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1E77" w:rsidRPr="007C7E17" w:rsidRDefault="00031E77">
      <w:pPr>
        <w:spacing w:after="0" w:line="240" w:lineRule="auto"/>
        <w:rPr>
          <w:rFonts w:asciiTheme="minorHAnsi" w:hAnsiTheme="minorHAnsi"/>
        </w:rPr>
      </w:pPr>
    </w:p>
    <w:p w:rsidR="00031E77" w:rsidRPr="007C7E17" w:rsidRDefault="00031E77">
      <w:pPr>
        <w:spacing w:after="0" w:line="240" w:lineRule="auto"/>
        <w:jc w:val="right"/>
        <w:rPr>
          <w:rFonts w:asciiTheme="minorHAnsi" w:hAnsiTheme="minorHAnsi"/>
        </w:rPr>
      </w:pPr>
    </w:p>
    <w:p w:rsidR="00031E77" w:rsidRPr="007C7E17" w:rsidRDefault="00031E77">
      <w:pPr>
        <w:spacing w:after="0" w:line="240" w:lineRule="auto"/>
        <w:rPr>
          <w:rFonts w:asciiTheme="minorHAnsi" w:hAnsiTheme="minorHAnsi"/>
        </w:rPr>
      </w:pPr>
    </w:p>
    <w:p w:rsidR="00031E77" w:rsidRPr="0007405C" w:rsidRDefault="00C35E39">
      <w:pPr>
        <w:spacing w:after="0" w:line="240" w:lineRule="auto"/>
        <w:rPr>
          <w:rFonts w:ascii="Arial" w:hAnsi="Arial" w:cs="Arial"/>
          <w:sz w:val="36"/>
          <w:szCs w:val="36"/>
        </w:rPr>
      </w:pPr>
      <w:r w:rsidRPr="007C7E17">
        <w:rPr>
          <w:rFonts w:asciiTheme="minorHAnsi" w:hAnsiTheme="minorHAnsi"/>
          <w:noProof/>
        </w:rPr>
        <w:drawing>
          <wp:inline distT="0" distB="0" distL="0" distR="0">
            <wp:extent cx="5400040" cy="2461118"/>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cstate="print"/>
                    <a:srcRect/>
                    <a:stretch>
                      <a:fillRect/>
                    </a:stretch>
                  </pic:blipFill>
                  <pic:spPr>
                    <a:xfrm>
                      <a:off x="0" y="0"/>
                      <a:ext cx="5400040" cy="2461118"/>
                    </a:xfrm>
                    <a:prstGeom prst="rect">
                      <a:avLst/>
                    </a:prstGeom>
                    <a:ln/>
                  </pic:spPr>
                </pic:pic>
              </a:graphicData>
            </a:graphic>
          </wp:inline>
        </w:drawing>
      </w:r>
    </w:p>
    <w:p w:rsidR="00031E77" w:rsidRPr="0007405C" w:rsidRDefault="00031E77">
      <w:pPr>
        <w:spacing w:after="0" w:line="240" w:lineRule="auto"/>
        <w:jc w:val="both"/>
        <w:rPr>
          <w:rFonts w:ascii="Arial" w:hAnsi="Arial" w:cs="Arial"/>
          <w:sz w:val="36"/>
          <w:szCs w:val="36"/>
        </w:rPr>
      </w:pPr>
    </w:p>
    <w:p w:rsidR="00031E77" w:rsidRPr="0007405C" w:rsidRDefault="00C35E39">
      <w:pPr>
        <w:spacing w:after="0" w:line="240" w:lineRule="auto"/>
        <w:jc w:val="both"/>
        <w:rPr>
          <w:rFonts w:ascii="Arial" w:hAnsi="Arial" w:cs="Arial"/>
          <w:sz w:val="36"/>
          <w:szCs w:val="36"/>
        </w:rPr>
      </w:pPr>
      <w:r w:rsidRPr="0007405C">
        <w:rPr>
          <w:rFonts w:ascii="Arial" w:hAnsi="Arial" w:cs="Arial"/>
          <w:b/>
          <w:sz w:val="36"/>
          <w:szCs w:val="36"/>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w:t>
      </w:r>
      <w:r w:rsidR="00FA20D1" w:rsidRPr="0007405C">
        <w:rPr>
          <w:rFonts w:ascii="Arial" w:hAnsi="Arial" w:cs="Arial"/>
          <w:b/>
          <w:sz w:val="36"/>
          <w:szCs w:val="36"/>
        </w:rPr>
        <w:t>Internet</w:t>
      </w:r>
      <w:r w:rsidR="000E7C94" w:rsidRPr="0007405C">
        <w:rPr>
          <w:rFonts w:ascii="Arial" w:hAnsi="Arial" w:cs="Arial"/>
          <w:b/>
          <w:sz w:val="36"/>
          <w:szCs w:val="36"/>
        </w:rPr>
        <w:t xml:space="preserve"> </w:t>
      </w:r>
      <w:r w:rsidRPr="0007405C">
        <w:rPr>
          <w:rFonts w:ascii="Arial" w:hAnsi="Arial" w:cs="Arial"/>
          <w:b/>
          <w:sz w:val="36"/>
          <w:szCs w:val="36"/>
        </w:rPr>
        <w:t>y en la Plataforma Nacional de Transparencia</w:t>
      </w:r>
    </w:p>
    <w:p w:rsidR="00031E77" w:rsidRPr="0007405C" w:rsidRDefault="00AA47DC">
      <w:pPr>
        <w:rPr>
          <w:rFonts w:ascii="Arial" w:hAnsi="Arial" w:cs="Arial"/>
          <w:sz w:val="36"/>
          <w:szCs w:val="36"/>
        </w:rPr>
      </w:pPr>
      <w:r w:rsidRPr="0007405C">
        <w:rPr>
          <w:rFonts w:ascii="Arial" w:hAnsi="Arial" w:cs="Arial"/>
          <w:sz w:val="36"/>
          <w:szCs w:val="36"/>
        </w:rPr>
        <w:t xml:space="preserve"> </w:t>
      </w:r>
      <w:del w:id="0" w:author="Arlem Ninoska López Alvarado" w:date="2016-04-08T11:03:00Z">
        <w:r w:rsidR="00C35E39" w:rsidRPr="0007405C" w:rsidDel="00971AC3">
          <w:rPr>
            <w:rFonts w:ascii="Arial" w:hAnsi="Arial" w:cs="Arial"/>
            <w:sz w:val="36"/>
            <w:szCs w:val="36"/>
          </w:rPr>
          <w:br w:type="page"/>
        </w:r>
      </w:del>
    </w:p>
    <w:p w:rsidR="00031E77" w:rsidRPr="0007405C" w:rsidRDefault="00C35E39" w:rsidP="00704917">
      <w:pPr>
        <w:jc w:val="center"/>
        <w:rPr>
          <w:rFonts w:ascii="Arial" w:hAnsi="Arial" w:cs="Arial"/>
          <w:sz w:val="24"/>
          <w:szCs w:val="24"/>
        </w:rPr>
      </w:pPr>
      <w:bookmarkStart w:id="1" w:name="h.gjdgxs" w:colFirst="0" w:colLast="0"/>
      <w:bookmarkEnd w:id="1"/>
      <w:r w:rsidRPr="0007405C">
        <w:rPr>
          <w:rFonts w:ascii="Arial" w:eastAsia="Arial" w:hAnsi="Arial" w:cs="Arial"/>
          <w:b/>
          <w:sz w:val="24"/>
          <w:szCs w:val="24"/>
        </w:rPr>
        <w:lastRenderedPageBreak/>
        <w:t>ÍNDICE</w:t>
      </w:r>
    </w:p>
    <w:p w:rsidR="00031E77" w:rsidRPr="0007405C" w:rsidRDefault="00031E77">
      <w:pPr>
        <w:spacing w:line="240" w:lineRule="auto"/>
        <w:rPr>
          <w:rFonts w:ascii="Arial" w:hAnsi="Arial" w:cs="Arial"/>
          <w:sz w:val="24"/>
          <w:szCs w:val="24"/>
        </w:rPr>
      </w:pPr>
    </w:p>
    <w:tbl>
      <w:tblPr>
        <w:tblStyle w:val="224"/>
        <w:tblW w:w="8978"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7479"/>
        <w:gridCol w:w="1499"/>
      </w:tblGrid>
      <w:tr w:rsidR="00031E77" w:rsidRPr="0007405C">
        <w:tc>
          <w:tcPr>
            <w:tcW w:w="7479" w:type="dxa"/>
          </w:tcPr>
          <w:p w:rsidR="00031E77" w:rsidRPr="0007405C" w:rsidRDefault="00031E77">
            <w:pPr>
              <w:rPr>
                <w:rFonts w:ascii="Arial" w:hAnsi="Arial" w:cs="Arial"/>
                <w:sz w:val="24"/>
                <w:szCs w:val="24"/>
              </w:rPr>
            </w:pPr>
          </w:p>
        </w:tc>
        <w:tc>
          <w:tcPr>
            <w:tcW w:w="1499" w:type="dxa"/>
          </w:tcPr>
          <w:p w:rsidR="00031E77" w:rsidRPr="0007405C" w:rsidRDefault="00C35E39">
            <w:pPr>
              <w:jc w:val="right"/>
              <w:rPr>
                <w:rFonts w:ascii="Arial" w:hAnsi="Arial" w:cs="Arial"/>
                <w:sz w:val="24"/>
                <w:szCs w:val="24"/>
              </w:rPr>
            </w:pPr>
            <w:r w:rsidRPr="0007405C">
              <w:rPr>
                <w:rFonts w:ascii="Arial" w:eastAsia="Arial" w:hAnsi="Arial" w:cs="Arial"/>
                <w:b/>
                <w:sz w:val="24"/>
                <w:szCs w:val="24"/>
              </w:rPr>
              <w:t>Página</w:t>
            </w:r>
          </w:p>
        </w:tc>
      </w:tr>
      <w:tr w:rsidR="00031E77" w:rsidRPr="0007405C">
        <w:tc>
          <w:tcPr>
            <w:tcW w:w="7479" w:type="dxa"/>
          </w:tcPr>
          <w:p w:rsidR="00031E77" w:rsidRPr="0007405C" w:rsidRDefault="00031E77">
            <w:pPr>
              <w:rPr>
                <w:rFonts w:ascii="Arial" w:hAnsi="Arial" w:cs="Arial"/>
                <w:sz w:val="24"/>
                <w:szCs w:val="24"/>
              </w:rPr>
            </w:pPr>
          </w:p>
          <w:p w:rsidR="00031E77" w:rsidRPr="0007405C" w:rsidRDefault="00C35E39">
            <w:pPr>
              <w:rPr>
                <w:rFonts w:ascii="Arial" w:hAnsi="Arial" w:cs="Arial"/>
                <w:sz w:val="24"/>
                <w:szCs w:val="24"/>
              </w:rPr>
            </w:pPr>
            <w:r w:rsidRPr="0007405C">
              <w:rPr>
                <w:rFonts w:ascii="Arial" w:eastAsia="Arial" w:hAnsi="Arial" w:cs="Arial"/>
                <w:b/>
                <w:sz w:val="24"/>
                <w:szCs w:val="24"/>
              </w:rPr>
              <w:t>CONSIDERANDO</w:t>
            </w:r>
          </w:p>
        </w:tc>
        <w:tc>
          <w:tcPr>
            <w:tcW w:w="1499" w:type="dxa"/>
          </w:tcPr>
          <w:p w:rsidR="00031E77" w:rsidRPr="0007405C" w:rsidRDefault="00031E77">
            <w:pPr>
              <w:jc w:val="right"/>
              <w:rPr>
                <w:rFonts w:ascii="Arial" w:hAnsi="Arial" w:cs="Arial"/>
                <w:sz w:val="24"/>
                <w:szCs w:val="24"/>
              </w:rPr>
            </w:pPr>
          </w:p>
          <w:p w:rsidR="00031E77" w:rsidRPr="0007405C" w:rsidRDefault="008925EA">
            <w:pPr>
              <w:jc w:val="right"/>
              <w:rPr>
                <w:rFonts w:ascii="Arial" w:hAnsi="Arial" w:cs="Arial"/>
                <w:sz w:val="24"/>
                <w:szCs w:val="24"/>
              </w:rPr>
            </w:pPr>
            <w:r w:rsidRPr="0007405C">
              <w:rPr>
                <w:rFonts w:ascii="Arial" w:eastAsia="Arial" w:hAnsi="Arial" w:cs="Arial"/>
                <w:b/>
                <w:sz w:val="24"/>
                <w:szCs w:val="24"/>
              </w:rPr>
              <w:t>1</w:t>
            </w:r>
          </w:p>
        </w:tc>
      </w:tr>
      <w:tr w:rsidR="00031E77" w:rsidRPr="0007405C">
        <w:tc>
          <w:tcPr>
            <w:tcW w:w="7479" w:type="dxa"/>
          </w:tcPr>
          <w:p w:rsidR="00031E77" w:rsidRPr="0007405C" w:rsidRDefault="00031E77">
            <w:pPr>
              <w:rPr>
                <w:rFonts w:ascii="Arial" w:hAnsi="Arial" w:cs="Arial"/>
                <w:sz w:val="24"/>
                <w:szCs w:val="24"/>
              </w:rPr>
            </w:pPr>
          </w:p>
          <w:p w:rsidR="00031E77" w:rsidRPr="0007405C" w:rsidRDefault="00C35E39">
            <w:pPr>
              <w:rPr>
                <w:rFonts w:ascii="Arial" w:hAnsi="Arial" w:cs="Arial"/>
                <w:sz w:val="24"/>
                <w:szCs w:val="24"/>
              </w:rPr>
            </w:pPr>
            <w:r w:rsidRPr="0007405C">
              <w:rPr>
                <w:rFonts w:ascii="Arial" w:eastAsia="Arial" w:hAnsi="Arial" w:cs="Arial"/>
                <w:b/>
                <w:sz w:val="24"/>
                <w:szCs w:val="24"/>
              </w:rPr>
              <w:t xml:space="preserve">CAPÍTULO I </w:t>
            </w:r>
          </w:p>
          <w:p w:rsidR="00031E77" w:rsidRPr="0007405C" w:rsidRDefault="00C35E39">
            <w:pPr>
              <w:rPr>
                <w:rFonts w:ascii="Arial" w:hAnsi="Arial" w:cs="Arial"/>
                <w:sz w:val="24"/>
                <w:szCs w:val="24"/>
              </w:rPr>
            </w:pPr>
            <w:r w:rsidRPr="0007405C">
              <w:rPr>
                <w:rFonts w:ascii="Arial" w:eastAsia="Arial" w:hAnsi="Arial" w:cs="Arial"/>
                <w:b/>
                <w:sz w:val="24"/>
                <w:szCs w:val="24"/>
              </w:rPr>
              <w:t>DISPOSICIONES GENERALES</w:t>
            </w:r>
          </w:p>
        </w:tc>
        <w:tc>
          <w:tcPr>
            <w:tcW w:w="1499" w:type="dxa"/>
          </w:tcPr>
          <w:p w:rsidR="00031E77" w:rsidRPr="0007405C" w:rsidRDefault="00031E77">
            <w:pPr>
              <w:jc w:val="right"/>
              <w:rPr>
                <w:rFonts w:ascii="Arial" w:hAnsi="Arial" w:cs="Arial"/>
                <w:sz w:val="24"/>
                <w:szCs w:val="24"/>
              </w:rPr>
            </w:pPr>
          </w:p>
          <w:p w:rsidR="00031E77" w:rsidRPr="0007405C" w:rsidRDefault="00031E77">
            <w:pPr>
              <w:jc w:val="right"/>
              <w:rPr>
                <w:rFonts w:ascii="Arial" w:hAnsi="Arial" w:cs="Arial"/>
                <w:sz w:val="24"/>
                <w:szCs w:val="24"/>
              </w:rPr>
            </w:pPr>
          </w:p>
          <w:p w:rsidR="00031E77" w:rsidRPr="0007405C" w:rsidRDefault="00D75030">
            <w:pPr>
              <w:jc w:val="right"/>
              <w:rPr>
                <w:rFonts w:ascii="Arial" w:hAnsi="Arial" w:cs="Arial"/>
                <w:sz w:val="24"/>
                <w:szCs w:val="24"/>
              </w:rPr>
            </w:pPr>
            <w:r>
              <w:rPr>
                <w:rFonts w:ascii="Arial" w:eastAsia="Arial" w:hAnsi="Arial" w:cs="Arial"/>
                <w:b/>
                <w:sz w:val="24"/>
                <w:szCs w:val="24"/>
              </w:rPr>
              <w:t>5</w:t>
            </w:r>
          </w:p>
        </w:tc>
      </w:tr>
      <w:tr w:rsidR="00031E77" w:rsidRPr="0007405C">
        <w:tc>
          <w:tcPr>
            <w:tcW w:w="7479" w:type="dxa"/>
          </w:tcPr>
          <w:p w:rsidR="00031E77" w:rsidRPr="0007405C" w:rsidRDefault="00031E77">
            <w:pPr>
              <w:rPr>
                <w:rFonts w:ascii="Arial" w:hAnsi="Arial" w:cs="Arial"/>
                <w:sz w:val="24"/>
                <w:szCs w:val="24"/>
              </w:rPr>
            </w:pPr>
          </w:p>
          <w:p w:rsidR="00031E77" w:rsidRPr="0007405C" w:rsidRDefault="00C35E39">
            <w:pPr>
              <w:rPr>
                <w:rFonts w:ascii="Arial" w:hAnsi="Arial" w:cs="Arial"/>
                <w:sz w:val="24"/>
                <w:szCs w:val="24"/>
              </w:rPr>
            </w:pPr>
            <w:r w:rsidRPr="0007405C">
              <w:rPr>
                <w:rFonts w:ascii="Arial" w:eastAsia="Arial" w:hAnsi="Arial" w:cs="Arial"/>
                <w:b/>
                <w:sz w:val="24"/>
                <w:szCs w:val="24"/>
              </w:rPr>
              <w:t>CAPÍTULO II</w:t>
            </w:r>
          </w:p>
          <w:p w:rsidR="00031E77" w:rsidRPr="0007405C" w:rsidRDefault="00C35E39">
            <w:pPr>
              <w:jc w:val="both"/>
              <w:rPr>
                <w:rFonts w:ascii="Arial" w:hAnsi="Arial" w:cs="Arial"/>
                <w:sz w:val="24"/>
                <w:szCs w:val="24"/>
              </w:rPr>
            </w:pPr>
            <w:r w:rsidRPr="0007405C">
              <w:rPr>
                <w:rFonts w:ascii="Arial" w:eastAsia="Arial" w:hAnsi="Arial" w:cs="Arial"/>
                <w:b/>
                <w:sz w:val="24"/>
                <w:szCs w:val="24"/>
              </w:rPr>
              <w:t>DE LAS POLÍTICAS GENERALES QUE ORIENTARÁN LA PUBLICIDAD Y ACTUALIZACIÓN DE LA INFORMACIÓN QUE GENEREN LOS SUJETOS OBLIGADOS</w:t>
            </w:r>
          </w:p>
        </w:tc>
        <w:tc>
          <w:tcPr>
            <w:tcW w:w="1499" w:type="dxa"/>
          </w:tcPr>
          <w:p w:rsidR="00031E77" w:rsidRPr="0007405C" w:rsidRDefault="00031E77">
            <w:pPr>
              <w:jc w:val="right"/>
              <w:rPr>
                <w:rFonts w:ascii="Arial" w:hAnsi="Arial" w:cs="Arial"/>
                <w:sz w:val="24"/>
                <w:szCs w:val="24"/>
              </w:rPr>
            </w:pPr>
          </w:p>
          <w:p w:rsidR="00031E77" w:rsidRPr="0007405C" w:rsidRDefault="00031E77">
            <w:pPr>
              <w:jc w:val="right"/>
              <w:rPr>
                <w:rFonts w:ascii="Arial" w:hAnsi="Arial" w:cs="Arial"/>
                <w:sz w:val="24"/>
                <w:szCs w:val="24"/>
              </w:rPr>
            </w:pPr>
          </w:p>
          <w:p w:rsidR="00031E77" w:rsidRPr="0007405C" w:rsidRDefault="00031E77">
            <w:pPr>
              <w:jc w:val="right"/>
              <w:rPr>
                <w:rFonts w:ascii="Arial" w:hAnsi="Arial" w:cs="Arial"/>
                <w:sz w:val="24"/>
                <w:szCs w:val="24"/>
              </w:rPr>
            </w:pPr>
          </w:p>
          <w:p w:rsidR="00031E77" w:rsidRPr="0007405C" w:rsidRDefault="00D75030">
            <w:pPr>
              <w:jc w:val="right"/>
              <w:rPr>
                <w:rFonts w:ascii="Arial" w:hAnsi="Arial" w:cs="Arial"/>
                <w:sz w:val="24"/>
                <w:szCs w:val="24"/>
              </w:rPr>
            </w:pPr>
            <w:r>
              <w:rPr>
                <w:rFonts w:ascii="Arial" w:eastAsia="Arial" w:hAnsi="Arial" w:cs="Arial"/>
                <w:b/>
                <w:sz w:val="24"/>
                <w:szCs w:val="24"/>
              </w:rPr>
              <w:t>8</w:t>
            </w:r>
          </w:p>
        </w:tc>
      </w:tr>
      <w:tr w:rsidR="00031E77" w:rsidRPr="0007405C">
        <w:tc>
          <w:tcPr>
            <w:tcW w:w="7479" w:type="dxa"/>
          </w:tcPr>
          <w:p w:rsidR="00031E77" w:rsidRPr="0007405C" w:rsidRDefault="00031E77">
            <w:pPr>
              <w:rPr>
                <w:rFonts w:ascii="Arial" w:hAnsi="Arial" w:cs="Arial"/>
                <w:sz w:val="24"/>
                <w:szCs w:val="24"/>
              </w:rPr>
            </w:pPr>
          </w:p>
          <w:p w:rsidR="00031E77" w:rsidRPr="0007405C" w:rsidRDefault="00C35E39">
            <w:pPr>
              <w:rPr>
                <w:rFonts w:ascii="Arial" w:hAnsi="Arial" w:cs="Arial"/>
                <w:sz w:val="24"/>
                <w:szCs w:val="24"/>
              </w:rPr>
            </w:pPr>
            <w:r w:rsidRPr="0007405C">
              <w:rPr>
                <w:rFonts w:ascii="Arial" w:eastAsia="Arial" w:hAnsi="Arial" w:cs="Arial"/>
                <w:b/>
                <w:sz w:val="24"/>
                <w:szCs w:val="24"/>
              </w:rPr>
              <w:t>CAPÍTULO III</w:t>
            </w:r>
          </w:p>
          <w:p w:rsidR="00031E77" w:rsidRPr="0007405C" w:rsidRDefault="00C35E39">
            <w:pPr>
              <w:rPr>
                <w:rFonts w:ascii="Arial" w:hAnsi="Arial" w:cs="Arial"/>
                <w:sz w:val="24"/>
                <w:szCs w:val="24"/>
              </w:rPr>
            </w:pPr>
            <w:r w:rsidRPr="0007405C">
              <w:rPr>
                <w:rFonts w:ascii="Arial" w:eastAsia="Arial" w:hAnsi="Arial" w:cs="Arial"/>
                <w:b/>
                <w:sz w:val="24"/>
                <w:szCs w:val="24"/>
              </w:rPr>
              <w:t>DE LOS CRITERIOS Y TIPOS DE OBLIGACIONES DE TRANSPARENCIA</w:t>
            </w:r>
          </w:p>
          <w:p w:rsidR="00031E77" w:rsidRPr="0007405C" w:rsidRDefault="00031E77">
            <w:pPr>
              <w:rPr>
                <w:rFonts w:ascii="Arial" w:hAnsi="Arial" w:cs="Arial"/>
                <w:sz w:val="24"/>
                <w:szCs w:val="24"/>
              </w:rPr>
            </w:pPr>
          </w:p>
        </w:tc>
        <w:tc>
          <w:tcPr>
            <w:tcW w:w="1499" w:type="dxa"/>
          </w:tcPr>
          <w:p w:rsidR="00031E77" w:rsidRPr="0007405C" w:rsidRDefault="00031E77">
            <w:pPr>
              <w:jc w:val="right"/>
              <w:rPr>
                <w:rFonts w:ascii="Arial" w:hAnsi="Arial" w:cs="Arial"/>
                <w:sz w:val="24"/>
                <w:szCs w:val="24"/>
              </w:rPr>
            </w:pPr>
          </w:p>
          <w:p w:rsidR="00031E77" w:rsidRPr="0007405C" w:rsidRDefault="00031E77">
            <w:pPr>
              <w:jc w:val="right"/>
              <w:rPr>
                <w:rFonts w:ascii="Arial" w:hAnsi="Arial" w:cs="Arial"/>
                <w:sz w:val="24"/>
                <w:szCs w:val="24"/>
              </w:rPr>
            </w:pPr>
          </w:p>
          <w:p w:rsidR="00031E77" w:rsidRPr="0007405C" w:rsidRDefault="003F08FF" w:rsidP="00D75030">
            <w:pPr>
              <w:jc w:val="right"/>
              <w:rPr>
                <w:rFonts w:ascii="Arial" w:hAnsi="Arial" w:cs="Arial"/>
                <w:sz w:val="24"/>
                <w:szCs w:val="24"/>
              </w:rPr>
            </w:pPr>
            <w:r w:rsidRPr="0007405C">
              <w:rPr>
                <w:rFonts w:ascii="Arial" w:eastAsia="Arial" w:hAnsi="Arial" w:cs="Arial"/>
                <w:b/>
                <w:sz w:val="24"/>
                <w:szCs w:val="24"/>
              </w:rPr>
              <w:t>1</w:t>
            </w:r>
            <w:r w:rsidR="00D75030">
              <w:rPr>
                <w:rFonts w:ascii="Arial" w:eastAsia="Arial" w:hAnsi="Arial" w:cs="Arial"/>
                <w:b/>
                <w:sz w:val="24"/>
                <w:szCs w:val="24"/>
              </w:rPr>
              <w:t>4</w:t>
            </w:r>
          </w:p>
        </w:tc>
      </w:tr>
      <w:tr w:rsidR="00031E77" w:rsidRPr="0007405C">
        <w:tc>
          <w:tcPr>
            <w:tcW w:w="7479" w:type="dxa"/>
          </w:tcPr>
          <w:p w:rsidR="00031E77" w:rsidRPr="0007405C" w:rsidRDefault="00C35E39">
            <w:pPr>
              <w:rPr>
                <w:rFonts w:ascii="Arial" w:hAnsi="Arial" w:cs="Arial"/>
                <w:sz w:val="24"/>
                <w:szCs w:val="24"/>
              </w:rPr>
            </w:pPr>
            <w:r w:rsidRPr="0007405C">
              <w:rPr>
                <w:rFonts w:ascii="Arial" w:eastAsia="Arial" w:hAnsi="Arial" w:cs="Arial"/>
                <w:b/>
                <w:sz w:val="24"/>
                <w:szCs w:val="24"/>
              </w:rPr>
              <w:t>CAPÍTULO IV</w:t>
            </w:r>
          </w:p>
          <w:p w:rsidR="00031E77" w:rsidRPr="0007405C" w:rsidRDefault="00C35E39">
            <w:pPr>
              <w:jc w:val="both"/>
              <w:rPr>
                <w:rFonts w:ascii="Arial" w:eastAsia="Arial" w:hAnsi="Arial" w:cs="Arial"/>
                <w:b/>
                <w:sz w:val="24"/>
                <w:szCs w:val="24"/>
              </w:rPr>
            </w:pPr>
            <w:r w:rsidRPr="0007405C">
              <w:rPr>
                <w:rFonts w:ascii="Arial" w:eastAsia="Arial" w:hAnsi="Arial" w:cs="Arial"/>
                <w:b/>
                <w:sz w:val="24"/>
                <w:szCs w:val="24"/>
              </w:rPr>
              <w:t>DE LOS CRITERIOS PARA LA PUBLICACIÓN, HOMOLOGACIÓN Y ESTANDARIZACIÓN DE LAS OBLIGACIONES DE TRANSPARENCIA COMUNES Y ESPECÍFICAS: ARTÍCULO 70 A 83 DE LA LEY GENERAL DE TRANSPARENCIA Y ACCESO A LA INFORMACIÓN PÚBLICA</w:t>
            </w:r>
          </w:p>
          <w:p w:rsidR="00031E77" w:rsidRPr="0007405C" w:rsidRDefault="00031E77">
            <w:pPr>
              <w:jc w:val="both"/>
              <w:rPr>
                <w:rFonts w:ascii="Arial" w:hAnsi="Arial" w:cs="Arial"/>
                <w:sz w:val="24"/>
                <w:szCs w:val="24"/>
              </w:rPr>
            </w:pPr>
          </w:p>
        </w:tc>
        <w:tc>
          <w:tcPr>
            <w:tcW w:w="1499" w:type="dxa"/>
          </w:tcPr>
          <w:p w:rsidR="00031E77" w:rsidRPr="0007405C" w:rsidRDefault="00031E77">
            <w:pPr>
              <w:jc w:val="right"/>
              <w:rPr>
                <w:rFonts w:ascii="Arial" w:hAnsi="Arial" w:cs="Arial"/>
                <w:sz w:val="24"/>
                <w:szCs w:val="24"/>
              </w:rPr>
            </w:pPr>
          </w:p>
          <w:p w:rsidR="00031E77" w:rsidRPr="0007405C" w:rsidRDefault="00031E77">
            <w:pPr>
              <w:jc w:val="right"/>
              <w:rPr>
                <w:rFonts w:ascii="Arial" w:hAnsi="Arial" w:cs="Arial"/>
                <w:sz w:val="24"/>
                <w:szCs w:val="24"/>
              </w:rPr>
            </w:pPr>
          </w:p>
          <w:p w:rsidR="00031E77" w:rsidRPr="0007405C" w:rsidRDefault="00D75030">
            <w:pPr>
              <w:jc w:val="right"/>
              <w:rPr>
                <w:rFonts w:ascii="Arial" w:hAnsi="Arial" w:cs="Arial"/>
                <w:sz w:val="24"/>
                <w:szCs w:val="24"/>
              </w:rPr>
            </w:pPr>
            <w:r>
              <w:rPr>
                <w:rFonts w:ascii="Arial" w:eastAsia="Arial" w:hAnsi="Arial" w:cs="Arial"/>
                <w:b/>
                <w:sz w:val="24"/>
                <w:szCs w:val="24"/>
              </w:rPr>
              <w:t>15</w:t>
            </w:r>
          </w:p>
          <w:p w:rsidR="00031E77" w:rsidRPr="0007405C" w:rsidRDefault="00031E77">
            <w:pPr>
              <w:jc w:val="right"/>
              <w:rPr>
                <w:rFonts w:ascii="Arial" w:hAnsi="Arial" w:cs="Arial"/>
                <w:sz w:val="24"/>
                <w:szCs w:val="24"/>
              </w:rPr>
            </w:pPr>
          </w:p>
          <w:p w:rsidR="00031E77" w:rsidRPr="0007405C" w:rsidRDefault="00031E77">
            <w:pPr>
              <w:jc w:val="right"/>
              <w:rPr>
                <w:rFonts w:ascii="Arial" w:hAnsi="Arial" w:cs="Arial"/>
                <w:sz w:val="24"/>
                <w:szCs w:val="24"/>
              </w:rPr>
            </w:pPr>
          </w:p>
          <w:p w:rsidR="00031E77" w:rsidRPr="0007405C" w:rsidRDefault="00031E77">
            <w:pPr>
              <w:jc w:val="right"/>
              <w:rPr>
                <w:rFonts w:ascii="Arial" w:hAnsi="Arial" w:cs="Arial"/>
                <w:sz w:val="24"/>
                <w:szCs w:val="24"/>
              </w:rPr>
            </w:pPr>
          </w:p>
          <w:p w:rsidR="00031E77" w:rsidRPr="0007405C" w:rsidRDefault="00031E77">
            <w:pPr>
              <w:jc w:val="right"/>
              <w:rPr>
                <w:rFonts w:ascii="Arial" w:hAnsi="Arial" w:cs="Arial"/>
                <w:sz w:val="24"/>
                <w:szCs w:val="24"/>
              </w:rPr>
            </w:pPr>
          </w:p>
        </w:tc>
      </w:tr>
      <w:tr w:rsidR="00031E77" w:rsidRPr="0007405C">
        <w:tc>
          <w:tcPr>
            <w:tcW w:w="7479" w:type="dxa"/>
          </w:tcPr>
          <w:p w:rsidR="00031E77" w:rsidRPr="0007405C" w:rsidRDefault="00031E77">
            <w:pPr>
              <w:rPr>
                <w:rFonts w:ascii="Arial" w:hAnsi="Arial" w:cs="Arial"/>
                <w:sz w:val="24"/>
                <w:szCs w:val="24"/>
              </w:rPr>
            </w:pPr>
          </w:p>
          <w:p w:rsidR="00031E77" w:rsidRPr="0007405C" w:rsidRDefault="00C35E39">
            <w:pPr>
              <w:rPr>
                <w:rFonts w:ascii="Arial" w:hAnsi="Arial" w:cs="Arial"/>
                <w:sz w:val="24"/>
                <w:szCs w:val="24"/>
              </w:rPr>
            </w:pPr>
            <w:r w:rsidRPr="0007405C">
              <w:rPr>
                <w:rFonts w:ascii="Arial" w:eastAsia="Arial" w:hAnsi="Arial" w:cs="Arial"/>
                <w:b/>
                <w:sz w:val="24"/>
                <w:szCs w:val="24"/>
              </w:rPr>
              <w:t>TRANSITORIOS</w:t>
            </w:r>
          </w:p>
        </w:tc>
        <w:tc>
          <w:tcPr>
            <w:tcW w:w="1499" w:type="dxa"/>
          </w:tcPr>
          <w:p w:rsidR="00031E77" w:rsidRPr="0007405C" w:rsidRDefault="00031E77">
            <w:pPr>
              <w:jc w:val="right"/>
              <w:rPr>
                <w:rFonts w:ascii="Arial" w:hAnsi="Arial" w:cs="Arial"/>
                <w:sz w:val="24"/>
                <w:szCs w:val="24"/>
              </w:rPr>
            </w:pPr>
          </w:p>
          <w:p w:rsidR="00031E77" w:rsidRPr="0007405C" w:rsidRDefault="00D75030">
            <w:pPr>
              <w:jc w:val="right"/>
              <w:rPr>
                <w:rFonts w:ascii="Arial" w:hAnsi="Arial" w:cs="Arial"/>
                <w:sz w:val="24"/>
                <w:szCs w:val="24"/>
              </w:rPr>
            </w:pPr>
            <w:r>
              <w:rPr>
                <w:rFonts w:ascii="Arial" w:eastAsia="Arial" w:hAnsi="Arial" w:cs="Arial"/>
                <w:b/>
                <w:sz w:val="24"/>
                <w:szCs w:val="24"/>
              </w:rPr>
              <w:t>16</w:t>
            </w:r>
          </w:p>
        </w:tc>
      </w:tr>
    </w:tbl>
    <w:p w:rsidR="00031E77" w:rsidRPr="0007405C" w:rsidRDefault="00031E77">
      <w:pPr>
        <w:rPr>
          <w:rFonts w:ascii="Arial" w:hAnsi="Arial" w:cs="Arial"/>
          <w:sz w:val="24"/>
          <w:szCs w:val="24"/>
        </w:rPr>
      </w:pPr>
    </w:p>
    <w:p w:rsidR="00031E77" w:rsidRPr="0007405C" w:rsidRDefault="00031E77">
      <w:pPr>
        <w:ind w:right="48"/>
        <w:jc w:val="both"/>
        <w:rPr>
          <w:rFonts w:ascii="Arial" w:hAnsi="Arial" w:cs="Arial"/>
          <w:sz w:val="24"/>
          <w:szCs w:val="24"/>
        </w:rPr>
      </w:pPr>
    </w:p>
    <w:p w:rsidR="00031E77" w:rsidRPr="0007405C" w:rsidRDefault="00031E77">
      <w:pPr>
        <w:rPr>
          <w:rFonts w:ascii="Arial" w:hAnsi="Arial" w:cs="Arial"/>
          <w:sz w:val="24"/>
          <w:szCs w:val="24"/>
        </w:rPr>
      </w:pPr>
    </w:p>
    <w:p w:rsidR="002F5F63" w:rsidRDefault="002F5F63">
      <w:pPr>
        <w:rPr>
          <w:rFonts w:asciiTheme="minorHAnsi" w:hAnsiTheme="minorHAnsi"/>
        </w:rPr>
      </w:pPr>
      <w:r w:rsidRPr="007C7E17">
        <w:rPr>
          <w:rFonts w:asciiTheme="minorHAnsi" w:hAnsiTheme="minorHAnsi"/>
        </w:rPr>
        <w:br w:type="page"/>
      </w:r>
    </w:p>
    <w:p w:rsidR="00E10168" w:rsidRDefault="00E10168" w:rsidP="007B463A">
      <w:pPr>
        <w:ind w:right="48"/>
        <w:jc w:val="center"/>
        <w:rPr>
          <w:rFonts w:asciiTheme="minorHAnsi" w:eastAsia="Arial" w:hAnsiTheme="minorHAnsi" w:cs="Arial"/>
          <w:b/>
          <w:sz w:val="24"/>
          <w:szCs w:val="24"/>
        </w:rPr>
        <w:sectPr w:rsidR="00E10168" w:rsidSect="00E10168">
          <w:headerReference w:type="default" r:id="rId10"/>
          <w:type w:val="continuous"/>
          <w:pgSz w:w="12240" w:h="15840"/>
          <w:pgMar w:top="1134" w:right="1467" w:bottom="1134" w:left="1418" w:header="284" w:footer="720" w:gutter="0"/>
          <w:pgNumType w:start="1"/>
          <w:cols w:space="720"/>
          <w:docGrid w:linePitch="299"/>
        </w:sectPr>
      </w:pPr>
    </w:p>
    <w:p w:rsidR="00031E77" w:rsidRDefault="00C35E39" w:rsidP="00F544DC">
      <w:pPr>
        <w:spacing w:after="0" w:line="240" w:lineRule="auto"/>
        <w:ind w:right="48"/>
        <w:jc w:val="both"/>
        <w:rPr>
          <w:rFonts w:ascii="Arial" w:eastAsia="Arial" w:hAnsi="Arial" w:cs="Arial"/>
          <w:b/>
          <w:sz w:val="24"/>
          <w:szCs w:val="24"/>
        </w:rPr>
      </w:pPr>
      <w:r w:rsidRPr="00F544DC">
        <w:rPr>
          <w:rFonts w:ascii="Arial" w:eastAsia="Arial" w:hAnsi="Arial" w:cs="Arial"/>
          <w:b/>
          <w:sz w:val="24"/>
          <w:szCs w:val="24"/>
        </w:rPr>
        <w:lastRenderedPageBreak/>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w:t>
      </w:r>
      <w:r w:rsidR="00FA20D1" w:rsidRPr="00F544DC">
        <w:rPr>
          <w:rFonts w:ascii="Arial" w:eastAsia="Arial" w:hAnsi="Arial" w:cs="Arial"/>
          <w:b/>
          <w:sz w:val="24"/>
          <w:szCs w:val="24"/>
        </w:rPr>
        <w:t>Internet</w:t>
      </w:r>
      <w:r w:rsidR="000E7C94" w:rsidRPr="00F544DC">
        <w:rPr>
          <w:rFonts w:ascii="Arial" w:eastAsia="Arial" w:hAnsi="Arial" w:cs="Arial"/>
          <w:b/>
          <w:sz w:val="24"/>
          <w:szCs w:val="24"/>
        </w:rPr>
        <w:t xml:space="preserve"> </w:t>
      </w:r>
      <w:r w:rsidRPr="00F544DC">
        <w:rPr>
          <w:rFonts w:ascii="Arial" w:eastAsia="Arial" w:hAnsi="Arial" w:cs="Arial"/>
          <w:b/>
          <w:sz w:val="24"/>
          <w:szCs w:val="24"/>
        </w:rPr>
        <w:t>y en la Plataforma Nacional de Transparencia</w:t>
      </w:r>
    </w:p>
    <w:p w:rsidR="00F544DC" w:rsidRPr="00F544DC" w:rsidRDefault="00F544DC" w:rsidP="00F544DC">
      <w:pPr>
        <w:spacing w:after="0" w:line="240" w:lineRule="auto"/>
        <w:ind w:right="48"/>
        <w:jc w:val="both"/>
        <w:rPr>
          <w:rFonts w:ascii="Arial" w:hAnsi="Arial" w:cs="Arial"/>
          <w:sz w:val="24"/>
          <w:szCs w:val="24"/>
        </w:rPr>
      </w:pPr>
    </w:p>
    <w:p w:rsidR="00031E77" w:rsidRPr="00F544DC" w:rsidRDefault="00C35E39" w:rsidP="00F544DC">
      <w:pPr>
        <w:spacing w:after="0" w:line="240" w:lineRule="auto"/>
        <w:ind w:right="48"/>
        <w:jc w:val="both"/>
        <w:rPr>
          <w:rFonts w:ascii="Arial" w:hAnsi="Arial" w:cs="Arial"/>
          <w:sz w:val="24"/>
          <w:szCs w:val="24"/>
        </w:rPr>
      </w:pPr>
      <w:r w:rsidRPr="00F544DC">
        <w:rPr>
          <w:rFonts w:ascii="Arial" w:eastAsia="Arial" w:hAnsi="Arial" w:cs="Arial"/>
          <w:sz w:val="24"/>
          <w:szCs w:val="24"/>
        </w:rPr>
        <w:t>El Sistema Nacional de Transparencia, Acceso a la Información Pública y Protección de Datos Personales, con fundamento en lo dispuesto por los artículos 6, apartado A, inciso V y último párrafo de la Constitución Política de los Estados Unidos Mexicanos; 2, fracci</w:t>
      </w:r>
      <w:r w:rsidR="007D6BDF" w:rsidRPr="00F544DC">
        <w:rPr>
          <w:rFonts w:ascii="Arial" w:eastAsia="Arial" w:hAnsi="Arial" w:cs="Arial"/>
          <w:sz w:val="24"/>
          <w:szCs w:val="24"/>
        </w:rPr>
        <w:t>ones</w:t>
      </w:r>
      <w:r w:rsidRPr="00F544DC">
        <w:rPr>
          <w:rFonts w:ascii="Arial" w:eastAsia="Arial" w:hAnsi="Arial" w:cs="Arial"/>
          <w:sz w:val="24"/>
          <w:szCs w:val="24"/>
        </w:rPr>
        <w:t xml:space="preserve"> III</w:t>
      </w:r>
      <w:r w:rsidR="00610DBF" w:rsidRPr="00F544DC">
        <w:rPr>
          <w:rFonts w:ascii="Arial" w:eastAsia="Arial" w:hAnsi="Arial" w:cs="Arial"/>
          <w:sz w:val="24"/>
          <w:szCs w:val="24"/>
        </w:rPr>
        <w:t xml:space="preserve"> y VII</w:t>
      </w:r>
      <w:r w:rsidRPr="00F544DC">
        <w:rPr>
          <w:rFonts w:ascii="Arial" w:eastAsia="Arial" w:hAnsi="Arial" w:cs="Arial"/>
          <w:sz w:val="24"/>
          <w:szCs w:val="24"/>
        </w:rPr>
        <w:t>; 23; 24, fracci</w:t>
      </w:r>
      <w:r w:rsidR="00610DBF" w:rsidRPr="00F544DC">
        <w:rPr>
          <w:rFonts w:ascii="Arial" w:eastAsia="Arial" w:hAnsi="Arial" w:cs="Arial"/>
          <w:sz w:val="24"/>
          <w:szCs w:val="24"/>
        </w:rPr>
        <w:t>ones</w:t>
      </w:r>
      <w:r w:rsidRPr="00F544DC">
        <w:rPr>
          <w:rFonts w:ascii="Arial" w:eastAsia="Arial" w:hAnsi="Arial" w:cs="Arial"/>
          <w:sz w:val="24"/>
          <w:szCs w:val="24"/>
        </w:rPr>
        <w:t xml:space="preserve"> </w:t>
      </w:r>
      <w:r w:rsidR="00610DBF" w:rsidRPr="00F544DC">
        <w:rPr>
          <w:rFonts w:ascii="Arial" w:eastAsia="Arial" w:hAnsi="Arial" w:cs="Arial"/>
          <w:sz w:val="24"/>
          <w:szCs w:val="24"/>
        </w:rPr>
        <w:t xml:space="preserve">V y </w:t>
      </w:r>
      <w:r w:rsidRPr="00F544DC">
        <w:rPr>
          <w:rFonts w:ascii="Arial" w:eastAsia="Arial" w:hAnsi="Arial" w:cs="Arial"/>
          <w:sz w:val="24"/>
          <w:szCs w:val="24"/>
        </w:rPr>
        <w:t xml:space="preserve">XI; 28; 31, fracciones </w:t>
      </w:r>
      <w:r w:rsidR="00610DBF" w:rsidRPr="00F544DC">
        <w:rPr>
          <w:rFonts w:ascii="Arial" w:eastAsia="Arial" w:hAnsi="Arial" w:cs="Arial"/>
          <w:sz w:val="24"/>
          <w:szCs w:val="24"/>
        </w:rPr>
        <w:t>I, IV</w:t>
      </w:r>
      <w:r w:rsidR="00615333" w:rsidRPr="00F544DC">
        <w:rPr>
          <w:rFonts w:ascii="Arial" w:eastAsia="Arial" w:hAnsi="Arial" w:cs="Arial"/>
          <w:sz w:val="24"/>
          <w:szCs w:val="24"/>
        </w:rPr>
        <w:t xml:space="preserve"> </w:t>
      </w:r>
      <w:r w:rsidRPr="00F544DC">
        <w:rPr>
          <w:rFonts w:ascii="Arial" w:eastAsia="Arial" w:hAnsi="Arial" w:cs="Arial"/>
          <w:sz w:val="24"/>
          <w:szCs w:val="24"/>
        </w:rPr>
        <w:t xml:space="preserve">y VI; 49; 50, fracción III; 61; </w:t>
      </w:r>
      <w:r w:rsidR="00610DBF" w:rsidRPr="00F544DC">
        <w:rPr>
          <w:rFonts w:ascii="Arial" w:eastAsia="Arial" w:hAnsi="Arial" w:cs="Arial"/>
          <w:sz w:val="24"/>
          <w:szCs w:val="24"/>
        </w:rPr>
        <w:t xml:space="preserve">62; </w:t>
      </w:r>
      <w:r w:rsidRPr="00F544DC">
        <w:rPr>
          <w:rFonts w:ascii="Arial" w:eastAsia="Arial" w:hAnsi="Arial" w:cs="Arial"/>
          <w:sz w:val="24"/>
          <w:szCs w:val="24"/>
        </w:rPr>
        <w:t>65; 70; 71 al 83; así como los transitorios octavo y duodécimo de la Ley General de Transparencia y Acceso a la Información Pública; y</w:t>
      </w:r>
    </w:p>
    <w:p w:rsidR="0007405C" w:rsidRPr="00F544DC" w:rsidRDefault="0007405C" w:rsidP="00F544DC">
      <w:pPr>
        <w:spacing w:after="0" w:line="240" w:lineRule="auto"/>
        <w:ind w:left="567" w:hanging="567"/>
        <w:jc w:val="center"/>
        <w:rPr>
          <w:rFonts w:ascii="Arial" w:eastAsia="Eureka Sans" w:hAnsi="Arial" w:cs="Arial"/>
          <w:b/>
          <w:sz w:val="24"/>
          <w:szCs w:val="24"/>
        </w:rPr>
      </w:pPr>
    </w:p>
    <w:p w:rsidR="00031E77" w:rsidRPr="00F544DC" w:rsidRDefault="00C35E39" w:rsidP="00F544DC">
      <w:pPr>
        <w:spacing w:after="0" w:line="240" w:lineRule="auto"/>
        <w:ind w:left="567" w:hanging="567"/>
        <w:jc w:val="center"/>
        <w:rPr>
          <w:rFonts w:ascii="Arial" w:hAnsi="Arial" w:cs="Arial"/>
          <w:sz w:val="24"/>
          <w:szCs w:val="24"/>
        </w:rPr>
      </w:pPr>
      <w:r w:rsidRPr="00F544DC">
        <w:rPr>
          <w:rFonts w:ascii="Arial" w:eastAsia="Eureka Sans" w:hAnsi="Arial" w:cs="Arial"/>
          <w:b/>
          <w:sz w:val="24"/>
          <w:szCs w:val="24"/>
        </w:rPr>
        <w:t>CONSIDERANDO</w:t>
      </w:r>
    </w:p>
    <w:p w:rsidR="00031E77" w:rsidRPr="00F544DC" w:rsidRDefault="00031E77" w:rsidP="00F544DC">
      <w:pPr>
        <w:spacing w:after="0" w:line="240" w:lineRule="auto"/>
        <w:ind w:left="567" w:hanging="567"/>
        <w:jc w:val="center"/>
        <w:rPr>
          <w:rFonts w:ascii="Arial" w:hAnsi="Arial" w:cs="Arial"/>
          <w:sz w:val="24"/>
          <w:szCs w:val="24"/>
        </w:rPr>
      </w:pPr>
    </w:p>
    <w:p w:rsidR="008E63EF" w:rsidRPr="00F544DC" w:rsidRDefault="002F5F63"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1.</w:t>
      </w:r>
      <w:r w:rsidR="00971AC3" w:rsidRPr="00F544DC">
        <w:rPr>
          <w:rFonts w:ascii="Arial" w:eastAsia="Arial" w:hAnsi="Arial" w:cs="Arial"/>
          <w:sz w:val="24"/>
          <w:szCs w:val="24"/>
        </w:rPr>
        <w:t xml:space="preserve"> </w:t>
      </w:r>
      <w:r w:rsidR="00C35E39" w:rsidRPr="00F544DC">
        <w:rPr>
          <w:rFonts w:ascii="Arial" w:eastAsia="Arial" w:hAnsi="Arial" w:cs="Arial"/>
          <w:sz w:val="24"/>
          <w:szCs w:val="24"/>
        </w:rPr>
        <w:t>Que el artículo 6º constitucional en su apartado A, último p</w:t>
      </w:r>
      <w:r w:rsidR="0007405C" w:rsidRPr="00F544DC">
        <w:rPr>
          <w:rFonts w:ascii="Arial" w:eastAsia="Arial" w:hAnsi="Arial" w:cs="Arial"/>
          <w:sz w:val="24"/>
          <w:szCs w:val="24"/>
        </w:rPr>
        <w:t xml:space="preserve">árrafo, prevé las bases para la </w:t>
      </w:r>
      <w:r w:rsidR="00C35E39" w:rsidRPr="00F544DC">
        <w:rPr>
          <w:rFonts w:ascii="Arial" w:eastAsia="Arial" w:hAnsi="Arial" w:cs="Arial"/>
          <w:sz w:val="24"/>
          <w:szCs w:val="24"/>
        </w:rPr>
        <w:t>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los organi</w:t>
      </w:r>
      <w:r w:rsidR="006D5D2F" w:rsidRPr="00F544DC">
        <w:rPr>
          <w:rFonts w:ascii="Arial" w:eastAsia="Arial" w:hAnsi="Arial" w:cs="Arial"/>
          <w:sz w:val="24"/>
          <w:szCs w:val="24"/>
        </w:rPr>
        <w:t>smos garantes de las Entidades F</w:t>
      </w:r>
      <w:r w:rsidR="00C35E39" w:rsidRPr="00F544DC">
        <w:rPr>
          <w:rFonts w:ascii="Arial" w:eastAsia="Arial" w:hAnsi="Arial" w:cs="Arial"/>
          <w:sz w:val="24"/>
          <w:szCs w:val="24"/>
        </w:rPr>
        <w:t>ederativa</w:t>
      </w:r>
      <w:r w:rsidR="006D5D2F" w:rsidRPr="00F544DC">
        <w:rPr>
          <w:rFonts w:ascii="Arial" w:eastAsia="Arial" w:hAnsi="Arial" w:cs="Arial"/>
          <w:sz w:val="24"/>
          <w:szCs w:val="24"/>
        </w:rPr>
        <w:t>s</w:t>
      </w:r>
      <w:r w:rsidR="00C35E39" w:rsidRPr="00F544DC">
        <w:rPr>
          <w:rFonts w:ascii="Arial" w:eastAsia="Arial" w:hAnsi="Arial" w:cs="Arial"/>
          <w:sz w:val="24"/>
          <w:szCs w:val="24"/>
        </w:rPr>
        <w:t>, con el objeto de fortalecer la rendición de cuentas del Estado mexicano</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6D5D2F"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2.</w:t>
      </w:r>
      <w:r w:rsidR="00971AC3" w:rsidRPr="00F544DC">
        <w:rPr>
          <w:rFonts w:ascii="Arial" w:eastAsia="Arial" w:hAnsi="Arial" w:cs="Arial"/>
          <w:sz w:val="24"/>
          <w:szCs w:val="24"/>
        </w:rPr>
        <w:t xml:space="preserve"> </w:t>
      </w:r>
      <w:r w:rsidR="00C35E39" w:rsidRPr="00F544DC">
        <w:rPr>
          <w:rFonts w:ascii="Arial" w:eastAsia="Arial" w:hAnsi="Arial" w:cs="Arial"/>
          <w:sz w:val="24"/>
          <w:szCs w:val="24"/>
        </w:rPr>
        <w:t>Que el Sistema Nacional de Transparencia, Acceso a la Información Pública y Protección de Datos Personales, en adelante, Sistema Nacional, se integra por el conjunto orgánico y articulado de sus miembros, procedimientos, instrumentos y políticas, con el objeto de fortalecer la rendición de cuentas del Estado mexicano y tiene como finalidad coordinar y evaluar las acciones relativas a la política pública transversal de transparencia, acceso a la información y protección de datos personales, de conformidad con lo señalado en</w:t>
      </w:r>
      <w:r w:rsidR="007D6BDF" w:rsidRPr="00F544DC">
        <w:rPr>
          <w:rFonts w:ascii="Arial" w:eastAsia="Arial" w:hAnsi="Arial" w:cs="Arial"/>
          <w:sz w:val="24"/>
          <w:szCs w:val="24"/>
        </w:rPr>
        <w:t xml:space="preserve"> el artículo 28 de </w:t>
      </w:r>
      <w:r w:rsidR="00C35E39" w:rsidRPr="00F544DC">
        <w:rPr>
          <w:rFonts w:ascii="Arial" w:eastAsia="Arial" w:hAnsi="Arial" w:cs="Arial"/>
          <w:sz w:val="24"/>
          <w:szCs w:val="24"/>
        </w:rPr>
        <w:t xml:space="preserve">la </w:t>
      </w:r>
      <w:r w:rsidR="00C35E39" w:rsidRPr="00F544DC">
        <w:rPr>
          <w:rFonts w:ascii="Arial" w:eastAsia="Arial" w:hAnsi="Arial" w:cs="Arial"/>
          <w:i/>
          <w:sz w:val="24"/>
          <w:szCs w:val="24"/>
        </w:rPr>
        <w:t>Ley General de Transparencia y Acceso a la Información Pública</w:t>
      </w:r>
      <w:r w:rsidR="00C35E39" w:rsidRPr="00F544DC">
        <w:rPr>
          <w:rFonts w:ascii="Arial" w:eastAsia="Arial" w:hAnsi="Arial" w:cs="Arial"/>
          <w:sz w:val="24"/>
          <w:szCs w:val="24"/>
        </w:rPr>
        <w:t>, en adelante, Ley General, y demás normatividad aplicable</w:t>
      </w:r>
      <w:r w:rsidR="00100742" w:rsidRPr="00F544DC">
        <w:rPr>
          <w:rFonts w:ascii="Arial" w:eastAsia="Arial" w:hAnsi="Arial" w:cs="Arial"/>
          <w:sz w:val="24"/>
          <w:szCs w:val="24"/>
        </w:rPr>
        <w:t>;</w:t>
      </w:r>
    </w:p>
    <w:p w:rsidR="00031E77" w:rsidRPr="00F544DC" w:rsidRDefault="00031E77" w:rsidP="00F544DC">
      <w:pPr>
        <w:spacing w:after="0" w:line="240" w:lineRule="auto"/>
        <w:ind w:right="40"/>
        <w:jc w:val="both"/>
        <w:rPr>
          <w:rFonts w:ascii="Arial" w:hAnsi="Arial" w:cs="Arial"/>
          <w:sz w:val="24"/>
          <w:szCs w:val="24"/>
        </w:rPr>
      </w:pPr>
    </w:p>
    <w:p w:rsidR="0007405C" w:rsidRPr="00F544DC" w:rsidRDefault="006D5D2F" w:rsidP="00F544DC">
      <w:pPr>
        <w:spacing w:after="0" w:line="240" w:lineRule="auto"/>
        <w:ind w:right="40"/>
        <w:jc w:val="both"/>
        <w:rPr>
          <w:rFonts w:ascii="Arial" w:eastAsia="Arial" w:hAnsi="Arial" w:cs="Arial"/>
          <w:sz w:val="24"/>
          <w:szCs w:val="24"/>
        </w:rPr>
      </w:pPr>
      <w:r w:rsidRPr="00F544DC">
        <w:rPr>
          <w:rFonts w:ascii="Arial" w:eastAsia="Arial" w:hAnsi="Arial" w:cs="Arial"/>
          <w:sz w:val="24"/>
          <w:szCs w:val="24"/>
        </w:rPr>
        <w:t>3.</w:t>
      </w:r>
      <w:r w:rsidR="0007405C" w:rsidRPr="00F544DC">
        <w:rPr>
          <w:rFonts w:ascii="Arial" w:eastAsia="Arial" w:hAnsi="Arial" w:cs="Arial"/>
          <w:sz w:val="24"/>
          <w:szCs w:val="24"/>
        </w:rPr>
        <w:t xml:space="preserve"> </w:t>
      </w:r>
      <w:r w:rsidR="00C35E39" w:rsidRPr="00F544DC">
        <w:rPr>
          <w:rFonts w:ascii="Arial" w:eastAsia="Arial" w:hAnsi="Arial" w:cs="Arial"/>
          <w:sz w:val="24"/>
          <w:szCs w:val="24"/>
        </w:rPr>
        <w:t>Que entre las funciones del Sistema Nacional se encuentra la de establecer lineamientos, instrumentos, objetivos, indicadores, metas, estrategias, códigos de buenas prácticas, modelos y políticas integrales, sistemáticas, continuas y evaluables, tendentes a cumplir con los objetivos de la Ley General</w:t>
      </w:r>
      <w:r w:rsidR="00610DBF" w:rsidRPr="00F544DC">
        <w:rPr>
          <w:rFonts w:ascii="Arial" w:eastAsia="Arial" w:hAnsi="Arial" w:cs="Arial"/>
          <w:sz w:val="24"/>
          <w:szCs w:val="24"/>
        </w:rPr>
        <w:t>, de conformidad con lo establecido en su artículo 31, fracción I</w:t>
      </w:r>
      <w:r w:rsidR="00100742" w:rsidRPr="00F544DC">
        <w:rPr>
          <w:rFonts w:ascii="Arial" w:eastAsia="Arial" w:hAnsi="Arial" w:cs="Arial"/>
          <w:sz w:val="24"/>
          <w:szCs w:val="24"/>
        </w:rPr>
        <w:t>;</w:t>
      </w:r>
    </w:p>
    <w:p w:rsidR="0007405C" w:rsidRPr="00F544DC" w:rsidRDefault="0007405C" w:rsidP="00F544DC">
      <w:pPr>
        <w:spacing w:after="0" w:line="240" w:lineRule="auto"/>
        <w:ind w:right="40"/>
        <w:jc w:val="both"/>
        <w:rPr>
          <w:rFonts w:ascii="Arial" w:eastAsia="Arial" w:hAnsi="Arial" w:cs="Arial"/>
          <w:sz w:val="24"/>
          <w:szCs w:val="24"/>
        </w:rPr>
      </w:pPr>
    </w:p>
    <w:p w:rsidR="008E63EF" w:rsidRPr="00F544DC" w:rsidRDefault="00AA3F7B"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4.</w:t>
      </w:r>
      <w:r w:rsidR="0007405C" w:rsidRPr="00F544DC">
        <w:rPr>
          <w:rFonts w:ascii="Arial" w:eastAsia="Arial" w:hAnsi="Arial" w:cs="Arial"/>
          <w:sz w:val="24"/>
          <w:szCs w:val="24"/>
        </w:rPr>
        <w:t xml:space="preserve"> </w:t>
      </w:r>
      <w:r w:rsidR="00C35E39" w:rsidRPr="00F544DC">
        <w:rPr>
          <w:rFonts w:ascii="Arial" w:eastAsia="Arial" w:hAnsi="Arial" w:cs="Arial"/>
          <w:sz w:val="24"/>
          <w:szCs w:val="24"/>
        </w:rPr>
        <w:t xml:space="preserve">Que de conformidad con </w:t>
      </w:r>
      <w:r w:rsidR="00610DBF" w:rsidRPr="00F544DC">
        <w:rPr>
          <w:rFonts w:ascii="Arial" w:eastAsia="Arial" w:hAnsi="Arial" w:cs="Arial"/>
          <w:sz w:val="24"/>
          <w:szCs w:val="24"/>
        </w:rPr>
        <w:t xml:space="preserve">los </w:t>
      </w:r>
      <w:r w:rsidR="00C35E39" w:rsidRPr="00F544DC">
        <w:rPr>
          <w:rFonts w:ascii="Arial" w:eastAsia="Arial" w:hAnsi="Arial" w:cs="Arial"/>
          <w:sz w:val="24"/>
          <w:szCs w:val="24"/>
        </w:rPr>
        <w:t>artículo</w:t>
      </w:r>
      <w:r w:rsidR="00610DBF" w:rsidRPr="00F544DC">
        <w:rPr>
          <w:rFonts w:ascii="Arial" w:eastAsia="Arial" w:hAnsi="Arial" w:cs="Arial"/>
          <w:sz w:val="24"/>
          <w:szCs w:val="24"/>
        </w:rPr>
        <w:t>s 31, fracción I y</w:t>
      </w:r>
      <w:r w:rsidR="00C35E39" w:rsidRPr="00F544DC">
        <w:rPr>
          <w:rFonts w:ascii="Arial" w:eastAsia="Arial" w:hAnsi="Arial" w:cs="Arial"/>
          <w:sz w:val="24"/>
          <w:szCs w:val="24"/>
        </w:rPr>
        <w:t xml:space="preserve"> duodécimo transitorio de la Ley General, el Sistema Nacional debe establecer, emitir y publicar los lineamientos, tendientes a cumplir con los objetivos de la Ley </w:t>
      </w:r>
      <w:r w:rsidRPr="00F544DC">
        <w:rPr>
          <w:rFonts w:ascii="Arial" w:eastAsia="Arial" w:hAnsi="Arial" w:cs="Arial"/>
          <w:sz w:val="24"/>
          <w:szCs w:val="24"/>
        </w:rPr>
        <w:t>en comento</w:t>
      </w:r>
      <w:r w:rsidR="00C35E39" w:rsidRPr="00F544DC">
        <w:rPr>
          <w:rFonts w:ascii="Arial" w:eastAsia="Arial" w:hAnsi="Arial" w:cs="Arial"/>
          <w:sz w:val="24"/>
          <w:szCs w:val="24"/>
        </w:rPr>
        <w:t>, a más tardar en un año a partir de la entrada en vigor de ésta</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070CFC" w:rsidP="00F544DC">
      <w:pPr>
        <w:spacing w:after="0" w:line="240" w:lineRule="auto"/>
        <w:ind w:right="40"/>
        <w:jc w:val="both"/>
        <w:rPr>
          <w:rFonts w:ascii="Arial" w:eastAsia="Arial" w:hAnsi="Arial" w:cs="Arial"/>
          <w:sz w:val="24"/>
          <w:szCs w:val="24"/>
        </w:rPr>
      </w:pPr>
      <w:r w:rsidRPr="00F544DC">
        <w:rPr>
          <w:rFonts w:ascii="Arial" w:eastAsia="Arial" w:hAnsi="Arial" w:cs="Arial"/>
          <w:sz w:val="24"/>
          <w:szCs w:val="24"/>
        </w:rPr>
        <w:t>5.</w:t>
      </w:r>
      <w:r w:rsidR="0007405C" w:rsidRPr="00F544DC">
        <w:rPr>
          <w:rFonts w:ascii="Arial" w:eastAsia="Arial" w:hAnsi="Arial" w:cs="Arial"/>
          <w:sz w:val="24"/>
          <w:szCs w:val="24"/>
        </w:rPr>
        <w:t xml:space="preserve"> </w:t>
      </w:r>
      <w:r w:rsidR="00C35E39" w:rsidRPr="00F544DC">
        <w:rPr>
          <w:rFonts w:ascii="Arial" w:eastAsia="Arial" w:hAnsi="Arial" w:cs="Arial"/>
          <w:sz w:val="24"/>
          <w:szCs w:val="24"/>
        </w:rPr>
        <w:t xml:space="preserve">Que el apartado A, fracción V, del artículo 6º constitucional señala que los sujetos obligados deberán preservar sus documentos en archivos administrativos actualizados y publicarán, a través de los medios electrónicos disponibles, la información completa y </w:t>
      </w:r>
      <w:r w:rsidR="00C35E39" w:rsidRPr="00F544DC">
        <w:rPr>
          <w:rFonts w:ascii="Arial" w:eastAsia="Arial" w:hAnsi="Arial" w:cs="Arial"/>
          <w:sz w:val="24"/>
          <w:szCs w:val="24"/>
        </w:rPr>
        <w:lastRenderedPageBreak/>
        <w:t>actualizada sobre el ejercicio de los recursos públicos y los indicadores que permitan rendir cuenta del cumplimiento de sus objetivos y de los resultados obtenidos</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070CFC"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6.</w:t>
      </w:r>
      <w:r w:rsidR="0007405C" w:rsidRPr="00F544DC">
        <w:rPr>
          <w:rFonts w:ascii="Arial" w:eastAsia="Arial" w:hAnsi="Arial" w:cs="Arial"/>
          <w:sz w:val="24"/>
          <w:szCs w:val="24"/>
        </w:rPr>
        <w:t xml:space="preserve"> </w:t>
      </w:r>
      <w:r w:rsidR="00C35E39" w:rsidRPr="00F544DC">
        <w:rPr>
          <w:rFonts w:ascii="Arial" w:eastAsia="Arial" w:hAnsi="Arial" w:cs="Arial"/>
          <w:sz w:val="24"/>
          <w:szCs w:val="24"/>
        </w:rPr>
        <w:t>Que el Sistema Nacional tiene como finalidad</w:t>
      </w:r>
      <w:r w:rsidR="004D4730" w:rsidRPr="00F544DC">
        <w:rPr>
          <w:rFonts w:ascii="Arial" w:eastAsia="Arial" w:hAnsi="Arial" w:cs="Arial"/>
          <w:sz w:val="24"/>
          <w:szCs w:val="24"/>
        </w:rPr>
        <w:t xml:space="preserve">, </w:t>
      </w:r>
      <w:r w:rsidR="007D6BDF" w:rsidRPr="00F544DC">
        <w:rPr>
          <w:rFonts w:ascii="Arial" w:eastAsia="Arial" w:hAnsi="Arial" w:cs="Arial"/>
          <w:sz w:val="24"/>
          <w:szCs w:val="24"/>
        </w:rPr>
        <w:t>establecer procedimientos y condiciones homogéneas en el ejercicio del derecho de acceso a la información mediante procedimientos sencillos y expeditos</w:t>
      </w:r>
      <w:r w:rsidR="004D4730" w:rsidRPr="00F544DC">
        <w:rPr>
          <w:rFonts w:ascii="Arial" w:eastAsia="Arial" w:hAnsi="Arial" w:cs="Arial"/>
          <w:sz w:val="24"/>
          <w:szCs w:val="24"/>
        </w:rPr>
        <w:t xml:space="preserve">. También busca </w:t>
      </w:r>
      <w:r w:rsidR="00C35E39" w:rsidRPr="00F544DC">
        <w:rPr>
          <w:rFonts w:ascii="Arial" w:eastAsia="Arial" w:hAnsi="Arial" w:cs="Arial"/>
          <w:sz w:val="24"/>
          <w:szCs w:val="24"/>
        </w:rPr>
        <w:t>promover, fomentar y difundir la cultura de la transparencia en el ejercicio de la función pública, el acceso a la información, la participación ciudadana</w:t>
      </w:r>
      <w:r w:rsidR="00467B39" w:rsidRPr="00F544DC">
        <w:rPr>
          <w:rFonts w:ascii="Arial" w:eastAsia="Arial" w:hAnsi="Arial" w:cs="Arial"/>
          <w:sz w:val="24"/>
          <w:szCs w:val="24"/>
        </w:rPr>
        <w:t xml:space="preserve"> y</w:t>
      </w:r>
      <w:r w:rsidR="00C35E39" w:rsidRPr="00F544DC">
        <w:rPr>
          <w:rFonts w:ascii="Arial" w:eastAsia="Arial" w:hAnsi="Arial" w:cs="Arial"/>
          <w:sz w:val="24"/>
          <w:szCs w:val="24"/>
        </w:rPr>
        <w:t xml:space="preserve">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 de conformidad con lo dispuesto en el  artículo 2, fracciones III y VII de la Ley General</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7D6BDF" w:rsidRPr="00F544DC" w:rsidRDefault="00070CFC"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7.</w:t>
      </w:r>
      <w:r w:rsidR="0007405C" w:rsidRPr="00F544DC">
        <w:rPr>
          <w:rFonts w:ascii="Arial" w:eastAsia="Arial" w:hAnsi="Arial" w:cs="Arial"/>
          <w:sz w:val="24"/>
          <w:szCs w:val="24"/>
        </w:rPr>
        <w:t xml:space="preserve"> </w:t>
      </w:r>
      <w:r w:rsidR="00C35E39" w:rsidRPr="00F544DC">
        <w:rPr>
          <w:rFonts w:ascii="Arial" w:eastAsia="Arial" w:hAnsi="Arial" w:cs="Arial"/>
          <w:sz w:val="24"/>
          <w:szCs w:val="24"/>
        </w:rPr>
        <w:t xml:space="preserve">Que con fundamento en el artículo 61 de la Ley General, el Sistema Nacional emitirá lineamientos técnicos que establecerán los formatos de publicación de la información para asegurar que </w:t>
      </w:r>
      <w:r w:rsidR="00EE2398" w:rsidRPr="00F544DC">
        <w:rPr>
          <w:rFonts w:ascii="Arial" w:eastAsia="Arial" w:hAnsi="Arial" w:cs="Arial"/>
          <w:sz w:val="24"/>
          <w:szCs w:val="24"/>
        </w:rPr>
        <w:t>ésta</w:t>
      </w:r>
      <w:r w:rsidR="00C35E39" w:rsidRPr="00F544DC">
        <w:rPr>
          <w:rFonts w:ascii="Arial" w:eastAsia="Arial" w:hAnsi="Arial" w:cs="Arial"/>
          <w:sz w:val="24"/>
          <w:szCs w:val="24"/>
        </w:rPr>
        <w:t xml:space="preserve"> sea veraz, confiable oportuna, congruente, integral, actualizada, accesible, comprensible y verificable.</w:t>
      </w:r>
      <w:r w:rsidR="00311AEB" w:rsidRPr="00F544DC">
        <w:rPr>
          <w:rFonts w:ascii="Arial" w:eastAsia="Arial" w:hAnsi="Arial" w:cs="Arial"/>
          <w:sz w:val="24"/>
          <w:szCs w:val="24"/>
        </w:rPr>
        <w:t xml:space="preserve"> </w:t>
      </w:r>
      <w:r w:rsidR="007D6BDF" w:rsidRPr="00F544DC">
        <w:rPr>
          <w:rFonts w:ascii="Arial" w:eastAsia="Arial" w:hAnsi="Arial" w:cs="Arial"/>
          <w:sz w:val="24"/>
          <w:szCs w:val="24"/>
        </w:rPr>
        <w:t>Asimismo, que los lineamientos en cuestión contemplen la homologación en la presentación de la información por parte de los sujetos obligados</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070CFC"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8.</w:t>
      </w:r>
      <w:r w:rsidR="008C4FD3">
        <w:rPr>
          <w:rFonts w:ascii="Arial" w:eastAsia="Arial" w:hAnsi="Arial" w:cs="Arial"/>
          <w:sz w:val="24"/>
          <w:szCs w:val="24"/>
        </w:rPr>
        <w:t xml:space="preserve"> </w:t>
      </w:r>
      <w:r w:rsidR="00C35E39" w:rsidRPr="00F544DC">
        <w:rPr>
          <w:rFonts w:ascii="Arial" w:eastAsia="Arial" w:hAnsi="Arial" w:cs="Arial"/>
          <w:sz w:val="24"/>
          <w:szCs w:val="24"/>
        </w:rPr>
        <w:t>Que en el mismo sentido, en el párrafo tercero del artículo 65 de la Ley General se determina que el Sistema Nacional promoverá la homogeneidad y la estandarización de la información a través de la emisión de lineamientos y formatos</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4D4730" w:rsidRPr="00F544DC" w:rsidRDefault="00EE2398" w:rsidP="00F544DC">
      <w:pPr>
        <w:spacing w:after="0" w:line="240" w:lineRule="auto"/>
        <w:ind w:right="40"/>
        <w:jc w:val="both"/>
        <w:rPr>
          <w:rFonts w:ascii="Arial" w:eastAsia="Arial" w:hAnsi="Arial" w:cs="Arial"/>
          <w:sz w:val="24"/>
          <w:szCs w:val="24"/>
        </w:rPr>
      </w:pPr>
      <w:r w:rsidRPr="00F544DC">
        <w:rPr>
          <w:rFonts w:ascii="Arial" w:eastAsia="Arial" w:hAnsi="Arial" w:cs="Arial"/>
          <w:sz w:val="24"/>
          <w:szCs w:val="24"/>
        </w:rPr>
        <w:t>9.</w:t>
      </w:r>
      <w:r w:rsidR="00063050" w:rsidRPr="00F544DC">
        <w:rPr>
          <w:rFonts w:ascii="Arial" w:eastAsia="Arial" w:hAnsi="Arial" w:cs="Arial"/>
          <w:sz w:val="24"/>
          <w:szCs w:val="24"/>
        </w:rPr>
        <w:t xml:space="preserve"> </w:t>
      </w:r>
      <w:r w:rsidR="00C35E39" w:rsidRPr="00F544DC">
        <w:rPr>
          <w:rFonts w:ascii="Arial" w:eastAsia="Arial" w:hAnsi="Arial" w:cs="Arial"/>
          <w:sz w:val="24"/>
          <w:szCs w:val="24"/>
        </w:rPr>
        <w:t>Que para fomentar la transparencia, la eficiencia, la participación ciudadana y el desarrollo económico, se considera que los sujetos obligados deben permitir el acceso a la información generada, obtenida, adquirida, transformada y en su posesión, en formatos abiertos para su publicación y disponibles electrónica o digitalmente de manera continua para todo el público, sin ninguna restricción de acceso,</w:t>
      </w:r>
      <w:r w:rsidR="004D4730" w:rsidRPr="00F544DC">
        <w:rPr>
          <w:rFonts w:ascii="Arial" w:eastAsia="Arial" w:hAnsi="Arial" w:cs="Arial"/>
          <w:sz w:val="24"/>
          <w:szCs w:val="24"/>
        </w:rPr>
        <w:t xml:space="preserve"> según lo previsto en el artículo 24, fracciones V y XI de la Ley General</w:t>
      </w:r>
      <w:r w:rsidR="00100742" w:rsidRPr="00F544DC">
        <w:rPr>
          <w:rFonts w:ascii="Arial" w:eastAsia="Arial" w:hAnsi="Arial" w:cs="Arial"/>
          <w:sz w:val="24"/>
          <w:szCs w:val="24"/>
        </w:rPr>
        <w:t>;</w:t>
      </w:r>
    </w:p>
    <w:p w:rsidR="00031E77" w:rsidRPr="00F544DC" w:rsidRDefault="00031E77" w:rsidP="00F544DC">
      <w:pPr>
        <w:spacing w:after="0" w:line="240" w:lineRule="auto"/>
        <w:ind w:right="40"/>
        <w:jc w:val="both"/>
        <w:rPr>
          <w:rFonts w:ascii="Arial" w:hAnsi="Arial" w:cs="Arial"/>
          <w:sz w:val="24"/>
          <w:szCs w:val="24"/>
        </w:rPr>
      </w:pPr>
    </w:p>
    <w:p w:rsidR="008E63EF" w:rsidRPr="00F544DC" w:rsidRDefault="00A43543"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10</w:t>
      </w:r>
      <w:r w:rsidR="007D666F" w:rsidRPr="00F544DC">
        <w:rPr>
          <w:rFonts w:ascii="Arial" w:eastAsia="Arial" w:hAnsi="Arial" w:cs="Arial"/>
          <w:sz w:val="24"/>
          <w:szCs w:val="24"/>
        </w:rPr>
        <w:t>.</w:t>
      </w:r>
      <w:r w:rsidR="00063050" w:rsidRPr="00F544DC">
        <w:rPr>
          <w:rFonts w:ascii="Arial" w:eastAsia="Arial" w:hAnsi="Arial" w:cs="Arial"/>
          <w:sz w:val="24"/>
          <w:szCs w:val="24"/>
        </w:rPr>
        <w:t xml:space="preserve"> </w:t>
      </w:r>
      <w:r w:rsidR="00C35E39" w:rsidRPr="00F544DC">
        <w:rPr>
          <w:rFonts w:ascii="Arial" w:eastAsia="Arial" w:hAnsi="Arial" w:cs="Arial"/>
          <w:sz w:val="24"/>
          <w:szCs w:val="24"/>
        </w:rPr>
        <w:t xml:space="preserve">Que la información homogeneizada y estandarizada en </w:t>
      </w:r>
      <w:r w:rsidR="00A9222F" w:rsidRPr="00F544DC">
        <w:rPr>
          <w:rFonts w:ascii="Arial" w:eastAsia="Arial" w:hAnsi="Arial" w:cs="Arial"/>
          <w:sz w:val="24"/>
          <w:szCs w:val="24"/>
        </w:rPr>
        <w:t xml:space="preserve">los </w:t>
      </w:r>
      <w:r w:rsidR="00C35E39" w:rsidRPr="00F544DC">
        <w:rPr>
          <w:rFonts w:ascii="Arial" w:eastAsia="Arial" w:hAnsi="Arial" w:cs="Arial"/>
          <w:sz w:val="24"/>
          <w:szCs w:val="24"/>
        </w:rPr>
        <w:t>formatos</w:t>
      </w:r>
      <w:r w:rsidR="00A9222F" w:rsidRPr="00F544DC">
        <w:rPr>
          <w:rFonts w:ascii="Arial" w:eastAsia="Arial" w:hAnsi="Arial" w:cs="Arial"/>
          <w:sz w:val="24"/>
          <w:szCs w:val="24"/>
        </w:rPr>
        <w:t xml:space="preserve"> previamente establecidos har</w:t>
      </w:r>
      <w:r w:rsidR="004D74B3" w:rsidRPr="00F544DC">
        <w:rPr>
          <w:rFonts w:ascii="Arial" w:eastAsia="Arial" w:hAnsi="Arial" w:cs="Arial"/>
          <w:sz w:val="24"/>
          <w:szCs w:val="24"/>
        </w:rPr>
        <w:t>á</w:t>
      </w:r>
      <w:r w:rsidR="00A9222F" w:rsidRPr="00F544DC">
        <w:rPr>
          <w:rFonts w:ascii="Arial" w:eastAsia="Arial" w:hAnsi="Arial" w:cs="Arial"/>
          <w:sz w:val="24"/>
          <w:szCs w:val="24"/>
        </w:rPr>
        <w:t xml:space="preserve"> posible que las </w:t>
      </w:r>
      <w:r w:rsidR="00C35E39" w:rsidRPr="00F544DC">
        <w:rPr>
          <w:rFonts w:ascii="Arial" w:eastAsia="Arial" w:hAnsi="Arial" w:cs="Arial"/>
          <w:sz w:val="24"/>
          <w:szCs w:val="24"/>
        </w:rPr>
        <w:t xml:space="preserve">personas, instituciones y organizaciones puedan utilizar la información pública con fines de consultas simples, </w:t>
      </w:r>
      <w:r w:rsidR="00A9222F" w:rsidRPr="00F544DC">
        <w:rPr>
          <w:rFonts w:ascii="Arial" w:eastAsia="Arial" w:hAnsi="Arial" w:cs="Arial"/>
          <w:sz w:val="24"/>
          <w:szCs w:val="24"/>
        </w:rPr>
        <w:t xml:space="preserve">o bien, </w:t>
      </w:r>
      <w:r w:rsidR="00A8018C" w:rsidRPr="00F544DC">
        <w:rPr>
          <w:rFonts w:ascii="Arial" w:eastAsia="Arial" w:hAnsi="Arial" w:cs="Arial"/>
          <w:sz w:val="24"/>
          <w:szCs w:val="24"/>
        </w:rPr>
        <w:t>que</w:t>
      </w:r>
      <w:r w:rsidR="00A9222F" w:rsidRPr="00F544DC">
        <w:rPr>
          <w:rFonts w:ascii="Arial" w:eastAsia="Arial" w:hAnsi="Arial" w:cs="Arial"/>
          <w:sz w:val="24"/>
          <w:szCs w:val="24"/>
        </w:rPr>
        <w:t xml:space="preserve"> </w:t>
      </w:r>
      <w:r w:rsidR="00A8018C" w:rsidRPr="00F544DC">
        <w:rPr>
          <w:rFonts w:ascii="Arial" w:eastAsia="Arial" w:hAnsi="Arial" w:cs="Arial"/>
          <w:sz w:val="24"/>
          <w:szCs w:val="24"/>
        </w:rPr>
        <w:t>se realicen</w:t>
      </w:r>
      <w:r w:rsidR="00A9222F" w:rsidRPr="00F544DC">
        <w:rPr>
          <w:rFonts w:ascii="Arial" w:eastAsia="Arial" w:hAnsi="Arial" w:cs="Arial"/>
          <w:sz w:val="24"/>
          <w:szCs w:val="24"/>
        </w:rPr>
        <w:t xml:space="preserve"> reportes e informes a lo largo de un periodo de tiempo (longitudinal) o comparando referencia homólogas entre sujetos obligados del país (transversal)</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A43543"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11</w:t>
      </w:r>
      <w:r w:rsidR="007D666F" w:rsidRPr="00F544DC">
        <w:rPr>
          <w:rFonts w:ascii="Arial" w:eastAsia="Arial" w:hAnsi="Arial" w:cs="Arial"/>
          <w:sz w:val="24"/>
          <w:szCs w:val="24"/>
        </w:rPr>
        <w:t>.</w:t>
      </w:r>
      <w:r w:rsidR="00063050" w:rsidRPr="00F544DC">
        <w:rPr>
          <w:rFonts w:ascii="Arial" w:eastAsia="Arial" w:hAnsi="Arial" w:cs="Arial"/>
          <w:sz w:val="24"/>
          <w:szCs w:val="24"/>
        </w:rPr>
        <w:t xml:space="preserve"> </w:t>
      </w:r>
      <w:r w:rsidR="00C35E39" w:rsidRPr="00F544DC">
        <w:rPr>
          <w:rFonts w:ascii="Arial" w:eastAsia="Arial" w:hAnsi="Arial" w:cs="Arial"/>
          <w:sz w:val="24"/>
          <w:szCs w:val="24"/>
        </w:rPr>
        <w:t>Que para atender la misión de garantizar el derecho fundamental de acceso a la información se debe cumplir con las obligaciones de transparencia previstas en la Ley General y demás disposiciones legales aplicables, para lo cual se considera imprescindible que sea estandarizada y homologada la información que día a día se genera por parte de las diversas áreas de los sujetos obligados, a fin de que sea de fácil acceso para quienes la consulten posteriormente para diversos objetos, ya sea en forma impresa o electrónica</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A43543" w:rsidP="00F544DC">
      <w:pPr>
        <w:spacing w:after="0" w:line="240" w:lineRule="auto"/>
        <w:ind w:right="40"/>
        <w:jc w:val="both"/>
        <w:rPr>
          <w:rFonts w:ascii="Arial" w:eastAsia="Arial" w:hAnsi="Arial" w:cs="Arial"/>
          <w:sz w:val="24"/>
          <w:szCs w:val="24"/>
        </w:rPr>
      </w:pPr>
      <w:r w:rsidRPr="00F544DC">
        <w:rPr>
          <w:rFonts w:ascii="Arial" w:eastAsia="Arial" w:hAnsi="Arial" w:cs="Arial"/>
          <w:sz w:val="24"/>
          <w:szCs w:val="24"/>
        </w:rPr>
        <w:t>12</w:t>
      </w:r>
      <w:r w:rsidR="00B56B78" w:rsidRPr="00F544DC">
        <w:rPr>
          <w:rFonts w:ascii="Arial" w:eastAsia="Arial" w:hAnsi="Arial" w:cs="Arial"/>
          <w:sz w:val="24"/>
          <w:szCs w:val="24"/>
        </w:rPr>
        <w:t>.</w:t>
      </w:r>
      <w:r w:rsidR="00063050" w:rsidRPr="00F544DC">
        <w:rPr>
          <w:rFonts w:ascii="Arial" w:eastAsia="Arial" w:hAnsi="Arial" w:cs="Arial"/>
          <w:sz w:val="24"/>
          <w:szCs w:val="24"/>
        </w:rPr>
        <w:t xml:space="preserve"> </w:t>
      </w:r>
      <w:r w:rsidR="00C35E39" w:rsidRPr="00F544DC">
        <w:rPr>
          <w:rFonts w:ascii="Arial" w:eastAsia="Arial" w:hAnsi="Arial" w:cs="Arial"/>
          <w:sz w:val="24"/>
          <w:szCs w:val="24"/>
        </w:rPr>
        <w:t xml:space="preserve">Que el Sistema Nacional tiene también la función de establecer los lineamientos para la implementación de la Plataforma Nacional de Transparencia, en lo sucesivo </w:t>
      </w:r>
      <w:r w:rsidR="00C35E39" w:rsidRPr="00F544DC">
        <w:rPr>
          <w:rFonts w:ascii="Arial" w:eastAsia="Arial" w:hAnsi="Arial" w:cs="Arial"/>
          <w:sz w:val="24"/>
          <w:szCs w:val="24"/>
        </w:rPr>
        <w:lastRenderedPageBreak/>
        <w:t>Plataforma Nacional, de conformidad con el artículo 31, fracción VI de la Ley General; la cual tiene entre sus componentes el Sistema de portales de obligaciones de transparencia a que hace referencia el artículo 50, fracción III, de la Ley General</w:t>
      </w:r>
      <w:r w:rsidR="00100742" w:rsidRPr="00F544DC">
        <w:rPr>
          <w:rFonts w:ascii="Arial" w:eastAsia="Arial" w:hAnsi="Arial" w:cs="Arial"/>
          <w:sz w:val="24"/>
          <w:szCs w:val="24"/>
        </w:rPr>
        <w:t>;</w:t>
      </w:r>
    </w:p>
    <w:p w:rsidR="00031E77" w:rsidRPr="00F544DC" w:rsidRDefault="00031E77" w:rsidP="00F544DC">
      <w:pPr>
        <w:spacing w:after="0" w:line="240" w:lineRule="auto"/>
        <w:ind w:right="40"/>
        <w:jc w:val="both"/>
        <w:rPr>
          <w:rFonts w:ascii="Arial" w:hAnsi="Arial" w:cs="Arial"/>
          <w:sz w:val="24"/>
          <w:szCs w:val="24"/>
        </w:rPr>
      </w:pPr>
    </w:p>
    <w:p w:rsidR="008E63EF" w:rsidRPr="00F544DC" w:rsidRDefault="00B56B78"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1</w:t>
      </w:r>
      <w:r w:rsidR="00A43543" w:rsidRPr="00F544DC">
        <w:rPr>
          <w:rFonts w:ascii="Arial" w:eastAsia="Arial" w:hAnsi="Arial" w:cs="Arial"/>
          <w:sz w:val="24"/>
          <w:szCs w:val="24"/>
        </w:rPr>
        <w:t>3</w:t>
      </w:r>
      <w:r w:rsidRPr="00F544DC">
        <w:rPr>
          <w:rFonts w:ascii="Arial" w:eastAsia="Arial" w:hAnsi="Arial" w:cs="Arial"/>
          <w:sz w:val="24"/>
          <w:szCs w:val="24"/>
        </w:rPr>
        <w:t>.</w:t>
      </w:r>
      <w:r w:rsidR="002A5280" w:rsidRPr="00F544DC">
        <w:rPr>
          <w:rFonts w:ascii="Arial" w:eastAsia="Arial" w:hAnsi="Arial" w:cs="Arial"/>
          <w:sz w:val="24"/>
          <w:szCs w:val="24"/>
        </w:rPr>
        <w:t xml:space="preserve"> </w:t>
      </w:r>
      <w:r w:rsidR="00C35E39" w:rsidRPr="00F544DC">
        <w:rPr>
          <w:rFonts w:ascii="Arial" w:eastAsia="Arial" w:hAnsi="Arial" w:cs="Arial"/>
          <w:sz w:val="24"/>
          <w:szCs w:val="24"/>
        </w:rPr>
        <w:t xml:space="preserve">Que con la implementación </w:t>
      </w:r>
      <w:r w:rsidR="00DA3F92">
        <w:rPr>
          <w:rFonts w:ascii="Arial" w:eastAsia="Arial" w:hAnsi="Arial" w:cs="Arial"/>
          <w:sz w:val="24"/>
          <w:szCs w:val="24"/>
        </w:rPr>
        <w:t>de la Plataforma Nacional, los o</w:t>
      </w:r>
      <w:r w:rsidR="00C35E39" w:rsidRPr="00F544DC">
        <w:rPr>
          <w:rFonts w:ascii="Arial" w:eastAsia="Arial" w:hAnsi="Arial" w:cs="Arial"/>
          <w:sz w:val="24"/>
          <w:szCs w:val="24"/>
        </w:rPr>
        <w:t>rganismos garantes y los sujetos obligados contarán con una herramienta electrónica para cumplir con los procedimientos, obligaciones y disposiciones dictadas en la Ley General, de conformidad con la normatividad que establezca el Sistema Nacional y atendiendo a las necesidades de accesibilidad, tal como lo dicta el artículo 49 de la Ley General</w:t>
      </w:r>
      <w:r w:rsidR="00DE4330" w:rsidRPr="00F544DC">
        <w:rPr>
          <w:rFonts w:ascii="Arial" w:eastAsia="Arial" w:hAnsi="Arial" w:cs="Arial"/>
          <w:sz w:val="24"/>
          <w:szCs w:val="24"/>
        </w:rPr>
        <w:t>, a</w:t>
      </w:r>
      <w:r w:rsidR="00C35E39" w:rsidRPr="00F544DC">
        <w:rPr>
          <w:rFonts w:ascii="Arial" w:eastAsia="Arial" w:hAnsi="Arial" w:cs="Arial"/>
          <w:sz w:val="24"/>
          <w:szCs w:val="24"/>
        </w:rPr>
        <w:t xml:space="preserve"> través de la Plataforma Nacional es donde los sujetos obligados pondrán a disposición de las personas la información pública que se deriva de las obligaciones de transparencia comunes y específicas definidas en la Ley General y demás normatividad aplicable</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DE4330"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1</w:t>
      </w:r>
      <w:r w:rsidR="00A43543" w:rsidRPr="00F544DC">
        <w:rPr>
          <w:rFonts w:ascii="Arial" w:eastAsia="Arial" w:hAnsi="Arial" w:cs="Arial"/>
          <w:sz w:val="24"/>
          <w:szCs w:val="24"/>
        </w:rPr>
        <w:t>4</w:t>
      </w:r>
      <w:r w:rsidRPr="00F544DC">
        <w:rPr>
          <w:rFonts w:ascii="Arial" w:eastAsia="Arial" w:hAnsi="Arial" w:cs="Arial"/>
          <w:sz w:val="24"/>
          <w:szCs w:val="24"/>
        </w:rPr>
        <w:t>.</w:t>
      </w:r>
      <w:r w:rsidR="00B062C4" w:rsidRPr="00F544DC">
        <w:rPr>
          <w:rFonts w:ascii="Arial" w:eastAsia="Arial" w:hAnsi="Arial" w:cs="Arial"/>
          <w:sz w:val="24"/>
          <w:szCs w:val="24"/>
        </w:rPr>
        <w:t xml:space="preserve"> </w:t>
      </w:r>
      <w:r w:rsidR="00C35E39" w:rsidRPr="00F544DC">
        <w:rPr>
          <w:rFonts w:ascii="Arial" w:eastAsia="Arial" w:hAnsi="Arial" w:cs="Arial"/>
          <w:sz w:val="24"/>
          <w:szCs w:val="24"/>
        </w:rPr>
        <w:t>Que la Ley General, en el artículo 23, determina que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municipales, son sujetos obligados a transparentar y permitir el acceso a la información pública y proteger los datos personales que obren en su poder</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DE4330"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1</w:t>
      </w:r>
      <w:r w:rsidR="00A43543" w:rsidRPr="00F544DC">
        <w:rPr>
          <w:rFonts w:ascii="Arial" w:eastAsia="Arial" w:hAnsi="Arial" w:cs="Arial"/>
          <w:sz w:val="24"/>
          <w:szCs w:val="24"/>
        </w:rPr>
        <w:t>5</w:t>
      </w:r>
      <w:r w:rsidRPr="00F544DC">
        <w:rPr>
          <w:rFonts w:ascii="Arial" w:eastAsia="Arial" w:hAnsi="Arial" w:cs="Arial"/>
          <w:sz w:val="24"/>
          <w:szCs w:val="24"/>
        </w:rPr>
        <w:t>.</w:t>
      </w:r>
      <w:r w:rsidR="00B062C4" w:rsidRPr="00F544DC">
        <w:rPr>
          <w:rFonts w:ascii="Arial" w:eastAsia="Arial" w:hAnsi="Arial" w:cs="Arial"/>
          <w:sz w:val="24"/>
          <w:szCs w:val="24"/>
        </w:rPr>
        <w:t xml:space="preserve"> </w:t>
      </w:r>
      <w:r w:rsidR="00C35E39" w:rsidRPr="00F544DC">
        <w:rPr>
          <w:rFonts w:ascii="Arial" w:eastAsia="Arial" w:hAnsi="Arial" w:cs="Arial"/>
          <w:sz w:val="24"/>
          <w:szCs w:val="24"/>
        </w:rPr>
        <w:t>Que en el artículo 24, fracción XI de la norma referida, se precisa la obligación para los sujetos obligados de “</w:t>
      </w:r>
      <w:r w:rsidR="00EE2767" w:rsidRPr="00F544DC">
        <w:rPr>
          <w:rFonts w:ascii="Arial" w:eastAsia="Arial" w:hAnsi="Arial" w:cs="Arial"/>
          <w:i/>
          <w:sz w:val="24"/>
          <w:szCs w:val="24"/>
        </w:rPr>
        <w:t>publicar y mantener actualizada la información relativa a las obligaciones de transparencia</w:t>
      </w:r>
      <w:r w:rsidR="00C35E39" w:rsidRPr="00F544DC">
        <w:rPr>
          <w:rFonts w:ascii="Arial" w:eastAsia="Arial" w:hAnsi="Arial" w:cs="Arial"/>
          <w:sz w:val="24"/>
          <w:szCs w:val="24"/>
        </w:rPr>
        <w:t>”</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941529"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1</w:t>
      </w:r>
      <w:r w:rsidR="00A43543" w:rsidRPr="00F544DC">
        <w:rPr>
          <w:rFonts w:ascii="Arial" w:eastAsia="Arial" w:hAnsi="Arial" w:cs="Arial"/>
          <w:sz w:val="24"/>
          <w:szCs w:val="24"/>
        </w:rPr>
        <w:t>6</w:t>
      </w:r>
      <w:r w:rsidRPr="00F544DC">
        <w:rPr>
          <w:rFonts w:ascii="Arial" w:eastAsia="Arial" w:hAnsi="Arial" w:cs="Arial"/>
          <w:sz w:val="24"/>
          <w:szCs w:val="24"/>
        </w:rPr>
        <w:t>.</w:t>
      </w:r>
      <w:r w:rsidR="00B062C4" w:rsidRPr="00F544DC">
        <w:rPr>
          <w:rFonts w:ascii="Arial" w:eastAsia="Arial" w:hAnsi="Arial" w:cs="Arial"/>
          <w:sz w:val="24"/>
          <w:szCs w:val="24"/>
        </w:rPr>
        <w:t xml:space="preserve"> </w:t>
      </w:r>
      <w:r w:rsidR="00C35E39" w:rsidRPr="00F544DC">
        <w:rPr>
          <w:rFonts w:ascii="Arial" w:eastAsia="Arial" w:hAnsi="Arial" w:cs="Arial"/>
          <w:sz w:val="24"/>
          <w:szCs w:val="24"/>
        </w:rPr>
        <w:t>Que para cumplir con dich</w:t>
      </w:r>
      <w:r w:rsidR="00C3375A" w:rsidRPr="00F544DC">
        <w:rPr>
          <w:rFonts w:ascii="Arial" w:eastAsia="Arial" w:hAnsi="Arial" w:cs="Arial"/>
          <w:sz w:val="24"/>
          <w:szCs w:val="24"/>
        </w:rPr>
        <w:t>o</w:t>
      </w:r>
      <w:r w:rsidR="00C35E39" w:rsidRPr="00F544DC">
        <w:rPr>
          <w:rFonts w:ascii="Arial" w:eastAsia="Arial" w:hAnsi="Arial" w:cs="Arial"/>
          <w:sz w:val="24"/>
          <w:szCs w:val="24"/>
        </w:rPr>
        <w:t xml:space="preserve"> </w:t>
      </w:r>
      <w:r w:rsidR="00C3375A" w:rsidRPr="00F544DC">
        <w:rPr>
          <w:rFonts w:ascii="Arial" w:eastAsia="Arial" w:hAnsi="Arial" w:cs="Arial"/>
          <w:sz w:val="24"/>
          <w:szCs w:val="24"/>
        </w:rPr>
        <w:t>deber</w:t>
      </w:r>
      <w:r w:rsidR="00C35E39" w:rsidRPr="00F544DC">
        <w:rPr>
          <w:rFonts w:ascii="Arial" w:eastAsia="Arial" w:hAnsi="Arial" w:cs="Arial"/>
          <w:sz w:val="24"/>
          <w:szCs w:val="24"/>
        </w:rPr>
        <w:t xml:space="preserve">, los sujetos obligados deben poner a disposición de los particulares y mantener actualizada en una sección de transparencia en sus portales de </w:t>
      </w:r>
      <w:r w:rsidR="00FA20D1" w:rsidRPr="00F544DC">
        <w:rPr>
          <w:rFonts w:ascii="Arial" w:eastAsia="Arial" w:hAnsi="Arial" w:cs="Arial"/>
          <w:sz w:val="24"/>
          <w:szCs w:val="24"/>
        </w:rPr>
        <w:t>Internet</w:t>
      </w:r>
      <w:r w:rsidR="000E7C94" w:rsidRPr="00F544DC">
        <w:rPr>
          <w:rFonts w:ascii="Arial" w:eastAsia="Arial" w:hAnsi="Arial" w:cs="Arial"/>
          <w:sz w:val="24"/>
          <w:szCs w:val="24"/>
        </w:rPr>
        <w:t xml:space="preserve"> </w:t>
      </w:r>
      <w:r w:rsidR="00C35E39" w:rsidRPr="00F544DC">
        <w:rPr>
          <w:rFonts w:ascii="Arial" w:eastAsia="Arial" w:hAnsi="Arial" w:cs="Arial"/>
          <w:sz w:val="24"/>
          <w:szCs w:val="24"/>
        </w:rPr>
        <w:t xml:space="preserve">vinculada a la Plataforma Nacional, sin que medie solicitud alguna, un catálogo con la información que se deriva de las obligaciones de transparencia -señaladas en la Ley General, en la Ley Federal de Transparencia y en las respectivas de las Entidades Federativas-, el cual generan en ejercicio de sus facultades, atribuciones, funciones u objeto social. </w:t>
      </w:r>
      <w:r w:rsidR="003C28CE" w:rsidRPr="00F544DC">
        <w:rPr>
          <w:rFonts w:ascii="Arial" w:eastAsia="Arial" w:hAnsi="Arial" w:cs="Arial"/>
          <w:sz w:val="24"/>
          <w:szCs w:val="24"/>
        </w:rPr>
        <w:t xml:space="preserve">Este </w:t>
      </w:r>
      <w:r w:rsidR="00C35E39" w:rsidRPr="00F544DC">
        <w:rPr>
          <w:rFonts w:ascii="Arial" w:eastAsia="Arial" w:hAnsi="Arial" w:cs="Arial"/>
          <w:sz w:val="24"/>
          <w:szCs w:val="24"/>
        </w:rPr>
        <w:t xml:space="preserve">catálogo, detallado en cuatro capítulos del Título Quinto de la Ley General, </w:t>
      </w:r>
      <w:r w:rsidR="00C91766" w:rsidRPr="00F544DC">
        <w:rPr>
          <w:rFonts w:ascii="Arial" w:eastAsia="Arial" w:hAnsi="Arial" w:cs="Arial"/>
          <w:sz w:val="24"/>
          <w:szCs w:val="24"/>
        </w:rPr>
        <w:t xml:space="preserve">debe referir </w:t>
      </w:r>
      <w:r w:rsidR="00C35E39" w:rsidRPr="00F544DC">
        <w:rPr>
          <w:rFonts w:ascii="Arial" w:eastAsia="Arial" w:hAnsi="Arial" w:cs="Arial"/>
          <w:sz w:val="24"/>
          <w:szCs w:val="24"/>
        </w:rPr>
        <w:t xml:space="preserve">información diversa sobre temas, documentos y políticas, que se denomina de manera genérica </w:t>
      </w:r>
      <w:r w:rsidR="00C91766" w:rsidRPr="00F544DC">
        <w:rPr>
          <w:rFonts w:ascii="Arial" w:eastAsia="Arial" w:hAnsi="Arial" w:cs="Arial"/>
          <w:sz w:val="24"/>
          <w:szCs w:val="24"/>
        </w:rPr>
        <w:t>“</w:t>
      </w:r>
      <w:r w:rsidR="00C35E39" w:rsidRPr="00F544DC">
        <w:rPr>
          <w:rFonts w:ascii="Arial" w:eastAsia="Arial" w:hAnsi="Arial" w:cs="Arial"/>
          <w:sz w:val="24"/>
          <w:szCs w:val="24"/>
        </w:rPr>
        <w:t>Obligaciones de Transparencia</w:t>
      </w:r>
      <w:r w:rsidR="00C91766" w:rsidRPr="00F544DC">
        <w:rPr>
          <w:rFonts w:ascii="Arial" w:eastAsia="Arial" w:hAnsi="Arial" w:cs="Arial"/>
          <w:sz w:val="24"/>
          <w:szCs w:val="24"/>
        </w:rPr>
        <w:t>”</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C35E39"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1</w:t>
      </w:r>
      <w:r w:rsidR="00A43543" w:rsidRPr="00F544DC">
        <w:rPr>
          <w:rFonts w:ascii="Arial" w:eastAsia="Arial" w:hAnsi="Arial" w:cs="Arial"/>
          <w:sz w:val="24"/>
          <w:szCs w:val="24"/>
        </w:rPr>
        <w:t>7</w:t>
      </w:r>
      <w:r w:rsidRPr="00F544DC">
        <w:rPr>
          <w:rFonts w:ascii="Arial" w:eastAsia="Arial" w:hAnsi="Arial" w:cs="Arial"/>
          <w:sz w:val="24"/>
          <w:szCs w:val="24"/>
        </w:rPr>
        <w:t>.</w:t>
      </w:r>
      <w:r w:rsidR="00B01593" w:rsidRPr="00F544DC">
        <w:rPr>
          <w:rFonts w:ascii="Arial" w:eastAsia="Arial" w:hAnsi="Arial" w:cs="Arial"/>
          <w:sz w:val="24"/>
          <w:szCs w:val="24"/>
        </w:rPr>
        <w:t xml:space="preserve"> </w:t>
      </w:r>
      <w:r w:rsidRPr="00F544DC">
        <w:rPr>
          <w:rFonts w:ascii="Arial" w:eastAsia="Arial" w:hAnsi="Arial" w:cs="Arial"/>
          <w:sz w:val="24"/>
          <w:szCs w:val="24"/>
        </w:rPr>
        <w:t xml:space="preserve">Que el Título Quinto de la propia Ley General distingue dos tipos de obligaciones de transparencia: las comunes y las específicas. Las comunes son aquellas que describen la información que deberán poner a disposición de los particulares y mantener actualizada en los sitios de </w:t>
      </w:r>
      <w:r w:rsidR="00FA20D1" w:rsidRPr="00F544DC">
        <w:rPr>
          <w:rFonts w:ascii="Arial" w:eastAsia="Arial" w:hAnsi="Arial" w:cs="Arial"/>
          <w:sz w:val="24"/>
          <w:szCs w:val="24"/>
        </w:rPr>
        <w:t>Internet</w:t>
      </w:r>
      <w:r w:rsidR="000E7C94" w:rsidRPr="00F544DC">
        <w:rPr>
          <w:rFonts w:ascii="Arial" w:eastAsia="Arial" w:hAnsi="Arial" w:cs="Arial"/>
          <w:sz w:val="24"/>
          <w:szCs w:val="24"/>
        </w:rPr>
        <w:t xml:space="preserve"> </w:t>
      </w:r>
      <w:r w:rsidRPr="00F544DC">
        <w:rPr>
          <w:rFonts w:ascii="Arial" w:eastAsia="Arial" w:hAnsi="Arial" w:cs="Arial"/>
          <w:sz w:val="24"/>
          <w:szCs w:val="24"/>
        </w:rPr>
        <w:t xml:space="preserve">correspondientes y en la Plataforma Nacional todos los sujetos obligados, sin excepción alguna, y que se refieren a temas, documentos y políticas que éstos generan </w:t>
      </w:r>
      <w:r w:rsidR="00346555" w:rsidRPr="00F544DC">
        <w:rPr>
          <w:rFonts w:ascii="Arial" w:eastAsia="Arial" w:hAnsi="Arial" w:cs="Arial"/>
          <w:sz w:val="24"/>
          <w:szCs w:val="24"/>
        </w:rPr>
        <w:t>al ejercer</w:t>
      </w:r>
      <w:r w:rsidRPr="00F544DC">
        <w:rPr>
          <w:rFonts w:ascii="Arial" w:eastAsia="Arial" w:hAnsi="Arial" w:cs="Arial"/>
          <w:sz w:val="24"/>
          <w:szCs w:val="24"/>
        </w:rPr>
        <w:t xml:space="preserve"> sus facultades, obligaciones; ingresos recibidos y el gasto de los recursos públicos; respecto de su organización interna y funcionamiento; programas y servicios que ofrecen; determinaciones institucionales; estudios; donaciones hechas a terceros; organización de archivos</w:t>
      </w:r>
      <w:r w:rsidR="00346555" w:rsidRPr="00F544DC">
        <w:rPr>
          <w:rFonts w:ascii="Arial" w:eastAsia="Arial" w:hAnsi="Arial" w:cs="Arial"/>
          <w:sz w:val="24"/>
          <w:szCs w:val="24"/>
        </w:rPr>
        <w:t>,</w:t>
      </w:r>
      <w:r w:rsidRPr="00F544DC">
        <w:rPr>
          <w:rFonts w:ascii="Arial" w:eastAsia="Arial" w:hAnsi="Arial" w:cs="Arial"/>
          <w:sz w:val="24"/>
          <w:szCs w:val="24"/>
        </w:rPr>
        <w:t xml:space="preserve"> entre otras. Las obligaciones de transparencia específicas constituyen la información que producen sólo determinados sujetos obligados a partir de su figura legal, </w:t>
      </w:r>
      <w:r w:rsidRPr="00F544DC">
        <w:rPr>
          <w:rFonts w:ascii="Arial" w:eastAsia="Arial" w:hAnsi="Arial" w:cs="Arial"/>
          <w:sz w:val="24"/>
          <w:szCs w:val="24"/>
        </w:rPr>
        <w:lastRenderedPageBreak/>
        <w:t>atribuciones, facultades y/</w:t>
      </w:r>
      <w:proofErr w:type="spellStart"/>
      <w:r w:rsidRPr="00F544DC">
        <w:rPr>
          <w:rFonts w:ascii="Arial" w:eastAsia="Arial" w:hAnsi="Arial" w:cs="Arial"/>
          <w:sz w:val="24"/>
          <w:szCs w:val="24"/>
        </w:rPr>
        <w:t>o</w:t>
      </w:r>
      <w:proofErr w:type="spellEnd"/>
      <w:r w:rsidRPr="00F544DC">
        <w:rPr>
          <w:rFonts w:ascii="Arial" w:eastAsia="Arial" w:hAnsi="Arial" w:cs="Arial"/>
          <w:sz w:val="24"/>
          <w:szCs w:val="24"/>
        </w:rPr>
        <w:t xml:space="preserve"> objeto social, particularmente en las siguientes materias: ejecutiva y administrativa (planes de desarrollo, presupuesto de egresos, expropiaciones, condonaciones fiscales, notariado público, acciones de los ayuntamientos, entre otros); legislativa; judicial; electoral y de partidos políticos; defensa de los derechos humanos; organismos garantes del derecho de acceso a la información y a la protección de datos personales; fondos y fideicomisos públicos; laboral y sindicatos; información de las universidades públicas que gozan de autonomía y de las personas físicas o morales que reciban y ejerzan recursos públicos o realicen actos de autoridad</w:t>
      </w:r>
      <w:r w:rsidR="00100742"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4D4730" w:rsidRPr="00F544DC" w:rsidRDefault="00A43543" w:rsidP="00F544DC">
      <w:pPr>
        <w:spacing w:after="0" w:line="240" w:lineRule="auto"/>
        <w:ind w:right="40"/>
        <w:jc w:val="both"/>
        <w:rPr>
          <w:rFonts w:ascii="Arial" w:eastAsia="Arial" w:hAnsi="Arial" w:cs="Arial"/>
          <w:sz w:val="24"/>
          <w:szCs w:val="24"/>
        </w:rPr>
      </w:pPr>
      <w:r w:rsidRPr="00F544DC">
        <w:rPr>
          <w:rFonts w:ascii="Arial" w:eastAsia="Arial" w:hAnsi="Arial" w:cs="Arial"/>
          <w:sz w:val="24"/>
          <w:szCs w:val="24"/>
        </w:rPr>
        <w:t>18</w:t>
      </w:r>
      <w:r w:rsidR="00C35E39" w:rsidRPr="00F544DC">
        <w:rPr>
          <w:rFonts w:ascii="Arial" w:eastAsia="Arial" w:hAnsi="Arial" w:cs="Arial"/>
          <w:sz w:val="24"/>
          <w:szCs w:val="24"/>
        </w:rPr>
        <w:t>.</w:t>
      </w:r>
      <w:r w:rsidR="00B01593" w:rsidRPr="00F544DC">
        <w:rPr>
          <w:rFonts w:ascii="Arial" w:eastAsia="Arial" w:hAnsi="Arial" w:cs="Arial"/>
          <w:sz w:val="24"/>
          <w:szCs w:val="24"/>
        </w:rPr>
        <w:t xml:space="preserve"> </w:t>
      </w:r>
      <w:r w:rsidR="00C35E39" w:rsidRPr="00F544DC">
        <w:rPr>
          <w:rFonts w:ascii="Arial" w:eastAsia="Arial" w:hAnsi="Arial" w:cs="Arial"/>
          <w:sz w:val="24"/>
          <w:szCs w:val="24"/>
        </w:rPr>
        <w:t xml:space="preserve">Que </w:t>
      </w:r>
      <w:r w:rsidR="001A2CA8" w:rsidRPr="00F544DC">
        <w:rPr>
          <w:rFonts w:ascii="Arial" w:eastAsia="Arial" w:hAnsi="Arial" w:cs="Arial"/>
          <w:sz w:val="24"/>
          <w:szCs w:val="24"/>
        </w:rPr>
        <w:t xml:space="preserve">en 48 fracciones </w:t>
      </w:r>
      <w:r w:rsidR="00C35E39" w:rsidRPr="00F544DC">
        <w:rPr>
          <w:rFonts w:ascii="Arial" w:eastAsia="Arial" w:hAnsi="Arial" w:cs="Arial"/>
          <w:sz w:val="24"/>
          <w:szCs w:val="24"/>
        </w:rPr>
        <w:t>el artículo 70 de la Ley General describe el cúmulo de información que constituye las Obligaciones de transparencia comunes, las cuales deben contemplarse tanto en la Ley Federal como en las leyes respectivas de las Entidades Federativas. A su vez, las Obligaciones de transparencia específicas están detalladas en los artículos 71 al 83 de la Ley General</w:t>
      </w:r>
      <w:r w:rsidR="0055132E" w:rsidRPr="00F544DC">
        <w:rPr>
          <w:rFonts w:ascii="Arial" w:eastAsia="Arial" w:hAnsi="Arial" w:cs="Arial"/>
          <w:sz w:val="24"/>
          <w:szCs w:val="24"/>
        </w:rPr>
        <w:t>;</w:t>
      </w:r>
    </w:p>
    <w:p w:rsidR="003C28CE" w:rsidRPr="00F544DC" w:rsidRDefault="003C28CE" w:rsidP="00F544DC">
      <w:pPr>
        <w:spacing w:after="0" w:line="240" w:lineRule="auto"/>
        <w:ind w:right="40"/>
        <w:jc w:val="both"/>
        <w:rPr>
          <w:rFonts w:ascii="Arial" w:eastAsia="Arial" w:hAnsi="Arial" w:cs="Arial"/>
          <w:sz w:val="24"/>
          <w:szCs w:val="24"/>
        </w:rPr>
      </w:pPr>
    </w:p>
    <w:p w:rsidR="004D4730" w:rsidRPr="00F544DC" w:rsidRDefault="004D4730" w:rsidP="00F544DC">
      <w:pPr>
        <w:spacing w:after="0" w:line="240" w:lineRule="auto"/>
        <w:ind w:right="40"/>
        <w:jc w:val="both"/>
        <w:rPr>
          <w:rFonts w:ascii="Arial" w:eastAsia="Arial" w:hAnsi="Arial" w:cs="Arial"/>
          <w:sz w:val="24"/>
          <w:szCs w:val="24"/>
        </w:rPr>
      </w:pPr>
      <w:r w:rsidRPr="00F544DC">
        <w:rPr>
          <w:rFonts w:ascii="Arial" w:eastAsia="Arial" w:hAnsi="Arial" w:cs="Arial"/>
          <w:sz w:val="24"/>
          <w:szCs w:val="24"/>
        </w:rPr>
        <w:t>1</w:t>
      </w:r>
      <w:r w:rsidR="00A43543" w:rsidRPr="00F544DC">
        <w:rPr>
          <w:rFonts w:ascii="Arial" w:eastAsia="Arial" w:hAnsi="Arial" w:cs="Arial"/>
          <w:sz w:val="24"/>
          <w:szCs w:val="24"/>
        </w:rPr>
        <w:t>9</w:t>
      </w:r>
      <w:r w:rsidR="00B01593" w:rsidRPr="00F544DC">
        <w:rPr>
          <w:rFonts w:ascii="Arial" w:eastAsia="Arial" w:hAnsi="Arial" w:cs="Arial"/>
          <w:sz w:val="24"/>
          <w:szCs w:val="24"/>
        </w:rPr>
        <w:t xml:space="preserve">. </w:t>
      </w:r>
      <w:r w:rsidRPr="00F544DC">
        <w:rPr>
          <w:rFonts w:ascii="Arial" w:eastAsia="Arial" w:hAnsi="Arial" w:cs="Arial"/>
          <w:sz w:val="24"/>
          <w:szCs w:val="24"/>
        </w:rPr>
        <w:t xml:space="preserve">Que la información de interés público, la que responde a las preguntas hechas con más frecuencia </w:t>
      </w:r>
      <w:r w:rsidR="000856D9" w:rsidRPr="00F544DC">
        <w:rPr>
          <w:rFonts w:ascii="Arial" w:eastAsia="Arial" w:hAnsi="Arial" w:cs="Arial"/>
          <w:sz w:val="24"/>
          <w:szCs w:val="24"/>
        </w:rPr>
        <w:t>ante el ejercicio del derecho de acceso a la información pública</w:t>
      </w:r>
      <w:r w:rsidRPr="00F544DC">
        <w:rPr>
          <w:rFonts w:ascii="Arial" w:eastAsia="Arial" w:hAnsi="Arial" w:cs="Arial"/>
          <w:sz w:val="24"/>
          <w:szCs w:val="24"/>
        </w:rPr>
        <w:t xml:space="preserve"> y la generada en el marco de la política de transparencia proactiva son complementarias, dado que las dos primeras pueden constituir una base para la reutilización y publicación proactiva de información que genere conocimiento público útil. </w:t>
      </w:r>
      <w:r w:rsidR="000856D9" w:rsidRPr="00F544DC">
        <w:rPr>
          <w:rFonts w:ascii="Arial" w:eastAsia="Arial" w:hAnsi="Arial" w:cs="Arial"/>
          <w:sz w:val="24"/>
          <w:szCs w:val="24"/>
        </w:rPr>
        <w:t>Además</w:t>
      </w:r>
      <w:r w:rsidRPr="00F544DC">
        <w:rPr>
          <w:rFonts w:ascii="Arial" w:eastAsia="Arial" w:hAnsi="Arial" w:cs="Arial"/>
          <w:sz w:val="24"/>
          <w:szCs w:val="24"/>
        </w:rPr>
        <w:t xml:space="preserve">, los tres tipos de información tienen el carácter de </w:t>
      </w:r>
      <w:r w:rsidR="002B013C" w:rsidRPr="00F544DC">
        <w:rPr>
          <w:rFonts w:ascii="Arial" w:eastAsia="Arial" w:hAnsi="Arial" w:cs="Arial"/>
          <w:sz w:val="24"/>
          <w:szCs w:val="24"/>
        </w:rPr>
        <w:t>r</w:t>
      </w:r>
      <w:r w:rsidRPr="00F544DC">
        <w:rPr>
          <w:rFonts w:ascii="Arial" w:eastAsia="Arial" w:hAnsi="Arial" w:cs="Arial"/>
          <w:sz w:val="24"/>
          <w:szCs w:val="24"/>
        </w:rPr>
        <w:t>elevante en función de su finalidad, considerando que buscan atender las demandas de la sociedad y resultar en un beneficio para ésta</w:t>
      </w:r>
      <w:r w:rsidR="0055132E"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031E77" w:rsidRPr="00F544DC" w:rsidRDefault="00C35E39"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2</w:t>
      </w:r>
      <w:r w:rsidR="00A43543" w:rsidRPr="00F544DC">
        <w:rPr>
          <w:rFonts w:ascii="Arial" w:eastAsia="Arial" w:hAnsi="Arial" w:cs="Arial"/>
          <w:sz w:val="24"/>
          <w:szCs w:val="24"/>
        </w:rPr>
        <w:t>0</w:t>
      </w:r>
      <w:r w:rsidR="00B01593" w:rsidRPr="00F544DC">
        <w:rPr>
          <w:rFonts w:ascii="Arial" w:eastAsia="Arial" w:hAnsi="Arial" w:cs="Arial"/>
          <w:sz w:val="24"/>
          <w:szCs w:val="24"/>
        </w:rPr>
        <w:t xml:space="preserve">. </w:t>
      </w:r>
      <w:r w:rsidRPr="00F544DC">
        <w:rPr>
          <w:rFonts w:ascii="Arial" w:eastAsia="Arial" w:hAnsi="Arial" w:cs="Arial"/>
          <w:sz w:val="24"/>
          <w:szCs w:val="24"/>
        </w:rPr>
        <w:t>Que los indicadores que permitan a los sujetos obligados rendir cuentas del cumplimiento de sus objetivos y resultados obtenidos, que se solicitan como una obligación de transparencia en el artículo 70, fracción VI, son los mismos que emitirá el Sistema Nacional de Transparencia, de conformidad con el artículo 31, fracción IV, de la Ley General</w:t>
      </w:r>
      <w:r w:rsidR="00B01593" w:rsidRPr="00F544DC">
        <w:rPr>
          <w:rFonts w:ascii="Arial" w:eastAsia="Arial" w:hAnsi="Arial" w:cs="Arial"/>
          <w:sz w:val="24"/>
          <w:szCs w:val="24"/>
        </w:rPr>
        <w:t>;</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C35E39" w:rsidP="00F544DC">
      <w:pPr>
        <w:spacing w:after="0" w:line="240" w:lineRule="auto"/>
        <w:ind w:right="40"/>
        <w:jc w:val="both"/>
        <w:rPr>
          <w:rFonts w:ascii="Arial" w:eastAsia="Arial" w:hAnsi="Arial" w:cs="Arial"/>
          <w:sz w:val="24"/>
          <w:szCs w:val="24"/>
        </w:rPr>
      </w:pPr>
      <w:r w:rsidRPr="00F544DC">
        <w:rPr>
          <w:rFonts w:ascii="Arial" w:eastAsia="Arial" w:hAnsi="Arial" w:cs="Arial"/>
          <w:sz w:val="24"/>
          <w:szCs w:val="24"/>
        </w:rPr>
        <w:t>2</w:t>
      </w:r>
      <w:r w:rsidR="00A43543" w:rsidRPr="00F544DC">
        <w:rPr>
          <w:rFonts w:ascii="Arial" w:eastAsia="Arial" w:hAnsi="Arial" w:cs="Arial"/>
          <w:sz w:val="24"/>
          <w:szCs w:val="24"/>
        </w:rPr>
        <w:t>1</w:t>
      </w:r>
      <w:r w:rsidR="004D4730" w:rsidRPr="00F544DC">
        <w:rPr>
          <w:rFonts w:ascii="Arial" w:eastAsia="Arial" w:hAnsi="Arial" w:cs="Arial"/>
          <w:sz w:val="24"/>
          <w:szCs w:val="24"/>
        </w:rPr>
        <w:t>.</w:t>
      </w:r>
      <w:r w:rsidR="00B01593" w:rsidRPr="00F544DC">
        <w:rPr>
          <w:rFonts w:ascii="Arial" w:eastAsia="Arial" w:hAnsi="Arial" w:cs="Arial"/>
          <w:sz w:val="24"/>
          <w:szCs w:val="24"/>
        </w:rPr>
        <w:t xml:space="preserve"> </w:t>
      </w:r>
      <w:r w:rsidRPr="00F544DC">
        <w:rPr>
          <w:rFonts w:ascii="Arial" w:eastAsia="Arial" w:hAnsi="Arial" w:cs="Arial"/>
          <w:sz w:val="24"/>
          <w:szCs w:val="24"/>
        </w:rPr>
        <w:t xml:space="preserve">Que atendiendo a lo dispuesto en el artículo octavo transitorio de la Ley General, el Instituto Nacional de Transparencia, Acceso a la Información y Protección de Datos Personales, en lo sucesivo Instituto, generó una propuesta que sometió a la aprobación del Pleno del Consejo del Sistema Nacional, de los siguientes Lineamientos Técnicos Generales, en lo sucesivo </w:t>
      </w:r>
      <w:r w:rsidR="00894316" w:rsidRPr="00F544DC">
        <w:rPr>
          <w:rFonts w:ascii="Arial" w:eastAsia="Arial" w:hAnsi="Arial" w:cs="Arial"/>
          <w:sz w:val="24"/>
          <w:szCs w:val="24"/>
        </w:rPr>
        <w:t>Lineamientos</w:t>
      </w:r>
      <w:r w:rsidRPr="00F544DC">
        <w:rPr>
          <w:rFonts w:ascii="Arial" w:eastAsia="Arial" w:hAnsi="Arial" w:cs="Arial"/>
          <w:sz w:val="24"/>
          <w:szCs w:val="24"/>
        </w:rPr>
        <w:t>, que, en términos del primer párrafo del artículo 61 de la Ley General, establecen los formatos de publicación de las obligaciones de transparencia para asegurar que sea veraz, confiable, oportuna, congruente, integral, actualizada, accesible, comprensible y verificable.</w:t>
      </w:r>
      <w:r w:rsidR="00A0734A" w:rsidRPr="00F544DC">
        <w:rPr>
          <w:rFonts w:ascii="Arial" w:eastAsia="Arial" w:hAnsi="Arial" w:cs="Arial"/>
          <w:sz w:val="24"/>
          <w:szCs w:val="24"/>
        </w:rPr>
        <w:t xml:space="preserve"> </w:t>
      </w:r>
      <w:r w:rsidRPr="00F544DC">
        <w:rPr>
          <w:rFonts w:ascii="Arial" w:eastAsia="Arial" w:hAnsi="Arial" w:cs="Arial"/>
          <w:sz w:val="24"/>
          <w:szCs w:val="24"/>
        </w:rPr>
        <w:t xml:space="preserve">Asimismo, </w:t>
      </w:r>
      <w:r w:rsidR="0055132E" w:rsidRPr="00F544DC">
        <w:rPr>
          <w:rFonts w:ascii="Arial" w:eastAsia="Arial" w:hAnsi="Arial" w:cs="Arial"/>
          <w:sz w:val="24"/>
          <w:szCs w:val="24"/>
        </w:rPr>
        <w:t xml:space="preserve">los presentes </w:t>
      </w:r>
      <w:r w:rsidR="00EA493F" w:rsidRPr="00F544DC">
        <w:rPr>
          <w:rFonts w:ascii="Arial" w:eastAsia="Arial" w:hAnsi="Arial" w:cs="Arial"/>
          <w:sz w:val="24"/>
          <w:szCs w:val="24"/>
        </w:rPr>
        <w:t xml:space="preserve">Lineamientos </w:t>
      </w:r>
      <w:r w:rsidRPr="00F544DC">
        <w:rPr>
          <w:rFonts w:ascii="Arial" w:eastAsia="Arial" w:hAnsi="Arial" w:cs="Arial"/>
          <w:sz w:val="24"/>
          <w:szCs w:val="24"/>
        </w:rPr>
        <w:t>contemplan la homologación y estandarización en la presentación y publicación de la información a la que se refiere el segundo párrafo del artículo 61 y el último párrafo del 65 de la Ley General, los cuales detallan los criterios mínimos tanto de contenido como de forma, que los sujetos obligados deberán tomar en consideración al preparar la información que publicarán para cumplir con sus obligaciones de transparencia; y que de igual forma, contemplan los criterios para la publicación de los indicadores que permitan a los sujetos obligados rendir cuentas del cumplimiento de sus objetivos y resultados obtenidos, a los que se refiere el inciso IV del artículo 31 de la Ley General</w:t>
      </w:r>
      <w:r w:rsidR="0055132E" w:rsidRPr="00F544DC">
        <w:rPr>
          <w:rFonts w:ascii="Arial" w:eastAsia="Arial" w:hAnsi="Arial" w:cs="Arial"/>
          <w:sz w:val="24"/>
          <w:szCs w:val="24"/>
        </w:rPr>
        <w:t>, y</w:t>
      </w:r>
    </w:p>
    <w:p w:rsidR="008E63EF" w:rsidRPr="00F544DC" w:rsidRDefault="008E63EF" w:rsidP="00F544DC">
      <w:pPr>
        <w:spacing w:after="0" w:line="240" w:lineRule="auto"/>
        <w:ind w:right="40"/>
        <w:jc w:val="both"/>
        <w:rPr>
          <w:rFonts w:ascii="Arial" w:hAnsi="Arial" w:cs="Arial"/>
          <w:sz w:val="24"/>
          <w:szCs w:val="24"/>
        </w:rPr>
      </w:pPr>
    </w:p>
    <w:p w:rsidR="008E63EF" w:rsidRPr="00F544DC" w:rsidRDefault="00C35E39"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2</w:t>
      </w:r>
      <w:r w:rsidR="00A43543" w:rsidRPr="00F544DC">
        <w:rPr>
          <w:rFonts w:ascii="Arial" w:eastAsia="Arial" w:hAnsi="Arial" w:cs="Arial"/>
          <w:sz w:val="24"/>
          <w:szCs w:val="24"/>
        </w:rPr>
        <w:t>2</w:t>
      </w:r>
      <w:r w:rsidRPr="00F544DC">
        <w:rPr>
          <w:rFonts w:ascii="Arial" w:eastAsia="Arial" w:hAnsi="Arial" w:cs="Arial"/>
          <w:sz w:val="24"/>
          <w:szCs w:val="24"/>
        </w:rPr>
        <w:t>.</w:t>
      </w:r>
      <w:r w:rsidR="00F544DC" w:rsidRPr="00F544DC">
        <w:rPr>
          <w:rFonts w:ascii="Arial" w:eastAsia="Arial" w:hAnsi="Arial" w:cs="Arial"/>
          <w:sz w:val="24"/>
          <w:szCs w:val="24"/>
        </w:rPr>
        <w:t xml:space="preserve"> </w:t>
      </w:r>
      <w:r w:rsidRPr="00F544DC">
        <w:rPr>
          <w:rFonts w:ascii="Arial" w:eastAsia="Arial" w:hAnsi="Arial" w:cs="Arial"/>
          <w:sz w:val="24"/>
          <w:szCs w:val="24"/>
        </w:rPr>
        <w:t>Que de conformidad con lo establecido en el artículo 62 de la Ley General, el Sistema Nacional emitirá los criterios para determinar el plazo mínimo que deberá permanecer disponible y accesible la información, atendiendo a las cualidades de ésta.</w:t>
      </w:r>
    </w:p>
    <w:p w:rsidR="00CA5224" w:rsidRPr="00F544DC" w:rsidRDefault="00CA5224" w:rsidP="00F544DC">
      <w:pPr>
        <w:spacing w:after="0" w:line="240" w:lineRule="auto"/>
        <w:ind w:right="40"/>
        <w:jc w:val="both"/>
        <w:rPr>
          <w:rFonts w:ascii="Arial" w:eastAsia="Arial" w:hAnsi="Arial" w:cs="Arial"/>
          <w:sz w:val="24"/>
          <w:szCs w:val="24"/>
        </w:rPr>
      </w:pPr>
    </w:p>
    <w:p w:rsidR="00031E77" w:rsidRPr="00F544DC" w:rsidRDefault="00C35E39" w:rsidP="00F544DC">
      <w:pPr>
        <w:spacing w:after="0" w:line="240" w:lineRule="auto"/>
        <w:ind w:right="40"/>
        <w:jc w:val="both"/>
        <w:rPr>
          <w:rFonts w:ascii="Arial" w:hAnsi="Arial" w:cs="Arial"/>
          <w:sz w:val="24"/>
          <w:szCs w:val="24"/>
        </w:rPr>
      </w:pPr>
      <w:r w:rsidRPr="00F544DC">
        <w:rPr>
          <w:rFonts w:ascii="Arial" w:eastAsia="Arial" w:hAnsi="Arial" w:cs="Arial"/>
          <w:sz w:val="24"/>
          <w:szCs w:val="24"/>
        </w:rPr>
        <w:t>Por las razones expuestas el Pleno del Consejo Nacional del Sistema Nacional de Transparencia, Acceso a la Información Pública y Protección de Datos Personales emite los siguientes:</w:t>
      </w:r>
    </w:p>
    <w:p w:rsidR="00031E77" w:rsidRPr="00F544DC" w:rsidRDefault="00031E77" w:rsidP="00F544DC">
      <w:pPr>
        <w:spacing w:after="0" w:line="240" w:lineRule="auto"/>
        <w:ind w:right="48"/>
        <w:jc w:val="both"/>
        <w:rPr>
          <w:rFonts w:ascii="Arial" w:eastAsia="Arial" w:hAnsi="Arial" w:cs="Arial"/>
          <w:sz w:val="24"/>
          <w:szCs w:val="24"/>
        </w:rPr>
      </w:pPr>
    </w:p>
    <w:p w:rsidR="00031E77" w:rsidRPr="00F72F75" w:rsidRDefault="00C35E39" w:rsidP="00F544DC">
      <w:pPr>
        <w:spacing w:after="0" w:line="240" w:lineRule="auto"/>
        <w:ind w:right="48"/>
        <w:jc w:val="center"/>
        <w:rPr>
          <w:rFonts w:ascii="Arial" w:eastAsia="Arial" w:hAnsi="Arial" w:cs="Arial"/>
          <w:b/>
          <w:sz w:val="24"/>
          <w:szCs w:val="24"/>
        </w:rPr>
      </w:pPr>
      <w:r w:rsidRPr="00F72F75">
        <w:rPr>
          <w:rFonts w:ascii="Arial" w:eastAsia="Arial" w:hAnsi="Arial" w:cs="Arial"/>
          <w:b/>
          <w:sz w:val="24"/>
          <w:szCs w:val="24"/>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w:t>
      </w:r>
      <w:r w:rsidR="00FA20D1" w:rsidRPr="00F72F75">
        <w:rPr>
          <w:rFonts w:ascii="Arial" w:eastAsia="Arial" w:hAnsi="Arial" w:cs="Arial"/>
          <w:b/>
          <w:sz w:val="24"/>
          <w:szCs w:val="24"/>
        </w:rPr>
        <w:t>Internet</w:t>
      </w:r>
      <w:r w:rsidR="000E7C94" w:rsidRPr="00F72F75">
        <w:rPr>
          <w:rFonts w:ascii="Arial" w:eastAsia="Arial" w:hAnsi="Arial" w:cs="Arial"/>
          <w:b/>
          <w:sz w:val="24"/>
          <w:szCs w:val="24"/>
        </w:rPr>
        <w:t xml:space="preserve"> </w:t>
      </w:r>
      <w:r w:rsidRPr="00F72F75">
        <w:rPr>
          <w:rFonts w:ascii="Arial" w:eastAsia="Arial" w:hAnsi="Arial" w:cs="Arial"/>
          <w:b/>
          <w:sz w:val="24"/>
          <w:szCs w:val="24"/>
        </w:rPr>
        <w:t>y en la Plataforma Nacional de Transparencia</w:t>
      </w:r>
    </w:p>
    <w:p w:rsidR="00031E77" w:rsidRPr="00F544DC" w:rsidRDefault="00031E77" w:rsidP="00F544DC">
      <w:pPr>
        <w:spacing w:after="0" w:line="240" w:lineRule="auto"/>
        <w:ind w:right="48"/>
        <w:jc w:val="center"/>
        <w:rPr>
          <w:rFonts w:ascii="Arial" w:hAnsi="Arial" w:cs="Arial"/>
          <w:sz w:val="24"/>
          <w:szCs w:val="24"/>
        </w:rPr>
      </w:pPr>
    </w:p>
    <w:p w:rsidR="00031E77" w:rsidRPr="00F544DC" w:rsidRDefault="0055132E" w:rsidP="00F544DC">
      <w:pPr>
        <w:spacing w:after="0" w:line="240" w:lineRule="auto"/>
        <w:ind w:right="48"/>
        <w:jc w:val="center"/>
        <w:rPr>
          <w:rFonts w:ascii="Arial" w:hAnsi="Arial" w:cs="Arial"/>
          <w:sz w:val="24"/>
          <w:szCs w:val="24"/>
        </w:rPr>
      </w:pPr>
      <w:r w:rsidRPr="00F544DC">
        <w:rPr>
          <w:rFonts w:ascii="Arial" w:eastAsia="Arial" w:hAnsi="Arial" w:cs="Arial"/>
          <w:b/>
          <w:sz w:val="24"/>
          <w:szCs w:val="24"/>
        </w:rPr>
        <w:t>CAPÍTULO I</w:t>
      </w:r>
    </w:p>
    <w:p w:rsidR="00031E77" w:rsidRPr="00F544DC" w:rsidRDefault="0055132E" w:rsidP="00F544DC">
      <w:pPr>
        <w:spacing w:after="0" w:line="240" w:lineRule="auto"/>
        <w:ind w:right="48"/>
        <w:jc w:val="center"/>
        <w:rPr>
          <w:rFonts w:ascii="Arial" w:hAnsi="Arial" w:cs="Arial"/>
          <w:sz w:val="24"/>
          <w:szCs w:val="24"/>
        </w:rPr>
      </w:pPr>
      <w:r w:rsidRPr="00F544DC">
        <w:rPr>
          <w:rFonts w:ascii="Arial" w:eastAsia="Arial" w:hAnsi="Arial" w:cs="Arial"/>
          <w:b/>
          <w:sz w:val="24"/>
          <w:szCs w:val="24"/>
        </w:rPr>
        <w:t>DISPOSICIONES GENERALES</w:t>
      </w:r>
    </w:p>
    <w:p w:rsidR="00031E77" w:rsidRPr="00F544DC" w:rsidRDefault="00031E77" w:rsidP="00F544DC">
      <w:pPr>
        <w:spacing w:after="0" w:line="240" w:lineRule="auto"/>
        <w:ind w:right="48"/>
        <w:jc w:val="center"/>
        <w:rPr>
          <w:rFonts w:ascii="Arial" w:hAnsi="Arial" w:cs="Arial"/>
          <w:sz w:val="24"/>
          <w:szCs w:val="24"/>
        </w:rPr>
      </w:pPr>
    </w:p>
    <w:p w:rsidR="00F72F75" w:rsidRDefault="00C35E39" w:rsidP="00F544DC">
      <w:pPr>
        <w:spacing w:after="0" w:line="240" w:lineRule="auto"/>
        <w:ind w:right="48"/>
        <w:jc w:val="both"/>
        <w:rPr>
          <w:rFonts w:ascii="Arial" w:eastAsia="Arial" w:hAnsi="Arial" w:cs="Arial"/>
          <w:color w:val="auto"/>
          <w:sz w:val="24"/>
          <w:szCs w:val="24"/>
        </w:rPr>
      </w:pPr>
      <w:r w:rsidRPr="00F544DC">
        <w:rPr>
          <w:rFonts w:ascii="Arial" w:eastAsia="Arial" w:hAnsi="Arial" w:cs="Arial"/>
          <w:b/>
          <w:sz w:val="24"/>
          <w:szCs w:val="24"/>
        </w:rPr>
        <w:t>Primero</w:t>
      </w:r>
      <w:r w:rsidRPr="004273AA">
        <w:rPr>
          <w:rFonts w:ascii="Arial" w:eastAsia="Arial" w:hAnsi="Arial" w:cs="Arial"/>
          <w:b/>
          <w:sz w:val="24"/>
          <w:szCs w:val="24"/>
        </w:rPr>
        <w:t>.</w:t>
      </w:r>
      <w:r w:rsidRPr="00F544DC">
        <w:rPr>
          <w:rFonts w:ascii="Arial" w:eastAsia="Arial" w:hAnsi="Arial" w:cs="Arial"/>
          <w:sz w:val="24"/>
          <w:szCs w:val="24"/>
        </w:rPr>
        <w:t xml:space="preserve"> Los presentes Lineamientos son de observancia obligatoria para el Instituto, </w:t>
      </w:r>
      <w:r w:rsidR="0055132E" w:rsidRPr="00F544DC">
        <w:rPr>
          <w:rFonts w:ascii="Arial" w:eastAsia="Arial" w:hAnsi="Arial" w:cs="Arial"/>
          <w:sz w:val="24"/>
          <w:szCs w:val="24"/>
        </w:rPr>
        <w:t>los o</w:t>
      </w:r>
      <w:r w:rsidRPr="00F544DC">
        <w:rPr>
          <w:rFonts w:ascii="Arial" w:eastAsia="Arial" w:hAnsi="Arial" w:cs="Arial"/>
          <w:sz w:val="24"/>
          <w:szCs w:val="24"/>
        </w:rPr>
        <w:t>rganismos garantes y</w:t>
      </w:r>
      <w:r w:rsidR="0055132E" w:rsidRPr="00F544DC">
        <w:rPr>
          <w:rFonts w:ascii="Arial" w:eastAsia="Arial" w:hAnsi="Arial" w:cs="Arial"/>
          <w:sz w:val="24"/>
          <w:szCs w:val="24"/>
        </w:rPr>
        <w:t xml:space="preserve"> los </w:t>
      </w:r>
      <w:r w:rsidRPr="00F544DC">
        <w:rPr>
          <w:rFonts w:ascii="Arial" w:eastAsia="Arial" w:hAnsi="Arial" w:cs="Arial"/>
          <w:sz w:val="24"/>
          <w:szCs w:val="24"/>
        </w:rPr>
        <w:t>sujetos obligados de todo el país en sus diferentes ámbitos (federal, estatal y municipal), y tienen como propósito definir los formatos que se usarán para publicar la información prescrita en el Título Quinto de la Ley General y asegurar que sea veraz, confiable, oportuna, congruente, integral, actualizada, accesible, comprensible y verificable</w:t>
      </w:r>
      <w:r w:rsidR="00F72F75">
        <w:rPr>
          <w:rFonts w:ascii="Arial" w:eastAsia="Arial" w:hAnsi="Arial" w:cs="Arial"/>
          <w:color w:val="auto"/>
          <w:sz w:val="24"/>
          <w:szCs w:val="24"/>
        </w:rPr>
        <w:t>.</w:t>
      </w:r>
    </w:p>
    <w:p w:rsidR="00F72F75" w:rsidRDefault="00F72F75" w:rsidP="00F544DC">
      <w:pPr>
        <w:spacing w:after="0" w:line="240" w:lineRule="auto"/>
        <w:ind w:right="48"/>
        <w:jc w:val="both"/>
        <w:rPr>
          <w:rFonts w:ascii="Arial" w:eastAsia="Arial" w:hAnsi="Arial" w:cs="Arial"/>
          <w:color w:val="auto"/>
          <w:sz w:val="24"/>
          <w:szCs w:val="24"/>
        </w:rPr>
      </w:pPr>
    </w:p>
    <w:p w:rsidR="00031E77" w:rsidRPr="00F544DC" w:rsidRDefault="00C35E39" w:rsidP="00F544DC">
      <w:pPr>
        <w:spacing w:after="0" w:line="240" w:lineRule="auto"/>
        <w:ind w:right="48"/>
        <w:jc w:val="both"/>
        <w:rPr>
          <w:rFonts w:ascii="Arial" w:hAnsi="Arial" w:cs="Arial"/>
          <w:sz w:val="24"/>
          <w:szCs w:val="24"/>
        </w:rPr>
      </w:pPr>
      <w:r w:rsidRPr="00F72F75">
        <w:rPr>
          <w:rFonts w:ascii="Arial" w:eastAsia="Arial" w:hAnsi="Arial" w:cs="Arial"/>
          <w:color w:val="auto"/>
          <w:sz w:val="24"/>
          <w:szCs w:val="24"/>
        </w:rPr>
        <w:t xml:space="preserve">Contemplan las especificaciones necesarias para la homologación en la presentación y publicación de la información, al tiempo que detallan los criterios mínimos, tanto de contenido como de forma, que los sujetos obligados </w:t>
      </w:r>
      <w:r w:rsidRPr="00F544DC">
        <w:rPr>
          <w:rFonts w:ascii="Arial" w:eastAsia="Arial" w:hAnsi="Arial" w:cs="Arial"/>
          <w:sz w:val="24"/>
          <w:szCs w:val="24"/>
        </w:rPr>
        <w:t>deberán tomar en consideración al preparar la información que publicarán para cumplir con sus obligaciones de transparencia.</w:t>
      </w:r>
    </w:p>
    <w:p w:rsidR="004759AB" w:rsidRPr="00F544DC" w:rsidRDefault="004759AB" w:rsidP="00F544DC">
      <w:pPr>
        <w:spacing w:after="0" w:line="240" w:lineRule="auto"/>
        <w:jc w:val="both"/>
        <w:rPr>
          <w:rFonts w:ascii="Arial" w:eastAsia="Arial" w:hAnsi="Arial" w:cs="Arial"/>
          <w:b/>
          <w:sz w:val="24"/>
          <w:szCs w:val="24"/>
        </w:rPr>
      </w:pPr>
    </w:p>
    <w:p w:rsidR="00031E77" w:rsidRPr="00F72F75" w:rsidRDefault="00C35E39" w:rsidP="00F72F75">
      <w:pPr>
        <w:spacing w:after="0" w:line="240" w:lineRule="auto"/>
        <w:jc w:val="both"/>
        <w:rPr>
          <w:rFonts w:ascii="Arial" w:eastAsia="Arial" w:hAnsi="Arial" w:cs="Arial"/>
          <w:sz w:val="24"/>
          <w:szCs w:val="24"/>
        </w:rPr>
      </w:pPr>
      <w:r w:rsidRPr="00F72F75">
        <w:rPr>
          <w:rFonts w:ascii="Arial" w:eastAsia="Arial" w:hAnsi="Arial" w:cs="Arial"/>
          <w:b/>
          <w:sz w:val="24"/>
          <w:szCs w:val="24"/>
        </w:rPr>
        <w:t>Segundo.</w:t>
      </w:r>
      <w:r w:rsidRPr="00F72F75">
        <w:rPr>
          <w:rFonts w:ascii="Arial" w:eastAsia="Arial" w:hAnsi="Arial" w:cs="Arial"/>
          <w:sz w:val="24"/>
          <w:szCs w:val="24"/>
        </w:rPr>
        <w:t xml:space="preserve"> Para los efectos de los presentes </w:t>
      </w:r>
      <w:r w:rsidR="0055132E" w:rsidRPr="00F72F75">
        <w:rPr>
          <w:rFonts w:ascii="Arial" w:eastAsia="Arial" w:hAnsi="Arial" w:cs="Arial"/>
          <w:sz w:val="24"/>
          <w:szCs w:val="24"/>
        </w:rPr>
        <w:t>L</w:t>
      </w:r>
      <w:r w:rsidR="00F72F75">
        <w:rPr>
          <w:rFonts w:ascii="Arial" w:eastAsia="Arial" w:hAnsi="Arial" w:cs="Arial"/>
          <w:sz w:val="24"/>
          <w:szCs w:val="24"/>
        </w:rPr>
        <w:t>ineamientos, se entenderá por:</w:t>
      </w:r>
    </w:p>
    <w:p w:rsidR="004759AB" w:rsidRPr="00F72F75" w:rsidRDefault="004759AB" w:rsidP="00F72F75">
      <w:pPr>
        <w:spacing w:after="0" w:line="240" w:lineRule="auto"/>
        <w:jc w:val="both"/>
        <w:rPr>
          <w:rFonts w:ascii="Arial" w:hAnsi="Arial" w:cs="Arial"/>
          <w:sz w:val="24"/>
          <w:szCs w:val="24"/>
        </w:rPr>
      </w:pPr>
    </w:p>
    <w:p w:rsidR="00031E77" w:rsidRPr="00F72F75" w:rsidRDefault="00C35E39" w:rsidP="00E12925">
      <w:pPr>
        <w:pStyle w:val="Prrafodelista"/>
        <w:numPr>
          <w:ilvl w:val="0"/>
          <w:numId w:val="63"/>
        </w:numPr>
        <w:spacing w:after="0" w:line="240" w:lineRule="auto"/>
        <w:ind w:left="568" w:hanging="284"/>
        <w:jc w:val="both"/>
        <w:rPr>
          <w:rFonts w:ascii="Arial" w:hAnsi="Arial" w:cs="Arial"/>
          <w:sz w:val="24"/>
          <w:szCs w:val="24"/>
        </w:rPr>
      </w:pPr>
      <w:r w:rsidRPr="00F72F75">
        <w:rPr>
          <w:rFonts w:ascii="Arial" w:eastAsia="Arial" w:hAnsi="Arial" w:cs="Arial"/>
          <w:b/>
          <w:sz w:val="24"/>
          <w:szCs w:val="24"/>
        </w:rPr>
        <w:t>Área(s) / Unidad(es) administrativa(s)</w:t>
      </w:r>
      <w:r w:rsidR="004273AA">
        <w:rPr>
          <w:rFonts w:ascii="Arial" w:eastAsia="Arial" w:hAnsi="Arial" w:cs="Arial"/>
          <w:b/>
          <w:sz w:val="24"/>
          <w:szCs w:val="24"/>
        </w:rPr>
        <w:t>:</w:t>
      </w:r>
      <w:r w:rsidRPr="00F72F75">
        <w:rPr>
          <w:rFonts w:ascii="Arial" w:eastAsia="Arial" w:hAnsi="Arial" w:cs="Arial"/>
          <w:sz w:val="24"/>
          <w:szCs w:val="24"/>
        </w:rPr>
        <w:t xml:space="preserve"> </w:t>
      </w:r>
      <w:r w:rsidR="0055132E" w:rsidRPr="00F72F75">
        <w:rPr>
          <w:rFonts w:ascii="Arial" w:eastAsia="Arial" w:hAnsi="Arial" w:cs="Arial"/>
          <w:sz w:val="24"/>
          <w:szCs w:val="24"/>
        </w:rPr>
        <w:t>Las i</w:t>
      </w:r>
      <w:r w:rsidRPr="00F72F75">
        <w:rPr>
          <w:rFonts w:ascii="Arial" w:eastAsia="Arial" w:hAnsi="Arial" w:cs="Arial"/>
          <w:sz w:val="24"/>
          <w:szCs w:val="24"/>
        </w:rPr>
        <w:t>nstancias que cuentan o puedan contar con la información</w:t>
      </w:r>
      <w:r w:rsidR="0055132E" w:rsidRPr="00F72F75">
        <w:rPr>
          <w:rFonts w:ascii="Arial" w:eastAsia="Arial" w:hAnsi="Arial" w:cs="Arial"/>
          <w:sz w:val="24"/>
          <w:szCs w:val="24"/>
        </w:rPr>
        <w:t>;</w:t>
      </w:r>
    </w:p>
    <w:p w:rsidR="00031E77" w:rsidRPr="00F72F75" w:rsidRDefault="00C35E39" w:rsidP="005377EB">
      <w:pPr>
        <w:pStyle w:val="Prrafodelista"/>
        <w:numPr>
          <w:ilvl w:val="0"/>
          <w:numId w:val="63"/>
        </w:numPr>
        <w:spacing w:after="0" w:line="240" w:lineRule="auto"/>
        <w:ind w:left="568" w:hanging="284"/>
        <w:jc w:val="both"/>
        <w:rPr>
          <w:rFonts w:ascii="Arial" w:eastAsia="Arial" w:hAnsi="Arial" w:cs="Arial"/>
          <w:sz w:val="24"/>
          <w:szCs w:val="24"/>
        </w:rPr>
      </w:pPr>
      <w:r w:rsidRPr="00F72F75">
        <w:rPr>
          <w:rFonts w:ascii="Arial" w:eastAsia="Arial" w:hAnsi="Arial" w:cs="Arial"/>
          <w:b/>
          <w:sz w:val="24"/>
          <w:szCs w:val="24"/>
        </w:rPr>
        <w:t>Comité de Transparencia</w:t>
      </w:r>
      <w:r w:rsidR="004273AA">
        <w:rPr>
          <w:rFonts w:ascii="Arial" w:eastAsia="Arial" w:hAnsi="Arial" w:cs="Arial"/>
          <w:b/>
          <w:sz w:val="24"/>
          <w:szCs w:val="24"/>
        </w:rPr>
        <w:t>:</w:t>
      </w:r>
      <w:r w:rsidRPr="00F72F75">
        <w:rPr>
          <w:rFonts w:ascii="Arial" w:eastAsia="Arial" w:hAnsi="Arial" w:cs="Arial"/>
          <w:sz w:val="24"/>
          <w:szCs w:val="24"/>
        </w:rPr>
        <w:t xml:space="preserve"> </w:t>
      </w:r>
      <w:r w:rsidR="0055132E" w:rsidRPr="00F72F75">
        <w:rPr>
          <w:rFonts w:ascii="Arial" w:eastAsia="Arial" w:hAnsi="Arial" w:cs="Arial"/>
          <w:sz w:val="24"/>
          <w:szCs w:val="24"/>
        </w:rPr>
        <w:t>La i</w:t>
      </w:r>
      <w:r w:rsidRPr="00F72F75">
        <w:rPr>
          <w:rFonts w:ascii="Arial" w:eastAsia="Arial" w:hAnsi="Arial" w:cs="Arial"/>
          <w:sz w:val="24"/>
          <w:szCs w:val="24"/>
        </w:rPr>
        <w:t>nstancia colegiada a que hace referencia el artículo 43 de la Ley General</w:t>
      </w:r>
      <w:r w:rsidR="0055132E" w:rsidRPr="00F72F75">
        <w:rPr>
          <w:rFonts w:ascii="Arial" w:eastAsia="Arial" w:hAnsi="Arial" w:cs="Arial"/>
          <w:sz w:val="24"/>
          <w:szCs w:val="24"/>
        </w:rPr>
        <w:t>;</w:t>
      </w:r>
    </w:p>
    <w:p w:rsidR="00031E77" w:rsidRPr="00F72F75" w:rsidRDefault="00C35E39" w:rsidP="005377EB">
      <w:pPr>
        <w:pStyle w:val="Prrafodelista"/>
        <w:numPr>
          <w:ilvl w:val="0"/>
          <w:numId w:val="63"/>
        </w:numPr>
        <w:spacing w:after="0" w:line="240" w:lineRule="auto"/>
        <w:ind w:left="568" w:hanging="284"/>
        <w:jc w:val="both"/>
        <w:rPr>
          <w:rFonts w:ascii="Arial" w:hAnsi="Arial" w:cs="Arial"/>
          <w:sz w:val="24"/>
          <w:szCs w:val="24"/>
        </w:rPr>
      </w:pPr>
      <w:r w:rsidRPr="00F72F75">
        <w:rPr>
          <w:rFonts w:ascii="Arial" w:eastAsia="Arial" w:hAnsi="Arial" w:cs="Arial"/>
          <w:b/>
          <w:sz w:val="24"/>
          <w:szCs w:val="24"/>
        </w:rPr>
        <w:t>Consejo Nacional</w:t>
      </w:r>
      <w:r w:rsidR="004273AA">
        <w:rPr>
          <w:rFonts w:ascii="Arial" w:eastAsia="Arial" w:hAnsi="Arial" w:cs="Arial"/>
          <w:b/>
          <w:sz w:val="24"/>
          <w:szCs w:val="24"/>
        </w:rPr>
        <w:t>:</w:t>
      </w:r>
      <w:r w:rsidRPr="00F72F75">
        <w:rPr>
          <w:rFonts w:ascii="Arial" w:eastAsia="Arial" w:hAnsi="Arial" w:cs="Arial"/>
          <w:sz w:val="24"/>
          <w:szCs w:val="24"/>
        </w:rPr>
        <w:t xml:space="preserve"> El Consejo del Sistema Nacional de Transparencia, Acceso a la Información Pública y Protección de Datos Personales al que hace referencia el artículo 32 de la Ley General</w:t>
      </w:r>
      <w:r w:rsidR="0055132E" w:rsidRPr="00F72F75">
        <w:rPr>
          <w:rFonts w:ascii="Arial" w:eastAsia="Arial" w:hAnsi="Arial" w:cs="Arial"/>
          <w:sz w:val="24"/>
          <w:szCs w:val="24"/>
        </w:rPr>
        <w:t>;</w:t>
      </w:r>
    </w:p>
    <w:p w:rsidR="00031E77" w:rsidRPr="00F72F75" w:rsidRDefault="00C35E39" w:rsidP="005377EB">
      <w:pPr>
        <w:pStyle w:val="Prrafodelista"/>
        <w:numPr>
          <w:ilvl w:val="0"/>
          <w:numId w:val="63"/>
        </w:numPr>
        <w:spacing w:after="0" w:line="240" w:lineRule="auto"/>
        <w:ind w:left="568" w:hanging="284"/>
        <w:jc w:val="both"/>
        <w:rPr>
          <w:rFonts w:ascii="Arial" w:hAnsi="Arial" w:cs="Arial"/>
          <w:sz w:val="24"/>
          <w:szCs w:val="24"/>
        </w:rPr>
      </w:pPr>
      <w:r w:rsidRPr="00F72F75">
        <w:rPr>
          <w:rFonts w:ascii="Arial" w:eastAsia="Arial" w:hAnsi="Arial" w:cs="Arial"/>
          <w:b/>
          <w:sz w:val="24"/>
          <w:szCs w:val="24"/>
        </w:rPr>
        <w:t>Datos abiertos</w:t>
      </w:r>
      <w:r w:rsidR="004273AA">
        <w:rPr>
          <w:rFonts w:ascii="Arial" w:eastAsia="Arial" w:hAnsi="Arial" w:cs="Arial"/>
          <w:b/>
          <w:sz w:val="24"/>
          <w:szCs w:val="24"/>
        </w:rPr>
        <w:t>:</w:t>
      </w:r>
      <w:r w:rsidRPr="00F72F75">
        <w:rPr>
          <w:rFonts w:ascii="Arial" w:eastAsia="Arial" w:hAnsi="Arial" w:cs="Arial"/>
          <w:sz w:val="24"/>
          <w:szCs w:val="24"/>
        </w:rPr>
        <w:t xml:space="preserve"> Los datos digitales de carácter público que son accesibles en línea</w:t>
      </w:r>
      <w:r w:rsidR="00BC2E62" w:rsidRPr="00F72F75">
        <w:rPr>
          <w:rFonts w:ascii="Arial" w:eastAsia="Arial" w:hAnsi="Arial" w:cs="Arial"/>
          <w:sz w:val="24"/>
          <w:szCs w:val="24"/>
        </w:rPr>
        <w:t>,</w:t>
      </w:r>
      <w:r w:rsidRPr="00F72F75">
        <w:rPr>
          <w:rFonts w:ascii="Arial" w:eastAsia="Arial" w:hAnsi="Arial" w:cs="Arial"/>
          <w:sz w:val="24"/>
          <w:szCs w:val="24"/>
        </w:rPr>
        <w:t xml:space="preserve"> que pueden ser usados, reutilizados y redistribuidos por cualquier interesado y que tienen las siguientes características:</w:t>
      </w:r>
    </w:p>
    <w:p w:rsidR="00031E77" w:rsidRPr="00F72F75" w:rsidRDefault="0055132E" w:rsidP="005377EB">
      <w:pPr>
        <w:spacing w:after="0" w:line="240" w:lineRule="auto"/>
        <w:ind w:left="1134"/>
        <w:contextualSpacing/>
        <w:jc w:val="both"/>
        <w:rPr>
          <w:rFonts w:ascii="Arial" w:eastAsia="Arial" w:hAnsi="Arial" w:cs="Arial"/>
          <w:sz w:val="24"/>
          <w:szCs w:val="24"/>
        </w:rPr>
      </w:pPr>
      <w:r w:rsidRPr="00F72F75">
        <w:rPr>
          <w:rFonts w:ascii="Arial" w:eastAsia="Arial" w:hAnsi="Arial" w:cs="Arial"/>
          <w:sz w:val="24"/>
          <w:szCs w:val="24"/>
        </w:rPr>
        <w:t xml:space="preserve">a) </w:t>
      </w:r>
      <w:r w:rsidR="00C35E39" w:rsidRPr="00F72F75">
        <w:rPr>
          <w:rFonts w:ascii="Arial" w:eastAsia="Arial" w:hAnsi="Arial" w:cs="Arial"/>
          <w:sz w:val="24"/>
          <w:szCs w:val="24"/>
        </w:rPr>
        <w:t>Accesibles</w:t>
      </w:r>
      <w:r w:rsidR="004273AA">
        <w:rPr>
          <w:rFonts w:ascii="Arial" w:eastAsia="Arial" w:hAnsi="Arial" w:cs="Arial"/>
          <w:sz w:val="24"/>
          <w:szCs w:val="24"/>
        </w:rPr>
        <w:t>:</w:t>
      </w:r>
      <w:r w:rsidR="00C35E39" w:rsidRPr="00F72F75">
        <w:rPr>
          <w:rFonts w:ascii="Arial" w:eastAsia="Arial" w:hAnsi="Arial" w:cs="Arial"/>
          <w:sz w:val="24"/>
          <w:szCs w:val="24"/>
        </w:rPr>
        <w:t xml:space="preserve"> Están disponibles para la gama más amplia de usuarios, para cualquier propósito</w:t>
      </w:r>
      <w:r w:rsidRPr="00F72F75">
        <w:rPr>
          <w:rFonts w:ascii="Arial" w:eastAsia="Arial" w:hAnsi="Arial" w:cs="Arial"/>
          <w:sz w:val="24"/>
          <w:szCs w:val="24"/>
        </w:rPr>
        <w:t>;</w:t>
      </w:r>
    </w:p>
    <w:p w:rsidR="00031E77" w:rsidRPr="00F72F75" w:rsidRDefault="0055132E" w:rsidP="005377EB">
      <w:pPr>
        <w:spacing w:after="0" w:line="240" w:lineRule="auto"/>
        <w:ind w:left="1134"/>
        <w:contextualSpacing/>
        <w:jc w:val="both"/>
        <w:rPr>
          <w:rFonts w:ascii="Arial" w:eastAsia="Arial" w:hAnsi="Arial" w:cs="Arial"/>
          <w:sz w:val="24"/>
          <w:szCs w:val="24"/>
        </w:rPr>
      </w:pPr>
      <w:r w:rsidRPr="00F72F75">
        <w:rPr>
          <w:rFonts w:ascii="Arial" w:eastAsia="Arial" w:hAnsi="Arial" w:cs="Arial"/>
          <w:sz w:val="24"/>
          <w:szCs w:val="24"/>
        </w:rPr>
        <w:t xml:space="preserve">b) </w:t>
      </w:r>
      <w:r w:rsidR="00C35E39" w:rsidRPr="00F72F75">
        <w:rPr>
          <w:rFonts w:ascii="Arial" w:eastAsia="Arial" w:hAnsi="Arial" w:cs="Arial"/>
          <w:sz w:val="24"/>
          <w:szCs w:val="24"/>
        </w:rPr>
        <w:t>Integrales</w:t>
      </w:r>
      <w:r w:rsidR="004273AA">
        <w:rPr>
          <w:rFonts w:ascii="Arial" w:eastAsia="Arial" w:hAnsi="Arial" w:cs="Arial"/>
          <w:sz w:val="24"/>
          <w:szCs w:val="24"/>
        </w:rPr>
        <w:t>:</w:t>
      </w:r>
      <w:r w:rsidR="00C35E39" w:rsidRPr="00F72F75">
        <w:rPr>
          <w:rFonts w:ascii="Arial" w:eastAsia="Arial" w:hAnsi="Arial" w:cs="Arial"/>
          <w:sz w:val="24"/>
          <w:szCs w:val="24"/>
        </w:rPr>
        <w:t xml:space="preserve"> Contienen el tema que describen a detalle y con los metadatos necesarios</w:t>
      </w:r>
      <w:r w:rsidRPr="00F72F75">
        <w:rPr>
          <w:rFonts w:ascii="Arial" w:eastAsia="Arial" w:hAnsi="Arial" w:cs="Arial"/>
          <w:sz w:val="24"/>
          <w:szCs w:val="24"/>
        </w:rPr>
        <w:t>;</w:t>
      </w:r>
    </w:p>
    <w:p w:rsidR="00031E77" w:rsidRPr="00F72F75" w:rsidRDefault="0055132E" w:rsidP="005377EB">
      <w:pPr>
        <w:spacing w:after="0" w:line="240" w:lineRule="auto"/>
        <w:ind w:left="1134"/>
        <w:contextualSpacing/>
        <w:jc w:val="both"/>
        <w:rPr>
          <w:rFonts w:ascii="Arial" w:eastAsia="Arial" w:hAnsi="Arial" w:cs="Arial"/>
          <w:sz w:val="24"/>
          <w:szCs w:val="24"/>
        </w:rPr>
      </w:pPr>
      <w:r w:rsidRPr="00F72F75">
        <w:rPr>
          <w:rFonts w:ascii="Arial" w:eastAsia="Arial" w:hAnsi="Arial" w:cs="Arial"/>
          <w:sz w:val="24"/>
          <w:szCs w:val="24"/>
        </w:rPr>
        <w:t xml:space="preserve">c) </w:t>
      </w:r>
      <w:r w:rsidR="00C35E39" w:rsidRPr="00F72F75">
        <w:rPr>
          <w:rFonts w:ascii="Arial" w:eastAsia="Arial" w:hAnsi="Arial" w:cs="Arial"/>
          <w:sz w:val="24"/>
          <w:szCs w:val="24"/>
        </w:rPr>
        <w:t>Gratuitos</w:t>
      </w:r>
      <w:r w:rsidR="004273AA">
        <w:rPr>
          <w:rFonts w:ascii="Arial" w:eastAsia="Arial" w:hAnsi="Arial" w:cs="Arial"/>
          <w:sz w:val="24"/>
          <w:szCs w:val="24"/>
        </w:rPr>
        <w:t>:</w:t>
      </w:r>
      <w:r w:rsidR="00C35E39" w:rsidRPr="00F72F75">
        <w:rPr>
          <w:rFonts w:ascii="Arial" w:eastAsia="Arial" w:hAnsi="Arial" w:cs="Arial"/>
          <w:sz w:val="24"/>
          <w:szCs w:val="24"/>
        </w:rPr>
        <w:t xml:space="preserve"> Se obtienen sin entregar a cambio contraprestación alguna</w:t>
      </w:r>
      <w:r w:rsidRPr="00F72F75">
        <w:rPr>
          <w:rFonts w:ascii="Arial" w:eastAsia="Arial" w:hAnsi="Arial" w:cs="Arial"/>
          <w:sz w:val="24"/>
          <w:szCs w:val="24"/>
        </w:rPr>
        <w:t>;</w:t>
      </w:r>
    </w:p>
    <w:p w:rsidR="00031E77" w:rsidRPr="00F72F75" w:rsidRDefault="0023670A" w:rsidP="005377EB">
      <w:pPr>
        <w:spacing w:after="0" w:line="240" w:lineRule="auto"/>
        <w:ind w:left="1134"/>
        <w:contextualSpacing/>
        <w:jc w:val="both"/>
        <w:rPr>
          <w:rFonts w:ascii="Arial" w:eastAsia="Arial" w:hAnsi="Arial" w:cs="Arial"/>
          <w:sz w:val="24"/>
          <w:szCs w:val="24"/>
        </w:rPr>
      </w:pPr>
      <w:r>
        <w:rPr>
          <w:rFonts w:ascii="Arial" w:eastAsia="Arial" w:hAnsi="Arial" w:cs="Arial"/>
          <w:sz w:val="24"/>
          <w:szCs w:val="24"/>
        </w:rPr>
        <w:lastRenderedPageBreak/>
        <w:t xml:space="preserve">d) </w:t>
      </w:r>
      <w:r w:rsidR="00C35E39" w:rsidRPr="00F72F75">
        <w:rPr>
          <w:rFonts w:ascii="Arial" w:eastAsia="Arial" w:hAnsi="Arial" w:cs="Arial"/>
          <w:sz w:val="24"/>
          <w:szCs w:val="24"/>
        </w:rPr>
        <w:t>No discriminatorios</w:t>
      </w:r>
      <w:r w:rsidR="004273AA">
        <w:rPr>
          <w:rFonts w:ascii="Arial" w:eastAsia="Arial" w:hAnsi="Arial" w:cs="Arial"/>
          <w:sz w:val="24"/>
          <w:szCs w:val="24"/>
        </w:rPr>
        <w:t>:</w:t>
      </w:r>
      <w:r w:rsidR="00C35E39" w:rsidRPr="00F72F75">
        <w:rPr>
          <w:rFonts w:ascii="Arial" w:eastAsia="Arial" w:hAnsi="Arial" w:cs="Arial"/>
          <w:sz w:val="24"/>
          <w:szCs w:val="24"/>
        </w:rPr>
        <w:t xml:space="preserve"> Están disponibles para cualquier persona, sin necesidad de registro</w:t>
      </w:r>
      <w:r w:rsidR="0055132E" w:rsidRPr="00F72F75">
        <w:rPr>
          <w:rFonts w:ascii="Arial" w:eastAsia="Arial" w:hAnsi="Arial" w:cs="Arial"/>
          <w:sz w:val="24"/>
          <w:szCs w:val="24"/>
        </w:rPr>
        <w:t>;</w:t>
      </w:r>
    </w:p>
    <w:p w:rsidR="00031E77" w:rsidRPr="00F72F75" w:rsidRDefault="0055132E" w:rsidP="005377EB">
      <w:pPr>
        <w:spacing w:after="0" w:line="240" w:lineRule="auto"/>
        <w:ind w:left="1134"/>
        <w:contextualSpacing/>
        <w:jc w:val="both"/>
        <w:rPr>
          <w:rFonts w:ascii="Arial" w:eastAsia="Arial" w:hAnsi="Arial" w:cs="Arial"/>
          <w:sz w:val="24"/>
          <w:szCs w:val="24"/>
        </w:rPr>
      </w:pPr>
      <w:r w:rsidRPr="00F72F75">
        <w:rPr>
          <w:rFonts w:ascii="Arial" w:eastAsia="Arial" w:hAnsi="Arial" w:cs="Arial"/>
          <w:sz w:val="24"/>
          <w:szCs w:val="24"/>
        </w:rPr>
        <w:t xml:space="preserve">f) </w:t>
      </w:r>
      <w:r w:rsidR="00C35E39" w:rsidRPr="00F72F75">
        <w:rPr>
          <w:rFonts w:ascii="Arial" w:eastAsia="Arial" w:hAnsi="Arial" w:cs="Arial"/>
          <w:sz w:val="24"/>
          <w:szCs w:val="24"/>
        </w:rPr>
        <w:t>Oportunos</w:t>
      </w:r>
      <w:r w:rsidR="004273AA">
        <w:rPr>
          <w:rFonts w:ascii="Arial" w:eastAsia="Arial" w:hAnsi="Arial" w:cs="Arial"/>
          <w:sz w:val="24"/>
          <w:szCs w:val="24"/>
        </w:rPr>
        <w:t>:</w:t>
      </w:r>
      <w:r w:rsidR="00C35E39" w:rsidRPr="00F72F75">
        <w:rPr>
          <w:rFonts w:ascii="Arial" w:eastAsia="Arial" w:hAnsi="Arial" w:cs="Arial"/>
          <w:sz w:val="24"/>
          <w:szCs w:val="24"/>
        </w:rPr>
        <w:t xml:space="preserve"> Son actualizados periódicamente, conforme se generen</w:t>
      </w:r>
      <w:r w:rsidRPr="00F72F75">
        <w:rPr>
          <w:rFonts w:ascii="Arial" w:eastAsia="Arial" w:hAnsi="Arial" w:cs="Arial"/>
          <w:sz w:val="24"/>
          <w:szCs w:val="24"/>
        </w:rPr>
        <w:t>;</w:t>
      </w:r>
    </w:p>
    <w:p w:rsidR="00031E77" w:rsidRPr="00F72F75" w:rsidRDefault="0055132E" w:rsidP="005377EB">
      <w:pPr>
        <w:spacing w:after="0" w:line="240" w:lineRule="auto"/>
        <w:ind w:left="1134"/>
        <w:contextualSpacing/>
        <w:jc w:val="both"/>
        <w:rPr>
          <w:rFonts w:ascii="Arial" w:eastAsia="Arial" w:hAnsi="Arial" w:cs="Arial"/>
          <w:sz w:val="24"/>
          <w:szCs w:val="24"/>
        </w:rPr>
      </w:pPr>
      <w:r w:rsidRPr="00F72F75">
        <w:rPr>
          <w:rFonts w:ascii="Arial" w:eastAsia="Arial" w:hAnsi="Arial" w:cs="Arial"/>
          <w:sz w:val="24"/>
          <w:szCs w:val="24"/>
        </w:rPr>
        <w:t xml:space="preserve">g) </w:t>
      </w:r>
      <w:r w:rsidR="00C35E39" w:rsidRPr="00F72F75">
        <w:rPr>
          <w:rFonts w:ascii="Arial" w:eastAsia="Arial" w:hAnsi="Arial" w:cs="Arial"/>
          <w:sz w:val="24"/>
          <w:szCs w:val="24"/>
        </w:rPr>
        <w:t>Permanentes</w:t>
      </w:r>
      <w:r w:rsidR="004273AA">
        <w:rPr>
          <w:rFonts w:ascii="Arial" w:eastAsia="Arial" w:hAnsi="Arial" w:cs="Arial"/>
          <w:sz w:val="24"/>
          <w:szCs w:val="24"/>
        </w:rPr>
        <w:t>:</w:t>
      </w:r>
      <w:r w:rsidR="00C35E39" w:rsidRPr="00F72F75">
        <w:rPr>
          <w:rFonts w:ascii="Arial" w:eastAsia="Arial" w:hAnsi="Arial" w:cs="Arial"/>
          <w:sz w:val="24"/>
          <w:szCs w:val="24"/>
        </w:rPr>
        <w:t xml:space="preserve"> Se conservan en el tiempo, para lo cual, las versiones históricas relevantes para uso público se mantendrán disponibles con identificadores adecuados al efecto</w:t>
      </w:r>
      <w:r w:rsidRPr="00F72F75">
        <w:rPr>
          <w:rFonts w:ascii="Arial" w:eastAsia="Arial" w:hAnsi="Arial" w:cs="Arial"/>
          <w:sz w:val="24"/>
          <w:szCs w:val="24"/>
        </w:rPr>
        <w:t>;</w:t>
      </w:r>
    </w:p>
    <w:p w:rsidR="00031E77" w:rsidRPr="00F72F75" w:rsidRDefault="0055132E" w:rsidP="005377EB">
      <w:pPr>
        <w:spacing w:after="0" w:line="240" w:lineRule="auto"/>
        <w:ind w:left="1134"/>
        <w:contextualSpacing/>
        <w:jc w:val="both"/>
        <w:rPr>
          <w:rFonts w:ascii="Arial" w:eastAsia="Arial" w:hAnsi="Arial" w:cs="Arial"/>
          <w:sz w:val="24"/>
          <w:szCs w:val="24"/>
        </w:rPr>
      </w:pPr>
      <w:r w:rsidRPr="00F72F75">
        <w:rPr>
          <w:rFonts w:ascii="Arial" w:eastAsia="Arial" w:hAnsi="Arial" w:cs="Arial"/>
          <w:sz w:val="24"/>
          <w:szCs w:val="24"/>
        </w:rPr>
        <w:t xml:space="preserve">h) </w:t>
      </w:r>
      <w:r w:rsidR="00C35E39" w:rsidRPr="00F72F75">
        <w:rPr>
          <w:rFonts w:ascii="Arial" w:eastAsia="Arial" w:hAnsi="Arial" w:cs="Arial"/>
          <w:sz w:val="24"/>
          <w:szCs w:val="24"/>
        </w:rPr>
        <w:t>Primarios: Provienen de la fuente de origen con el máximo nivel de desagregación posible</w:t>
      </w:r>
      <w:r w:rsidRPr="00F72F75">
        <w:rPr>
          <w:rFonts w:ascii="Arial" w:eastAsia="Arial" w:hAnsi="Arial" w:cs="Arial"/>
          <w:sz w:val="24"/>
          <w:szCs w:val="24"/>
        </w:rPr>
        <w:t>;</w:t>
      </w:r>
    </w:p>
    <w:p w:rsidR="00031E77" w:rsidRPr="00F72F75" w:rsidRDefault="0055132E" w:rsidP="005377EB">
      <w:pPr>
        <w:spacing w:after="0" w:line="240" w:lineRule="auto"/>
        <w:ind w:left="1134"/>
        <w:contextualSpacing/>
        <w:jc w:val="both"/>
        <w:rPr>
          <w:rFonts w:ascii="Arial" w:eastAsia="Arial" w:hAnsi="Arial" w:cs="Arial"/>
          <w:sz w:val="24"/>
          <w:szCs w:val="24"/>
        </w:rPr>
      </w:pPr>
      <w:r w:rsidRPr="00F72F75">
        <w:rPr>
          <w:rFonts w:ascii="Arial" w:eastAsia="Arial" w:hAnsi="Arial" w:cs="Arial"/>
          <w:sz w:val="24"/>
          <w:szCs w:val="24"/>
        </w:rPr>
        <w:t xml:space="preserve">i) </w:t>
      </w:r>
      <w:r w:rsidR="00C35E39" w:rsidRPr="00F72F75">
        <w:rPr>
          <w:rFonts w:ascii="Arial" w:eastAsia="Arial" w:hAnsi="Arial" w:cs="Arial"/>
          <w:sz w:val="24"/>
          <w:szCs w:val="24"/>
        </w:rPr>
        <w:t>Legibles por máquinas</w:t>
      </w:r>
      <w:r w:rsidR="004273AA">
        <w:rPr>
          <w:rFonts w:ascii="Arial" w:eastAsia="Arial" w:hAnsi="Arial" w:cs="Arial"/>
          <w:sz w:val="24"/>
          <w:szCs w:val="24"/>
        </w:rPr>
        <w:t>:</w:t>
      </w:r>
      <w:r w:rsidR="00C35E39" w:rsidRPr="00F72F75">
        <w:rPr>
          <w:rFonts w:ascii="Arial" w:eastAsia="Arial" w:hAnsi="Arial" w:cs="Arial"/>
          <w:sz w:val="24"/>
          <w:szCs w:val="24"/>
        </w:rPr>
        <w:t xml:space="preserve"> Están estructurados, total o parcialmente, para ser procesados e interpretados por equipos electrónicos de manera automática</w:t>
      </w:r>
      <w:r w:rsidRPr="00F72F75">
        <w:rPr>
          <w:rFonts w:ascii="Arial" w:eastAsia="Arial" w:hAnsi="Arial" w:cs="Arial"/>
          <w:sz w:val="24"/>
          <w:szCs w:val="24"/>
        </w:rPr>
        <w:t>;</w:t>
      </w:r>
    </w:p>
    <w:p w:rsidR="00031E77" w:rsidRPr="00F72F75" w:rsidRDefault="0055132E" w:rsidP="005377EB">
      <w:pPr>
        <w:spacing w:after="0" w:line="240" w:lineRule="auto"/>
        <w:ind w:left="1134"/>
        <w:contextualSpacing/>
        <w:jc w:val="both"/>
        <w:rPr>
          <w:rFonts w:ascii="Arial" w:eastAsia="Arial" w:hAnsi="Arial" w:cs="Arial"/>
          <w:sz w:val="24"/>
          <w:szCs w:val="24"/>
        </w:rPr>
      </w:pPr>
      <w:r w:rsidRPr="00F72F75">
        <w:rPr>
          <w:rFonts w:ascii="Arial" w:eastAsia="Arial" w:hAnsi="Arial" w:cs="Arial"/>
          <w:sz w:val="24"/>
          <w:szCs w:val="24"/>
        </w:rPr>
        <w:t xml:space="preserve">j) </w:t>
      </w:r>
      <w:r w:rsidR="00C35E39" w:rsidRPr="00F72F75">
        <w:rPr>
          <w:rFonts w:ascii="Arial" w:eastAsia="Arial" w:hAnsi="Arial" w:cs="Arial"/>
          <w:sz w:val="24"/>
          <w:szCs w:val="24"/>
        </w:rPr>
        <w:t>En formatos abiertos</w:t>
      </w:r>
      <w:r w:rsidR="004273AA">
        <w:rPr>
          <w:rFonts w:ascii="Arial" w:eastAsia="Arial" w:hAnsi="Arial" w:cs="Arial"/>
          <w:sz w:val="24"/>
          <w:szCs w:val="24"/>
        </w:rPr>
        <w:t>:</w:t>
      </w:r>
      <w:r w:rsidR="00C35E39" w:rsidRPr="00F72F75">
        <w:rPr>
          <w:rFonts w:ascii="Arial" w:eastAsia="Arial" w:hAnsi="Arial" w:cs="Arial"/>
          <w:sz w:val="24"/>
          <w:szCs w:val="24"/>
        </w:rPr>
        <w:t xml:space="preserve"> Los datos están disponibles con el conjunto de características técnicas y de presentación que corresponden a la estructura lógica usada para almacenar datos en un archivo digital, cuyas especificaciones técnicas </w:t>
      </w:r>
      <w:r w:rsidR="00331E0B" w:rsidRPr="00F72F75">
        <w:rPr>
          <w:rFonts w:ascii="Arial" w:eastAsia="Arial" w:hAnsi="Arial" w:cs="Arial"/>
          <w:sz w:val="24"/>
          <w:szCs w:val="24"/>
        </w:rPr>
        <w:t>son del dominio público</w:t>
      </w:r>
      <w:r w:rsidR="00C35E39" w:rsidRPr="00F72F75">
        <w:rPr>
          <w:rFonts w:ascii="Arial" w:eastAsia="Arial" w:hAnsi="Arial" w:cs="Arial"/>
          <w:sz w:val="24"/>
          <w:szCs w:val="24"/>
        </w:rPr>
        <w:t>, que no suponen una dificultad de acceso y que su aplicación y reproducción no estén condicionadas a contraprestación alguna</w:t>
      </w:r>
      <w:r w:rsidRPr="00F72F75">
        <w:rPr>
          <w:rFonts w:ascii="Arial" w:eastAsia="Arial" w:hAnsi="Arial" w:cs="Arial"/>
          <w:sz w:val="24"/>
          <w:szCs w:val="24"/>
        </w:rPr>
        <w:t>, y</w:t>
      </w:r>
    </w:p>
    <w:p w:rsidR="00031E77" w:rsidRPr="00F72F75" w:rsidRDefault="0055132E" w:rsidP="005377EB">
      <w:pPr>
        <w:spacing w:after="0" w:line="240" w:lineRule="auto"/>
        <w:ind w:left="1134"/>
        <w:contextualSpacing/>
        <w:jc w:val="both"/>
        <w:rPr>
          <w:rFonts w:ascii="Arial" w:eastAsia="Arial" w:hAnsi="Arial" w:cs="Arial"/>
          <w:sz w:val="24"/>
          <w:szCs w:val="24"/>
        </w:rPr>
      </w:pPr>
      <w:r w:rsidRPr="00F72F75">
        <w:rPr>
          <w:rFonts w:ascii="Arial" w:eastAsia="Arial" w:hAnsi="Arial" w:cs="Arial"/>
          <w:sz w:val="24"/>
          <w:szCs w:val="24"/>
        </w:rPr>
        <w:t xml:space="preserve">k) </w:t>
      </w:r>
      <w:r w:rsidR="00C35E39" w:rsidRPr="00F72F75">
        <w:rPr>
          <w:rFonts w:ascii="Arial" w:eastAsia="Arial" w:hAnsi="Arial" w:cs="Arial"/>
          <w:sz w:val="24"/>
          <w:szCs w:val="24"/>
        </w:rPr>
        <w:t>De libre uso</w:t>
      </w:r>
      <w:r w:rsidR="004273AA">
        <w:rPr>
          <w:rFonts w:ascii="Arial" w:eastAsia="Arial" w:hAnsi="Arial" w:cs="Arial"/>
          <w:sz w:val="24"/>
          <w:szCs w:val="24"/>
        </w:rPr>
        <w:t>:</w:t>
      </w:r>
      <w:r w:rsidR="00C35E39" w:rsidRPr="00F72F75">
        <w:rPr>
          <w:rFonts w:ascii="Arial" w:eastAsia="Arial" w:hAnsi="Arial" w:cs="Arial"/>
          <w:sz w:val="24"/>
          <w:szCs w:val="24"/>
        </w:rPr>
        <w:t xml:space="preserve"> Citan la fuente de origen como único requerimiento para ser utilizados libremente.</w:t>
      </w:r>
    </w:p>
    <w:p w:rsidR="00031E77" w:rsidRPr="00F72F75" w:rsidRDefault="00C35E39" w:rsidP="005377EB">
      <w:pPr>
        <w:spacing w:after="0" w:line="240" w:lineRule="auto"/>
        <w:ind w:left="567" w:hanging="567"/>
        <w:jc w:val="both"/>
        <w:rPr>
          <w:rFonts w:ascii="Arial" w:hAnsi="Arial" w:cs="Arial"/>
          <w:sz w:val="24"/>
          <w:szCs w:val="24"/>
        </w:rPr>
      </w:pPr>
      <w:r w:rsidRPr="00F72F75">
        <w:rPr>
          <w:rFonts w:ascii="Arial" w:eastAsia="Arial" w:hAnsi="Arial" w:cs="Arial"/>
          <w:sz w:val="24"/>
          <w:szCs w:val="24"/>
        </w:rPr>
        <w:t>V.</w:t>
      </w:r>
      <w:r w:rsidR="00FB4898" w:rsidRPr="00F72F75">
        <w:rPr>
          <w:rFonts w:ascii="Arial" w:eastAsia="Times New Roman" w:hAnsi="Arial" w:cs="Arial"/>
          <w:sz w:val="24"/>
          <w:szCs w:val="24"/>
        </w:rPr>
        <w:tab/>
      </w:r>
      <w:r w:rsidRPr="00F72F75">
        <w:rPr>
          <w:rFonts w:ascii="Arial" w:eastAsia="Arial" w:hAnsi="Arial" w:cs="Arial"/>
          <w:b/>
          <w:sz w:val="24"/>
          <w:szCs w:val="24"/>
        </w:rPr>
        <w:t>Documento</w:t>
      </w:r>
      <w:r w:rsidR="004273AA">
        <w:rPr>
          <w:rFonts w:ascii="Arial" w:eastAsia="Arial" w:hAnsi="Arial" w:cs="Arial"/>
          <w:b/>
          <w:sz w:val="24"/>
          <w:szCs w:val="24"/>
        </w:rPr>
        <w:t>:</w:t>
      </w:r>
      <w:r w:rsidRPr="00F72F75">
        <w:rPr>
          <w:rFonts w:ascii="Arial" w:eastAsia="Arial" w:hAnsi="Arial" w:cs="Arial"/>
          <w:sz w:val="24"/>
          <w:szCs w:val="24"/>
        </w:rPr>
        <w:t xml:space="preserve"> </w:t>
      </w:r>
      <w:r w:rsidR="0055132E" w:rsidRPr="00F72F75">
        <w:rPr>
          <w:rFonts w:ascii="Arial" w:eastAsia="Arial" w:hAnsi="Arial" w:cs="Arial"/>
          <w:sz w:val="24"/>
          <w:szCs w:val="24"/>
        </w:rPr>
        <w:t>Los e</w:t>
      </w:r>
      <w:r w:rsidRPr="00F72F75">
        <w:rPr>
          <w:rFonts w:ascii="Arial" w:eastAsia="Arial" w:hAnsi="Arial" w:cs="Arial"/>
          <w:sz w:val="24"/>
          <w:szCs w:val="24"/>
        </w:rPr>
        <w:t>xpedientes, reportes, estudios, actas, resoluciones, oficios, correspondencia, acuerdos, directivas, directrices, circulares, contratos, convenios, instructivos, notas, memorandos, estadísticas o cualquier otro registro que documente el ejercicio de las facultades, funciones y competencias de los sujetos obligados</w:t>
      </w:r>
      <w:r w:rsidR="00E43ECA" w:rsidRPr="00F72F75">
        <w:rPr>
          <w:rFonts w:ascii="Arial" w:eastAsia="Arial" w:hAnsi="Arial" w:cs="Arial"/>
          <w:sz w:val="24"/>
          <w:szCs w:val="24"/>
        </w:rPr>
        <w:t xml:space="preserve"> y </w:t>
      </w:r>
      <w:r w:rsidRPr="00F72F75">
        <w:rPr>
          <w:rFonts w:ascii="Arial" w:eastAsia="Arial" w:hAnsi="Arial" w:cs="Arial"/>
          <w:sz w:val="24"/>
          <w:szCs w:val="24"/>
        </w:rPr>
        <w:t xml:space="preserve">sus </w:t>
      </w:r>
      <w:r w:rsidR="00F41845" w:rsidRPr="00F72F75">
        <w:rPr>
          <w:rFonts w:ascii="Arial" w:eastAsia="Arial" w:hAnsi="Arial" w:cs="Arial"/>
          <w:sz w:val="24"/>
          <w:szCs w:val="24"/>
        </w:rPr>
        <w:t xml:space="preserve">servidores públicos </w:t>
      </w:r>
      <w:r w:rsidRPr="00F72F75">
        <w:rPr>
          <w:rFonts w:ascii="Arial" w:eastAsia="Arial" w:hAnsi="Arial" w:cs="Arial"/>
          <w:sz w:val="24"/>
          <w:szCs w:val="24"/>
        </w:rPr>
        <w:t>e integrantes, sin importar su fuente o fecha de elaboración. Los documentos podrán estar en cualquier medio, sea escrito, impreso, sonoro, visual, electrónico, informático, biológico u holográfico</w:t>
      </w:r>
      <w:r w:rsidR="0055132E" w:rsidRPr="00F72F75">
        <w:rPr>
          <w:rFonts w:ascii="Arial" w:eastAsia="Arial" w:hAnsi="Arial" w:cs="Arial"/>
          <w:sz w:val="24"/>
          <w:szCs w:val="24"/>
        </w:rPr>
        <w:t>;</w:t>
      </w:r>
    </w:p>
    <w:p w:rsidR="00CE6431" w:rsidRPr="00F72F75" w:rsidRDefault="00A56A18" w:rsidP="005377EB">
      <w:pPr>
        <w:spacing w:after="0" w:line="240" w:lineRule="auto"/>
        <w:ind w:left="567" w:hanging="567"/>
        <w:contextualSpacing/>
        <w:jc w:val="both"/>
        <w:rPr>
          <w:rFonts w:ascii="Arial" w:eastAsia="Arial" w:hAnsi="Arial" w:cs="Arial"/>
          <w:b/>
          <w:sz w:val="24"/>
          <w:szCs w:val="24"/>
        </w:rPr>
      </w:pPr>
      <w:r w:rsidRPr="00F72F75">
        <w:rPr>
          <w:rFonts w:ascii="Arial" w:hAnsi="Arial" w:cs="Arial"/>
          <w:sz w:val="24"/>
          <w:szCs w:val="24"/>
        </w:rPr>
        <w:t>VI.</w:t>
      </w:r>
      <w:r w:rsidRPr="00F72F75">
        <w:rPr>
          <w:rFonts w:ascii="Arial" w:hAnsi="Arial" w:cs="Arial"/>
          <w:sz w:val="24"/>
          <w:szCs w:val="24"/>
        </w:rPr>
        <w:tab/>
      </w:r>
      <w:r w:rsidR="00CE6431" w:rsidRPr="00F72F75">
        <w:rPr>
          <w:rFonts w:ascii="Arial" w:hAnsi="Arial" w:cs="Arial"/>
          <w:b/>
          <w:sz w:val="24"/>
          <w:szCs w:val="24"/>
        </w:rPr>
        <w:t xml:space="preserve">Entidades </w:t>
      </w:r>
      <w:r w:rsidR="000C17D3" w:rsidRPr="00F72F75">
        <w:rPr>
          <w:rFonts w:ascii="Arial" w:hAnsi="Arial" w:cs="Arial"/>
          <w:b/>
          <w:sz w:val="24"/>
          <w:szCs w:val="24"/>
        </w:rPr>
        <w:t>federativas</w:t>
      </w:r>
      <w:r w:rsidR="004273AA">
        <w:rPr>
          <w:rFonts w:ascii="Arial" w:hAnsi="Arial" w:cs="Arial"/>
          <w:b/>
          <w:sz w:val="24"/>
          <w:szCs w:val="24"/>
        </w:rPr>
        <w:t>:</w:t>
      </w:r>
      <w:r w:rsidR="00CE6431" w:rsidRPr="004273AA">
        <w:rPr>
          <w:rFonts w:ascii="Arial" w:hAnsi="Arial" w:cs="Arial"/>
          <w:sz w:val="24"/>
          <w:szCs w:val="24"/>
        </w:rPr>
        <w:t xml:space="preserve"> </w:t>
      </w:r>
      <w:r w:rsidR="00CE6431" w:rsidRPr="00F72F75">
        <w:rPr>
          <w:rFonts w:ascii="Arial" w:hAnsi="Arial" w:cs="Arial"/>
          <w:sz w:val="24"/>
          <w:szCs w:val="24"/>
        </w:rPr>
        <w:t xml:space="preserve">Son las partes integrantes de la Federación, es decir,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w:t>
      </w:r>
      <w:r w:rsidR="003D0A37" w:rsidRPr="00F72F75">
        <w:rPr>
          <w:rFonts w:ascii="Arial" w:hAnsi="Arial" w:cs="Arial"/>
          <w:sz w:val="24"/>
          <w:szCs w:val="24"/>
        </w:rPr>
        <w:t>la Ciudad de México</w:t>
      </w:r>
      <w:r w:rsidR="0055132E" w:rsidRPr="00F72F75">
        <w:rPr>
          <w:rFonts w:ascii="Arial" w:hAnsi="Arial" w:cs="Arial"/>
          <w:sz w:val="24"/>
          <w:szCs w:val="24"/>
        </w:rPr>
        <w:t>;</w:t>
      </w:r>
    </w:p>
    <w:p w:rsidR="0024260C" w:rsidRPr="00F72F75" w:rsidRDefault="00C35E39" w:rsidP="005377EB">
      <w:pPr>
        <w:pStyle w:val="Prrafodelista"/>
        <w:numPr>
          <w:ilvl w:val="0"/>
          <w:numId w:val="69"/>
        </w:numPr>
        <w:spacing w:after="0"/>
        <w:ind w:left="567" w:hanging="567"/>
        <w:jc w:val="both"/>
        <w:rPr>
          <w:rFonts w:ascii="Arial" w:eastAsia="Arial" w:hAnsi="Arial" w:cs="Arial"/>
          <w:b/>
          <w:sz w:val="24"/>
          <w:szCs w:val="24"/>
        </w:rPr>
      </w:pPr>
      <w:r w:rsidRPr="00F72F75">
        <w:rPr>
          <w:rFonts w:ascii="Arial" w:eastAsia="Arial" w:hAnsi="Arial" w:cs="Arial"/>
          <w:b/>
          <w:sz w:val="24"/>
          <w:szCs w:val="24"/>
        </w:rPr>
        <w:t>Expediente</w:t>
      </w:r>
      <w:r w:rsidR="004273AA">
        <w:rPr>
          <w:rFonts w:ascii="Arial" w:eastAsia="Arial" w:hAnsi="Arial" w:cs="Arial"/>
          <w:b/>
          <w:sz w:val="24"/>
          <w:szCs w:val="24"/>
        </w:rPr>
        <w:t>:</w:t>
      </w:r>
      <w:r w:rsidRPr="00F72F75">
        <w:rPr>
          <w:rFonts w:ascii="Arial" w:eastAsia="Arial" w:hAnsi="Arial" w:cs="Arial"/>
          <w:sz w:val="24"/>
          <w:szCs w:val="24"/>
        </w:rPr>
        <w:t xml:space="preserve"> </w:t>
      </w:r>
      <w:r w:rsidR="0055132E" w:rsidRPr="00F72F75">
        <w:rPr>
          <w:rFonts w:ascii="Arial" w:eastAsia="Arial" w:hAnsi="Arial" w:cs="Arial"/>
          <w:sz w:val="24"/>
          <w:szCs w:val="24"/>
        </w:rPr>
        <w:t>La u</w:t>
      </w:r>
      <w:r w:rsidRPr="00F72F75">
        <w:rPr>
          <w:rFonts w:ascii="Arial" w:eastAsia="Arial" w:hAnsi="Arial" w:cs="Arial"/>
          <w:sz w:val="24"/>
          <w:szCs w:val="24"/>
        </w:rPr>
        <w:t>nidad documental constituida por uno o varios documentos de archivo, ordenados y relacionados por un mismo asunto, actividad o trámite de los sujetos obligados</w:t>
      </w:r>
      <w:r w:rsidR="0055132E" w:rsidRPr="00F72F75">
        <w:rPr>
          <w:rFonts w:ascii="Arial" w:eastAsia="Arial" w:hAnsi="Arial" w:cs="Arial"/>
          <w:sz w:val="24"/>
          <w:szCs w:val="24"/>
        </w:rPr>
        <w:t>;</w:t>
      </w:r>
    </w:p>
    <w:p w:rsidR="00031E77" w:rsidRPr="00F72F75" w:rsidRDefault="00EC0D29" w:rsidP="005377EB">
      <w:pPr>
        <w:spacing w:after="0"/>
        <w:ind w:left="567" w:hanging="567"/>
        <w:jc w:val="both"/>
        <w:rPr>
          <w:rFonts w:ascii="Arial" w:eastAsia="Arial" w:hAnsi="Arial" w:cs="Arial"/>
          <w:sz w:val="24"/>
          <w:szCs w:val="24"/>
        </w:rPr>
      </w:pPr>
      <w:r w:rsidRPr="00F72F75">
        <w:rPr>
          <w:rFonts w:ascii="Arial" w:eastAsia="Arial" w:hAnsi="Arial" w:cs="Arial"/>
          <w:sz w:val="24"/>
          <w:szCs w:val="24"/>
        </w:rPr>
        <w:t>VIII</w:t>
      </w:r>
      <w:r w:rsidRPr="00F72F75">
        <w:rPr>
          <w:rFonts w:ascii="Arial" w:eastAsia="Arial" w:hAnsi="Arial" w:cs="Arial"/>
          <w:b/>
          <w:sz w:val="24"/>
          <w:szCs w:val="24"/>
        </w:rPr>
        <w:t>.</w:t>
      </w:r>
      <w:r w:rsidR="00FE2FB0" w:rsidRPr="00F72F75">
        <w:rPr>
          <w:rFonts w:ascii="Arial" w:eastAsia="Arial" w:hAnsi="Arial" w:cs="Arial"/>
          <w:b/>
          <w:sz w:val="24"/>
          <w:szCs w:val="24"/>
        </w:rPr>
        <w:tab/>
      </w:r>
      <w:r w:rsidR="00C35E39" w:rsidRPr="00F72F75">
        <w:rPr>
          <w:rFonts w:ascii="Arial" w:eastAsia="Arial" w:hAnsi="Arial" w:cs="Arial"/>
          <w:b/>
          <w:sz w:val="24"/>
          <w:szCs w:val="24"/>
        </w:rPr>
        <w:t>Fecha de actualización</w:t>
      </w:r>
      <w:r w:rsidR="004273AA">
        <w:rPr>
          <w:rFonts w:ascii="Arial" w:eastAsia="Arial" w:hAnsi="Arial" w:cs="Arial"/>
          <w:b/>
          <w:sz w:val="24"/>
          <w:szCs w:val="24"/>
        </w:rPr>
        <w:t>:</w:t>
      </w:r>
      <w:r w:rsidR="00C35E39" w:rsidRPr="00F72F75">
        <w:rPr>
          <w:rFonts w:ascii="Arial" w:eastAsia="Arial" w:hAnsi="Arial" w:cs="Arial"/>
          <w:sz w:val="24"/>
          <w:szCs w:val="24"/>
        </w:rPr>
        <w:t xml:space="preserve"> Es el día, mes y año en que el sujeto obligado modificó y puso al día por última vez la información que está publicada en su página de </w:t>
      </w:r>
      <w:r w:rsidR="00FA20D1" w:rsidRPr="00F72F75">
        <w:rPr>
          <w:rFonts w:ascii="Arial" w:eastAsia="Arial" w:hAnsi="Arial" w:cs="Arial"/>
          <w:sz w:val="24"/>
          <w:szCs w:val="24"/>
        </w:rPr>
        <w:t>Internet</w:t>
      </w:r>
      <w:r w:rsidR="000E7C94" w:rsidRPr="00F72F75">
        <w:rPr>
          <w:rFonts w:ascii="Arial" w:eastAsia="Arial" w:hAnsi="Arial" w:cs="Arial"/>
          <w:sz w:val="24"/>
          <w:szCs w:val="24"/>
        </w:rPr>
        <w:t xml:space="preserve"> </w:t>
      </w:r>
      <w:r w:rsidR="00C35E39" w:rsidRPr="00F72F75">
        <w:rPr>
          <w:rFonts w:ascii="Arial" w:eastAsia="Arial" w:hAnsi="Arial" w:cs="Arial"/>
          <w:sz w:val="24"/>
          <w:szCs w:val="24"/>
        </w:rPr>
        <w:t>y en la Plataforma Nacional</w:t>
      </w:r>
      <w:r w:rsidR="0055132E" w:rsidRPr="00F72F75">
        <w:rPr>
          <w:rFonts w:ascii="Arial" w:eastAsia="Arial" w:hAnsi="Arial" w:cs="Arial"/>
          <w:sz w:val="24"/>
          <w:szCs w:val="24"/>
        </w:rPr>
        <w:t>;</w:t>
      </w:r>
    </w:p>
    <w:p w:rsidR="00031E77" w:rsidRPr="00F72F75" w:rsidRDefault="00EC0D29" w:rsidP="005377EB">
      <w:pPr>
        <w:spacing w:after="0"/>
        <w:ind w:left="567" w:hanging="567"/>
        <w:jc w:val="both"/>
        <w:rPr>
          <w:rFonts w:ascii="Arial" w:hAnsi="Arial" w:cs="Arial"/>
          <w:sz w:val="24"/>
          <w:szCs w:val="24"/>
        </w:rPr>
      </w:pPr>
      <w:r w:rsidRPr="00F72F75">
        <w:rPr>
          <w:rFonts w:ascii="Arial" w:eastAsia="Arial" w:hAnsi="Arial" w:cs="Arial"/>
          <w:sz w:val="24"/>
          <w:szCs w:val="24"/>
        </w:rPr>
        <w:t>I</w:t>
      </w:r>
      <w:r w:rsidR="002C216F" w:rsidRPr="00F72F75">
        <w:rPr>
          <w:rFonts w:ascii="Arial" w:eastAsia="Arial" w:hAnsi="Arial" w:cs="Arial"/>
          <w:sz w:val="24"/>
          <w:szCs w:val="24"/>
        </w:rPr>
        <w:t>X</w:t>
      </w:r>
      <w:r w:rsidR="002C216F" w:rsidRPr="00F72F75">
        <w:rPr>
          <w:rFonts w:ascii="Arial" w:eastAsia="Arial" w:hAnsi="Arial" w:cs="Arial"/>
          <w:b/>
          <w:sz w:val="24"/>
          <w:szCs w:val="24"/>
        </w:rPr>
        <w:t>.</w:t>
      </w:r>
      <w:r w:rsidR="002C216F" w:rsidRPr="00F72F75">
        <w:rPr>
          <w:rFonts w:ascii="Arial" w:eastAsia="Arial" w:hAnsi="Arial" w:cs="Arial"/>
          <w:b/>
          <w:sz w:val="24"/>
          <w:szCs w:val="24"/>
        </w:rPr>
        <w:tab/>
      </w:r>
      <w:r w:rsidR="00C35E39" w:rsidRPr="00F72F75">
        <w:rPr>
          <w:rFonts w:ascii="Arial" w:eastAsia="Arial" w:hAnsi="Arial" w:cs="Arial"/>
          <w:b/>
          <w:sz w:val="24"/>
          <w:szCs w:val="24"/>
        </w:rPr>
        <w:t>Fecha de validación</w:t>
      </w:r>
      <w:r w:rsidR="004273AA">
        <w:rPr>
          <w:rFonts w:ascii="Arial" w:eastAsia="Arial" w:hAnsi="Arial" w:cs="Arial"/>
          <w:b/>
          <w:sz w:val="24"/>
          <w:szCs w:val="24"/>
        </w:rPr>
        <w:t>:</w:t>
      </w:r>
      <w:r w:rsidR="00C35E39" w:rsidRPr="00F72F75">
        <w:rPr>
          <w:rFonts w:ascii="Arial" w:eastAsia="Arial" w:hAnsi="Arial" w:cs="Arial"/>
          <w:sz w:val="24"/>
          <w:szCs w:val="24"/>
        </w:rPr>
        <w:t xml:space="preserve"> Es el día, mes y año en que el sujeto obligado valida la vigencia de la información publicada en su página de </w:t>
      </w:r>
      <w:r w:rsidR="00FA20D1" w:rsidRPr="00F72F75">
        <w:rPr>
          <w:rFonts w:ascii="Arial" w:eastAsia="Arial" w:hAnsi="Arial" w:cs="Arial"/>
          <w:sz w:val="24"/>
          <w:szCs w:val="24"/>
        </w:rPr>
        <w:t>Internet</w:t>
      </w:r>
      <w:r w:rsidR="000E7C94" w:rsidRPr="00F72F75">
        <w:rPr>
          <w:rFonts w:ascii="Arial" w:eastAsia="Arial" w:hAnsi="Arial" w:cs="Arial"/>
          <w:sz w:val="24"/>
          <w:szCs w:val="24"/>
        </w:rPr>
        <w:t xml:space="preserve"> </w:t>
      </w:r>
      <w:r w:rsidR="00C35E39" w:rsidRPr="00F72F75">
        <w:rPr>
          <w:rFonts w:ascii="Arial" w:eastAsia="Arial" w:hAnsi="Arial" w:cs="Arial"/>
          <w:sz w:val="24"/>
          <w:szCs w:val="24"/>
        </w:rPr>
        <w:t xml:space="preserve">y en la Plataforma Nacional de conformidad con el periodo de </w:t>
      </w:r>
      <w:r w:rsidR="002C216F" w:rsidRPr="00F72F75">
        <w:rPr>
          <w:rFonts w:ascii="Arial" w:eastAsia="Arial" w:hAnsi="Arial" w:cs="Arial"/>
          <w:sz w:val="24"/>
          <w:szCs w:val="24"/>
        </w:rPr>
        <w:t xml:space="preserve">actualización </w:t>
      </w:r>
      <w:r w:rsidR="00C35E39" w:rsidRPr="00F72F75">
        <w:rPr>
          <w:rFonts w:ascii="Arial" w:eastAsia="Arial" w:hAnsi="Arial" w:cs="Arial"/>
          <w:sz w:val="24"/>
          <w:szCs w:val="24"/>
        </w:rPr>
        <w:t>determinado</w:t>
      </w:r>
      <w:r w:rsidR="00E43ECA" w:rsidRPr="00F72F75">
        <w:rPr>
          <w:rFonts w:ascii="Arial" w:eastAsia="Arial" w:hAnsi="Arial" w:cs="Arial"/>
          <w:sz w:val="24"/>
          <w:szCs w:val="24"/>
        </w:rPr>
        <w:t>.</w:t>
      </w:r>
      <w:r w:rsidR="00C35E39" w:rsidRPr="00F72F75">
        <w:rPr>
          <w:rFonts w:ascii="Arial" w:eastAsia="Arial" w:hAnsi="Arial" w:cs="Arial"/>
          <w:sz w:val="24"/>
          <w:szCs w:val="24"/>
        </w:rPr>
        <w:t xml:space="preserve"> Esta fecha </w:t>
      </w:r>
      <w:r w:rsidR="006B7D8D" w:rsidRPr="00F72F75">
        <w:rPr>
          <w:rFonts w:ascii="Arial" w:eastAsia="Arial" w:hAnsi="Arial" w:cs="Arial"/>
          <w:sz w:val="24"/>
          <w:szCs w:val="24"/>
        </w:rPr>
        <w:t xml:space="preserve">siempre debe ser igual o </w:t>
      </w:r>
      <w:r w:rsidR="00C35E39" w:rsidRPr="00F72F75">
        <w:rPr>
          <w:rFonts w:ascii="Arial" w:eastAsia="Arial" w:hAnsi="Arial" w:cs="Arial"/>
          <w:sz w:val="24"/>
          <w:szCs w:val="24"/>
        </w:rPr>
        <w:t>posterior a la de actualización</w:t>
      </w:r>
      <w:r w:rsidR="0055132E" w:rsidRPr="00F72F75">
        <w:rPr>
          <w:rFonts w:ascii="Arial" w:eastAsia="Arial" w:hAnsi="Arial" w:cs="Arial"/>
          <w:sz w:val="24"/>
          <w:szCs w:val="24"/>
        </w:rPr>
        <w:t>;</w:t>
      </w:r>
    </w:p>
    <w:p w:rsidR="00031E77" w:rsidRPr="00F72F75" w:rsidRDefault="00BE7E91" w:rsidP="005377EB">
      <w:pPr>
        <w:pStyle w:val="Prrafodelista"/>
        <w:spacing w:after="0"/>
        <w:ind w:left="567" w:hanging="567"/>
        <w:jc w:val="both"/>
        <w:rPr>
          <w:rFonts w:ascii="Arial" w:hAnsi="Arial" w:cs="Arial"/>
          <w:sz w:val="24"/>
          <w:szCs w:val="24"/>
        </w:rPr>
      </w:pPr>
      <w:r w:rsidRPr="00F72F75">
        <w:rPr>
          <w:rFonts w:ascii="Arial" w:eastAsia="Arial" w:hAnsi="Arial" w:cs="Arial"/>
          <w:sz w:val="24"/>
          <w:szCs w:val="24"/>
        </w:rPr>
        <w:t>X</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Formatos abiertos</w:t>
      </w:r>
      <w:r w:rsidR="004273AA">
        <w:rPr>
          <w:rFonts w:ascii="Arial" w:eastAsia="Arial" w:hAnsi="Arial" w:cs="Arial"/>
          <w:b/>
          <w:sz w:val="24"/>
          <w:szCs w:val="24"/>
        </w:rPr>
        <w:t>:</w:t>
      </w:r>
      <w:r w:rsidR="00C35E39" w:rsidRPr="0023670A">
        <w:rPr>
          <w:rFonts w:ascii="Arial" w:eastAsia="Arial" w:hAnsi="Arial" w:cs="Arial"/>
          <w:sz w:val="24"/>
          <w:szCs w:val="24"/>
        </w:rPr>
        <w:t xml:space="preserve"> </w:t>
      </w:r>
      <w:r w:rsidR="0055132E" w:rsidRPr="0023670A">
        <w:rPr>
          <w:rFonts w:ascii="Arial" w:eastAsia="Arial" w:hAnsi="Arial" w:cs="Arial"/>
          <w:sz w:val="24"/>
          <w:szCs w:val="24"/>
        </w:rPr>
        <w:t>El c</w:t>
      </w:r>
      <w:r w:rsidR="00C35E39" w:rsidRPr="0023670A">
        <w:rPr>
          <w:rFonts w:ascii="Arial" w:eastAsia="Arial" w:hAnsi="Arial" w:cs="Arial"/>
          <w:sz w:val="24"/>
          <w:szCs w:val="24"/>
        </w:rPr>
        <w:t>onjunto</w:t>
      </w:r>
      <w:r w:rsidR="00C35E39" w:rsidRPr="00F72F75">
        <w:rPr>
          <w:rFonts w:ascii="Arial" w:eastAsia="Arial" w:hAnsi="Arial" w:cs="Arial"/>
          <w:sz w:val="24"/>
          <w:szCs w:val="24"/>
        </w:rPr>
        <w:t xml:space="preserve"> de características técnicas y de presentación de la información que corresponden a la estructura lógica usada para almacenar datos de forma integral y facilitan su procesamiento digital, cuyas especificaciones </w:t>
      </w:r>
      <w:r w:rsidR="00C35E39" w:rsidRPr="00F72F75">
        <w:rPr>
          <w:rFonts w:ascii="Arial" w:eastAsia="Arial" w:hAnsi="Arial" w:cs="Arial"/>
          <w:sz w:val="24"/>
          <w:szCs w:val="24"/>
        </w:rPr>
        <w:lastRenderedPageBreak/>
        <w:t>están disponibles públicamente y que permiten el acceso sin restricción de uso por parte de los usuarios</w:t>
      </w:r>
      <w:r w:rsidR="0055132E" w:rsidRPr="00F72F75">
        <w:rPr>
          <w:rFonts w:ascii="Arial" w:eastAsia="Arial" w:hAnsi="Arial" w:cs="Arial"/>
          <w:sz w:val="24"/>
          <w:szCs w:val="24"/>
        </w:rPr>
        <w:t>;</w:t>
      </w:r>
    </w:p>
    <w:p w:rsidR="00031E77" w:rsidRPr="00F72F75" w:rsidRDefault="00BE7E91" w:rsidP="005377EB">
      <w:pPr>
        <w:pStyle w:val="Prrafodelista"/>
        <w:spacing w:after="0"/>
        <w:ind w:left="567" w:hanging="567"/>
        <w:jc w:val="both"/>
        <w:rPr>
          <w:rFonts w:ascii="Arial" w:eastAsia="Arial" w:hAnsi="Arial" w:cs="Arial"/>
          <w:sz w:val="24"/>
          <w:szCs w:val="24"/>
        </w:rPr>
      </w:pPr>
      <w:r w:rsidRPr="00F72F75">
        <w:rPr>
          <w:rFonts w:ascii="Arial" w:eastAsia="Arial" w:hAnsi="Arial" w:cs="Arial"/>
          <w:sz w:val="24"/>
          <w:szCs w:val="24"/>
        </w:rPr>
        <w:t>XI</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Formatos accesibles</w:t>
      </w:r>
      <w:r w:rsidR="003349BA">
        <w:rPr>
          <w:rFonts w:ascii="Arial" w:eastAsia="Arial" w:hAnsi="Arial" w:cs="Arial"/>
          <w:b/>
          <w:sz w:val="24"/>
          <w:szCs w:val="24"/>
        </w:rPr>
        <w:t>:</w:t>
      </w:r>
      <w:r w:rsidR="00C35E39" w:rsidRPr="00F72F75">
        <w:rPr>
          <w:rFonts w:ascii="Arial" w:eastAsia="Arial" w:hAnsi="Arial" w:cs="Arial"/>
          <w:b/>
          <w:sz w:val="24"/>
          <w:szCs w:val="24"/>
        </w:rPr>
        <w:t xml:space="preserve"> </w:t>
      </w:r>
      <w:r w:rsidR="00C35E39" w:rsidRPr="00F72F75">
        <w:rPr>
          <w:rFonts w:ascii="Arial" w:eastAsia="Arial" w:hAnsi="Arial" w:cs="Arial"/>
          <w:sz w:val="24"/>
          <w:szCs w:val="24"/>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r w:rsidR="0055132E" w:rsidRPr="00F72F75">
        <w:rPr>
          <w:rFonts w:ascii="Arial" w:eastAsia="Arial" w:hAnsi="Arial" w:cs="Arial"/>
          <w:sz w:val="24"/>
          <w:szCs w:val="24"/>
        </w:rPr>
        <w:t>;</w:t>
      </w:r>
    </w:p>
    <w:p w:rsidR="00031E77" w:rsidRPr="00F72F75" w:rsidRDefault="00BE7E91"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t>XII</w:t>
      </w:r>
      <w:r w:rsidRPr="00F72F75">
        <w:rPr>
          <w:rFonts w:ascii="Arial" w:eastAsia="Arial" w:hAnsi="Arial" w:cs="Arial"/>
          <w:b/>
          <w:sz w:val="24"/>
          <w:szCs w:val="24"/>
        </w:rPr>
        <w:t>.</w:t>
      </w:r>
      <w:r w:rsidRPr="00F72F75">
        <w:rPr>
          <w:rFonts w:ascii="Arial" w:eastAsia="Arial" w:hAnsi="Arial" w:cs="Arial"/>
          <w:b/>
          <w:sz w:val="24"/>
          <w:szCs w:val="24"/>
        </w:rPr>
        <w:tab/>
      </w:r>
      <w:r w:rsidR="0055132E" w:rsidRPr="00F72F75">
        <w:rPr>
          <w:rFonts w:ascii="Arial" w:eastAsia="Arial" w:hAnsi="Arial" w:cs="Arial"/>
          <w:b/>
          <w:sz w:val="24"/>
          <w:szCs w:val="24"/>
        </w:rPr>
        <w:t xml:space="preserve">INAI </w:t>
      </w:r>
      <w:r w:rsidR="00C35E39" w:rsidRPr="00F72F75">
        <w:rPr>
          <w:rFonts w:ascii="Arial" w:eastAsia="Arial" w:hAnsi="Arial" w:cs="Arial"/>
          <w:b/>
          <w:sz w:val="24"/>
          <w:szCs w:val="24"/>
        </w:rPr>
        <w:t>o Instituto</w:t>
      </w:r>
      <w:r w:rsidR="003349BA">
        <w:rPr>
          <w:rFonts w:ascii="Arial" w:eastAsia="Arial" w:hAnsi="Arial" w:cs="Arial"/>
          <w:b/>
          <w:sz w:val="24"/>
          <w:szCs w:val="24"/>
        </w:rPr>
        <w:t>:</w:t>
      </w:r>
      <w:r w:rsidR="00C35E39" w:rsidRPr="00F72F75">
        <w:rPr>
          <w:rFonts w:ascii="Arial" w:eastAsia="Arial" w:hAnsi="Arial" w:cs="Arial"/>
          <w:sz w:val="24"/>
          <w:szCs w:val="24"/>
        </w:rPr>
        <w:t xml:space="preserve"> </w:t>
      </w:r>
      <w:r w:rsidR="0055132E" w:rsidRPr="00F72F75">
        <w:rPr>
          <w:rFonts w:ascii="Arial" w:eastAsia="Arial" w:hAnsi="Arial" w:cs="Arial"/>
          <w:sz w:val="24"/>
          <w:szCs w:val="24"/>
        </w:rPr>
        <w:t xml:space="preserve">El </w:t>
      </w:r>
      <w:r w:rsidR="00C35E39" w:rsidRPr="00F72F75">
        <w:rPr>
          <w:rFonts w:ascii="Arial" w:eastAsia="Arial" w:hAnsi="Arial" w:cs="Arial"/>
          <w:sz w:val="24"/>
          <w:szCs w:val="24"/>
        </w:rPr>
        <w:t>Instituto Nacional de Transparencia, Acceso a la Información y Protección de Datos Personales</w:t>
      </w:r>
      <w:r w:rsidR="0055132E" w:rsidRPr="00F72F75">
        <w:rPr>
          <w:rFonts w:ascii="Arial" w:eastAsia="Arial" w:hAnsi="Arial" w:cs="Arial"/>
          <w:sz w:val="24"/>
          <w:szCs w:val="24"/>
        </w:rPr>
        <w:t>;</w:t>
      </w:r>
    </w:p>
    <w:p w:rsidR="00031E77" w:rsidRPr="00F72F75" w:rsidRDefault="00BE7E91"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t>XI</w:t>
      </w:r>
      <w:r w:rsidR="00EC0D29" w:rsidRPr="00F72F75">
        <w:rPr>
          <w:rFonts w:ascii="Arial" w:eastAsia="Arial" w:hAnsi="Arial" w:cs="Arial"/>
          <w:sz w:val="24"/>
          <w:szCs w:val="24"/>
        </w:rPr>
        <w:t>II</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Ley General</w:t>
      </w:r>
      <w:r w:rsidR="003349BA">
        <w:rPr>
          <w:rFonts w:ascii="Arial" w:eastAsia="Arial" w:hAnsi="Arial" w:cs="Arial"/>
          <w:b/>
          <w:sz w:val="24"/>
          <w:szCs w:val="24"/>
        </w:rPr>
        <w:t>:</w:t>
      </w:r>
      <w:r w:rsidR="00C35E39" w:rsidRPr="00F72F75">
        <w:rPr>
          <w:rFonts w:ascii="Arial" w:eastAsia="Arial" w:hAnsi="Arial" w:cs="Arial"/>
          <w:sz w:val="24"/>
          <w:szCs w:val="24"/>
        </w:rPr>
        <w:t xml:space="preserve"> </w:t>
      </w:r>
      <w:r w:rsidR="0055132E" w:rsidRPr="00F72F75">
        <w:rPr>
          <w:rFonts w:ascii="Arial" w:eastAsia="Arial" w:hAnsi="Arial" w:cs="Arial"/>
          <w:sz w:val="24"/>
          <w:szCs w:val="24"/>
        </w:rPr>
        <w:t xml:space="preserve">La </w:t>
      </w:r>
      <w:r w:rsidR="00C35E39" w:rsidRPr="00F72F75">
        <w:rPr>
          <w:rFonts w:ascii="Arial" w:eastAsia="Arial" w:hAnsi="Arial" w:cs="Arial"/>
          <w:sz w:val="24"/>
          <w:szCs w:val="24"/>
        </w:rPr>
        <w:t>Ley General de Transparencia y Acceso a la Información Pública</w:t>
      </w:r>
      <w:r w:rsidR="00AE3DE2" w:rsidRPr="00F72F75">
        <w:rPr>
          <w:rFonts w:ascii="Arial" w:eastAsia="Arial" w:hAnsi="Arial" w:cs="Arial"/>
          <w:sz w:val="24"/>
          <w:szCs w:val="24"/>
        </w:rPr>
        <w:t>,</w:t>
      </w:r>
      <w:r w:rsidR="00C35E39" w:rsidRPr="00F72F75">
        <w:rPr>
          <w:rFonts w:ascii="Arial" w:eastAsia="Arial" w:hAnsi="Arial" w:cs="Arial"/>
          <w:sz w:val="24"/>
          <w:szCs w:val="24"/>
        </w:rPr>
        <w:t xml:space="preserve"> publicada en el D</w:t>
      </w:r>
      <w:r w:rsidR="0055132E" w:rsidRPr="00F72F75">
        <w:rPr>
          <w:rFonts w:ascii="Arial" w:eastAsia="Arial" w:hAnsi="Arial" w:cs="Arial"/>
          <w:sz w:val="24"/>
          <w:szCs w:val="24"/>
        </w:rPr>
        <w:t xml:space="preserve">iario </w:t>
      </w:r>
      <w:r w:rsidR="00C35E39" w:rsidRPr="00F72F75">
        <w:rPr>
          <w:rFonts w:ascii="Arial" w:eastAsia="Arial" w:hAnsi="Arial" w:cs="Arial"/>
          <w:sz w:val="24"/>
          <w:szCs w:val="24"/>
        </w:rPr>
        <w:t>O</w:t>
      </w:r>
      <w:r w:rsidR="0055132E" w:rsidRPr="00F72F75">
        <w:rPr>
          <w:rFonts w:ascii="Arial" w:eastAsia="Arial" w:hAnsi="Arial" w:cs="Arial"/>
          <w:sz w:val="24"/>
          <w:szCs w:val="24"/>
        </w:rPr>
        <w:t xml:space="preserve">ficial de la </w:t>
      </w:r>
      <w:r w:rsidR="00C35E39" w:rsidRPr="00F72F75">
        <w:rPr>
          <w:rFonts w:ascii="Arial" w:eastAsia="Arial" w:hAnsi="Arial" w:cs="Arial"/>
          <w:sz w:val="24"/>
          <w:szCs w:val="24"/>
        </w:rPr>
        <w:t>F</w:t>
      </w:r>
      <w:r w:rsidR="0055132E" w:rsidRPr="00F72F75">
        <w:rPr>
          <w:rFonts w:ascii="Arial" w:eastAsia="Arial" w:hAnsi="Arial" w:cs="Arial"/>
          <w:sz w:val="24"/>
          <w:szCs w:val="24"/>
        </w:rPr>
        <w:t>ederación</w:t>
      </w:r>
      <w:r w:rsidR="00C35E39" w:rsidRPr="00F72F75">
        <w:rPr>
          <w:rFonts w:ascii="Arial" w:eastAsia="Arial" w:hAnsi="Arial" w:cs="Arial"/>
          <w:sz w:val="24"/>
          <w:szCs w:val="24"/>
        </w:rPr>
        <w:t xml:space="preserve"> el 4 de mayo de 2015</w:t>
      </w:r>
      <w:r w:rsidR="0055132E" w:rsidRPr="00F72F75">
        <w:rPr>
          <w:rFonts w:ascii="Arial" w:eastAsia="Arial" w:hAnsi="Arial" w:cs="Arial"/>
          <w:sz w:val="24"/>
          <w:szCs w:val="24"/>
        </w:rPr>
        <w:t>;</w:t>
      </w:r>
    </w:p>
    <w:p w:rsidR="00031E77" w:rsidRPr="00F72F75" w:rsidRDefault="00AE3DE2"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t>X</w:t>
      </w:r>
      <w:r w:rsidR="00EC0D29" w:rsidRPr="00F72F75">
        <w:rPr>
          <w:rFonts w:ascii="Arial" w:eastAsia="Arial" w:hAnsi="Arial" w:cs="Arial"/>
          <w:sz w:val="24"/>
          <w:szCs w:val="24"/>
        </w:rPr>
        <w:t>I</w:t>
      </w:r>
      <w:r w:rsidRPr="00F72F75">
        <w:rPr>
          <w:rFonts w:ascii="Arial" w:eastAsia="Arial" w:hAnsi="Arial" w:cs="Arial"/>
          <w:sz w:val="24"/>
          <w:szCs w:val="24"/>
        </w:rPr>
        <w:t>V</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Lineamientos</w:t>
      </w:r>
      <w:r w:rsidR="003349BA">
        <w:rPr>
          <w:rFonts w:ascii="Arial" w:eastAsia="Arial" w:hAnsi="Arial" w:cs="Arial"/>
          <w:b/>
          <w:sz w:val="24"/>
          <w:szCs w:val="24"/>
        </w:rPr>
        <w:t>:</w:t>
      </w:r>
      <w:r w:rsidR="00C35E39" w:rsidRPr="00F72F75">
        <w:rPr>
          <w:rFonts w:ascii="Arial" w:eastAsia="Arial" w:hAnsi="Arial" w:cs="Arial"/>
          <w:sz w:val="24"/>
          <w:szCs w:val="24"/>
        </w:rPr>
        <w:t xml:space="preserve"> </w:t>
      </w:r>
      <w:r w:rsidR="0055132E" w:rsidRPr="00F72F75">
        <w:rPr>
          <w:rFonts w:ascii="Arial" w:eastAsia="Arial" w:hAnsi="Arial" w:cs="Arial"/>
          <w:sz w:val="24"/>
          <w:szCs w:val="24"/>
        </w:rPr>
        <w:t xml:space="preserve">Los </w:t>
      </w:r>
      <w:r w:rsidR="00C35E39" w:rsidRPr="00F72F75">
        <w:rPr>
          <w:rFonts w:ascii="Arial" w:eastAsia="Arial" w:hAnsi="Arial" w:cs="Arial"/>
          <w:sz w:val="24"/>
          <w:szCs w:val="24"/>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w:t>
      </w:r>
      <w:r w:rsidR="00FA20D1" w:rsidRPr="00F72F75">
        <w:rPr>
          <w:rFonts w:ascii="Arial" w:eastAsia="Arial" w:hAnsi="Arial" w:cs="Arial"/>
          <w:sz w:val="24"/>
          <w:szCs w:val="24"/>
        </w:rPr>
        <w:t>Internet</w:t>
      </w:r>
      <w:r w:rsidR="000E7C94" w:rsidRPr="00F72F75">
        <w:rPr>
          <w:rFonts w:ascii="Arial" w:eastAsia="Arial" w:hAnsi="Arial" w:cs="Arial"/>
          <w:sz w:val="24"/>
          <w:szCs w:val="24"/>
        </w:rPr>
        <w:t xml:space="preserve"> </w:t>
      </w:r>
      <w:r w:rsidR="00C35E39" w:rsidRPr="00F72F75">
        <w:rPr>
          <w:rFonts w:ascii="Arial" w:eastAsia="Arial" w:hAnsi="Arial" w:cs="Arial"/>
          <w:sz w:val="24"/>
          <w:szCs w:val="24"/>
        </w:rPr>
        <w:t>y en la Plataforma Nacional de Transparencia</w:t>
      </w:r>
      <w:r w:rsidR="0055132E" w:rsidRPr="00F72F75">
        <w:rPr>
          <w:rFonts w:ascii="Arial" w:eastAsia="Arial" w:hAnsi="Arial" w:cs="Arial"/>
          <w:sz w:val="24"/>
          <w:szCs w:val="24"/>
        </w:rPr>
        <w:t>;</w:t>
      </w:r>
    </w:p>
    <w:p w:rsidR="00031E77" w:rsidRPr="00F72F75" w:rsidRDefault="00AE3DE2"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t>XV</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Obligaciones comunes</w:t>
      </w:r>
      <w:r w:rsidR="003349BA">
        <w:rPr>
          <w:rFonts w:ascii="Arial" w:eastAsia="Arial" w:hAnsi="Arial" w:cs="Arial"/>
          <w:b/>
          <w:sz w:val="24"/>
          <w:szCs w:val="24"/>
        </w:rPr>
        <w:t>:</w:t>
      </w:r>
      <w:r w:rsidR="00C35E39" w:rsidRPr="00626F2F">
        <w:rPr>
          <w:rFonts w:ascii="Arial" w:eastAsia="Arial" w:hAnsi="Arial" w:cs="Arial"/>
          <w:sz w:val="24"/>
          <w:szCs w:val="24"/>
        </w:rPr>
        <w:t xml:space="preserve"> </w:t>
      </w:r>
      <w:r w:rsidR="00D20D45" w:rsidRPr="00F72F75">
        <w:rPr>
          <w:rFonts w:ascii="Arial" w:eastAsia="Arial" w:hAnsi="Arial" w:cs="Arial"/>
          <w:sz w:val="24"/>
          <w:szCs w:val="24"/>
        </w:rPr>
        <w:t xml:space="preserve">Son </w:t>
      </w:r>
      <w:r w:rsidR="00C35E39" w:rsidRPr="00F72F75">
        <w:rPr>
          <w:rFonts w:ascii="Arial" w:eastAsia="Arial" w:hAnsi="Arial" w:cs="Arial"/>
          <w:sz w:val="24"/>
          <w:szCs w:val="24"/>
        </w:rPr>
        <w:t xml:space="preserve">aquellas que describen la información que deberán poner a disposición de los particulares y mantener actualizada en los sitios de </w:t>
      </w:r>
      <w:r w:rsidR="00FA20D1" w:rsidRPr="00F72F75">
        <w:rPr>
          <w:rFonts w:ascii="Arial" w:eastAsia="Arial" w:hAnsi="Arial" w:cs="Arial"/>
          <w:sz w:val="24"/>
          <w:szCs w:val="24"/>
        </w:rPr>
        <w:t>Internet</w:t>
      </w:r>
      <w:r w:rsidR="000E7C94" w:rsidRPr="00F72F75">
        <w:rPr>
          <w:rFonts w:ascii="Arial" w:eastAsia="Arial" w:hAnsi="Arial" w:cs="Arial"/>
          <w:sz w:val="24"/>
          <w:szCs w:val="24"/>
        </w:rPr>
        <w:t xml:space="preserve"> </w:t>
      </w:r>
      <w:r w:rsidR="00C35E39" w:rsidRPr="00F72F75">
        <w:rPr>
          <w:rFonts w:ascii="Arial" w:eastAsia="Arial" w:hAnsi="Arial" w:cs="Arial"/>
          <w:sz w:val="24"/>
          <w:szCs w:val="24"/>
        </w:rPr>
        <w:t xml:space="preserve">correspondientes y en la Plataforma Nacional todos los sujetos obligados, sin excepción alguna, y que se refieren a temas, documentos y políticas que </w:t>
      </w:r>
      <w:r w:rsidR="00D20D45" w:rsidRPr="00F72F75">
        <w:rPr>
          <w:rFonts w:ascii="Arial" w:eastAsia="Arial" w:hAnsi="Arial" w:cs="Arial"/>
          <w:sz w:val="24"/>
          <w:szCs w:val="24"/>
        </w:rPr>
        <w:t xml:space="preserve">aquellos </w:t>
      </w:r>
      <w:r w:rsidR="00C35E39" w:rsidRPr="00F72F75">
        <w:rPr>
          <w:rFonts w:ascii="Arial" w:eastAsia="Arial" w:hAnsi="Arial" w:cs="Arial"/>
          <w:sz w:val="24"/>
          <w:szCs w:val="24"/>
        </w:rPr>
        <w:t>poseen en ejercicio de sus facultades, obligaciones y el uso de recursos públicos, respecto de</w:t>
      </w:r>
      <w:r w:rsidR="00D20D45" w:rsidRPr="00F72F75">
        <w:rPr>
          <w:rFonts w:ascii="Arial" w:eastAsia="Arial" w:hAnsi="Arial" w:cs="Arial"/>
          <w:sz w:val="24"/>
          <w:szCs w:val="24"/>
        </w:rPr>
        <w:t>:</w:t>
      </w:r>
      <w:r w:rsidR="00C35E39" w:rsidRPr="00F72F75">
        <w:rPr>
          <w:rFonts w:ascii="Arial" w:eastAsia="Arial" w:hAnsi="Arial" w:cs="Arial"/>
          <w:sz w:val="24"/>
          <w:szCs w:val="24"/>
        </w:rPr>
        <w:t xml:space="preserve"> su organización interna y funcionamiento</w:t>
      </w:r>
      <w:r w:rsidR="00D20D45" w:rsidRPr="00F72F75">
        <w:rPr>
          <w:rFonts w:ascii="Arial" w:eastAsia="Arial" w:hAnsi="Arial" w:cs="Arial"/>
          <w:sz w:val="24"/>
          <w:szCs w:val="24"/>
        </w:rPr>
        <w:t xml:space="preserve">, </w:t>
      </w:r>
      <w:r w:rsidR="00C35E39" w:rsidRPr="00F72F75">
        <w:rPr>
          <w:rFonts w:ascii="Arial" w:eastAsia="Arial" w:hAnsi="Arial" w:cs="Arial"/>
          <w:sz w:val="24"/>
          <w:szCs w:val="24"/>
        </w:rPr>
        <w:t>atención al público</w:t>
      </w:r>
      <w:r w:rsidR="00D20D45" w:rsidRPr="00F72F75">
        <w:rPr>
          <w:rFonts w:ascii="Arial" w:eastAsia="Arial" w:hAnsi="Arial" w:cs="Arial"/>
          <w:sz w:val="24"/>
          <w:szCs w:val="24"/>
        </w:rPr>
        <w:t xml:space="preserve">, </w:t>
      </w:r>
      <w:r w:rsidR="00C35E39" w:rsidRPr="00F72F75">
        <w:rPr>
          <w:rFonts w:ascii="Arial" w:eastAsia="Arial" w:hAnsi="Arial" w:cs="Arial"/>
          <w:sz w:val="24"/>
          <w:szCs w:val="24"/>
        </w:rPr>
        <w:t>ejercicio de los recursos públicos</w:t>
      </w:r>
      <w:r w:rsidR="00D20D45" w:rsidRPr="00F72F75">
        <w:rPr>
          <w:rFonts w:ascii="Arial" w:eastAsia="Arial" w:hAnsi="Arial" w:cs="Arial"/>
          <w:sz w:val="24"/>
          <w:szCs w:val="24"/>
        </w:rPr>
        <w:t xml:space="preserve">, </w:t>
      </w:r>
      <w:r w:rsidR="00C35E39" w:rsidRPr="00F72F75">
        <w:rPr>
          <w:rFonts w:ascii="Arial" w:eastAsia="Arial" w:hAnsi="Arial" w:cs="Arial"/>
          <w:sz w:val="24"/>
          <w:szCs w:val="24"/>
        </w:rPr>
        <w:t>determinaciones institucionales</w:t>
      </w:r>
      <w:r w:rsidR="00D20D45" w:rsidRPr="00F72F75">
        <w:rPr>
          <w:rFonts w:ascii="Arial" w:eastAsia="Arial" w:hAnsi="Arial" w:cs="Arial"/>
          <w:sz w:val="24"/>
          <w:szCs w:val="24"/>
        </w:rPr>
        <w:t xml:space="preserve">, </w:t>
      </w:r>
      <w:r w:rsidR="00C35E39" w:rsidRPr="00F72F75">
        <w:rPr>
          <w:rFonts w:ascii="Arial" w:eastAsia="Arial" w:hAnsi="Arial" w:cs="Arial"/>
          <w:sz w:val="24"/>
          <w:szCs w:val="24"/>
        </w:rPr>
        <w:t>estudios</w:t>
      </w:r>
      <w:r w:rsidR="00D20D45" w:rsidRPr="00F72F75">
        <w:rPr>
          <w:rFonts w:ascii="Arial" w:eastAsia="Arial" w:hAnsi="Arial" w:cs="Arial"/>
          <w:sz w:val="24"/>
          <w:szCs w:val="24"/>
        </w:rPr>
        <w:t xml:space="preserve">, </w:t>
      </w:r>
      <w:r w:rsidR="00C35E39" w:rsidRPr="00F72F75">
        <w:rPr>
          <w:rFonts w:ascii="Arial" w:eastAsia="Arial" w:hAnsi="Arial" w:cs="Arial"/>
          <w:sz w:val="24"/>
          <w:szCs w:val="24"/>
        </w:rPr>
        <w:t>ingresos recibidos y donaciones realizadas</w:t>
      </w:r>
      <w:r w:rsidR="00D20D45" w:rsidRPr="00F72F75">
        <w:rPr>
          <w:rFonts w:ascii="Arial" w:eastAsia="Arial" w:hAnsi="Arial" w:cs="Arial"/>
          <w:sz w:val="24"/>
          <w:szCs w:val="24"/>
        </w:rPr>
        <w:t xml:space="preserve">, </w:t>
      </w:r>
      <w:r w:rsidR="00C35E39" w:rsidRPr="00F72F75">
        <w:rPr>
          <w:rFonts w:ascii="Arial" w:eastAsia="Arial" w:hAnsi="Arial" w:cs="Arial"/>
          <w:sz w:val="24"/>
          <w:szCs w:val="24"/>
        </w:rPr>
        <w:t>organización de archivos</w:t>
      </w:r>
      <w:r w:rsidR="00D20D45" w:rsidRPr="00F72F75">
        <w:rPr>
          <w:rFonts w:ascii="Arial" w:eastAsia="Arial" w:hAnsi="Arial" w:cs="Arial"/>
          <w:sz w:val="24"/>
          <w:szCs w:val="24"/>
        </w:rPr>
        <w:t>,</w:t>
      </w:r>
      <w:r w:rsidR="00C35E39" w:rsidRPr="00F72F75">
        <w:rPr>
          <w:rFonts w:ascii="Arial" w:eastAsia="Arial" w:hAnsi="Arial" w:cs="Arial"/>
          <w:sz w:val="24"/>
          <w:szCs w:val="24"/>
        </w:rPr>
        <w:t xml:space="preserve"> entre otros</w:t>
      </w:r>
      <w:r w:rsidR="0055132E" w:rsidRPr="00F72F75">
        <w:rPr>
          <w:rFonts w:ascii="Arial" w:eastAsia="Arial" w:hAnsi="Arial" w:cs="Arial"/>
          <w:sz w:val="24"/>
          <w:szCs w:val="24"/>
        </w:rPr>
        <w:t>;</w:t>
      </w:r>
    </w:p>
    <w:p w:rsidR="00031E77" w:rsidRPr="00F72F75" w:rsidRDefault="00D20D45"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t>XVI</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Obligaciones específicas</w:t>
      </w:r>
      <w:r w:rsidR="00626F2F">
        <w:rPr>
          <w:rFonts w:ascii="Arial" w:eastAsia="Arial" w:hAnsi="Arial" w:cs="Arial"/>
          <w:b/>
          <w:sz w:val="24"/>
          <w:szCs w:val="24"/>
        </w:rPr>
        <w:t>:</w:t>
      </w:r>
      <w:r w:rsidR="00C35E39" w:rsidRPr="00F72F75">
        <w:rPr>
          <w:rFonts w:ascii="Arial" w:eastAsia="Arial" w:hAnsi="Arial" w:cs="Arial"/>
          <w:b/>
          <w:sz w:val="24"/>
          <w:szCs w:val="24"/>
        </w:rPr>
        <w:t xml:space="preserve"> </w:t>
      </w:r>
      <w:r w:rsidR="00A322E9" w:rsidRPr="00F72F75">
        <w:rPr>
          <w:rFonts w:ascii="Arial" w:eastAsia="Arial" w:hAnsi="Arial" w:cs="Arial"/>
          <w:sz w:val="24"/>
          <w:szCs w:val="24"/>
        </w:rPr>
        <w:t xml:space="preserve">Constituyen </w:t>
      </w:r>
      <w:r w:rsidR="00C35E39" w:rsidRPr="00F72F75">
        <w:rPr>
          <w:rFonts w:ascii="Arial" w:eastAsia="Arial" w:hAnsi="Arial" w:cs="Arial"/>
          <w:sz w:val="24"/>
          <w:szCs w:val="24"/>
        </w:rPr>
        <w:t>la información que producen solo determinados sujetos obligados a partir de su figura legal, atribuciones, facultades y/o su objeto social</w:t>
      </w:r>
      <w:r w:rsidR="0055132E" w:rsidRPr="00F72F75">
        <w:rPr>
          <w:rFonts w:ascii="Arial" w:eastAsia="Arial" w:hAnsi="Arial" w:cs="Arial"/>
          <w:sz w:val="24"/>
          <w:szCs w:val="24"/>
        </w:rPr>
        <w:t>;</w:t>
      </w:r>
    </w:p>
    <w:p w:rsidR="00031E77" w:rsidRPr="00F72F75" w:rsidRDefault="00D20D45"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t>XVII</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Obligaciones de transparencia</w:t>
      </w:r>
      <w:r w:rsidR="007D01B2">
        <w:rPr>
          <w:rFonts w:ascii="Arial" w:eastAsia="Arial" w:hAnsi="Arial" w:cs="Arial"/>
          <w:b/>
          <w:sz w:val="24"/>
          <w:szCs w:val="24"/>
        </w:rPr>
        <w:t>:</w:t>
      </w:r>
      <w:r w:rsidR="00A322E9" w:rsidRPr="00F72F75">
        <w:rPr>
          <w:rFonts w:ascii="Arial" w:eastAsia="Arial" w:hAnsi="Arial" w:cs="Arial"/>
          <w:sz w:val="24"/>
          <w:szCs w:val="24"/>
        </w:rPr>
        <w:t xml:space="preserve"> </w:t>
      </w:r>
      <w:r w:rsidR="0055132E" w:rsidRPr="00F72F75">
        <w:rPr>
          <w:rFonts w:ascii="Arial" w:eastAsia="Arial" w:hAnsi="Arial" w:cs="Arial"/>
          <w:sz w:val="24"/>
          <w:szCs w:val="24"/>
        </w:rPr>
        <w:t>El c</w:t>
      </w:r>
      <w:r w:rsidR="00C35E39" w:rsidRPr="00F72F75">
        <w:rPr>
          <w:rFonts w:ascii="Arial" w:eastAsia="Arial" w:hAnsi="Arial" w:cs="Arial"/>
          <w:sz w:val="24"/>
          <w:szCs w:val="24"/>
        </w:rPr>
        <w:t>atálogo de información prescrita en el Título Quinto de la Ley General</w:t>
      </w:r>
      <w:r w:rsidR="0055132E" w:rsidRPr="00F72F75">
        <w:rPr>
          <w:rFonts w:ascii="Arial" w:eastAsia="Arial" w:hAnsi="Arial" w:cs="Arial"/>
          <w:sz w:val="24"/>
          <w:szCs w:val="24"/>
        </w:rPr>
        <w:t>;</w:t>
      </w:r>
    </w:p>
    <w:p w:rsidR="00031E77" w:rsidRPr="00F72F75" w:rsidRDefault="00D20D45"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t>X</w:t>
      </w:r>
      <w:r w:rsidR="00EC0D29" w:rsidRPr="00F72F75">
        <w:rPr>
          <w:rFonts w:ascii="Arial" w:eastAsia="Arial" w:hAnsi="Arial" w:cs="Arial"/>
          <w:sz w:val="24"/>
          <w:szCs w:val="24"/>
        </w:rPr>
        <w:t>VIII</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Organismos garantes</w:t>
      </w:r>
      <w:r w:rsidR="007D01B2">
        <w:rPr>
          <w:rFonts w:ascii="Arial" w:eastAsia="Arial" w:hAnsi="Arial" w:cs="Arial"/>
          <w:b/>
          <w:sz w:val="24"/>
          <w:szCs w:val="24"/>
        </w:rPr>
        <w:t>:</w:t>
      </w:r>
      <w:r w:rsidR="00C35E39" w:rsidRPr="00F72F75">
        <w:rPr>
          <w:rFonts w:ascii="Arial" w:eastAsia="Arial" w:hAnsi="Arial" w:cs="Arial"/>
          <w:sz w:val="24"/>
          <w:szCs w:val="24"/>
        </w:rPr>
        <w:t xml:space="preserve"> Aquellos con autonomía constitucional especializados en materia de acceso a la información y protección de datos personales en términos de los artículos 6°, 116, fracción VIII, y 122, apartado C, Base Primera, Fracción V, inciso ñ), de la Constitución Política de los Estados Unidos Mexicanos</w:t>
      </w:r>
      <w:r w:rsidR="0055132E" w:rsidRPr="00F72F75">
        <w:rPr>
          <w:rFonts w:ascii="Arial" w:eastAsia="Arial" w:hAnsi="Arial" w:cs="Arial"/>
          <w:sz w:val="24"/>
          <w:szCs w:val="24"/>
        </w:rPr>
        <w:t>;</w:t>
      </w:r>
    </w:p>
    <w:p w:rsidR="00031E77" w:rsidRPr="00F72F75" w:rsidRDefault="00D20D45"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t>X</w:t>
      </w:r>
      <w:r w:rsidR="00EC0D29" w:rsidRPr="00F72F75">
        <w:rPr>
          <w:rFonts w:ascii="Arial" w:eastAsia="Arial" w:hAnsi="Arial" w:cs="Arial"/>
          <w:sz w:val="24"/>
          <w:szCs w:val="24"/>
        </w:rPr>
        <w:t>I</w:t>
      </w:r>
      <w:r w:rsidRPr="00F72F75">
        <w:rPr>
          <w:rFonts w:ascii="Arial" w:eastAsia="Arial" w:hAnsi="Arial" w:cs="Arial"/>
          <w:sz w:val="24"/>
          <w:szCs w:val="24"/>
        </w:rPr>
        <w:t>X</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Plataforma Nacional</w:t>
      </w:r>
      <w:r w:rsidR="007D01B2">
        <w:rPr>
          <w:rFonts w:ascii="Arial" w:eastAsia="Arial" w:hAnsi="Arial" w:cs="Arial"/>
          <w:b/>
          <w:sz w:val="24"/>
          <w:szCs w:val="24"/>
        </w:rPr>
        <w:t>:</w:t>
      </w:r>
      <w:r w:rsidR="00A322E9" w:rsidRPr="00F72F75">
        <w:rPr>
          <w:rFonts w:ascii="Arial" w:eastAsia="Arial" w:hAnsi="Arial" w:cs="Arial"/>
          <w:sz w:val="24"/>
          <w:szCs w:val="24"/>
        </w:rPr>
        <w:t xml:space="preserve"> </w:t>
      </w:r>
      <w:r w:rsidR="0055132E" w:rsidRPr="00F72F75">
        <w:rPr>
          <w:rFonts w:ascii="Arial" w:eastAsia="Arial" w:hAnsi="Arial" w:cs="Arial"/>
          <w:sz w:val="24"/>
          <w:szCs w:val="24"/>
        </w:rPr>
        <w:t xml:space="preserve">La </w:t>
      </w:r>
      <w:r w:rsidR="00C35E39" w:rsidRPr="00F72F75">
        <w:rPr>
          <w:rFonts w:ascii="Arial" w:eastAsia="Arial" w:hAnsi="Arial" w:cs="Arial"/>
          <w:sz w:val="24"/>
          <w:szCs w:val="24"/>
        </w:rPr>
        <w:t>Plataforma Nacional de Transparencia a que hace referencia el artículo 49 de la Ley General</w:t>
      </w:r>
      <w:r w:rsidR="00192DDA">
        <w:rPr>
          <w:rFonts w:ascii="Arial" w:eastAsia="Arial" w:hAnsi="Arial" w:cs="Arial"/>
          <w:sz w:val="24"/>
          <w:szCs w:val="24"/>
        </w:rPr>
        <w:t>;</w:t>
      </w:r>
    </w:p>
    <w:p w:rsidR="00031E77" w:rsidRPr="00F72F75" w:rsidRDefault="00D046F6"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t>XX</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Servidores públicos</w:t>
      </w:r>
      <w:r w:rsidR="007D01B2">
        <w:rPr>
          <w:rFonts w:ascii="Arial" w:eastAsia="Arial" w:hAnsi="Arial" w:cs="Arial"/>
          <w:b/>
          <w:sz w:val="24"/>
          <w:szCs w:val="24"/>
        </w:rPr>
        <w:t>:</w:t>
      </w:r>
      <w:r w:rsidR="00C35E39" w:rsidRPr="00F72F75">
        <w:rPr>
          <w:rFonts w:ascii="Arial" w:eastAsia="Arial" w:hAnsi="Arial" w:cs="Arial"/>
          <w:sz w:val="24"/>
          <w:szCs w:val="24"/>
        </w:rPr>
        <w:t xml:space="preserve">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r w:rsidR="0055132E" w:rsidRPr="00F72F75">
        <w:rPr>
          <w:rFonts w:ascii="Arial" w:eastAsia="Arial" w:hAnsi="Arial" w:cs="Arial"/>
          <w:sz w:val="24"/>
          <w:szCs w:val="24"/>
        </w:rPr>
        <w:t>;</w:t>
      </w:r>
    </w:p>
    <w:p w:rsidR="00031E77" w:rsidRPr="00F72F75" w:rsidRDefault="00D046F6" w:rsidP="005377EB">
      <w:pPr>
        <w:spacing w:after="0"/>
        <w:ind w:left="567" w:hanging="567"/>
        <w:contextualSpacing/>
        <w:jc w:val="both"/>
        <w:rPr>
          <w:rFonts w:ascii="Arial" w:eastAsia="Arial" w:hAnsi="Arial" w:cs="Arial"/>
          <w:sz w:val="24"/>
          <w:szCs w:val="24"/>
        </w:rPr>
      </w:pPr>
      <w:r w:rsidRPr="00F72F75">
        <w:rPr>
          <w:rFonts w:ascii="Arial" w:eastAsia="Arial" w:hAnsi="Arial" w:cs="Arial"/>
          <w:sz w:val="24"/>
          <w:szCs w:val="24"/>
        </w:rPr>
        <w:lastRenderedPageBreak/>
        <w:t>XXI</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Sistema Nacional</w:t>
      </w:r>
      <w:r w:rsidR="007D01B2">
        <w:rPr>
          <w:rFonts w:ascii="Arial" w:eastAsia="Arial" w:hAnsi="Arial" w:cs="Arial"/>
          <w:b/>
          <w:sz w:val="24"/>
          <w:szCs w:val="24"/>
        </w:rPr>
        <w:t>:</w:t>
      </w:r>
      <w:r w:rsidR="00C35E39" w:rsidRPr="00F72F75">
        <w:rPr>
          <w:rFonts w:ascii="Arial" w:eastAsia="Arial" w:hAnsi="Arial" w:cs="Arial"/>
          <w:sz w:val="24"/>
          <w:szCs w:val="24"/>
        </w:rPr>
        <w:t xml:space="preserve"> </w:t>
      </w:r>
      <w:r w:rsidR="0055132E" w:rsidRPr="00F72F75">
        <w:rPr>
          <w:rFonts w:ascii="Arial" w:eastAsia="Arial" w:hAnsi="Arial" w:cs="Arial"/>
          <w:sz w:val="24"/>
          <w:szCs w:val="24"/>
        </w:rPr>
        <w:t xml:space="preserve">El </w:t>
      </w:r>
      <w:r w:rsidR="00C35E39" w:rsidRPr="00F72F75">
        <w:rPr>
          <w:rFonts w:ascii="Arial" w:eastAsia="Arial" w:hAnsi="Arial" w:cs="Arial"/>
          <w:sz w:val="24"/>
          <w:szCs w:val="24"/>
        </w:rPr>
        <w:t>Sistema Nacional de Transparencia, Acceso a la Información Pública y Protección de Datos Personales</w:t>
      </w:r>
      <w:r w:rsidR="00EB4198" w:rsidRPr="00F72F75">
        <w:rPr>
          <w:rFonts w:ascii="Arial" w:eastAsia="Arial" w:hAnsi="Arial" w:cs="Arial"/>
          <w:sz w:val="24"/>
          <w:szCs w:val="24"/>
        </w:rPr>
        <w:t>, y</w:t>
      </w:r>
    </w:p>
    <w:p w:rsidR="00031E77" w:rsidRDefault="00D046F6" w:rsidP="005377EB">
      <w:pPr>
        <w:spacing w:after="0" w:line="240" w:lineRule="auto"/>
        <w:ind w:left="567" w:hanging="567"/>
        <w:contextualSpacing/>
        <w:jc w:val="both"/>
        <w:rPr>
          <w:rFonts w:ascii="Arial" w:eastAsia="Arial" w:hAnsi="Arial" w:cs="Arial"/>
          <w:sz w:val="24"/>
          <w:szCs w:val="24"/>
        </w:rPr>
      </w:pPr>
      <w:r w:rsidRPr="00F72F75">
        <w:rPr>
          <w:rFonts w:ascii="Arial" w:eastAsia="Arial" w:hAnsi="Arial" w:cs="Arial"/>
          <w:sz w:val="24"/>
          <w:szCs w:val="24"/>
        </w:rPr>
        <w:t>XXII</w:t>
      </w:r>
      <w:r w:rsidRPr="00F72F75">
        <w:rPr>
          <w:rFonts w:ascii="Arial" w:eastAsia="Arial" w:hAnsi="Arial" w:cs="Arial"/>
          <w:b/>
          <w:sz w:val="24"/>
          <w:szCs w:val="24"/>
        </w:rPr>
        <w:t>.</w:t>
      </w:r>
      <w:r w:rsidRPr="00F72F75">
        <w:rPr>
          <w:rFonts w:ascii="Arial" w:eastAsia="Arial" w:hAnsi="Arial" w:cs="Arial"/>
          <w:b/>
          <w:sz w:val="24"/>
          <w:szCs w:val="24"/>
        </w:rPr>
        <w:tab/>
      </w:r>
      <w:r w:rsidR="00C35E39" w:rsidRPr="00F72F75">
        <w:rPr>
          <w:rFonts w:ascii="Arial" w:eastAsia="Arial" w:hAnsi="Arial" w:cs="Arial"/>
          <w:b/>
          <w:sz w:val="24"/>
          <w:szCs w:val="24"/>
        </w:rPr>
        <w:t>Versión pública</w:t>
      </w:r>
      <w:r w:rsidR="007D01B2">
        <w:rPr>
          <w:rFonts w:ascii="Arial" w:eastAsia="Arial" w:hAnsi="Arial" w:cs="Arial"/>
          <w:b/>
          <w:sz w:val="24"/>
          <w:szCs w:val="24"/>
        </w:rPr>
        <w:t>:</w:t>
      </w:r>
      <w:r w:rsidR="00C35E39" w:rsidRPr="00F72F75">
        <w:rPr>
          <w:rFonts w:ascii="Arial" w:eastAsia="Arial" w:hAnsi="Arial" w:cs="Arial"/>
          <w:sz w:val="24"/>
          <w:szCs w:val="24"/>
        </w:rPr>
        <w:t xml:space="preserve"> </w:t>
      </w:r>
      <w:r w:rsidR="0055132E" w:rsidRPr="00F72F75">
        <w:rPr>
          <w:rFonts w:ascii="Arial" w:eastAsia="Arial" w:hAnsi="Arial" w:cs="Arial"/>
          <w:sz w:val="24"/>
          <w:szCs w:val="24"/>
        </w:rPr>
        <w:t>E</w:t>
      </w:r>
      <w:r w:rsidR="00EB4198" w:rsidRPr="00F72F75">
        <w:rPr>
          <w:rFonts w:ascii="Arial" w:eastAsia="Arial" w:hAnsi="Arial" w:cs="Arial"/>
          <w:sz w:val="24"/>
          <w:szCs w:val="24"/>
        </w:rPr>
        <w:t>l d</w:t>
      </w:r>
      <w:r w:rsidR="00C35E39" w:rsidRPr="00F72F75">
        <w:rPr>
          <w:rFonts w:ascii="Arial" w:eastAsia="Arial" w:hAnsi="Arial" w:cs="Arial"/>
          <w:sz w:val="24"/>
          <w:szCs w:val="24"/>
        </w:rPr>
        <w:t>ocumento o expediente en el que se da acceso a información</w:t>
      </w:r>
      <w:r w:rsidR="00A322E9" w:rsidRPr="00F72F75">
        <w:rPr>
          <w:rFonts w:ascii="Arial" w:eastAsia="Arial" w:hAnsi="Arial" w:cs="Arial"/>
          <w:sz w:val="24"/>
          <w:szCs w:val="24"/>
        </w:rPr>
        <w:t>,</w:t>
      </w:r>
      <w:r w:rsidR="00C35E39" w:rsidRPr="00F72F75">
        <w:rPr>
          <w:rFonts w:ascii="Arial" w:eastAsia="Arial" w:hAnsi="Arial" w:cs="Arial"/>
          <w:sz w:val="24"/>
          <w:szCs w:val="24"/>
        </w:rPr>
        <w:t xml:space="preserve"> eliminando u omitiendo las partes o secciones clasificadas</w:t>
      </w:r>
      <w:r w:rsidR="00F30C08">
        <w:rPr>
          <w:rFonts w:ascii="Arial" w:eastAsia="Arial" w:hAnsi="Arial" w:cs="Arial"/>
          <w:sz w:val="24"/>
          <w:szCs w:val="24"/>
        </w:rPr>
        <w:t>.</w:t>
      </w:r>
    </w:p>
    <w:p w:rsidR="00CE5CEA" w:rsidRDefault="00CE5CEA" w:rsidP="005377EB">
      <w:pPr>
        <w:spacing w:after="0" w:line="240" w:lineRule="auto"/>
        <w:ind w:left="567" w:right="48" w:hanging="567"/>
        <w:jc w:val="both"/>
        <w:rPr>
          <w:rFonts w:ascii="Arial" w:eastAsia="Arial" w:hAnsi="Arial" w:cs="Arial"/>
          <w:b/>
          <w:sz w:val="24"/>
          <w:szCs w:val="24"/>
        </w:rPr>
      </w:pPr>
    </w:p>
    <w:p w:rsidR="00031E77" w:rsidRPr="00F72F75" w:rsidRDefault="00EB4198" w:rsidP="005377EB">
      <w:pPr>
        <w:spacing w:after="0" w:line="240" w:lineRule="auto"/>
        <w:ind w:right="48"/>
        <w:jc w:val="center"/>
        <w:rPr>
          <w:rFonts w:ascii="Arial" w:hAnsi="Arial" w:cs="Arial"/>
          <w:sz w:val="24"/>
          <w:szCs w:val="24"/>
        </w:rPr>
      </w:pPr>
      <w:r w:rsidRPr="00F72F75">
        <w:rPr>
          <w:rFonts w:ascii="Arial" w:eastAsia="Arial" w:hAnsi="Arial" w:cs="Arial"/>
          <w:b/>
          <w:sz w:val="24"/>
          <w:szCs w:val="24"/>
        </w:rPr>
        <w:t xml:space="preserve">CAPÍTULO </w:t>
      </w:r>
      <w:r w:rsidR="00C35E39" w:rsidRPr="00F72F75">
        <w:rPr>
          <w:rFonts w:ascii="Arial" w:eastAsia="Arial" w:hAnsi="Arial" w:cs="Arial"/>
          <w:b/>
          <w:sz w:val="24"/>
          <w:szCs w:val="24"/>
        </w:rPr>
        <w:t>II</w:t>
      </w:r>
    </w:p>
    <w:p w:rsidR="00031E77" w:rsidRPr="00F72F75" w:rsidRDefault="00EB4198" w:rsidP="005377EB">
      <w:pPr>
        <w:spacing w:after="0" w:line="240" w:lineRule="auto"/>
        <w:ind w:right="48"/>
        <w:jc w:val="center"/>
        <w:rPr>
          <w:rFonts w:ascii="Arial" w:hAnsi="Arial" w:cs="Arial"/>
          <w:sz w:val="24"/>
          <w:szCs w:val="24"/>
        </w:rPr>
      </w:pPr>
      <w:r w:rsidRPr="00F72F75">
        <w:rPr>
          <w:rFonts w:ascii="Arial" w:eastAsia="Arial" w:hAnsi="Arial" w:cs="Arial"/>
          <w:b/>
          <w:sz w:val="24"/>
          <w:szCs w:val="24"/>
        </w:rPr>
        <w:t>DE LAS POLÍTICAS GENERALES QUE ORIENTARÁN LA PUBLICIDAD Y ACTUALIZACIÓN DE LA INFORMACIÓN QUE GENEREN LOS SUJETOS OBLIGADOS</w:t>
      </w:r>
    </w:p>
    <w:p w:rsidR="00031E77" w:rsidRPr="00F72F75" w:rsidRDefault="00031E77" w:rsidP="005377EB">
      <w:pPr>
        <w:spacing w:after="0" w:line="240" w:lineRule="auto"/>
        <w:ind w:right="48"/>
        <w:jc w:val="center"/>
        <w:rPr>
          <w:rFonts w:ascii="Arial" w:hAnsi="Arial" w:cs="Arial"/>
          <w:sz w:val="24"/>
          <w:szCs w:val="24"/>
        </w:rPr>
      </w:pPr>
    </w:p>
    <w:p w:rsidR="00031E77" w:rsidRPr="00F72F75" w:rsidRDefault="00C35E39" w:rsidP="005377EB">
      <w:pPr>
        <w:spacing w:after="0" w:line="240" w:lineRule="auto"/>
        <w:ind w:right="48"/>
        <w:jc w:val="both"/>
        <w:rPr>
          <w:rFonts w:ascii="Arial" w:hAnsi="Arial" w:cs="Arial"/>
          <w:sz w:val="24"/>
          <w:szCs w:val="24"/>
        </w:rPr>
      </w:pPr>
      <w:r w:rsidRPr="00F72F75">
        <w:rPr>
          <w:rFonts w:ascii="Arial" w:eastAsia="Arial" w:hAnsi="Arial" w:cs="Arial"/>
          <w:b/>
          <w:sz w:val="24"/>
          <w:szCs w:val="24"/>
        </w:rPr>
        <w:t>Tercero.</w:t>
      </w:r>
      <w:r w:rsidRPr="00F72F75">
        <w:rPr>
          <w:rFonts w:ascii="Arial" w:eastAsia="Arial" w:hAnsi="Arial" w:cs="Arial"/>
          <w:sz w:val="24"/>
          <w:szCs w:val="24"/>
        </w:rPr>
        <w:t xml:space="preserve"> Las </w:t>
      </w:r>
      <w:r w:rsidRPr="00CE5CEA">
        <w:rPr>
          <w:rFonts w:ascii="Arial" w:eastAsia="Arial" w:hAnsi="Arial" w:cs="Arial"/>
          <w:sz w:val="24"/>
          <w:szCs w:val="24"/>
        </w:rPr>
        <w:t>Políticas Generales</w:t>
      </w:r>
      <w:r w:rsidRPr="00F72F75">
        <w:rPr>
          <w:rFonts w:ascii="Arial" w:eastAsia="Arial" w:hAnsi="Arial" w:cs="Arial"/>
          <w:i/>
          <w:sz w:val="24"/>
          <w:szCs w:val="24"/>
        </w:rPr>
        <w:t xml:space="preserve"> </w:t>
      </w:r>
      <w:r w:rsidRPr="00F72F75">
        <w:rPr>
          <w:rFonts w:ascii="Arial" w:eastAsia="Arial" w:hAnsi="Arial" w:cs="Arial"/>
          <w:sz w:val="24"/>
          <w:szCs w:val="24"/>
        </w:rPr>
        <w:t>para la publicidad y actualización de la información que poseen los sujetos obligados se fundamentan en las disposiciones de la Ley General, en particular en el Capítulo I del Título Quinto, y tienen como objeto establecer las pautas para la organización, difusión y actualización de la información derivada de las obligaciones de transparencia comunes y específicas de los sujetos obligados.</w:t>
      </w:r>
    </w:p>
    <w:p w:rsidR="00A805B4" w:rsidRPr="005377EB" w:rsidRDefault="00A805B4" w:rsidP="005377EB">
      <w:pPr>
        <w:spacing w:after="0" w:line="240" w:lineRule="auto"/>
        <w:jc w:val="both"/>
        <w:rPr>
          <w:rFonts w:ascii="Arial" w:eastAsia="Arial" w:hAnsi="Arial" w:cs="Arial"/>
          <w:b/>
          <w:sz w:val="24"/>
          <w:szCs w:val="24"/>
        </w:rPr>
      </w:pPr>
    </w:p>
    <w:p w:rsidR="00031E77" w:rsidRPr="005377EB" w:rsidRDefault="00C35E39" w:rsidP="005377EB">
      <w:pPr>
        <w:spacing w:after="0" w:line="240" w:lineRule="auto"/>
        <w:jc w:val="both"/>
        <w:rPr>
          <w:rFonts w:ascii="Arial" w:eastAsia="Arial" w:hAnsi="Arial" w:cs="Arial"/>
          <w:sz w:val="24"/>
          <w:szCs w:val="24"/>
        </w:rPr>
      </w:pPr>
      <w:r w:rsidRPr="00BE5DB2">
        <w:rPr>
          <w:rFonts w:ascii="Arial" w:eastAsia="Arial" w:hAnsi="Arial" w:cs="Arial"/>
          <w:b/>
          <w:sz w:val="24"/>
          <w:szCs w:val="24"/>
        </w:rPr>
        <w:t>Cuarto</w:t>
      </w:r>
      <w:r w:rsidR="00256F8C" w:rsidRPr="00BE5DB2">
        <w:rPr>
          <w:rFonts w:ascii="Arial" w:eastAsia="Arial" w:hAnsi="Arial" w:cs="Arial"/>
          <w:b/>
          <w:sz w:val="24"/>
          <w:szCs w:val="24"/>
        </w:rPr>
        <w:t>.</w:t>
      </w:r>
      <w:r w:rsidR="00256F8C" w:rsidRPr="005377EB">
        <w:rPr>
          <w:rFonts w:ascii="Arial" w:eastAsia="Arial" w:hAnsi="Arial" w:cs="Arial"/>
          <w:sz w:val="24"/>
          <w:szCs w:val="24"/>
        </w:rPr>
        <w:t xml:space="preserve"> </w:t>
      </w:r>
      <w:r w:rsidRPr="005377EB">
        <w:rPr>
          <w:rFonts w:ascii="Arial" w:eastAsia="Arial" w:hAnsi="Arial" w:cs="Arial"/>
          <w:sz w:val="24"/>
          <w:szCs w:val="24"/>
        </w:rPr>
        <w:t>Las políticas para la difusión de la información son las siguientes:</w:t>
      </w:r>
    </w:p>
    <w:p w:rsidR="005F6DC5" w:rsidRPr="005377EB" w:rsidRDefault="005F6DC5" w:rsidP="00E12925">
      <w:pPr>
        <w:spacing w:after="0" w:line="240" w:lineRule="auto"/>
        <w:jc w:val="both"/>
        <w:rPr>
          <w:rFonts w:ascii="Arial" w:hAnsi="Arial" w:cs="Arial"/>
          <w:sz w:val="24"/>
          <w:szCs w:val="24"/>
        </w:rPr>
      </w:pPr>
    </w:p>
    <w:p w:rsidR="00031E77" w:rsidRPr="005377EB" w:rsidRDefault="00C35E39" w:rsidP="00227184">
      <w:pPr>
        <w:numPr>
          <w:ilvl w:val="0"/>
          <w:numId w:val="34"/>
        </w:numPr>
        <w:spacing w:after="0" w:line="240" w:lineRule="auto"/>
        <w:ind w:left="567" w:hanging="567"/>
        <w:contextualSpacing/>
        <w:jc w:val="both"/>
        <w:rPr>
          <w:rFonts w:ascii="Arial" w:hAnsi="Arial" w:cs="Arial"/>
          <w:color w:val="auto"/>
          <w:sz w:val="24"/>
          <w:szCs w:val="24"/>
        </w:rPr>
      </w:pPr>
      <w:r w:rsidRPr="005377EB">
        <w:rPr>
          <w:rFonts w:ascii="Arial" w:eastAsia="Arial" w:hAnsi="Arial" w:cs="Arial"/>
          <w:sz w:val="24"/>
          <w:szCs w:val="24"/>
        </w:rPr>
        <w:t xml:space="preserve">Todos los </w:t>
      </w:r>
      <w:r w:rsidRPr="005377EB">
        <w:rPr>
          <w:rFonts w:ascii="Arial" w:eastAsia="Arial" w:hAnsi="Arial" w:cs="Arial"/>
          <w:color w:val="auto"/>
          <w:sz w:val="24"/>
          <w:szCs w:val="24"/>
        </w:rPr>
        <w:t xml:space="preserve">sujetos obligados deben poner a disposición de los particulares y mantener actualizada, en sus sitios de </w:t>
      </w:r>
      <w:r w:rsidR="00FA20D1" w:rsidRPr="005377EB">
        <w:rPr>
          <w:rFonts w:ascii="Arial" w:eastAsia="Arial" w:hAnsi="Arial" w:cs="Arial"/>
          <w:color w:val="auto"/>
          <w:sz w:val="24"/>
          <w:szCs w:val="24"/>
        </w:rPr>
        <w:t>Internet</w:t>
      </w:r>
      <w:r w:rsidR="000E7C94" w:rsidRPr="005377EB">
        <w:rPr>
          <w:rFonts w:ascii="Arial" w:eastAsia="Arial" w:hAnsi="Arial" w:cs="Arial"/>
          <w:color w:val="auto"/>
          <w:sz w:val="24"/>
          <w:szCs w:val="24"/>
        </w:rPr>
        <w:t xml:space="preserve"> </w:t>
      </w:r>
      <w:r w:rsidRPr="005377EB">
        <w:rPr>
          <w:rFonts w:ascii="Arial" w:eastAsia="Arial" w:hAnsi="Arial" w:cs="Arial"/>
          <w:color w:val="auto"/>
          <w:sz w:val="24"/>
          <w:szCs w:val="24"/>
        </w:rPr>
        <w:t>y a través de la Plataforma Nacional, tal como lo señala el artículo 60 de la Ley General, la información derivada de las obligaciones de transparencia descritas en el Título Quinto de la Ley General, en la Ley Federal y en las respectivas leyes locales</w:t>
      </w:r>
      <w:r w:rsidR="00EB4198" w:rsidRPr="005377EB">
        <w:rPr>
          <w:rFonts w:ascii="Arial" w:eastAsia="Arial" w:hAnsi="Arial" w:cs="Arial"/>
          <w:color w:val="auto"/>
          <w:sz w:val="24"/>
          <w:szCs w:val="24"/>
        </w:rPr>
        <w:t>;</w:t>
      </w:r>
    </w:p>
    <w:p w:rsidR="00031E77" w:rsidRPr="005377EB" w:rsidRDefault="00C35E39" w:rsidP="00227184">
      <w:pPr>
        <w:numPr>
          <w:ilvl w:val="0"/>
          <w:numId w:val="34"/>
        </w:numPr>
        <w:spacing w:after="0" w:line="240" w:lineRule="auto"/>
        <w:ind w:left="567" w:hanging="567"/>
        <w:contextualSpacing/>
        <w:jc w:val="both"/>
        <w:rPr>
          <w:rFonts w:ascii="Arial" w:hAnsi="Arial" w:cs="Arial"/>
          <w:sz w:val="24"/>
          <w:szCs w:val="24"/>
        </w:rPr>
      </w:pPr>
      <w:r w:rsidRPr="005377EB">
        <w:rPr>
          <w:rFonts w:ascii="Arial" w:eastAsia="Arial" w:hAnsi="Arial" w:cs="Arial"/>
          <w:sz w:val="24"/>
          <w:szCs w:val="24"/>
        </w:rPr>
        <w:t>Los sujetos obligados pondrán a disposición de los particulares para su consulta, análisis y uso, la información derivada de las obligaciones de transparencia descritas en el Título Quinto de la Ley General, por lo menos en un medio distinto al digital, a fin de garantizar su uso a las personas que no cuentan con acceso a Internet</w:t>
      </w:r>
      <w:r w:rsidR="00EB4198" w:rsidRPr="005377EB">
        <w:rPr>
          <w:rFonts w:ascii="Arial" w:eastAsia="Arial" w:hAnsi="Arial" w:cs="Arial"/>
          <w:sz w:val="24"/>
          <w:szCs w:val="24"/>
        </w:rPr>
        <w:t>;</w:t>
      </w:r>
    </w:p>
    <w:p w:rsidR="00031E77" w:rsidRPr="005377EB" w:rsidRDefault="00C35E39" w:rsidP="00227184">
      <w:pPr>
        <w:numPr>
          <w:ilvl w:val="0"/>
          <w:numId w:val="34"/>
        </w:numPr>
        <w:spacing w:after="0" w:line="240" w:lineRule="auto"/>
        <w:ind w:left="567" w:hanging="567"/>
        <w:contextualSpacing/>
        <w:jc w:val="both"/>
        <w:rPr>
          <w:rFonts w:ascii="Arial" w:hAnsi="Arial" w:cs="Arial"/>
          <w:sz w:val="24"/>
          <w:szCs w:val="24"/>
        </w:rPr>
      </w:pPr>
      <w:r w:rsidRPr="005377EB">
        <w:rPr>
          <w:rFonts w:ascii="Arial" w:eastAsia="Arial" w:hAnsi="Arial" w:cs="Arial"/>
          <w:sz w:val="24"/>
          <w:szCs w:val="24"/>
        </w:rPr>
        <w:t xml:space="preserve">Los sujetos obligados tendrán en la página de inicio de su portal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 xml:space="preserve">institucional un hipervínculo visible a una sección denominada “Transparencia”, con acceso directo al sitio donde se </w:t>
      </w:r>
      <w:r w:rsidR="005F6DC5" w:rsidRPr="005377EB">
        <w:rPr>
          <w:rFonts w:ascii="Arial" w:eastAsia="Arial" w:hAnsi="Arial" w:cs="Arial"/>
          <w:sz w:val="24"/>
          <w:szCs w:val="24"/>
        </w:rPr>
        <w:t xml:space="preserve">encuentre </w:t>
      </w:r>
      <w:r w:rsidRPr="005377EB">
        <w:rPr>
          <w:rFonts w:ascii="Arial" w:eastAsia="Arial" w:hAnsi="Arial" w:cs="Arial"/>
          <w:sz w:val="24"/>
          <w:szCs w:val="24"/>
        </w:rPr>
        <w:t>la información pública puesta a disposición de las personas en cumplimiento de sus obligaciones de transparencia</w:t>
      </w:r>
      <w:r w:rsidR="005F6DC5" w:rsidRPr="005377EB">
        <w:rPr>
          <w:rFonts w:ascii="Arial" w:eastAsia="Arial" w:hAnsi="Arial" w:cs="Arial"/>
          <w:sz w:val="24"/>
          <w:szCs w:val="24"/>
        </w:rPr>
        <w:t xml:space="preserve">. Dicho </w:t>
      </w:r>
      <w:r w:rsidRPr="005377EB">
        <w:rPr>
          <w:rFonts w:ascii="Arial" w:eastAsia="Arial" w:hAnsi="Arial" w:cs="Arial"/>
          <w:sz w:val="24"/>
          <w:szCs w:val="24"/>
        </w:rPr>
        <w:t xml:space="preserve">sitio </w:t>
      </w:r>
      <w:r w:rsidR="00E2213E" w:rsidRPr="005377EB">
        <w:rPr>
          <w:rFonts w:ascii="Arial" w:eastAsia="Arial" w:hAnsi="Arial" w:cs="Arial"/>
          <w:sz w:val="24"/>
          <w:szCs w:val="24"/>
        </w:rPr>
        <w:t>será</w:t>
      </w:r>
      <w:r w:rsidRPr="005377EB">
        <w:rPr>
          <w:rFonts w:ascii="Arial" w:eastAsia="Arial" w:hAnsi="Arial" w:cs="Arial"/>
          <w:sz w:val="24"/>
          <w:szCs w:val="24"/>
        </w:rPr>
        <w:t xml:space="preserve">, de conformidad con el artículo 64 de la Ley General, la Plataforma Nacional, específicamente el Sistema de </w:t>
      </w:r>
      <w:r w:rsidR="00CD7B43">
        <w:rPr>
          <w:rFonts w:ascii="Arial" w:eastAsia="Arial" w:hAnsi="Arial" w:cs="Arial"/>
          <w:sz w:val="24"/>
          <w:szCs w:val="24"/>
        </w:rPr>
        <w:t>P</w:t>
      </w:r>
      <w:r w:rsidRPr="005377EB">
        <w:rPr>
          <w:rFonts w:ascii="Arial" w:eastAsia="Arial" w:hAnsi="Arial" w:cs="Arial"/>
          <w:sz w:val="24"/>
          <w:szCs w:val="24"/>
        </w:rPr>
        <w:t xml:space="preserve">ortales de </w:t>
      </w:r>
      <w:r w:rsidR="00CD7B43">
        <w:rPr>
          <w:rFonts w:ascii="Arial" w:eastAsia="Arial" w:hAnsi="Arial" w:cs="Arial"/>
          <w:sz w:val="24"/>
          <w:szCs w:val="24"/>
        </w:rPr>
        <w:t>O</w:t>
      </w:r>
      <w:r w:rsidRPr="005377EB">
        <w:rPr>
          <w:rFonts w:ascii="Arial" w:eastAsia="Arial" w:hAnsi="Arial" w:cs="Arial"/>
          <w:sz w:val="24"/>
          <w:szCs w:val="24"/>
        </w:rPr>
        <w:t xml:space="preserve">bligaciones de </w:t>
      </w:r>
      <w:r w:rsidR="00CD7B43">
        <w:rPr>
          <w:rFonts w:ascii="Arial" w:eastAsia="Arial" w:hAnsi="Arial" w:cs="Arial"/>
          <w:sz w:val="24"/>
          <w:szCs w:val="24"/>
        </w:rPr>
        <w:t>T</w:t>
      </w:r>
      <w:r w:rsidRPr="005377EB">
        <w:rPr>
          <w:rFonts w:ascii="Arial" w:eastAsia="Arial" w:hAnsi="Arial" w:cs="Arial"/>
          <w:sz w:val="24"/>
          <w:szCs w:val="24"/>
        </w:rPr>
        <w:t>ransparencia</w:t>
      </w:r>
      <w:r w:rsidR="00CD7B43">
        <w:rPr>
          <w:rFonts w:ascii="Arial" w:eastAsia="Arial" w:hAnsi="Arial" w:cs="Arial"/>
          <w:sz w:val="24"/>
          <w:szCs w:val="24"/>
        </w:rPr>
        <w:t xml:space="preserve">, </w:t>
      </w:r>
      <w:r w:rsidRPr="005377EB">
        <w:rPr>
          <w:rFonts w:ascii="Arial" w:eastAsia="Arial" w:hAnsi="Arial" w:cs="Arial"/>
          <w:sz w:val="24"/>
          <w:szCs w:val="24"/>
        </w:rPr>
        <w:t>a que hace referencia el artículo 50, fracción III, de la Ley General</w:t>
      </w:r>
      <w:r w:rsidR="00E2213E" w:rsidRPr="005377EB">
        <w:rPr>
          <w:rFonts w:ascii="Arial" w:eastAsia="Arial" w:hAnsi="Arial" w:cs="Arial"/>
          <w:sz w:val="24"/>
          <w:szCs w:val="24"/>
        </w:rPr>
        <w:t>, y</w:t>
      </w:r>
    </w:p>
    <w:p w:rsidR="00031E77" w:rsidRPr="005377EB" w:rsidRDefault="00C35E39" w:rsidP="00227184">
      <w:pPr>
        <w:numPr>
          <w:ilvl w:val="0"/>
          <w:numId w:val="34"/>
        </w:numPr>
        <w:spacing w:after="0" w:line="240" w:lineRule="auto"/>
        <w:ind w:left="567" w:hanging="567"/>
        <w:contextualSpacing/>
        <w:jc w:val="both"/>
        <w:rPr>
          <w:rFonts w:ascii="Arial" w:hAnsi="Arial" w:cs="Arial"/>
          <w:sz w:val="24"/>
          <w:szCs w:val="24"/>
        </w:rPr>
      </w:pPr>
      <w:r w:rsidRPr="005377EB">
        <w:rPr>
          <w:rFonts w:ascii="Arial" w:eastAsia="Arial" w:hAnsi="Arial" w:cs="Arial"/>
          <w:sz w:val="24"/>
          <w:szCs w:val="24"/>
        </w:rPr>
        <w:t xml:space="preserve">Todos los sujetos obligados, en cumplimiento del artículo 64 de la Ley General, contarán con un buscador (motor de búsqueda) en su sección de “Transparencia”, con el objetivo de facilitar a las y los usuarios la recuperación de información mediante palabras clave y temas. </w:t>
      </w:r>
    </w:p>
    <w:p w:rsidR="00031E77" w:rsidRPr="005377EB" w:rsidRDefault="00031E77" w:rsidP="00227184">
      <w:pPr>
        <w:spacing w:after="0" w:line="240" w:lineRule="auto"/>
        <w:ind w:left="567" w:hanging="567"/>
        <w:jc w:val="both"/>
        <w:rPr>
          <w:rFonts w:ascii="Arial" w:hAnsi="Arial" w:cs="Arial"/>
          <w:sz w:val="24"/>
          <w:szCs w:val="24"/>
        </w:rPr>
      </w:pPr>
    </w:p>
    <w:p w:rsidR="00BA75DE" w:rsidRDefault="00C35E39" w:rsidP="005377EB">
      <w:pPr>
        <w:spacing w:after="0" w:line="240" w:lineRule="auto"/>
        <w:jc w:val="both"/>
        <w:rPr>
          <w:rFonts w:ascii="Arial" w:eastAsia="Arial" w:hAnsi="Arial" w:cs="Arial"/>
          <w:sz w:val="24"/>
          <w:szCs w:val="24"/>
        </w:rPr>
      </w:pPr>
      <w:r w:rsidRPr="005377EB">
        <w:rPr>
          <w:rFonts w:ascii="Arial" w:eastAsia="Arial" w:hAnsi="Arial" w:cs="Arial"/>
          <w:b/>
          <w:sz w:val="24"/>
          <w:szCs w:val="24"/>
        </w:rPr>
        <w:t>Quinto</w:t>
      </w:r>
      <w:r w:rsidR="00256F8C" w:rsidRPr="00BE5DB2">
        <w:rPr>
          <w:rFonts w:ascii="Arial" w:eastAsia="Arial" w:hAnsi="Arial" w:cs="Arial"/>
          <w:b/>
          <w:sz w:val="24"/>
          <w:szCs w:val="24"/>
        </w:rPr>
        <w:t>.</w:t>
      </w:r>
      <w:r w:rsidR="00256F8C" w:rsidRPr="005377EB">
        <w:rPr>
          <w:rFonts w:ascii="Arial" w:eastAsia="Arial" w:hAnsi="Arial" w:cs="Arial"/>
          <w:sz w:val="24"/>
          <w:szCs w:val="24"/>
        </w:rPr>
        <w:t xml:space="preserve"> </w:t>
      </w:r>
      <w:r w:rsidRPr="005377EB">
        <w:rPr>
          <w:rFonts w:ascii="Arial" w:eastAsia="Arial" w:hAnsi="Arial" w:cs="Arial"/>
          <w:sz w:val="24"/>
          <w:szCs w:val="24"/>
        </w:rPr>
        <w:t xml:space="preserve">La información que difundan y actualicen los sujetos obligados en su sección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 xml:space="preserve">“Transparencia”, así como en la Plataforma Nacional, deberá cumplir con los atributos de </w:t>
      </w:r>
      <w:r w:rsidRPr="005C1767">
        <w:rPr>
          <w:rFonts w:ascii="Arial" w:eastAsia="Arial" w:hAnsi="Arial" w:cs="Arial"/>
          <w:sz w:val="24"/>
          <w:szCs w:val="24"/>
        </w:rPr>
        <w:t>calidad</w:t>
      </w:r>
      <w:r w:rsidRPr="005377EB">
        <w:rPr>
          <w:rFonts w:ascii="Arial" w:eastAsia="Arial" w:hAnsi="Arial" w:cs="Arial"/>
          <w:b/>
          <w:sz w:val="24"/>
          <w:szCs w:val="24"/>
        </w:rPr>
        <w:t xml:space="preserve"> </w:t>
      </w:r>
      <w:r w:rsidRPr="005377EB">
        <w:rPr>
          <w:rFonts w:ascii="Arial" w:eastAsia="Arial" w:hAnsi="Arial" w:cs="Arial"/>
          <w:sz w:val="24"/>
          <w:szCs w:val="24"/>
        </w:rPr>
        <w:t>de la información y accesibilidad en los siguientes términos:</w:t>
      </w:r>
    </w:p>
    <w:p w:rsidR="005C1767" w:rsidRPr="005377EB" w:rsidRDefault="005C1767" w:rsidP="00227184">
      <w:pPr>
        <w:spacing w:after="0" w:line="240" w:lineRule="auto"/>
        <w:ind w:left="567" w:hanging="567"/>
        <w:jc w:val="both"/>
        <w:rPr>
          <w:rFonts w:ascii="Arial" w:eastAsia="Arial" w:hAnsi="Arial" w:cs="Arial"/>
          <w:sz w:val="24"/>
          <w:szCs w:val="24"/>
        </w:rPr>
      </w:pPr>
    </w:p>
    <w:p w:rsidR="00031E77" w:rsidRPr="005377EB" w:rsidRDefault="00C35E39" w:rsidP="00227184">
      <w:pPr>
        <w:numPr>
          <w:ilvl w:val="0"/>
          <w:numId w:val="48"/>
        </w:numPr>
        <w:spacing w:after="0" w:line="240" w:lineRule="auto"/>
        <w:ind w:left="567" w:hanging="567"/>
        <w:contextualSpacing/>
        <w:jc w:val="both"/>
        <w:rPr>
          <w:rFonts w:ascii="Arial" w:hAnsi="Arial" w:cs="Arial"/>
          <w:sz w:val="24"/>
          <w:szCs w:val="24"/>
        </w:rPr>
      </w:pPr>
      <w:r w:rsidRPr="005C1767">
        <w:rPr>
          <w:rFonts w:ascii="Arial" w:eastAsia="Arial" w:hAnsi="Arial" w:cs="Arial"/>
          <w:sz w:val="24"/>
          <w:szCs w:val="24"/>
        </w:rPr>
        <w:lastRenderedPageBreak/>
        <w:t>Calidad</w:t>
      </w:r>
      <w:r w:rsidRPr="005377EB">
        <w:rPr>
          <w:rFonts w:ascii="Arial" w:eastAsia="Arial" w:hAnsi="Arial" w:cs="Arial"/>
          <w:i/>
          <w:sz w:val="24"/>
          <w:szCs w:val="24"/>
        </w:rPr>
        <w:t xml:space="preserve"> </w:t>
      </w:r>
      <w:r w:rsidRPr="005377EB">
        <w:rPr>
          <w:rFonts w:ascii="Arial" w:eastAsia="Arial" w:hAnsi="Arial" w:cs="Arial"/>
          <w:sz w:val="24"/>
          <w:szCs w:val="24"/>
        </w:rPr>
        <w:t>de la información. La información que se ponga a disposición de cualquier interesado, como resultado de las políticas públicas en materia de transparencia, debe ser veraz, confiable, oportuna, congruente, integral, actualizada, accesible, comprensible y verificable</w:t>
      </w:r>
      <w:r w:rsidR="00E2213E" w:rsidRPr="005377EB">
        <w:rPr>
          <w:rFonts w:ascii="Arial" w:eastAsia="Arial" w:hAnsi="Arial" w:cs="Arial"/>
          <w:sz w:val="24"/>
          <w:szCs w:val="24"/>
        </w:rPr>
        <w:t>, y</w:t>
      </w:r>
      <w:r w:rsidRPr="005377EB">
        <w:rPr>
          <w:rFonts w:ascii="Arial" w:eastAsia="Arial" w:hAnsi="Arial" w:cs="Arial"/>
          <w:sz w:val="24"/>
          <w:szCs w:val="24"/>
        </w:rPr>
        <w:t xml:space="preserve"> </w:t>
      </w:r>
    </w:p>
    <w:p w:rsidR="00031E77" w:rsidRPr="005377EB" w:rsidRDefault="00C35E39" w:rsidP="00227184">
      <w:pPr>
        <w:numPr>
          <w:ilvl w:val="0"/>
          <w:numId w:val="48"/>
        </w:numPr>
        <w:spacing w:after="0" w:line="240" w:lineRule="auto"/>
        <w:ind w:left="567" w:hanging="567"/>
        <w:contextualSpacing/>
        <w:jc w:val="both"/>
        <w:rPr>
          <w:rFonts w:ascii="Arial" w:hAnsi="Arial" w:cs="Arial"/>
          <w:sz w:val="24"/>
          <w:szCs w:val="24"/>
        </w:rPr>
      </w:pPr>
      <w:r w:rsidRPr="005C1767">
        <w:rPr>
          <w:rFonts w:ascii="Arial" w:eastAsia="Arial" w:hAnsi="Arial" w:cs="Arial"/>
          <w:sz w:val="24"/>
          <w:szCs w:val="24"/>
        </w:rPr>
        <w:t>Accesibilidad</w:t>
      </w:r>
      <w:r w:rsidRPr="005377EB">
        <w:rPr>
          <w:rFonts w:ascii="Arial" w:eastAsia="Arial" w:hAnsi="Arial" w:cs="Arial"/>
          <w:sz w:val="24"/>
          <w:szCs w:val="24"/>
        </w:rPr>
        <w:t xml:space="preserve">. Se deberá facilitar la consulta de la información a las personas que no tienen acceso a Internet. Se dispondrá de equipos de cómputo con acceso a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en las oficinas de las Unidades de Transparencia para uso de los particulares que quieran consultar la información o utilizar el sistema que para el procedimiento de acceso a la información se establezca. Adicionalmente se utilizarán medios alternativos de difusión de la información, cuando en determinadas poblaciones esto resulte de más fácil acceso y comprensión.</w:t>
      </w:r>
    </w:p>
    <w:p w:rsidR="00031E77" w:rsidRPr="005377EB" w:rsidRDefault="00031E77" w:rsidP="00227184">
      <w:pPr>
        <w:spacing w:after="0" w:line="240" w:lineRule="auto"/>
        <w:ind w:left="567" w:hanging="567"/>
        <w:jc w:val="both"/>
        <w:rPr>
          <w:rFonts w:ascii="Arial" w:hAnsi="Arial" w:cs="Arial"/>
          <w:sz w:val="24"/>
          <w:szCs w:val="24"/>
        </w:rPr>
      </w:pPr>
    </w:p>
    <w:p w:rsidR="00031E77" w:rsidRPr="005377EB" w:rsidRDefault="00C35E39" w:rsidP="005377EB">
      <w:pPr>
        <w:spacing w:after="0" w:line="240" w:lineRule="auto"/>
        <w:jc w:val="both"/>
        <w:rPr>
          <w:rFonts w:ascii="Arial" w:eastAsia="Arial" w:hAnsi="Arial" w:cs="Arial"/>
          <w:sz w:val="24"/>
          <w:szCs w:val="24"/>
        </w:rPr>
      </w:pPr>
      <w:r w:rsidRPr="005377EB">
        <w:rPr>
          <w:rFonts w:ascii="Arial" w:eastAsia="Arial" w:hAnsi="Arial" w:cs="Arial"/>
          <w:b/>
          <w:sz w:val="24"/>
          <w:szCs w:val="24"/>
        </w:rPr>
        <w:t>Sexto</w:t>
      </w:r>
      <w:r w:rsidR="00256F8C" w:rsidRPr="00BE5DB2">
        <w:rPr>
          <w:rFonts w:ascii="Arial" w:eastAsia="Arial" w:hAnsi="Arial" w:cs="Arial"/>
          <w:b/>
          <w:sz w:val="24"/>
          <w:szCs w:val="24"/>
        </w:rPr>
        <w:t>.</w:t>
      </w:r>
      <w:r w:rsidR="00256F8C" w:rsidRPr="005377EB">
        <w:rPr>
          <w:rFonts w:ascii="Arial" w:eastAsia="Arial" w:hAnsi="Arial" w:cs="Arial"/>
          <w:sz w:val="24"/>
          <w:szCs w:val="24"/>
        </w:rPr>
        <w:t xml:space="preserve"> </w:t>
      </w:r>
      <w:r w:rsidRPr="005377EB">
        <w:rPr>
          <w:rFonts w:ascii="Arial" w:eastAsia="Arial" w:hAnsi="Arial" w:cs="Arial"/>
          <w:sz w:val="24"/>
          <w:szCs w:val="24"/>
        </w:rPr>
        <w:t>Con base en los atributos de calidad de la información y accesibilidad antes referidos, y en lo dispuesto por el artículo 61 de la Ley General, se establece que la información publicada en los portales de transparencia de los sujetos obligados y en la Plataforma Nacional</w:t>
      </w:r>
      <w:r w:rsidR="00B51B90" w:rsidRPr="005377EB">
        <w:rPr>
          <w:rFonts w:ascii="Arial" w:eastAsia="Arial" w:hAnsi="Arial" w:cs="Arial"/>
          <w:sz w:val="24"/>
          <w:szCs w:val="24"/>
        </w:rPr>
        <w:t>,</w:t>
      </w:r>
      <w:r w:rsidRPr="005377EB">
        <w:rPr>
          <w:rFonts w:ascii="Arial" w:eastAsia="Arial" w:hAnsi="Arial" w:cs="Arial"/>
          <w:sz w:val="24"/>
          <w:szCs w:val="24"/>
        </w:rPr>
        <w:t xml:space="preserve"> deberá contar además con las siguientes </w:t>
      </w:r>
      <w:r w:rsidR="00B51B90" w:rsidRPr="005377EB">
        <w:rPr>
          <w:rFonts w:ascii="Arial" w:eastAsia="Arial" w:hAnsi="Arial" w:cs="Arial"/>
          <w:sz w:val="24"/>
          <w:szCs w:val="24"/>
        </w:rPr>
        <w:t>características</w:t>
      </w:r>
      <w:r w:rsidRPr="005377EB">
        <w:rPr>
          <w:rFonts w:ascii="Arial" w:eastAsia="Arial" w:hAnsi="Arial" w:cs="Arial"/>
          <w:sz w:val="24"/>
          <w:szCs w:val="24"/>
        </w:rPr>
        <w:t xml:space="preserve">: veracidad, confiabilidad, oportunidad, congruencia, integralidad, actualidad, accesibilidad, comprensibilidad y verificabilidad, </w:t>
      </w:r>
      <w:r w:rsidR="00100CAE" w:rsidRPr="005377EB">
        <w:rPr>
          <w:rFonts w:ascii="Arial" w:eastAsia="Arial" w:hAnsi="Arial" w:cs="Arial"/>
          <w:sz w:val="24"/>
          <w:szCs w:val="24"/>
        </w:rPr>
        <w:t xml:space="preserve">las </w:t>
      </w:r>
      <w:r w:rsidRPr="005377EB">
        <w:rPr>
          <w:rFonts w:ascii="Arial" w:eastAsia="Arial" w:hAnsi="Arial" w:cs="Arial"/>
          <w:sz w:val="24"/>
          <w:szCs w:val="24"/>
        </w:rPr>
        <w:t>cuales se definen a continuación:</w:t>
      </w:r>
    </w:p>
    <w:p w:rsidR="00B51B90" w:rsidRPr="005377EB" w:rsidRDefault="00B51B90" w:rsidP="00227184">
      <w:pPr>
        <w:spacing w:after="0" w:line="240" w:lineRule="auto"/>
        <w:ind w:left="567" w:hanging="567"/>
        <w:jc w:val="both"/>
        <w:rPr>
          <w:rFonts w:ascii="Arial" w:hAnsi="Arial" w:cs="Arial"/>
          <w:sz w:val="24"/>
          <w:szCs w:val="24"/>
        </w:rPr>
      </w:pPr>
    </w:p>
    <w:p w:rsidR="00494292" w:rsidRPr="00494292" w:rsidRDefault="00E2213E" w:rsidP="00227184">
      <w:pPr>
        <w:pStyle w:val="Prrafodelista"/>
        <w:numPr>
          <w:ilvl w:val="0"/>
          <w:numId w:val="70"/>
        </w:numPr>
        <w:spacing w:after="0" w:line="240" w:lineRule="auto"/>
        <w:ind w:left="567" w:hanging="567"/>
        <w:jc w:val="both"/>
        <w:rPr>
          <w:rFonts w:ascii="Arial" w:hAnsi="Arial" w:cs="Arial"/>
          <w:sz w:val="24"/>
          <w:szCs w:val="24"/>
        </w:rPr>
      </w:pPr>
      <w:r w:rsidRPr="00494292">
        <w:rPr>
          <w:rFonts w:ascii="Arial" w:eastAsia="Arial" w:hAnsi="Arial" w:cs="Arial"/>
          <w:sz w:val="24"/>
          <w:szCs w:val="24"/>
        </w:rPr>
        <w:t xml:space="preserve"> </w:t>
      </w:r>
      <w:r w:rsidR="00C35E39" w:rsidRPr="00697DA4">
        <w:rPr>
          <w:rFonts w:ascii="Arial" w:eastAsia="Arial" w:hAnsi="Arial" w:cs="Arial"/>
          <w:sz w:val="24"/>
          <w:szCs w:val="24"/>
        </w:rPr>
        <w:t>Veracidad: Que</w:t>
      </w:r>
      <w:r w:rsidR="00C35E39" w:rsidRPr="00494292">
        <w:rPr>
          <w:rFonts w:ascii="Arial" w:eastAsia="Arial" w:hAnsi="Arial" w:cs="Arial"/>
          <w:sz w:val="24"/>
          <w:szCs w:val="24"/>
        </w:rPr>
        <w:t xml:space="preserve"> es exacta y dice, refiere o manifiesta siempre la verdad respecto de lo generado, utilizado o publicitado por el sujeto obligado en ejercicio de sus funciones o atribuciones</w:t>
      </w:r>
      <w:r w:rsidRPr="00494292">
        <w:rPr>
          <w:rFonts w:ascii="Arial" w:eastAsia="Arial" w:hAnsi="Arial" w:cs="Arial"/>
          <w:sz w:val="24"/>
          <w:szCs w:val="24"/>
        </w:rPr>
        <w:t>;</w:t>
      </w:r>
    </w:p>
    <w:p w:rsidR="00494292" w:rsidRPr="00494292" w:rsidRDefault="00C35E39" w:rsidP="00227184">
      <w:pPr>
        <w:pStyle w:val="Prrafodelista"/>
        <w:numPr>
          <w:ilvl w:val="0"/>
          <w:numId w:val="70"/>
        </w:numPr>
        <w:spacing w:after="0" w:line="240" w:lineRule="auto"/>
        <w:ind w:left="567" w:hanging="567"/>
        <w:jc w:val="both"/>
        <w:rPr>
          <w:rFonts w:ascii="Arial" w:hAnsi="Arial" w:cs="Arial"/>
          <w:sz w:val="24"/>
          <w:szCs w:val="24"/>
        </w:rPr>
      </w:pPr>
      <w:r w:rsidRPr="00697DA4">
        <w:rPr>
          <w:rFonts w:ascii="Arial" w:eastAsia="Arial" w:hAnsi="Arial" w:cs="Arial"/>
          <w:sz w:val="24"/>
          <w:szCs w:val="24"/>
        </w:rPr>
        <w:t>Confiabilidad: Que</w:t>
      </w:r>
      <w:r w:rsidRPr="00494292">
        <w:rPr>
          <w:rFonts w:ascii="Arial" w:eastAsia="Arial" w:hAnsi="Arial" w:cs="Arial"/>
          <w:sz w:val="24"/>
          <w:szCs w:val="24"/>
        </w:rPr>
        <w:t xml:space="preserve"> es creíble, fidedigna y sin error. Que proporciona elementos y/o datos que permiten la identificación de su origen, fecha de generación, de emisión y difusión</w:t>
      </w:r>
      <w:r w:rsidR="00E2213E" w:rsidRPr="00494292">
        <w:rPr>
          <w:rFonts w:ascii="Arial" w:eastAsia="Arial" w:hAnsi="Arial" w:cs="Arial"/>
          <w:sz w:val="24"/>
          <w:szCs w:val="24"/>
        </w:rPr>
        <w:t>;</w:t>
      </w:r>
    </w:p>
    <w:p w:rsidR="00494292" w:rsidRPr="00494292" w:rsidRDefault="00C35E39" w:rsidP="00227184">
      <w:pPr>
        <w:pStyle w:val="Prrafodelista"/>
        <w:numPr>
          <w:ilvl w:val="0"/>
          <w:numId w:val="70"/>
        </w:numPr>
        <w:spacing w:after="0" w:line="240" w:lineRule="auto"/>
        <w:ind w:left="567" w:hanging="567"/>
        <w:jc w:val="both"/>
        <w:rPr>
          <w:rFonts w:ascii="Arial" w:hAnsi="Arial" w:cs="Arial"/>
          <w:sz w:val="24"/>
          <w:szCs w:val="24"/>
        </w:rPr>
      </w:pPr>
      <w:r w:rsidRPr="00697DA4">
        <w:rPr>
          <w:rFonts w:ascii="Arial" w:eastAsia="Arial" w:hAnsi="Arial" w:cs="Arial"/>
          <w:sz w:val="24"/>
          <w:szCs w:val="24"/>
        </w:rPr>
        <w:t>Oportunidad: Que se</w:t>
      </w:r>
      <w:r w:rsidRPr="00494292">
        <w:rPr>
          <w:rFonts w:ascii="Arial" w:eastAsia="Arial" w:hAnsi="Arial" w:cs="Arial"/>
          <w:sz w:val="24"/>
          <w:szCs w:val="24"/>
        </w:rPr>
        <w:t xml:space="preserve"> publica a tiempo para preservar su valor y utilidad para la toma de decisiones de los usuarios</w:t>
      </w:r>
      <w:r w:rsidR="00E2213E" w:rsidRPr="00494292">
        <w:rPr>
          <w:rFonts w:ascii="Arial" w:eastAsia="Arial" w:hAnsi="Arial" w:cs="Arial"/>
          <w:sz w:val="24"/>
          <w:szCs w:val="24"/>
        </w:rPr>
        <w:t>;</w:t>
      </w:r>
    </w:p>
    <w:p w:rsidR="00494292" w:rsidRPr="00494292" w:rsidRDefault="00C35E39" w:rsidP="00227184">
      <w:pPr>
        <w:pStyle w:val="Prrafodelista"/>
        <w:numPr>
          <w:ilvl w:val="0"/>
          <w:numId w:val="70"/>
        </w:numPr>
        <w:spacing w:after="0" w:line="240" w:lineRule="auto"/>
        <w:ind w:left="567" w:hanging="567"/>
        <w:jc w:val="both"/>
        <w:rPr>
          <w:rFonts w:ascii="Arial" w:hAnsi="Arial" w:cs="Arial"/>
          <w:sz w:val="24"/>
          <w:szCs w:val="24"/>
        </w:rPr>
      </w:pPr>
      <w:r w:rsidRPr="00697DA4">
        <w:rPr>
          <w:rFonts w:ascii="Arial" w:eastAsia="Arial" w:hAnsi="Arial" w:cs="Arial"/>
          <w:sz w:val="24"/>
          <w:szCs w:val="24"/>
        </w:rPr>
        <w:t>Congruencia: Que mantiene</w:t>
      </w:r>
      <w:r w:rsidRPr="00494292">
        <w:rPr>
          <w:rFonts w:ascii="Arial" w:eastAsia="Arial" w:hAnsi="Arial" w:cs="Arial"/>
          <w:sz w:val="24"/>
          <w:szCs w:val="24"/>
        </w:rPr>
        <w:t xml:space="preserve"> relación y coherencia con otra información generada, utilizada y/o publicada por el sujeto obligado</w:t>
      </w:r>
      <w:r w:rsidR="00E2213E" w:rsidRPr="00494292">
        <w:rPr>
          <w:rFonts w:ascii="Arial" w:eastAsia="Arial" w:hAnsi="Arial" w:cs="Arial"/>
          <w:sz w:val="24"/>
          <w:szCs w:val="24"/>
        </w:rPr>
        <w:t>;</w:t>
      </w:r>
    </w:p>
    <w:p w:rsidR="009F28DD" w:rsidRPr="009F28DD" w:rsidRDefault="00C35E39" w:rsidP="00227184">
      <w:pPr>
        <w:pStyle w:val="Prrafodelista"/>
        <w:numPr>
          <w:ilvl w:val="0"/>
          <w:numId w:val="70"/>
        </w:numPr>
        <w:spacing w:after="0" w:line="240" w:lineRule="auto"/>
        <w:ind w:left="567" w:hanging="567"/>
        <w:jc w:val="both"/>
        <w:rPr>
          <w:rFonts w:ascii="Arial" w:hAnsi="Arial" w:cs="Arial"/>
          <w:sz w:val="24"/>
          <w:szCs w:val="24"/>
        </w:rPr>
      </w:pPr>
      <w:r w:rsidRPr="009F28DD">
        <w:rPr>
          <w:rFonts w:ascii="Arial" w:eastAsia="Arial" w:hAnsi="Arial" w:cs="Arial"/>
          <w:sz w:val="24"/>
          <w:szCs w:val="24"/>
        </w:rPr>
        <w:t>Integralidad</w:t>
      </w:r>
      <w:r w:rsidRPr="00494292">
        <w:rPr>
          <w:rFonts w:ascii="Arial" w:eastAsia="Arial" w:hAnsi="Arial" w:cs="Arial"/>
          <w:b/>
          <w:sz w:val="24"/>
          <w:szCs w:val="24"/>
        </w:rPr>
        <w:t xml:space="preserve">: </w:t>
      </w:r>
      <w:r w:rsidRPr="00494292">
        <w:rPr>
          <w:rFonts w:ascii="Arial" w:eastAsia="Arial" w:hAnsi="Arial" w:cs="Arial"/>
          <w:sz w:val="24"/>
          <w:szCs w:val="24"/>
        </w:rPr>
        <w:t>Que proporciona todos los datos, aspectos, partes o referentes necesarios para estar completa o ser global respecto del quehacer del sujeto obligado</w:t>
      </w:r>
      <w:r w:rsidR="00E2213E" w:rsidRPr="00494292">
        <w:rPr>
          <w:rFonts w:ascii="Arial" w:eastAsia="Arial" w:hAnsi="Arial" w:cs="Arial"/>
          <w:sz w:val="24"/>
          <w:szCs w:val="24"/>
        </w:rPr>
        <w:t>;</w:t>
      </w:r>
    </w:p>
    <w:p w:rsidR="009F28DD" w:rsidRPr="00997CF7" w:rsidRDefault="00C35E39" w:rsidP="00227184">
      <w:pPr>
        <w:pStyle w:val="Prrafodelista"/>
        <w:numPr>
          <w:ilvl w:val="0"/>
          <w:numId w:val="70"/>
        </w:numPr>
        <w:spacing w:after="0" w:line="240" w:lineRule="auto"/>
        <w:ind w:left="567" w:hanging="567"/>
        <w:jc w:val="both"/>
        <w:rPr>
          <w:rFonts w:ascii="Arial" w:hAnsi="Arial" w:cs="Arial"/>
          <w:sz w:val="24"/>
          <w:szCs w:val="24"/>
        </w:rPr>
      </w:pPr>
      <w:r w:rsidRPr="009F28DD">
        <w:rPr>
          <w:rFonts w:ascii="Arial" w:eastAsia="Arial" w:hAnsi="Arial" w:cs="Arial"/>
          <w:sz w:val="24"/>
          <w:szCs w:val="24"/>
        </w:rPr>
        <w:t>Actualidad:</w:t>
      </w:r>
      <w:r w:rsidRPr="009F28DD">
        <w:rPr>
          <w:rFonts w:ascii="Arial" w:eastAsia="Arial" w:hAnsi="Arial" w:cs="Arial"/>
          <w:b/>
          <w:sz w:val="24"/>
          <w:szCs w:val="24"/>
        </w:rPr>
        <w:t xml:space="preserve"> </w:t>
      </w:r>
      <w:r w:rsidRPr="009F28DD">
        <w:rPr>
          <w:rFonts w:ascii="Arial" w:eastAsia="Arial" w:hAnsi="Arial" w:cs="Arial"/>
          <w:sz w:val="24"/>
          <w:szCs w:val="24"/>
        </w:rPr>
        <w:t xml:space="preserve">Que es la última versión de la información y es resultado de la adición, modificación o generación de datos a partir de las acciones y </w:t>
      </w:r>
      <w:r w:rsidRPr="00997CF7">
        <w:rPr>
          <w:rFonts w:ascii="Arial" w:eastAsia="Arial" w:hAnsi="Arial" w:cs="Arial"/>
          <w:sz w:val="24"/>
          <w:szCs w:val="24"/>
        </w:rPr>
        <w:t>actividades del sujeto obligado en ejercicio de sus funciones o atribuciones</w:t>
      </w:r>
      <w:r w:rsidR="00E2213E" w:rsidRPr="00997CF7">
        <w:rPr>
          <w:rFonts w:ascii="Arial" w:eastAsia="Arial" w:hAnsi="Arial" w:cs="Arial"/>
          <w:sz w:val="24"/>
          <w:szCs w:val="24"/>
        </w:rPr>
        <w:t>;</w:t>
      </w:r>
    </w:p>
    <w:p w:rsidR="009F28DD" w:rsidRPr="009F28DD" w:rsidRDefault="00C35E39" w:rsidP="00227184">
      <w:pPr>
        <w:pStyle w:val="Prrafodelista"/>
        <w:numPr>
          <w:ilvl w:val="0"/>
          <w:numId w:val="70"/>
        </w:numPr>
        <w:spacing w:after="0" w:line="240" w:lineRule="auto"/>
        <w:ind w:left="567" w:hanging="567"/>
        <w:jc w:val="both"/>
        <w:rPr>
          <w:rFonts w:ascii="Arial" w:hAnsi="Arial" w:cs="Arial"/>
          <w:sz w:val="24"/>
          <w:szCs w:val="24"/>
        </w:rPr>
      </w:pPr>
      <w:r w:rsidRPr="00997CF7">
        <w:rPr>
          <w:rFonts w:ascii="Arial" w:eastAsia="Arial" w:hAnsi="Arial" w:cs="Arial"/>
          <w:sz w:val="24"/>
          <w:szCs w:val="24"/>
        </w:rPr>
        <w:t>Accesibilidad: Q</w:t>
      </w:r>
      <w:r w:rsidRPr="009F28DD">
        <w:rPr>
          <w:rFonts w:ascii="Arial" w:eastAsia="Arial" w:hAnsi="Arial" w:cs="Arial"/>
          <w:sz w:val="24"/>
          <w:szCs w:val="24"/>
        </w:rPr>
        <w:t>ue está presentada de tal manera que todas las personas pueden consultarla, examinarla y utilizarla independientemente de sus capacidades técnicas, cognitivas o físicas</w:t>
      </w:r>
      <w:r w:rsidR="00E2213E" w:rsidRPr="009F28DD">
        <w:rPr>
          <w:rFonts w:ascii="Arial" w:eastAsia="Arial" w:hAnsi="Arial" w:cs="Arial"/>
          <w:sz w:val="24"/>
          <w:szCs w:val="24"/>
        </w:rPr>
        <w:t>;</w:t>
      </w:r>
    </w:p>
    <w:p w:rsidR="009F28DD" w:rsidRPr="009F28DD" w:rsidRDefault="00C35E39" w:rsidP="00227184">
      <w:pPr>
        <w:pStyle w:val="Prrafodelista"/>
        <w:numPr>
          <w:ilvl w:val="0"/>
          <w:numId w:val="70"/>
        </w:numPr>
        <w:spacing w:after="0" w:line="240" w:lineRule="auto"/>
        <w:ind w:left="567" w:hanging="567"/>
        <w:jc w:val="both"/>
        <w:rPr>
          <w:rFonts w:ascii="Arial" w:hAnsi="Arial" w:cs="Arial"/>
          <w:sz w:val="24"/>
          <w:szCs w:val="24"/>
        </w:rPr>
      </w:pPr>
      <w:r w:rsidRPr="00697DA4">
        <w:rPr>
          <w:rFonts w:ascii="Arial" w:eastAsia="Arial" w:hAnsi="Arial" w:cs="Arial"/>
          <w:sz w:val="24"/>
          <w:szCs w:val="24"/>
        </w:rPr>
        <w:t>Comprensibilidad: Que es sencilla</w:t>
      </w:r>
      <w:r w:rsidRPr="009F28DD">
        <w:rPr>
          <w:rFonts w:ascii="Arial" w:eastAsia="Arial" w:hAnsi="Arial" w:cs="Arial"/>
          <w:sz w:val="24"/>
          <w:szCs w:val="24"/>
        </w:rPr>
        <w:t>, clara y entendible para cualquier persona</w:t>
      </w:r>
      <w:r w:rsidR="00E2213E" w:rsidRPr="009F28DD">
        <w:rPr>
          <w:rFonts w:ascii="Arial" w:eastAsia="Arial" w:hAnsi="Arial" w:cs="Arial"/>
          <w:sz w:val="24"/>
          <w:szCs w:val="24"/>
        </w:rPr>
        <w:t>, y</w:t>
      </w:r>
    </w:p>
    <w:p w:rsidR="00031E77" w:rsidRPr="009F28DD" w:rsidRDefault="00C35E39" w:rsidP="00227184">
      <w:pPr>
        <w:pStyle w:val="Prrafodelista"/>
        <w:numPr>
          <w:ilvl w:val="0"/>
          <w:numId w:val="70"/>
        </w:numPr>
        <w:spacing w:after="0" w:line="240" w:lineRule="auto"/>
        <w:ind w:left="567" w:hanging="567"/>
        <w:jc w:val="both"/>
        <w:rPr>
          <w:rFonts w:ascii="Arial" w:hAnsi="Arial" w:cs="Arial"/>
          <w:sz w:val="24"/>
          <w:szCs w:val="24"/>
        </w:rPr>
      </w:pPr>
      <w:r w:rsidRPr="00997CF7">
        <w:rPr>
          <w:rFonts w:ascii="Arial" w:eastAsia="Arial" w:hAnsi="Arial" w:cs="Arial"/>
          <w:sz w:val="24"/>
          <w:szCs w:val="24"/>
        </w:rPr>
        <w:t>Verificabilidad: Que es</w:t>
      </w:r>
      <w:r w:rsidRPr="009F28DD">
        <w:rPr>
          <w:rFonts w:ascii="Arial" w:eastAsia="Arial" w:hAnsi="Arial" w:cs="Arial"/>
          <w:sz w:val="24"/>
          <w:szCs w:val="24"/>
        </w:rPr>
        <w:t xml:space="preserve"> posible comprobar la veracidad de la información, así como examinar el método por el cual el sujeto obligado la generó.</w:t>
      </w:r>
    </w:p>
    <w:p w:rsidR="00031E77" w:rsidRPr="005377EB" w:rsidRDefault="00031E77" w:rsidP="005377EB">
      <w:pPr>
        <w:spacing w:after="0" w:line="240" w:lineRule="auto"/>
        <w:ind w:left="851" w:hanging="425"/>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Séptimo</w:t>
      </w:r>
      <w:r w:rsidR="00A63A80" w:rsidRPr="00BE5DB2">
        <w:rPr>
          <w:rFonts w:ascii="Arial" w:eastAsia="Arial" w:hAnsi="Arial" w:cs="Arial"/>
          <w:b/>
          <w:sz w:val="24"/>
          <w:szCs w:val="24"/>
        </w:rPr>
        <w:t>.</w:t>
      </w:r>
      <w:r w:rsidR="00A63A80" w:rsidRPr="005377EB">
        <w:rPr>
          <w:rFonts w:ascii="Arial" w:eastAsia="Arial" w:hAnsi="Arial" w:cs="Arial"/>
          <w:sz w:val="24"/>
          <w:szCs w:val="24"/>
        </w:rPr>
        <w:t xml:space="preserve"> </w:t>
      </w:r>
      <w:r w:rsidRPr="005377EB">
        <w:rPr>
          <w:rFonts w:ascii="Arial" w:eastAsia="Arial" w:hAnsi="Arial" w:cs="Arial"/>
          <w:sz w:val="24"/>
          <w:szCs w:val="24"/>
        </w:rPr>
        <w:t xml:space="preserve">Los sujetos obligados usarán los formatos especificados en cada rubro de información incluidos en estos </w:t>
      </w:r>
      <w:r w:rsidR="00C90D8A" w:rsidRPr="005377EB">
        <w:rPr>
          <w:rFonts w:ascii="Arial" w:eastAsia="Arial" w:hAnsi="Arial" w:cs="Arial"/>
          <w:sz w:val="24"/>
          <w:szCs w:val="24"/>
        </w:rPr>
        <w:t>Lineamientos</w:t>
      </w:r>
      <w:r w:rsidRPr="005377EB">
        <w:rPr>
          <w:rFonts w:ascii="Arial" w:eastAsia="Arial" w:hAnsi="Arial" w:cs="Arial"/>
          <w:sz w:val="24"/>
          <w:szCs w:val="24"/>
        </w:rPr>
        <w:t>, con el objetivo de asegurar que la organización, presentación y publicación de ésta garantice su homologación y estandarización, como lo especifican los artículos 61 y 65 de la Ley General.</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Octavo</w:t>
      </w:r>
      <w:r w:rsidR="00A63A80" w:rsidRPr="00BE5DB2">
        <w:rPr>
          <w:rFonts w:ascii="Arial" w:eastAsia="Arial" w:hAnsi="Arial" w:cs="Arial"/>
          <w:b/>
          <w:sz w:val="24"/>
          <w:szCs w:val="24"/>
        </w:rPr>
        <w:t>.</w:t>
      </w:r>
      <w:r w:rsidR="00A63A80" w:rsidRPr="005377EB">
        <w:rPr>
          <w:rFonts w:ascii="Arial" w:eastAsia="Arial" w:hAnsi="Arial" w:cs="Arial"/>
          <w:sz w:val="24"/>
          <w:szCs w:val="24"/>
        </w:rPr>
        <w:t xml:space="preserve"> </w:t>
      </w:r>
      <w:r w:rsidRPr="005377EB">
        <w:rPr>
          <w:rFonts w:ascii="Arial" w:eastAsia="Arial" w:hAnsi="Arial" w:cs="Arial"/>
          <w:sz w:val="24"/>
          <w:szCs w:val="24"/>
        </w:rPr>
        <w:t>Las políticas para actualizar la información son las siguientes:</w:t>
      </w:r>
    </w:p>
    <w:p w:rsidR="00031E77" w:rsidRPr="005377EB" w:rsidRDefault="00031E77" w:rsidP="00227184">
      <w:pPr>
        <w:spacing w:after="0" w:line="240" w:lineRule="auto"/>
        <w:ind w:left="567" w:hanging="567"/>
        <w:jc w:val="both"/>
        <w:rPr>
          <w:rFonts w:ascii="Arial" w:hAnsi="Arial" w:cs="Arial"/>
          <w:sz w:val="24"/>
          <w:szCs w:val="24"/>
        </w:rPr>
      </w:pPr>
    </w:p>
    <w:p w:rsidR="00031E77" w:rsidRPr="005377EB" w:rsidRDefault="00C35E39" w:rsidP="00227184">
      <w:pPr>
        <w:numPr>
          <w:ilvl w:val="0"/>
          <w:numId w:val="4"/>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La información publicada por los sujetos obligados en su portal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y en la Plataforma Nacional deberá actualizarse por lo menos cada tres meses, de acuerdo con el artículo 62 de la Ley General</w:t>
      </w:r>
      <w:r w:rsidRPr="005377EB">
        <w:rPr>
          <w:rFonts w:ascii="Arial" w:eastAsia="Arial" w:hAnsi="Arial" w:cs="Arial"/>
          <w:b/>
          <w:sz w:val="24"/>
          <w:szCs w:val="24"/>
        </w:rPr>
        <w:t xml:space="preserve">, </w:t>
      </w:r>
      <w:r w:rsidRPr="005377EB">
        <w:rPr>
          <w:rFonts w:ascii="Arial" w:eastAsia="Arial" w:hAnsi="Arial" w:cs="Arial"/>
          <w:sz w:val="24"/>
          <w:szCs w:val="24"/>
        </w:rPr>
        <w:t xml:space="preserve">salvo que en </w:t>
      </w:r>
      <w:r w:rsidR="00C90D8A" w:rsidRPr="005377EB">
        <w:rPr>
          <w:rFonts w:ascii="Arial" w:eastAsia="Arial" w:hAnsi="Arial" w:cs="Arial"/>
          <w:sz w:val="24"/>
          <w:szCs w:val="24"/>
        </w:rPr>
        <w:t xml:space="preserve">dicha </w:t>
      </w:r>
      <w:r w:rsidRPr="005377EB">
        <w:rPr>
          <w:rFonts w:ascii="Arial" w:eastAsia="Arial" w:hAnsi="Arial" w:cs="Arial"/>
          <w:sz w:val="24"/>
          <w:szCs w:val="24"/>
        </w:rPr>
        <w:t xml:space="preserve">Ley, en estos </w:t>
      </w:r>
      <w:r w:rsidR="008E6CFF" w:rsidRPr="005377EB">
        <w:rPr>
          <w:rFonts w:ascii="Arial" w:eastAsia="Arial" w:hAnsi="Arial" w:cs="Arial"/>
          <w:sz w:val="24"/>
          <w:szCs w:val="24"/>
        </w:rPr>
        <w:t>Lineamientos</w:t>
      </w:r>
      <w:r w:rsidR="008E6CFF" w:rsidRPr="005377EB">
        <w:rPr>
          <w:rFonts w:ascii="Arial" w:eastAsia="Arial" w:hAnsi="Arial" w:cs="Arial"/>
          <w:i/>
          <w:sz w:val="24"/>
          <w:szCs w:val="24"/>
        </w:rPr>
        <w:t xml:space="preserve"> </w:t>
      </w:r>
      <w:r w:rsidRPr="005377EB">
        <w:rPr>
          <w:rFonts w:ascii="Arial" w:eastAsia="Arial" w:hAnsi="Arial" w:cs="Arial"/>
          <w:sz w:val="24"/>
          <w:szCs w:val="24"/>
        </w:rPr>
        <w:t>o en alguna otra normatividad se establezca un plazo diverso</w:t>
      </w:r>
      <w:r w:rsidR="00C90D8A" w:rsidRPr="005377EB">
        <w:rPr>
          <w:rFonts w:ascii="Arial" w:eastAsia="Arial" w:hAnsi="Arial" w:cs="Arial"/>
          <w:sz w:val="24"/>
          <w:szCs w:val="24"/>
        </w:rPr>
        <w:t xml:space="preserve">. En </w:t>
      </w:r>
      <w:r w:rsidRPr="005377EB">
        <w:rPr>
          <w:rFonts w:ascii="Arial" w:eastAsia="Arial" w:hAnsi="Arial" w:cs="Arial"/>
          <w:sz w:val="24"/>
          <w:szCs w:val="24"/>
        </w:rPr>
        <w:t>tal caso, se especificará el periodo de actualización, así como la fundamentación y motivación respectivas</w:t>
      </w:r>
      <w:r w:rsidR="00E2213E" w:rsidRPr="005377EB">
        <w:rPr>
          <w:rFonts w:ascii="Arial" w:eastAsia="Arial" w:hAnsi="Arial" w:cs="Arial"/>
          <w:sz w:val="24"/>
          <w:szCs w:val="24"/>
        </w:rPr>
        <w:t>;</w:t>
      </w:r>
    </w:p>
    <w:p w:rsidR="00031E77" w:rsidRPr="005377EB" w:rsidRDefault="00C35E39" w:rsidP="00227184">
      <w:pPr>
        <w:numPr>
          <w:ilvl w:val="0"/>
          <w:numId w:val="4"/>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Los sujetos obligados publicarán la información actualizada en su portal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y</w:t>
      </w:r>
      <w:r w:rsidR="000E7C94" w:rsidRPr="005377EB">
        <w:rPr>
          <w:rFonts w:ascii="Arial" w:eastAsia="Arial" w:hAnsi="Arial" w:cs="Arial"/>
          <w:sz w:val="24"/>
          <w:szCs w:val="24"/>
        </w:rPr>
        <w:t xml:space="preserve"> </w:t>
      </w:r>
      <w:r w:rsidRPr="005377EB">
        <w:rPr>
          <w:rFonts w:ascii="Arial" w:eastAsia="Arial" w:hAnsi="Arial" w:cs="Arial"/>
          <w:sz w:val="24"/>
          <w:szCs w:val="24"/>
        </w:rPr>
        <w:t xml:space="preserve">en la Plataforma Nacional dentro de los treinta días naturales siguientes al cierre del período que corresponda, salvo las excepciones establecidas en </w:t>
      </w:r>
      <w:r w:rsidR="00E2213E" w:rsidRPr="005377EB">
        <w:rPr>
          <w:rFonts w:ascii="Arial" w:eastAsia="Arial" w:hAnsi="Arial" w:cs="Arial"/>
          <w:sz w:val="24"/>
          <w:szCs w:val="24"/>
        </w:rPr>
        <w:t xml:space="preserve">los presentes </w:t>
      </w:r>
      <w:r w:rsidRPr="005377EB">
        <w:rPr>
          <w:rFonts w:ascii="Arial" w:eastAsia="Arial" w:hAnsi="Arial" w:cs="Arial"/>
          <w:sz w:val="24"/>
          <w:szCs w:val="24"/>
        </w:rPr>
        <w:t>Lineamientos</w:t>
      </w:r>
      <w:r w:rsidR="00E2213E" w:rsidRPr="005377EB">
        <w:rPr>
          <w:rFonts w:ascii="Arial" w:eastAsia="Arial" w:hAnsi="Arial" w:cs="Arial"/>
          <w:sz w:val="24"/>
          <w:szCs w:val="24"/>
        </w:rPr>
        <w:t>;</w:t>
      </w:r>
    </w:p>
    <w:p w:rsidR="00031E77" w:rsidRPr="005377EB" w:rsidRDefault="00C35E39" w:rsidP="00227184">
      <w:pPr>
        <w:numPr>
          <w:ilvl w:val="0"/>
          <w:numId w:val="4"/>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El periodo de actualización de cada uno de los rubros de información y el plazo mínimo que deberá permanecer disponible y accesible en su portal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 xml:space="preserve">y en la Plataforma Nacional estarán especificados en las </w:t>
      </w:r>
      <w:r w:rsidRPr="005377EB">
        <w:rPr>
          <w:rFonts w:ascii="Arial" w:eastAsia="Arial" w:hAnsi="Arial" w:cs="Arial"/>
          <w:i/>
          <w:sz w:val="24"/>
          <w:szCs w:val="24"/>
        </w:rPr>
        <w:t>Tablas de actualización y de conservación de la información pública derivada de las obligaciones de transparencia</w:t>
      </w:r>
      <w:r w:rsidRPr="005377EB">
        <w:rPr>
          <w:rFonts w:ascii="Arial" w:eastAsia="Arial" w:hAnsi="Arial" w:cs="Arial"/>
          <w:sz w:val="24"/>
          <w:szCs w:val="24"/>
        </w:rPr>
        <w:t xml:space="preserve"> que, como anexo, forma parte de estos Lineamientos</w:t>
      </w:r>
      <w:r w:rsidR="00E2213E" w:rsidRPr="005377EB">
        <w:rPr>
          <w:rFonts w:ascii="Arial" w:eastAsia="Arial" w:hAnsi="Arial" w:cs="Arial"/>
          <w:sz w:val="24"/>
          <w:szCs w:val="24"/>
        </w:rPr>
        <w:t>;</w:t>
      </w:r>
    </w:p>
    <w:p w:rsidR="00031E77" w:rsidRPr="005377EB" w:rsidRDefault="00C35E39" w:rsidP="00227184">
      <w:pPr>
        <w:numPr>
          <w:ilvl w:val="0"/>
          <w:numId w:val="4"/>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La información publicada y actualizada por los sujetos obligados deberá mostrar campos básicos para identificar, entre otros elementos, denominación del sujeto obligado que la generó, fecha de su última actualización, título general del cuadro o gráfica, periodo y área responsable de </w:t>
      </w:r>
      <w:r w:rsidR="00F07985" w:rsidRPr="005377EB">
        <w:rPr>
          <w:rFonts w:ascii="Arial" w:eastAsia="Arial" w:hAnsi="Arial" w:cs="Arial"/>
          <w:sz w:val="24"/>
          <w:szCs w:val="24"/>
        </w:rPr>
        <w:t>publicar y</w:t>
      </w:r>
      <w:r w:rsidR="000C18FB" w:rsidRPr="005377EB">
        <w:rPr>
          <w:rFonts w:ascii="Arial" w:eastAsia="Arial" w:hAnsi="Arial" w:cs="Arial"/>
          <w:sz w:val="24"/>
          <w:szCs w:val="24"/>
        </w:rPr>
        <w:t xml:space="preserve"> </w:t>
      </w:r>
      <w:r w:rsidRPr="005377EB">
        <w:rPr>
          <w:rFonts w:ascii="Arial" w:eastAsia="Arial" w:hAnsi="Arial" w:cs="Arial"/>
          <w:sz w:val="24"/>
          <w:szCs w:val="24"/>
        </w:rPr>
        <w:t>actualizar la información</w:t>
      </w:r>
      <w:r w:rsidR="00E2213E" w:rsidRPr="005377EB">
        <w:rPr>
          <w:rFonts w:ascii="Arial" w:eastAsia="Arial" w:hAnsi="Arial" w:cs="Arial"/>
          <w:sz w:val="24"/>
          <w:szCs w:val="24"/>
        </w:rPr>
        <w:t>;</w:t>
      </w:r>
    </w:p>
    <w:p w:rsidR="00031E77" w:rsidRPr="005377EB" w:rsidRDefault="00C35E39" w:rsidP="00227184">
      <w:pPr>
        <w:numPr>
          <w:ilvl w:val="0"/>
          <w:numId w:val="4"/>
        </w:numPr>
        <w:spacing w:after="0" w:line="240" w:lineRule="auto"/>
        <w:ind w:left="567" w:hanging="567"/>
        <w:jc w:val="both"/>
        <w:rPr>
          <w:rFonts w:ascii="Arial" w:hAnsi="Arial" w:cs="Arial"/>
          <w:sz w:val="24"/>
          <w:szCs w:val="24"/>
        </w:rPr>
      </w:pPr>
      <w:r w:rsidRPr="005377EB">
        <w:rPr>
          <w:rFonts w:ascii="Arial" w:eastAsia="Arial" w:hAnsi="Arial" w:cs="Arial"/>
          <w:sz w:val="24"/>
          <w:szCs w:val="24"/>
        </w:rPr>
        <w:t>En la sección “Transparencia” donde se difundirá la información pública correspondiente a las obligaciones de transparencia comunes del artículo 70 de la Ley General, aplicable a todos los sujetos obligados, así como la de las obligaciones específicas, de los artículos 71 a 83, se deberá incluir el número y el texto del artículo y de las fracciones y/o incisos, así como un hipervínculo para acceder a la información correspondiente. En caso de que respecto de alguna obligación de transparencia no se haya generado información en algún periodo determinado, se deberá incluir una explicación mediante una leyenda breve, clara, motivada y fundamentada</w:t>
      </w:r>
      <w:r w:rsidR="00057033" w:rsidRPr="005377EB">
        <w:rPr>
          <w:rFonts w:ascii="Arial" w:eastAsia="Arial" w:hAnsi="Arial" w:cs="Arial"/>
          <w:sz w:val="24"/>
          <w:szCs w:val="24"/>
        </w:rPr>
        <w:t>. Si</w:t>
      </w:r>
      <w:r w:rsidRPr="005377EB">
        <w:rPr>
          <w:rFonts w:ascii="Arial" w:eastAsia="Arial" w:hAnsi="Arial" w:cs="Arial"/>
          <w:sz w:val="24"/>
          <w:szCs w:val="24"/>
        </w:rPr>
        <w:t xml:space="preserve"> el sujeto obligado no </w:t>
      </w:r>
      <w:r w:rsidR="00057033" w:rsidRPr="005377EB">
        <w:rPr>
          <w:rFonts w:ascii="Arial" w:eastAsia="Arial" w:hAnsi="Arial" w:cs="Arial"/>
          <w:sz w:val="24"/>
          <w:szCs w:val="24"/>
        </w:rPr>
        <w:t xml:space="preserve">ha </w:t>
      </w:r>
      <w:r w:rsidRPr="005377EB">
        <w:rPr>
          <w:rFonts w:ascii="Arial" w:eastAsia="Arial" w:hAnsi="Arial" w:cs="Arial"/>
          <w:sz w:val="24"/>
          <w:szCs w:val="24"/>
        </w:rPr>
        <w:t>generado nunca una información que por normatividad sea de su competencia, podrá difundir durante un año la información que considere equivalente, explicando con una leyenda por qué se considera equiparable</w:t>
      </w:r>
      <w:r w:rsidR="00057033" w:rsidRPr="005377EB">
        <w:rPr>
          <w:rFonts w:ascii="Arial" w:eastAsia="Arial" w:hAnsi="Arial" w:cs="Arial"/>
          <w:sz w:val="24"/>
          <w:szCs w:val="24"/>
        </w:rPr>
        <w:t>;</w:t>
      </w:r>
      <w:r w:rsidRPr="005377EB">
        <w:rPr>
          <w:rFonts w:ascii="Arial" w:eastAsia="Arial" w:hAnsi="Arial" w:cs="Arial"/>
          <w:sz w:val="24"/>
          <w:szCs w:val="24"/>
        </w:rPr>
        <w:t xml:space="preserve"> </w:t>
      </w:r>
      <w:r w:rsidR="00057033" w:rsidRPr="005377EB">
        <w:rPr>
          <w:rFonts w:ascii="Arial" w:eastAsia="Arial" w:hAnsi="Arial" w:cs="Arial"/>
          <w:sz w:val="24"/>
          <w:szCs w:val="24"/>
        </w:rPr>
        <w:t xml:space="preserve">además </w:t>
      </w:r>
      <w:r w:rsidRPr="005377EB">
        <w:rPr>
          <w:rFonts w:ascii="Arial" w:eastAsia="Arial" w:hAnsi="Arial" w:cs="Arial"/>
          <w:sz w:val="24"/>
          <w:szCs w:val="24"/>
        </w:rPr>
        <w:t>deberá generar y publicar la información de su competencia una vez terminado el periodo de un año</w:t>
      </w:r>
      <w:r w:rsidR="00057033" w:rsidRPr="005377EB">
        <w:rPr>
          <w:rFonts w:ascii="Arial" w:eastAsia="Arial" w:hAnsi="Arial" w:cs="Arial"/>
          <w:sz w:val="24"/>
          <w:szCs w:val="24"/>
        </w:rPr>
        <w:t xml:space="preserve">. En </w:t>
      </w:r>
      <w:r w:rsidRPr="005377EB">
        <w:rPr>
          <w:rFonts w:ascii="Arial" w:eastAsia="Arial" w:hAnsi="Arial" w:cs="Arial"/>
          <w:sz w:val="24"/>
          <w:szCs w:val="24"/>
        </w:rPr>
        <w:t>el supuesto de que el sujeto obligado no haya generado nunca una información que por normatividad sea de su competencia y que no exista información equivalente, por medio de una leyenda explicará que la información se generará y publicará en un periodo máximo de dos años</w:t>
      </w:r>
      <w:r w:rsidR="005A0413" w:rsidRPr="005377EB">
        <w:rPr>
          <w:rFonts w:ascii="Arial" w:eastAsia="Arial" w:hAnsi="Arial" w:cs="Arial"/>
          <w:sz w:val="24"/>
          <w:szCs w:val="24"/>
        </w:rPr>
        <w:t>, o en su caso, deberá fundar los motivos por los cuales no se genera la información</w:t>
      </w:r>
      <w:r w:rsidR="00E2213E" w:rsidRPr="005377EB">
        <w:rPr>
          <w:rFonts w:ascii="Arial" w:eastAsia="Arial" w:hAnsi="Arial" w:cs="Arial"/>
          <w:sz w:val="24"/>
          <w:szCs w:val="24"/>
        </w:rPr>
        <w:t>;</w:t>
      </w:r>
    </w:p>
    <w:p w:rsidR="00031E77" w:rsidRPr="005377EB" w:rsidRDefault="00C35E39" w:rsidP="00227184">
      <w:pPr>
        <w:numPr>
          <w:ilvl w:val="0"/>
          <w:numId w:val="4"/>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En cada rubro de información se especificará la fecha de actualización, es decir, el día, mes y año en que el sujeto obligado modificó y puso al día por última vez la información que está publicada en su página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y en la Plataforma Nacional</w:t>
      </w:r>
      <w:r w:rsidR="00E2213E" w:rsidRPr="005377EB">
        <w:rPr>
          <w:rFonts w:ascii="Arial" w:eastAsia="Arial" w:hAnsi="Arial" w:cs="Arial"/>
          <w:sz w:val="24"/>
          <w:szCs w:val="24"/>
        </w:rPr>
        <w:t>, y</w:t>
      </w:r>
    </w:p>
    <w:p w:rsidR="00031E77" w:rsidRPr="005377EB" w:rsidRDefault="00C35E39" w:rsidP="00227184">
      <w:pPr>
        <w:numPr>
          <w:ilvl w:val="0"/>
          <w:numId w:val="4"/>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En cada rubro de información se especificará la fecha de validación, que indica el día, mes y año en que el sujeto obligado verificó y confirmó la vigencia de la información publicada en su página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 xml:space="preserve">y en la Plataforma Nacional. Esta fecha </w:t>
      </w:r>
      <w:r w:rsidR="00720BF2" w:rsidRPr="005377EB">
        <w:rPr>
          <w:rFonts w:ascii="Arial" w:eastAsia="Arial" w:hAnsi="Arial" w:cs="Arial"/>
          <w:sz w:val="24"/>
          <w:szCs w:val="24"/>
        </w:rPr>
        <w:t xml:space="preserve">deberá ser igual o </w:t>
      </w:r>
      <w:r w:rsidRPr="005377EB">
        <w:rPr>
          <w:rFonts w:ascii="Arial" w:eastAsia="Arial" w:hAnsi="Arial" w:cs="Arial"/>
          <w:sz w:val="24"/>
          <w:szCs w:val="24"/>
        </w:rPr>
        <w:t>posterior a la de actualización.</w:t>
      </w:r>
    </w:p>
    <w:p w:rsidR="00031E77" w:rsidRPr="005377EB" w:rsidRDefault="00031E77" w:rsidP="00227184">
      <w:pPr>
        <w:spacing w:after="0" w:line="240" w:lineRule="auto"/>
        <w:ind w:left="567" w:hanging="567"/>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Noveno</w:t>
      </w:r>
      <w:r w:rsidR="00A63A80" w:rsidRPr="005377EB">
        <w:rPr>
          <w:rFonts w:ascii="Arial" w:eastAsia="Arial" w:hAnsi="Arial" w:cs="Arial"/>
          <w:b/>
          <w:sz w:val="24"/>
          <w:szCs w:val="24"/>
        </w:rPr>
        <w:t>.</w:t>
      </w:r>
      <w:r w:rsidRPr="005377EB">
        <w:rPr>
          <w:rFonts w:ascii="Arial" w:eastAsia="Arial" w:hAnsi="Arial" w:cs="Arial"/>
          <w:sz w:val="24"/>
          <w:szCs w:val="24"/>
        </w:rPr>
        <w:t xml:space="preserve"> Las políticas de aplicabilidad de la información son las siguientes:</w:t>
      </w:r>
    </w:p>
    <w:p w:rsidR="00031E77" w:rsidRPr="005377EB" w:rsidRDefault="00031E77" w:rsidP="00E55FA7">
      <w:pPr>
        <w:spacing w:after="0" w:line="240" w:lineRule="auto"/>
        <w:ind w:left="567" w:hanging="567"/>
        <w:jc w:val="both"/>
        <w:rPr>
          <w:rFonts w:ascii="Arial" w:hAnsi="Arial" w:cs="Arial"/>
          <w:sz w:val="24"/>
          <w:szCs w:val="24"/>
        </w:rPr>
      </w:pPr>
    </w:p>
    <w:p w:rsidR="00031E77" w:rsidRPr="005377EB" w:rsidRDefault="00C35E39" w:rsidP="00E55FA7">
      <w:pPr>
        <w:numPr>
          <w:ilvl w:val="0"/>
          <w:numId w:val="50"/>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Como se indica en la </w:t>
      </w:r>
      <w:r w:rsidRPr="005377EB">
        <w:rPr>
          <w:rFonts w:ascii="Arial" w:eastAsia="Arial" w:hAnsi="Arial" w:cs="Arial"/>
          <w:i/>
          <w:sz w:val="24"/>
          <w:szCs w:val="24"/>
        </w:rPr>
        <w:t>Tabla de aplicabilidad de las Obligaciones de Transparencia Comunes</w:t>
      </w:r>
      <w:r w:rsidRPr="005377EB">
        <w:rPr>
          <w:rFonts w:ascii="Arial" w:eastAsia="Arial" w:hAnsi="Arial" w:cs="Arial"/>
          <w:sz w:val="24"/>
          <w:szCs w:val="24"/>
        </w:rPr>
        <w:t xml:space="preserve"> genérica, incluida en estos </w:t>
      </w:r>
      <w:r w:rsidR="00B51D86" w:rsidRPr="005377EB">
        <w:rPr>
          <w:rFonts w:ascii="Arial" w:eastAsia="Arial" w:hAnsi="Arial" w:cs="Arial"/>
          <w:sz w:val="24"/>
          <w:szCs w:val="24"/>
        </w:rPr>
        <w:t>Lineamientos</w:t>
      </w:r>
      <w:r w:rsidRPr="005377EB">
        <w:rPr>
          <w:rFonts w:ascii="Arial" w:eastAsia="Arial" w:hAnsi="Arial" w:cs="Arial"/>
          <w:sz w:val="24"/>
          <w:szCs w:val="24"/>
        </w:rPr>
        <w:t>, las 48 fracciones del artículo 70 se refieren a información que todos los sujetos obligados generan. Con fundamento en lo señalado en el último párrafo del Artículo 70 de la Ley General, los sujetos ob</w:t>
      </w:r>
      <w:r w:rsidR="00F21A98" w:rsidRPr="005377EB">
        <w:rPr>
          <w:rFonts w:ascii="Arial" w:eastAsia="Arial" w:hAnsi="Arial" w:cs="Arial"/>
          <w:sz w:val="24"/>
          <w:szCs w:val="24"/>
        </w:rPr>
        <w:t>ligados deberán informar a los o</w:t>
      </w:r>
      <w:r w:rsidRPr="005377EB">
        <w:rPr>
          <w:rFonts w:ascii="Arial" w:eastAsia="Arial" w:hAnsi="Arial" w:cs="Arial"/>
          <w:sz w:val="24"/>
          <w:szCs w:val="24"/>
        </w:rPr>
        <w:t>rganismos garantes la relación de fracciones que les aplica</w:t>
      </w:r>
      <w:r w:rsidR="00BF2BCC" w:rsidRPr="005377EB">
        <w:rPr>
          <w:rFonts w:ascii="Arial" w:eastAsia="Arial" w:hAnsi="Arial" w:cs="Arial"/>
          <w:sz w:val="24"/>
          <w:szCs w:val="24"/>
        </w:rPr>
        <w:t>n</w:t>
      </w:r>
      <w:r w:rsidRPr="005377EB">
        <w:rPr>
          <w:rFonts w:ascii="Arial" w:eastAsia="Arial" w:hAnsi="Arial" w:cs="Arial"/>
          <w:sz w:val="24"/>
          <w:szCs w:val="24"/>
        </w:rPr>
        <w:t xml:space="preserve"> y, en su caso, de forma </w:t>
      </w:r>
      <w:r w:rsidR="00360D6B" w:rsidRPr="005377EB">
        <w:rPr>
          <w:rFonts w:ascii="Arial" w:eastAsia="Arial" w:hAnsi="Arial" w:cs="Arial"/>
          <w:sz w:val="24"/>
          <w:szCs w:val="24"/>
        </w:rPr>
        <w:t xml:space="preserve">fundamentada </w:t>
      </w:r>
      <w:r w:rsidRPr="005377EB">
        <w:rPr>
          <w:rFonts w:ascii="Arial" w:eastAsia="Arial" w:hAnsi="Arial" w:cs="Arial"/>
          <w:sz w:val="24"/>
          <w:szCs w:val="24"/>
        </w:rPr>
        <w:t xml:space="preserve">y motivada, las que no le </w:t>
      </w:r>
      <w:r w:rsidR="00360D6B" w:rsidRPr="005377EB">
        <w:rPr>
          <w:rFonts w:ascii="Arial" w:eastAsia="Arial" w:hAnsi="Arial" w:cs="Arial"/>
          <w:sz w:val="24"/>
          <w:szCs w:val="24"/>
        </w:rPr>
        <w:t>aplican</w:t>
      </w:r>
      <w:r w:rsidRPr="005377EB">
        <w:rPr>
          <w:rFonts w:ascii="Arial" w:eastAsia="Arial" w:hAnsi="Arial" w:cs="Arial"/>
          <w:i/>
          <w:sz w:val="24"/>
          <w:szCs w:val="24"/>
        </w:rPr>
        <w:t>.</w:t>
      </w:r>
      <w:r w:rsidRPr="005377EB">
        <w:rPr>
          <w:rFonts w:ascii="Arial" w:eastAsia="Arial" w:hAnsi="Arial" w:cs="Arial"/>
          <w:sz w:val="24"/>
          <w:szCs w:val="24"/>
        </w:rPr>
        <w:t xml:space="preserve"> Se destaca que no se trata de la información que el sujeto obligado no generó en un periodo determinado, sino de aquella que no generará en ningún momento por no estar especificado en sus facultades, competencias y funciones otorgadas por los ordenamientos jurídicos aplicables</w:t>
      </w:r>
      <w:r w:rsidR="00E2213E" w:rsidRPr="005377EB">
        <w:rPr>
          <w:rFonts w:ascii="Arial" w:eastAsia="Arial" w:hAnsi="Arial" w:cs="Arial"/>
          <w:sz w:val="24"/>
          <w:szCs w:val="24"/>
        </w:rPr>
        <w:t>;</w:t>
      </w:r>
    </w:p>
    <w:p w:rsidR="00031E77" w:rsidRPr="005377EB" w:rsidRDefault="00C35E39" w:rsidP="00E55FA7">
      <w:pPr>
        <w:numPr>
          <w:ilvl w:val="0"/>
          <w:numId w:val="50"/>
        </w:numPr>
        <w:spacing w:after="0" w:line="240" w:lineRule="auto"/>
        <w:ind w:left="567" w:hanging="567"/>
        <w:jc w:val="both"/>
        <w:rPr>
          <w:rFonts w:ascii="Arial" w:hAnsi="Arial" w:cs="Arial"/>
          <w:sz w:val="24"/>
          <w:szCs w:val="24"/>
        </w:rPr>
      </w:pPr>
      <w:r w:rsidRPr="005377EB">
        <w:rPr>
          <w:rFonts w:ascii="Arial" w:eastAsia="Arial" w:hAnsi="Arial" w:cs="Arial"/>
          <w:sz w:val="24"/>
          <w:szCs w:val="24"/>
        </w:rPr>
        <w:t>La información derivada de las obligaciones de transparencia debe existir si se refiere a las facultades, competencias y funciones que los ordenamientos jurídicos</w:t>
      </w:r>
      <w:r w:rsidR="005A0413" w:rsidRPr="005377EB">
        <w:rPr>
          <w:rFonts w:ascii="Arial" w:eastAsia="Arial" w:hAnsi="Arial" w:cs="Arial"/>
          <w:sz w:val="24"/>
          <w:szCs w:val="24"/>
        </w:rPr>
        <w:t xml:space="preserve"> y administrativos</w:t>
      </w:r>
      <w:r w:rsidRPr="005377EB">
        <w:rPr>
          <w:rFonts w:ascii="Arial" w:eastAsia="Arial" w:hAnsi="Arial" w:cs="Arial"/>
          <w:sz w:val="24"/>
          <w:szCs w:val="24"/>
        </w:rPr>
        <w:t xml:space="preserve"> otorgan a los sujetos obligados, conforme lo señalado por el artículo 19 de la Ley General; en caso de que ciertas facultades, competencias o funciones no se hayan ejercido por parte del sujeto obligado y, en consecuencia, esté imposibilitado para publicar y actualizar alguna obligación de transparencia, no deberá incluirse como un rubro o fracción que no le aplica, sino que la información que deberá publicar y actualizar consiste en la exposición de los motivos y causas de la inexistencia de dicha información</w:t>
      </w:r>
      <w:r w:rsidR="00E2213E" w:rsidRPr="005377EB">
        <w:rPr>
          <w:rFonts w:ascii="Arial" w:eastAsia="Arial" w:hAnsi="Arial" w:cs="Arial"/>
          <w:sz w:val="24"/>
          <w:szCs w:val="24"/>
        </w:rPr>
        <w:t>, y</w:t>
      </w:r>
    </w:p>
    <w:p w:rsidR="00031E77" w:rsidRPr="005377EB" w:rsidRDefault="00222C14" w:rsidP="00E55FA7">
      <w:pPr>
        <w:numPr>
          <w:ilvl w:val="0"/>
          <w:numId w:val="50"/>
        </w:numPr>
        <w:spacing w:after="0" w:line="240" w:lineRule="auto"/>
        <w:ind w:left="567" w:hanging="567"/>
        <w:jc w:val="both"/>
        <w:rPr>
          <w:rFonts w:ascii="Arial" w:hAnsi="Arial" w:cs="Arial"/>
          <w:sz w:val="24"/>
          <w:szCs w:val="24"/>
        </w:rPr>
      </w:pPr>
      <w:r w:rsidRPr="005377EB">
        <w:rPr>
          <w:rFonts w:ascii="Arial" w:eastAsia="Arial" w:hAnsi="Arial" w:cs="Arial"/>
          <w:sz w:val="24"/>
          <w:szCs w:val="24"/>
        </w:rPr>
        <w:t>Los o</w:t>
      </w:r>
      <w:r w:rsidR="00C35E39" w:rsidRPr="005377EB">
        <w:rPr>
          <w:rFonts w:ascii="Arial" w:eastAsia="Arial" w:hAnsi="Arial" w:cs="Arial"/>
          <w:sz w:val="24"/>
          <w:szCs w:val="24"/>
        </w:rPr>
        <w:t xml:space="preserve">rganismos garantes publicarán en su sección de Transparencia la </w:t>
      </w:r>
      <w:r w:rsidR="00C35E39" w:rsidRPr="005377EB">
        <w:rPr>
          <w:rFonts w:ascii="Arial" w:eastAsia="Arial" w:hAnsi="Arial" w:cs="Arial"/>
          <w:i/>
          <w:sz w:val="24"/>
          <w:szCs w:val="24"/>
        </w:rPr>
        <w:t xml:space="preserve">Tabla de aplicabilidad de las Obligaciones de Transparencia </w:t>
      </w:r>
      <w:r w:rsidR="0070790F" w:rsidRPr="005377EB">
        <w:rPr>
          <w:rFonts w:ascii="Arial" w:eastAsia="Arial" w:hAnsi="Arial" w:cs="Arial"/>
          <w:sz w:val="24"/>
          <w:szCs w:val="24"/>
        </w:rPr>
        <w:t xml:space="preserve">comunes </w:t>
      </w:r>
      <w:r w:rsidR="00C35E39" w:rsidRPr="005377EB">
        <w:rPr>
          <w:rFonts w:ascii="Arial" w:eastAsia="Arial" w:hAnsi="Arial" w:cs="Arial"/>
          <w:sz w:val="24"/>
          <w:szCs w:val="24"/>
        </w:rPr>
        <w:t xml:space="preserve">y </w:t>
      </w:r>
      <w:r w:rsidR="0070790F" w:rsidRPr="005377EB">
        <w:rPr>
          <w:rFonts w:ascii="Arial" w:eastAsia="Arial" w:hAnsi="Arial" w:cs="Arial"/>
          <w:sz w:val="24"/>
          <w:szCs w:val="24"/>
        </w:rPr>
        <w:t xml:space="preserve">específicas </w:t>
      </w:r>
      <w:r w:rsidR="00C35E39" w:rsidRPr="005377EB">
        <w:rPr>
          <w:rFonts w:ascii="Arial" w:eastAsia="Arial" w:hAnsi="Arial" w:cs="Arial"/>
          <w:sz w:val="24"/>
          <w:szCs w:val="24"/>
        </w:rPr>
        <w:t>de todos los sujetos obligados que se incluyen en el padrón federal y de la Entidad Federativa que le</w:t>
      </w:r>
      <w:r w:rsidR="00DA34E8" w:rsidRPr="005377EB">
        <w:rPr>
          <w:rFonts w:ascii="Arial" w:eastAsia="Arial" w:hAnsi="Arial" w:cs="Arial"/>
          <w:sz w:val="24"/>
          <w:szCs w:val="24"/>
        </w:rPr>
        <w:t>s</w:t>
      </w:r>
      <w:r w:rsidR="00C35E39" w:rsidRPr="005377EB">
        <w:rPr>
          <w:rFonts w:ascii="Arial" w:eastAsia="Arial" w:hAnsi="Arial" w:cs="Arial"/>
          <w:sz w:val="24"/>
          <w:szCs w:val="24"/>
        </w:rPr>
        <w:t xml:space="preserve"> corresponda. Por otra parte, los sujetos obligados publicarán la </w:t>
      </w:r>
      <w:r w:rsidR="00C35E39" w:rsidRPr="005377EB">
        <w:rPr>
          <w:rFonts w:ascii="Arial" w:eastAsia="Arial" w:hAnsi="Arial" w:cs="Arial"/>
          <w:i/>
          <w:sz w:val="24"/>
          <w:szCs w:val="24"/>
        </w:rPr>
        <w:t>Tabla de aplicabilidad de las Obligaciones de Transparencia</w:t>
      </w:r>
      <w:r w:rsidR="00C35E39" w:rsidRPr="005377EB">
        <w:rPr>
          <w:rFonts w:ascii="Arial" w:eastAsia="Arial" w:hAnsi="Arial" w:cs="Arial"/>
          <w:sz w:val="24"/>
          <w:szCs w:val="24"/>
        </w:rPr>
        <w:t xml:space="preserve"> </w:t>
      </w:r>
      <w:r w:rsidR="00DA34E8" w:rsidRPr="005377EB">
        <w:rPr>
          <w:rFonts w:ascii="Arial" w:eastAsia="Arial" w:hAnsi="Arial" w:cs="Arial"/>
          <w:sz w:val="24"/>
          <w:szCs w:val="24"/>
        </w:rPr>
        <w:t xml:space="preserve">comunes </w:t>
      </w:r>
      <w:r w:rsidR="00C35E39" w:rsidRPr="005377EB">
        <w:rPr>
          <w:rFonts w:ascii="Arial" w:eastAsia="Arial" w:hAnsi="Arial" w:cs="Arial"/>
          <w:sz w:val="24"/>
          <w:szCs w:val="24"/>
        </w:rPr>
        <w:t xml:space="preserve">y </w:t>
      </w:r>
      <w:r w:rsidR="00DA34E8" w:rsidRPr="005377EB">
        <w:rPr>
          <w:rFonts w:ascii="Arial" w:eastAsia="Arial" w:hAnsi="Arial" w:cs="Arial"/>
          <w:sz w:val="24"/>
          <w:szCs w:val="24"/>
        </w:rPr>
        <w:t xml:space="preserve">específicas </w:t>
      </w:r>
      <w:r w:rsidR="00C35E39" w:rsidRPr="005377EB">
        <w:rPr>
          <w:rFonts w:ascii="Arial" w:eastAsia="Arial" w:hAnsi="Arial" w:cs="Arial"/>
          <w:sz w:val="24"/>
          <w:szCs w:val="24"/>
        </w:rPr>
        <w:t xml:space="preserve">que les </w:t>
      </w:r>
      <w:r w:rsidR="000420DA" w:rsidRPr="005377EB">
        <w:rPr>
          <w:rFonts w:ascii="Arial" w:eastAsia="Arial" w:hAnsi="Arial" w:cs="Arial"/>
          <w:sz w:val="24"/>
          <w:szCs w:val="24"/>
        </w:rPr>
        <w:t xml:space="preserve">corresponda </w:t>
      </w:r>
      <w:r w:rsidR="00C35E39" w:rsidRPr="005377EB">
        <w:rPr>
          <w:rFonts w:ascii="Arial" w:eastAsia="Arial" w:hAnsi="Arial" w:cs="Arial"/>
          <w:sz w:val="24"/>
          <w:szCs w:val="24"/>
        </w:rPr>
        <w:t>individualmente, la cual deberá se</w:t>
      </w:r>
      <w:r w:rsidR="00DA3F92" w:rsidRPr="005377EB">
        <w:rPr>
          <w:rFonts w:ascii="Arial" w:eastAsia="Arial" w:hAnsi="Arial" w:cs="Arial"/>
          <w:sz w:val="24"/>
          <w:szCs w:val="24"/>
        </w:rPr>
        <w:t>r verificada y aprobada por el o</w:t>
      </w:r>
      <w:r w:rsidR="00C35E39" w:rsidRPr="005377EB">
        <w:rPr>
          <w:rFonts w:ascii="Arial" w:eastAsia="Arial" w:hAnsi="Arial" w:cs="Arial"/>
          <w:sz w:val="24"/>
          <w:szCs w:val="24"/>
        </w:rPr>
        <w:t>rganismo garante respectivo.</w:t>
      </w:r>
    </w:p>
    <w:p w:rsidR="00031E77" w:rsidRPr="005377EB" w:rsidRDefault="00031E77" w:rsidP="00E55FA7">
      <w:pPr>
        <w:spacing w:after="0" w:line="240" w:lineRule="auto"/>
        <w:ind w:left="567" w:hanging="567"/>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Décimo</w:t>
      </w:r>
      <w:r w:rsidR="00A63A80" w:rsidRPr="006B6679">
        <w:rPr>
          <w:rFonts w:ascii="Arial" w:eastAsia="Arial" w:hAnsi="Arial" w:cs="Arial"/>
          <w:b/>
          <w:sz w:val="24"/>
          <w:szCs w:val="24"/>
        </w:rPr>
        <w:t>.</w:t>
      </w:r>
      <w:r w:rsidR="00A63A80" w:rsidRPr="005377EB">
        <w:rPr>
          <w:rFonts w:ascii="Arial" w:eastAsia="Arial" w:hAnsi="Arial" w:cs="Arial"/>
          <w:sz w:val="24"/>
          <w:szCs w:val="24"/>
        </w:rPr>
        <w:t xml:space="preserve"> </w:t>
      </w:r>
      <w:r w:rsidRPr="005377EB">
        <w:rPr>
          <w:rFonts w:ascii="Arial" w:eastAsia="Arial" w:hAnsi="Arial" w:cs="Arial"/>
          <w:sz w:val="24"/>
          <w:szCs w:val="24"/>
        </w:rPr>
        <w:t>Las políticas para la distribución de competencias y responsabilidades para la carga de la información prescrita en el Título Quinto de la Ley General en la Plataforma Nacional de Transparencia son las siguientes:</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427A15">
      <w:pPr>
        <w:numPr>
          <w:ilvl w:val="0"/>
          <w:numId w:val="21"/>
        </w:numPr>
        <w:spacing w:after="0" w:line="240" w:lineRule="auto"/>
        <w:ind w:left="567" w:hanging="567"/>
        <w:jc w:val="both"/>
        <w:rPr>
          <w:rFonts w:ascii="Arial" w:hAnsi="Arial" w:cs="Arial"/>
          <w:sz w:val="24"/>
          <w:szCs w:val="24"/>
        </w:rPr>
      </w:pPr>
      <w:r w:rsidRPr="005377EB">
        <w:rPr>
          <w:rFonts w:ascii="Arial" w:eastAsia="Arial" w:hAnsi="Arial" w:cs="Arial"/>
          <w:sz w:val="24"/>
          <w:szCs w:val="24"/>
        </w:rPr>
        <w:t>La Unidad de Transparencia tendrá la responsabilidad de recabar la información generada, organizada y preparada por las unidades administrativas y/o áreas del sujeto obligado, únicamente para supervisar que cumpla con los criterios establecidos en los presentes lineamientos</w:t>
      </w:r>
      <w:r w:rsidR="007C7387" w:rsidRPr="005377EB">
        <w:rPr>
          <w:rFonts w:ascii="Arial" w:eastAsia="Arial" w:hAnsi="Arial" w:cs="Arial"/>
          <w:sz w:val="24"/>
          <w:szCs w:val="24"/>
        </w:rPr>
        <w:t>;</w:t>
      </w:r>
    </w:p>
    <w:p w:rsidR="00031E77" w:rsidRPr="005377EB" w:rsidRDefault="00C35E39" w:rsidP="00427A15">
      <w:pPr>
        <w:numPr>
          <w:ilvl w:val="0"/>
          <w:numId w:val="21"/>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La Unidad de Transparencia verificará que todas las unidades administrativas y/o áreas del sujeto obligado </w:t>
      </w:r>
      <w:r w:rsidR="00EC0D29" w:rsidRPr="005377EB">
        <w:rPr>
          <w:rFonts w:ascii="Arial" w:eastAsia="Arial" w:hAnsi="Arial" w:cs="Arial"/>
          <w:sz w:val="24"/>
          <w:szCs w:val="24"/>
        </w:rPr>
        <w:t>colaboren con la</w:t>
      </w:r>
      <w:r w:rsidRPr="005377EB">
        <w:rPr>
          <w:rFonts w:ascii="Arial" w:eastAsia="Arial" w:hAnsi="Arial" w:cs="Arial"/>
          <w:sz w:val="24"/>
          <w:szCs w:val="24"/>
        </w:rPr>
        <w:t xml:space="preserve"> publica</w:t>
      </w:r>
      <w:r w:rsidR="00EC0D29" w:rsidRPr="005377EB">
        <w:rPr>
          <w:rFonts w:ascii="Arial" w:eastAsia="Arial" w:hAnsi="Arial" w:cs="Arial"/>
          <w:sz w:val="24"/>
          <w:szCs w:val="24"/>
        </w:rPr>
        <w:t xml:space="preserve">ción </w:t>
      </w:r>
      <w:r w:rsidRPr="005377EB">
        <w:rPr>
          <w:rFonts w:ascii="Arial" w:eastAsia="Arial" w:hAnsi="Arial" w:cs="Arial"/>
          <w:sz w:val="24"/>
          <w:szCs w:val="24"/>
        </w:rPr>
        <w:t>y actualiza</w:t>
      </w:r>
      <w:r w:rsidR="00EC0D29" w:rsidRPr="005377EB">
        <w:rPr>
          <w:rFonts w:ascii="Arial" w:eastAsia="Arial" w:hAnsi="Arial" w:cs="Arial"/>
          <w:sz w:val="24"/>
          <w:szCs w:val="24"/>
        </w:rPr>
        <w:t>ción de la información derivada de sus obligaciones de transparencia</w:t>
      </w:r>
      <w:r w:rsidRPr="005377EB">
        <w:rPr>
          <w:rFonts w:ascii="Arial" w:eastAsia="Arial" w:hAnsi="Arial" w:cs="Arial"/>
          <w:sz w:val="24"/>
          <w:szCs w:val="24"/>
        </w:rPr>
        <w:t xml:space="preserve"> en sus portales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y en la Plataforma Nacional en los tiempos y periodos establecidos en estos Lineamientos</w:t>
      </w:r>
      <w:r w:rsidR="00EC0D29" w:rsidRPr="005377EB">
        <w:rPr>
          <w:rFonts w:ascii="Arial" w:eastAsia="Arial" w:hAnsi="Arial" w:cs="Arial"/>
          <w:i/>
          <w:sz w:val="24"/>
          <w:szCs w:val="24"/>
        </w:rPr>
        <w:t xml:space="preserve"> </w:t>
      </w:r>
      <w:r w:rsidR="00EC0D29" w:rsidRPr="005377EB">
        <w:rPr>
          <w:rFonts w:ascii="Arial" w:eastAsia="Arial" w:hAnsi="Arial" w:cs="Arial"/>
          <w:sz w:val="24"/>
          <w:szCs w:val="24"/>
        </w:rPr>
        <w:t>de acuerdo con lo dispuesto en el artículo 45 de la Ley General</w:t>
      </w:r>
      <w:r w:rsidRPr="005377EB">
        <w:rPr>
          <w:rFonts w:ascii="Arial" w:eastAsia="Arial" w:hAnsi="Arial" w:cs="Arial"/>
          <w:sz w:val="24"/>
          <w:szCs w:val="24"/>
        </w:rPr>
        <w:t>. La responsabilidad última del contenido de la información es exclusiva de las unidades administrativas y/o áreas</w:t>
      </w:r>
      <w:r w:rsidR="007C7387" w:rsidRPr="005377EB">
        <w:rPr>
          <w:rFonts w:ascii="Arial" w:eastAsia="Arial" w:hAnsi="Arial" w:cs="Arial"/>
          <w:sz w:val="24"/>
          <w:szCs w:val="24"/>
        </w:rPr>
        <w:t>;</w:t>
      </w:r>
    </w:p>
    <w:p w:rsidR="00031E77" w:rsidRPr="005377EB" w:rsidRDefault="00C35E39" w:rsidP="00427A15">
      <w:pPr>
        <w:numPr>
          <w:ilvl w:val="0"/>
          <w:numId w:val="21"/>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Las unidades administrativas y/o áreas deberán publicar, actualizar y/o validar la información de las obligaciones de transparencia en la sección correspondiente del portal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institucional y en la Plataforma Nacional, en el tramo de administración y con las claves de acceso que le sean otorgadas por el administrador del sistema, y conforme a lo establecido en los Lineamientos</w:t>
      </w:r>
      <w:r w:rsidR="007C7387" w:rsidRPr="005377EB">
        <w:rPr>
          <w:rFonts w:ascii="Arial" w:eastAsia="Arial" w:hAnsi="Arial" w:cs="Arial"/>
          <w:sz w:val="24"/>
          <w:szCs w:val="24"/>
        </w:rPr>
        <w:t>;</w:t>
      </w:r>
    </w:p>
    <w:p w:rsidR="00031E77" w:rsidRPr="005377EB" w:rsidRDefault="00C35E39" w:rsidP="00427A15">
      <w:pPr>
        <w:numPr>
          <w:ilvl w:val="0"/>
          <w:numId w:val="21"/>
        </w:numPr>
        <w:spacing w:after="0" w:line="240" w:lineRule="auto"/>
        <w:ind w:left="567" w:hanging="567"/>
        <w:jc w:val="both"/>
        <w:rPr>
          <w:rFonts w:ascii="Arial" w:hAnsi="Arial" w:cs="Arial"/>
          <w:sz w:val="24"/>
          <w:szCs w:val="24"/>
        </w:rPr>
      </w:pPr>
      <w:r w:rsidRPr="005377EB">
        <w:rPr>
          <w:rFonts w:ascii="Arial" w:eastAsia="Arial" w:hAnsi="Arial" w:cs="Arial"/>
          <w:sz w:val="24"/>
          <w:szCs w:val="24"/>
        </w:rPr>
        <w:lastRenderedPageBreak/>
        <w:t>Será responsabilidad del titular de cada Unidad administrativa y/o área del sujeto obligado establecer los procedimientos necesarios para identificar, organizar, publicar, actualizar y validar la información que generan y/o poseen en ejercicio de sus facultades, competencias y funciones, y que es requerida por las obligaciones de transparencia descritas en el Título Quinto de la Ley General, de conformidad con las políticas establecidas por el Comité de Transparencia</w:t>
      </w:r>
      <w:r w:rsidR="007C7387" w:rsidRPr="005377EB">
        <w:rPr>
          <w:rFonts w:ascii="Arial" w:eastAsia="Arial" w:hAnsi="Arial" w:cs="Arial"/>
          <w:sz w:val="24"/>
          <w:szCs w:val="24"/>
        </w:rPr>
        <w:t>;</w:t>
      </w:r>
    </w:p>
    <w:p w:rsidR="00031E77" w:rsidRPr="005377EB" w:rsidRDefault="00C35E39" w:rsidP="00427A15">
      <w:pPr>
        <w:numPr>
          <w:ilvl w:val="0"/>
          <w:numId w:val="21"/>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La difusión de la información de las obligaciones de transparencia se realizará a través del portal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 xml:space="preserve">institucional, la Plataforma Nacional y, por lo menos, uno de los medios alternativos señalados en la fracción V de las políticas para la accesibilidad de la información especificadas en la décimo segunda disposición de estos </w:t>
      </w:r>
      <w:r w:rsidR="00C01950" w:rsidRPr="005377EB">
        <w:rPr>
          <w:rFonts w:ascii="Arial" w:eastAsia="Arial" w:hAnsi="Arial" w:cs="Arial"/>
          <w:sz w:val="24"/>
          <w:szCs w:val="24"/>
        </w:rPr>
        <w:t>Lineamientos</w:t>
      </w:r>
      <w:r w:rsidR="007C7387" w:rsidRPr="005377EB">
        <w:rPr>
          <w:rFonts w:ascii="Arial" w:eastAsia="Arial" w:hAnsi="Arial" w:cs="Arial"/>
          <w:sz w:val="24"/>
          <w:szCs w:val="24"/>
        </w:rPr>
        <w:t>;</w:t>
      </w:r>
    </w:p>
    <w:p w:rsidR="00A53B19" w:rsidRDefault="00C35E39" w:rsidP="00427A15">
      <w:pPr>
        <w:numPr>
          <w:ilvl w:val="0"/>
          <w:numId w:val="21"/>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La información pública derivada de las obligaciones de transparencia forma parte de los sistemas de archivos y gestión documental que los sujetos obligados construyen y mantienen conforme a la normatividad aplicable, por tanto, los sujetos obligados deberán asegurarse de que lo publicado en el portal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y en la Plataforma Nacional guarde estricta correspondencia y coherencia plena con los documentos y expedientes en los que se documenta el ejercicio de las facultades, funciones y competencias de los sujetos obligados, sus servidores(as) públicos(as), integrantes, miembros o toda persona que desempeñe un empleo, cargo, comisión y/o ejerzan actos de autoridad</w:t>
      </w:r>
      <w:r w:rsidR="007C7387" w:rsidRPr="005377EB">
        <w:rPr>
          <w:rFonts w:ascii="Arial" w:eastAsia="Arial" w:hAnsi="Arial" w:cs="Arial"/>
          <w:sz w:val="24"/>
          <w:szCs w:val="24"/>
        </w:rPr>
        <w:t>;</w:t>
      </w:r>
    </w:p>
    <w:p w:rsidR="00A53B19" w:rsidRPr="00A53B19" w:rsidRDefault="00C35E39" w:rsidP="00427A15">
      <w:pPr>
        <w:numPr>
          <w:ilvl w:val="0"/>
          <w:numId w:val="21"/>
        </w:numPr>
        <w:spacing w:after="0" w:line="240" w:lineRule="auto"/>
        <w:ind w:left="567" w:hanging="567"/>
        <w:jc w:val="both"/>
        <w:rPr>
          <w:rFonts w:ascii="Arial" w:hAnsi="Arial" w:cs="Arial"/>
          <w:sz w:val="24"/>
          <w:szCs w:val="24"/>
        </w:rPr>
      </w:pPr>
      <w:r w:rsidRPr="00A53B19">
        <w:rPr>
          <w:rFonts w:ascii="Arial" w:eastAsia="Arial" w:hAnsi="Arial" w:cs="Arial"/>
          <w:sz w:val="24"/>
          <w:szCs w:val="24"/>
        </w:rPr>
        <w:t xml:space="preserve">Los portales </w:t>
      </w:r>
      <w:r w:rsidR="00FA20D1" w:rsidRPr="00A53B19">
        <w:rPr>
          <w:rFonts w:ascii="Arial" w:eastAsia="Arial" w:hAnsi="Arial" w:cs="Arial"/>
          <w:sz w:val="24"/>
          <w:szCs w:val="24"/>
        </w:rPr>
        <w:t>Internet</w:t>
      </w:r>
      <w:r w:rsidR="000E7C94" w:rsidRPr="00A53B19">
        <w:rPr>
          <w:rFonts w:ascii="Arial" w:eastAsia="Arial" w:hAnsi="Arial" w:cs="Arial"/>
          <w:sz w:val="24"/>
          <w:szCs w:val="24"/>
        </w:rPr>
        <w:t xml:space="preserve"> </w:t>
      </w:r>
      <w:r w:rsidRPr="00A53B19">
        <w:rPr>
          <w:rFonts w:ascii="Arial" w:eastAsia="Arial" w:hAnsi="Arial" w:cs="Arial"/>
          <w:sz w:val="24"/>
          <w:szCs w:val="24"/>
        </w:rPr>
        <w:t>de los sujetos obligados son herramientas de difusión institucionales integrales</w:t>
      </w:r>
      <w:r w:rsidR="00960500" w:rsidRPr="00A53B19">
        <w:rPr>
          <w:rFonts w:ascii="Arial" w:eastAsia="Arial" w:hAnsi="Arial" w:cs="Arial"/>
          <w:sz w:val="24"/>
          <w:szCs w:val="24"/>
        </w:rPr>
        <w:t xml:space="preserve">; </w:t>
      </w:r>
      <w:r w:rsidRPr="00A53B19">
        <w:rPr>
          <w:rFonts w:ascii="Arial" w:eastAsia="Arial" w:hAnsi="Arial" w:cs="Arial"/>
          <w:sz w:val="24"/>
          <w:szCs w:val="24"/>
        </w:rPr>
        <w:t xml:space="preserve">consecuentemente, toda la información publicada por los sujetos obligados, </w:t>
      </w:r>
      <w:r w:rsidR="005A0413" w:rsidRPr="00A53B19">
        <w:rPr>
          <w:rFonts w:ascii="Arial" w:eastAsia="Arial" w:hAnsi="Arial" w:cs="Arial"/>
          <w:sz w:val="24"/>
          <w:szCs w:val="24"/>
        </w:rPr>
        <w:t>particularmente</w:t>
      </w:r>
      <w:r w:rsidRPr="00A53B19">
        <w:rPr>
          <w:rFonts w:ascii="Arial" w:eastAsia="Arial" w:hAnsi="Arial" w:cs="Arial"/>
          <w:sz w:val="24"/>
          <w:szCs w:val="24"/>
        </w:rPr>
        <w:t xml:space="preserve"> en la sección de transparencia </w:t>
      </w:r>
      <w:r w:rsidR="005A0413" w:rsidRPr="00A53B19">
        <w:rPr>
          <w:rFonts w:ascii="Arial" w:eastAsia="Arial" w:hAnsi="Arial" w:cs="Arial"/>
          <w:sz w:val="24"/>
          <w:szCs w:val="24"/>
        </w:rPr>
        <w:t>y en la Plataforma Nacional</w:t>
      </w:r>
      <w:r w:rsidRPr="00A53B19">
        <w:rPr>
          <w:rFonts w:ascii="Arial" w:eastAsia="Arial" w:hAnsi="Arial" w:cs="Arial"/>
          <w:sz w:val="24"/>
          <w:szCs w:val="24"/>
        </w:rPr>
        <w:t>, debe mantener coherencia en sus contenidos, ser vigente, pertinente y atender a las necesidades de las y los usuarios; al igual que aquella información publicada en la Plataforma Nacional</w:t>
      </w:r>
      <w:r w:rsidR="007C7387" w:rsidRPr="00A53B19">
        <w:rPr>
          <w:rFonts w:ascii="Arial" w:eastAsia="Arial" w:hAnsi="Arial" w:cs="Arial"/>
          <w:sz w:val="24"/>
          <w:szCs w:val="24"/>
        </w:rPr>
        <w:t>, y</w:t>
      </w:r>
    </w:p>
    <w:p w:rsidR="00031E77" w:rsidRPr="00A53B19" w:rsidRDefault="00C35E39" w:rsidP="00427A15">
      <w:pPr>
        <w:numPr>
          <w:ilvl w:val="0"/>
          <w:numId w:val="21"/>
        </w:numPr>
        <w:spacing w:after="0" w:line="240" w:lineRule="auto"/>
        <w:ind w:left="567" w:hanging="567"/>
        <w:jc w:val="both"/>
        <w:rPr>
          <w:rFonts w:ascii="Arial" w:hAnsi="Arial" w:cs="Arial"/>
          <w:sz w:val="24"/>
          <w:szCs w:val="24"/>
        </w:rPr>
      </w:pPr>
      <w:r w:rsidRPr="00A53B19">
        <w:rPr>
          <w:rFonts w:ascii="Arial" w:eastAsia="Arial" w:hAnsi="Arial" w:cs="Arial"/>
          <w:sz w:val="24"/>
          <w:szCs w:val="24"/>
        </w:rPr>
        <w:t>Cuando se requiera la publicación de la</w:t>
      </w:r>
      <w:r w:rsidR="008B71D8" w:rsidRPr="00A53B19">
        <w:rPr>
          <w:rFonts w:ascii="Arial" w:eastAsia="Arial" w:hAnsi="Arial" w:cs="Arial"/>
          <w:sz w:val="24"/>
          <w:szCs w:val="24"/>
        </w:rPr>
        <w:t>s</w:t>
      </w:r>
      <w:r w:rsidRPr="00A53B19">
        <w:rPr>
          <w:rFonts w:ascii="Arial" w:eastAsia="Arial" w:hAnsi="Arial" w:cs="Arial"/>
          <w:sz w:val="24"/>
          <w:szCs w:val="24"/>
        </w:rPr>
        <w:t xml:space="preserve"> fuentes primaria de información, los sujetos obligados </w:t>
      </w:r>
      <w:r w:rsidR="00D355D8" w:rsidRPr="00A53B19">
        <w:rPr>
          <w:rFonts w:ascii="Arial" w:eastAsia="Arial" w:hAnsi="Arial" w:cs="Arial"/>
          <w:sz w:val="24"/>
          <w:szCs w:val="24"/>
        </w:rPr>
        <w:t>deberán</w:t>
      </w:r>
      <w:r w:rsidRPr="00A53B19">
        <w:rPr>
          <w:rFonts w:ascii="Arial" w:eastAsia="Arial" w:hAnsi="Arial" w:cs="Arial"/>
          <w:sz w:val="24"/>
          <w:szCs w:val="24"/>
        </w:rPr>
        <w:t xml:space="preserve"> asegurarse de que se </w:t>
      </w:r>
      <w:r w:rsidR="000C333C" w:rsidRPr="00A53B19">
        <w:rPr>
          <w:rFonts w:ascii="Arial" w:eastAsia="Arial" w:hAnsi="Arial" w:cs="Arial"/>
          <w:sz w:val="24"/>
          <w:szCs w:val="24"/>
        </w:rPr>
        <w:t xml:space="preserve">publica </w:t>
      </w:r>
      <w:r w:rsidRPr="00A53B19">
        <w:rPr>
          <w:rFonts w:ascii="Arial" w:eastAsia="Arial" w:hAnsi="Arial" w:cs="Arial"/>
          <w:sz w:val="24"/>
          <w:szCs w:val="24"/>
        </w:rPr>
        <w:t xml:space="preserve"> </w:t>
      </w:r>
      <w:r w:rsidR="00206AD4" w:rsidRPr="00A53B19">
        <w:rPr>
          <w:rFonts w:ascii="Arial" w:eastAsia="Arial" w:hAnsi="Arial" w:cs="Arial"/>
          <w:sz w:val="24"/>
          <w:szCs w:val="24"/>
        </w:rPr>
        <w:t xml:space="preserve">la </w:t>
      </w:r>
      <w:r w:rsidRPr="00A53B19">
        <w:rPr>
          <w:rFonts w:ascii="Arial" w:eastAsia="Arial" w:hAnsi="Arial" w:cs="Arial"/>
          <w:sz w:val="24"/>
          <w:szCs w:val="24"/>
        </w:rPr>
        <w:t>copia</w:t>
      </w:r>
      <w:r w:rsidR="00206AD4" w:rsidRPr="00A53B19">
        <w:rPr>
          <w:rFonts w:ascii="Arial" w:eastAsia="Arial" w:hAnsi="Arial" w:cs="Arial"/>
          <w:sz w:val="24"/>
          <w:szCs w:val="24"/>
        </w:rPr>
        <w:t xml:space="preserve"> fiel de la versión definitiva</w:t>
      </w:r>
      <w:r w:rsidRPr="00A53B19">
        <w:rPr>
          <w:rFonts w:ascii="Arial" w:eastAsia="Arial" w:hAnsi="Arial" w:cs="Arial"/>
          <w:sz w:val="24"/>
          <w:szCs w:val="24"/>
        </w:rPr>
        <w:t xml:space="preserve"> o </w:t>
      </w:r>
      <w:r w:rsidR="00206AD4" w:rsidRPr="00A53B19">
        <w:rPr>
          <w:rFonts w:ascii="Arial" w:eastAsia="Arial" w:hAnsi="Arial" w:cs="Arial"/>
          <w:sz w:val="24"/>
          <w:szCs w:val="24"/>
        </w:rPr>
        <w:t xml:space="preserve">la </w:t>
      </w:r>
      <w:r w:rsidRPr="00A53B19">
        <w:rPr>
          <w:rFonts w:ascii="Arial" w:eastAsia="Arial" w:hAnsi="Arial" w:cs="Arial"/>
          <w:sz w:val="24"/>
          <w:szCs w:val="24"/>
        </w:rPr>
        <w:t>versi</w:t>
      </w:r>
      <w:r w:rsidR="00206AD4" w:rsidRPr="00A53B19">
        <w:rPr>
          <w:rFonts w:ascii="Arial" w:eastAsia="Arial" w:hAnsi="Arial" w:cs="Arial"/>
          <w:sz w:val="24"/>
          <w:szCs w:val="24"/>
        </w:rPr>
        <w:t>ón</w:t>
      </w:r>
      <w:r w:rsidRPr="00A53B19">
        <w:rPr>
          <w:rFonts w:ascii="Arial" w:eastAsia="Arial" w:hAnsi="Arial" w:cs="Arial"/>
          <w:sz w:val="24"/>
          <w:szCs w:val="24"/>
        </w:rPr>
        <w:t xml:space="preserve"> electrónica de</w:t>
      </w:r>
      <w:r w:rsidR="00206AD4" w:rsidRPr="00A53B19">
        <w:rPr>
          <w:rFonts w:ascii="Arial" w:eastAsia="Arial" w:hAnsi="Arial" w:cs="Arial"/>
          <w:sz w:val="24"/>
          <w:szCs w:val="24"/>
        </w:rPr>
        <w:t>l</w:t>
      </w:r>
      <w:r w:rsidRPr="00A53B19">
        <w:rPr>
          <w:rFonts w:ascii="Arial" w:eastAsia="Arial" w:hAnsi="Arial" w:cs="Arial"/>
          <w:sz w:val="24"/>
          <w:szCs w:val="24"/>
        </w:rPr>
        <w:t xml:space="preserve"> documento original</w:t>
      </w:r>
      <w:r w:rsidR="000C333C" w:rsidRPr="00A53B19">
        <w:rPr>
          <w:rFonts w:ascii="Arial" w:eastAsia="Arial" w:hAnsi="Arial" w:cs="Arial"/>
          <w:sz w:val="24"/>
          <w:szCs w:val="24"/>
        </w:rPr>
        <w:t xml:space="preserve"> y, en caso de incluirse en formato PDF </w:t>
      </w:r>
      <w:r w:rsidR="00B51D86" w:rsidRPr="00A53B19">
        <w:rPr>
          <w:rFonts w:ascii="Arial" w:hAnsi="Arial" w:cs="Arial"/>
          <w:sz w:val="24"/>
          <w:szCs w:val="24"/>
        </w:rPr>
        <w:t>considerar una versión o formato que permita su reutilización</w:t>
      </w:r>
      <w:r w:rsidR="00A53B19">
        <w:rPr>
          <w:rFonts w:ascii="Arial" w:hAnsi="Arial" w:cs="Arial"/>
          <w:sz w:val="24"/>
          <w:szCs w:val="24"/>
        </w:rPr>
        <w:t>.</w:t>
      </w:r>
    </w:p>
    <w:p w:rsidR="00031E77" w:rsidRPr="005377EB" w:rsidRDefault="00031E77" w:rsidP="00427A15">
      <w:pPr>
        <w:spacing w:after="0" w:line="240" w:lineRule="auto"/>
        <w:ind w:left="567" w:hanging="567"/>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Décimo primero</w:t>
      </w:r>
      <w:r w:rsidR="00A63A80" w:rsidRPr="007D50FF">
        <w:rPr>
          <w:rFonts w:ascii="Arial" w:eastAsia="Arial" w:hAnsi="Arial" w:cs="Arial"/>
          <w:b/>
          <w:sz w:val="24"/>
          <w:szCs w:val="24"/>
        </w:rPr>
        <w:t>.</w:t>
      </w:r>
      <w:r w:rsidR="00A63A80" w:rsidRPr="005377EB">
        <w:rPr>
          <w:rFonts w:ascii="Arial" w:eastAsia="Arial" w:hAnsi="Arial" w:cs="Arial"/>
          <w:sz w:val="24"/>
          <w:szCs w:val="24"/>
        </w:rPr>
        <w:t xml:space="preserve"> </w:t>
      </w:r>
      <w:r w:rsidRPr="005377EB">
        <w:rPr>
          <w:rFonts w:ascii="Arial" w:eastAsia="Arial" w:hAnsi="Arial" w:cs="Arial"/>
          <w:sz w:val="24"/>
          <w:szCs w:val="24"/>
        </w:rPr>
        <w:t>Las políticas para la verificación y vigilancia de la información son las siguientes:</w:t>
      </w:r>
    </w:p>
    <w:p w:rsidR="00031E77" w:rsidRPr="005377EB" w:rsidRDefault="00031E77" w:rsidP="00195877">
      <w:pPr>
        <w:spacing w:after="0" w:line="240" w:lineRule="auto"/>
        <w:ind w:left="567" w:hanging="567"/>
        <w:jc w:val="both"/>
        <w:rPr>
          <w:rFonts w:ascii="Arial" w:hAnsi="Arial" w:cs="Arial"/>
          <w:sz w:val="24"/>
          <w:szCs w:val="24"/>
        </w:rPr>
      </w:pPr>
    </w:p>
    <w:p w:rsidR="00031E77" w:rsidRPr="005377EB" w:rsidRDefault="00C35E39" w:rsidP="00195877">
      <w:pPr>
        <w:numPr>
          <w:ilvl w:val="0"/>
          <w:numId w:val="28"/>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El Instituto y los </w:t>
      </w:r>
      <w:r w:rsidR="00331FE0" w:rsidRPr="005377EB">
        <w:rPr>
          <w:rFonts w:ascii="Arial" w:eastAsia="Arial" w:hAnsi="Arial" w:cs="Arial"/>
          <w:sz w:val="24"/>
          <w:szCs w:val="24"/>
        </w:rPr>
        <w:t>o</w:t>
      </w:r>
      <w:r w:rsidRPr="005377EB">
        <w:rPr>
          <w:rFonts w:ascii="Arial" w:eastAsia="Arial" w:hAnsi="Arial" w:cs="Arial"/>
          <w:sz w:val="24"/>
          <w:szCs w:val="24"/>
        </w:rPr>
        <w:t>rganismos garantes vigilarán que los sujetos obligados cumplan con las obligaciones de transparencia dispuestas en los artículos 70 a 83 de la Ley General y demás disposiciones aplicables</w:t>
      </w:r>
      <w:r w:rsidR="007C7387" w:rsidRPr="005377EB">
        <w:rPr>
          <w:rFonts w:ascii="Arial" w:eastAsia="Arial" w:hAnsi="Arial" w:cs="Arial"/>
          <w:sz w:val="24"/>
          <w:szCs w:val="24"/>
        </w:rPr>
        <w:t>;</w:t>
      </w:r>
    </w:p>
    <w:p w:rsidR="00031E77" w:rsidRPr="005377EB" w:rsidRDefault="00C35E39" w:rsidP="00195877">
      <w:pPr>
        <w:numPr>
          <w:ilvl w:val="0"/>
          <w:numId w:val="28"/>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Las verificaciones realizadas por el Instituto y los </w:t>
      </w:r>
      <w:r w:rsidR="00331FE0" w:rsidRPr="005377EB">
        <w:rPr>
          <w:rFonts w:ascii="Arial" w:eastAsia="Arial" w:hAnsi="Arial" w:cs="Arial"/>
          <w:sz w:val="24"/>
          <w:szCs w:val="24"/>
        </w:rPr>
        <w:t>o</w:t>
      </w:r>
      <w:r w:rsidRPr="005377EB">
        <w:rPr>
          <w:rFonts w:ascii="Arial" w:eastAsia="Arial" w:hAnsi="Arial" w:cs="Arial"/>
          <w:sz w:val="24"/>
          <w:szCs w:val="24"/>
        </w:rPr>
        <w:t xml:space="preserve">rganismos garantes podrán ser de oficio o a petición de los particulares, tal como lo contempla el artículo 63 de la Ley General. Para el efecto, el Instituto y los </w:t>
      </w:r>
      <w:r w:rsidR="00331FE0" w:rsidRPr="005377EB">
        <w:rPr>
          <w:rFonts w:ascii="Arial" w:eastAsia="Arial" w:hAnsi="Arial" w:cs="Arial"/>
          <w:sz w:val="24"/>
          <w:szCs w:val="24"/>
        </w:rPr>
        <w:t>o</w:t>
      </w:r>
      <w:r w:rsidRPr="005377EB">
        <w:rPr>
          <w:rFonts w:ascii="Arial" w:eastAsia="Arial" w:hAnsi="Arial" w:cs="Arial"/>
          <w:sz w:val="24"/>
          <w:szCs w:val="24"/>
        </w:rPr>
        <w:t>rganismos garantes elaborarán y difundirán la metodología de evaluación que utilizarán</w:t>
      </w:r>
      <w:r w:rsidR="007C7387" w:rsidRPr="005377EB">
        <w:rPr>
          <w:rFonts w:ascii="Arial" w:eastAsia="Arial" w:hAnsi="Arial" w:cs="Arial"/>
          <w:sz w:val="24"/>
          <w:szCs w:val="24"/>
        </w:rPr>
        <w:t>;</w:t>
      </w:r>
    </w:p>
    <w:p w:rsidR="00031E77" w:rsidRPr="005377EB" w:rsidRDefault="00C35E39" w:rsidP="00195877">
      <w:pPr>
        <w:numPr>
          <w:ilvl w:val="0"/>
          <w:numId w:val="28"/>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Las acciones de vigilancia del Instituto y de los </w:t>
      </w:r>
      <w:r w:rsidR="00331FE0" w:rsidRPr="005377EB">
        <w:rPr>
          <w:rFonts w:ascii="Arial" w:eastAsia="Arial" w:hAnsi="Arial" w:cs="Arial"/>
          <w:sz w:val="24"/>
          <w:szCs w:val="24"/>
        </w:rPr>
        <w:t>o</w:t>
      </w:r>
      <w:r w:rsidRPr="005377EB">
        <w:rPr>
          <w:rFonts w:ascii="Arial" w:eastAsia="Arial" w:hAnsi="Arial" w:cs="Arial"/>
          <w:sz w:val="24"/>
          <w:szCs w:val="24"/>
        </w:rPr>
        <w:t xml:space="preserve">rganismos garantes se realizarán mediante la verificación virtual al menos dos veces al año, para revisar que los sujetos obligados cumplan con la publicación y actualización de la información pública derivada de las obligaciones de transparencia, en su portal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002C4604" w:rsidRPr="005377EB">
        <w:rPr>
          <w:rFonts w:ascii="Arial" w:eastAsia="Arial" w:hAnsi="Arial" w:cs="Arial"/>
          <w:sz w:val="24"/>
          <w:szCs w:val="24"/>
        </w:rPr>
        <w:t>y</w:t>
      </w:r>
      <w:r w:rsidRPr="005377EB">
        <w:rPr>
          <w:rFonts w:ascii="Arial" w:eastAsia="Arial" w:hAnsi="Arial" w:cs="Arial"/>
          <w:sz w:val="24"/>
          <w:szCs w:val="24"/>
        </w:rPr>
        <w:t xml:space="preserve"> en la Plataforma Nacional</w:t>
      </w:r>
      <w:r w:rsidR="007C7387" w:rsidRPr="005377EB">
        <w:rPr>
          <w:rFonts w:ascii="Arial" w:eastAsia="Arial" w:hAnsi="Arial" w:cs="Arial"/>
          <w:sz w:val="24"/>
          <w:szCs w:val="24"/>
        </w:rPr>
        <w:t>;</w:t>
      </w:r>
    </w:p>
    <w:p w:rsidR="00031E77" w:rsidRPr="005377EB" w:rsidRDefault="00C35E39" w:rsidP="00195877">
      <w:pPr>
        <w:numPr>
          <w:ilvl w:val="0"/>
          <w:numId w:val="28"/>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El Instituto y los </w:t>
      </w:r>
      <w:r w:rsidR="00331FE0" w:rsidRPr="005377EB">
        <w:rPr>
          <w:rFonts w:ascii="Arial" w:eastAsia="Arial" w:hAnsi="Arial" w:cs="Arial"/>
          <w:sz w:val="24"/>
          <w:szCs w:val="24"/>
        </w:rPr>
        <w:t>o</w:t>
      </w:r>
      <w:r w:rsidRPr="005377EB">
        <w:rPr>
          <w:rFonts w:ascii="Arial" w:eastAsia="Arial" w:hAnsi="Arial" w:cs="Arial"/>
          <w:sz w:val="24"/>
          <w:szCs w:val="24"/>
        </w:rPr>
        <w:t xml:space="preserve">rganismos garantes llevarán a cabo las verificaciones del cumplimiento de las obligaciones de transparencia en el ámbito de sus </w:t>
      </w:r>
      <w:r w:rsidRPr="005377EB">
        <w:rPr>
          <w:rFonts w:ascii="Arial" w:eastAsia="Arial" w:hAnsi="Arial" w:cs="Arial"/>
          <w:sz w:val="24"/>
          <w:szCs w:val="24"/>
        </w:rPr>
        <w:lastRenderedPageBreak/>
        <w:t>respectivas competencias, de acuerdo con lo establecido en los artículos 84 a 88 de la Ley General y demás normatividad aplicable</w:t>
      </w:r>
      <w:r w:rsidR="007C7387" w:rsidRPr="005377EB">
        <w:rPr>
          <w:rFonts w:ascii="Arial" w:eastAsia="Arial" w:hAnsi="Arial" w:cs="Arial"/>
          <w:sz w:val="24"/>
          <w:szCs w:val="24"/>
        </w:rPr>
        <w:t>;</w:t>
      </w:r>
    </w:p>
    <w:p w:rsidR="00031E77" w:rsidRPr="005377EB" w:rsidRDefault="00C35E39" w:rsidP="00195877">
      <w:pPr>
        <w:numPr>
          <w:ilvl w:val="0"/>
          <w:numId w:val="28"/>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El Instituto y los </w:t>
      </w:r>
      <w:r w:rsidR="00331FE0" w:rsidRPr="005377EB">
        <w:rPr>
          <w:rFonts w:ascii="Arial" w:eastAsia="Arial" w:hAnsi="Arial" w:cs="Arial"/>
          <w:sz w:val="24"/>
          <w:szCs w:val="24"/>
        </w:rPr>
        <w:t>o</w:t>
      </w:r>
      <w:r w:rsidRPr="005377EB">
        <w:rPr>
          <w:rFonts w:ascii="Arial" w:eastAsia="Arial" w:hAnsi="Arial" w:cs="Arial"/>
          <w:sz w:val="24"/>
          <w:szCs w:val="24"/>
        </w:rPr>
        <w:t>rganismos garantes realizarán la verificación del cumplimiento de las obligaciones de transparencia cuando los particulares lo soliciten a través de la interposición de la denuncia por algún incumplimiento detectado a las obligaciones de transparencia, conforme al procedimiento señalado en la Ley General, la Ley Federal o la respectiva de las Entidades Federativas</w:t>
      </w:r>
      <w:r w:rsidR="007C7387" w:rsidRPr="005377EB">
        <w:rPr>
          <w:rFonts w:ascii="Arial" w:eastAsia="Arial" w:hAnsi="Arial" w:cs="Arial"/>
          <w:sz w:val="24"/>
          <w:szCs w:val="24"/>
        </w:rPr>
        <w:t>, y</w:t>
      </w:r>
    </w:p>
    <w:p w:rsidR="00031E77" w:rsidRPr="005377EB" w:rsidRDefault="00C35E39" w:rsidP="00195877">
      <w:pPr>
        <w:numPr>
          <w:ilvl w:val="0"/>
          <w:numId w:val="28"/>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El Instituto y los </w:t>
      </w:r>
      <w:r w:rsidR="004560D1" w:rsidRPr="005377EB">
        <w:rPr>
          <w:rFonts w:ascii="Arial" w:eastAsia="Arial" w:hAnsi="Arial" w:cs="Arial"/>
          <w:sz w:val="24"/>
          <w:szCs w:val="24"/>
        </w:rPr>
        <w:t>o</w:t>
      </w:r>
      <w:r w:rsidRPr="005377EB">
        <w:rPr>
          <w:rFonts w:ascii="Arial" w:eastAsia="Arial" w:hAnsi="Arial" w:cs="Arial"/>
          <w:sz w:val="24"/>
          <w:szCs w:val="24"/>
        </w:rPr>
        <w:t>rganismos garantes deberán incluir, como parte de la información difundida sobre los trámites que ofrecen, la denuncia ciudadana por incumplimiento a las obligaciones de transparencia. Asimismo, los sujetos obligados publicarán una leyenda visible en la sección de transparencia de su portal de Internet, mediante la cual se informe a los usuarios sobre el procedimiento para presentar una denuncia.</w:t>
      </w:r>
    </w:p>
    <w:p w:rsidR="00031E77" w:rsidRPr="005377EB" w:rsidRDefault="00031E77" w:rsidP="00195877">
      <w:pPr>
        <w:spacing w:after="0" w:line="240" w:lineRule="auto"/>
        <w:ind w:left="567" w:hanging="567"/>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Décimo segundo</w:t>
      </w:r>
      <w:r w:rsidR="00CB2CB9" w:rsidRPr="007D50FF">
        <w:rPr>
          <w:rFonts w:ascii="Arial" w:eastAsia="Arial" w:hAnsi="Arial" w:cs="Arial"/>
          <w:b/>
          <w:sz w:val="24"/>
          <w:szCs w:val="24"/>
        </w:rPr>
        <w:t>.</w:t>
      </w:r>
      <w:r w:rsidR="00CB2CB9" w:rsidRPr="005377EB">
        <w:rPr>
          <w:rFonts w:ascii="Arial" w:eastAsia="Arial" w:hAnsi="Arial" w:cs="Arial"/>
          <w:sz w:val="24"/>
          <w:szCs w:val="24"/>
        </w:rPr>
        <w:t xml:space="preserve"> </w:t>
      </w:r>
      <w:r w:rsidRPr="005377EB">
        <w:rPr>
          <w:rFonts w:ascii="Arial" w:eastAsia="Arial" w:hAnsi="Arial" w:cs="Arial"/>
          <w:sz w:val="24"/>
          <w:szCs w:val="24"/>
        </w:rPr>
        <w:t xml:space="preserve">Las políticas para </w:t>
      </w:r>
      <w:r w:rsidRPr="00053846">
        <w:rPr>
          <w:rFonts w:ascii="Arial" w:eastAsia="Arial" w:hAnsi="Arial" w:cs="Arial"/>
          <w:sz w:val="24"/>
          <w:szCs w:val="24"/>
        </w:rPr>
        <w:t>accesibilidad de la información</w:t>
      </w:r>
      <w:r w:rsidRPr="005377EB">
        <w:rPr>
          <w:rFonts w:ascii="Arial" w:eastAsia="Arial" w:hAnsi="Arial" w:cs="Arial"/>
          <w:sz w:val="24"/>
          <w:szCs w:val="24"/>
        </w:rPr>
        <w:t xml:space="preserve"> son las siguientes:</w:t>
      </w:r>
    </w:p>
    <w:p w:rsidR="00031E77" w:rsidRPr="005377EB" w:rsidRDefault="00031E77" w:rsidP="00602900">
      <w:pPr>
        <w:spacing w:after="0" w:line="240" w:lineRule="auto"/>
        <w:ind w:left="567" w:hanging="567"/>
        <w:jc w:val="both"/>
        <w:rPr>
          <w:rFonts w:ascii="Arial" w:hAnsi="Arial" w:cs="Arial"/>
          <w:sz w:val="24"/>
          <w:szCs w:val="24"/>
        </w:rPr>
      </w:pPr>
    </w:p>
    <w:p w:rsidR="00031E77" w:rsidRPr="005377EB" w:rsidRDefault="00C35E39" w:rsidP="00602900">
      <w:pPr>
        <w:numPr>
          <w:ilvl w:val="0"/>
          <w:numId w:val="30"/>
        </w:numPr>
        <w:spacing w:after="0" w:line="240" w:lineRule="auto"/>
        <w:ind w:left="567" w:hanging="567"/>
        <w:jc w:val="both"/>
        <w:rPr>
          <w:rFonts w:ascii="Arial" w:hAnsi="Arial" w:cs="Arial"/>
          <w:sz w:val="24"/>
          <w:szCs w:val="24"/>
        </w:rPr>
      </w:pPr>
      <w:r w:rsidRPr="005377EB">
        <w:rPr>
          <w:rFonts w:ascii="Arial" w:eastAsia="Arial" w:hAnsi="Arial" w:cs="Arial"/>
          <w:sz w:val="24"/>
          <w:szCs w:val="24"/>
        </w:rPr>
        <w:t>Los sujetos obligados deberán realizar las acciones necesarias para que la información derivada de las obligaciones de transparencia sea presentada bajo la perspectiva de género, es decir, con base en un concepto amplio en el que se garantice la igualdad y se evite la discriminación basada en el sexo, el género, la orientación sexual o la identidad sexo-genérica</w:t>
      </w:r>
      <w:r w:rsidR="007C7387" w:rsidRPr="005377EB">
        <w:rPr>
          <w:rFonts w:ascii="Arial" w:eastAsia="Arial" w:hAnsi="Arial" w:cs="Arial"/>
          <w:sz w:val="24"/>
          <w:szCs w:val="24"/>
        </w:rPr>
        <w:t>;</w:t>
      </w:r>
    </w:p>
    <w:p w:rsidR="00031E77" w:rsidRPr="005377EB" w:rsidRDefault="00C35E39" w:rsidP="00602900">
      <w:pPr>
        <w:numPr>
          <w:ilvl w:val="0"/>
          <w:numId w:val="30"/>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Los </w:t>
      </w:r>
      <w:r w:rsidR="00C045E3" w:rsidRPr="005377EB">
        <w:rPr>
          <w:rFonts w:ascii="Arial" w:eastAsia="Arial" w:hAnsi="Arial" w:cs="Arial"/>
          <w:sz w:val="24"/>
          <w:szCs w:val="24"/>
        </w:rPr>
        <w:t>o</w:t>
      </w:r>
      <w:r w:rsidRPr="005377EB">
        <w:rPr>
          <w:rFonts w:ascii="Arial" w:eastAsia="Arial" w:hAnsi="Arial" w:cs="Arial"/>
          <w:sz w:val="24"/>
          <w:szCs w:val="24"/>
        </w:rPr>
        <w:t>rganismos garantes y los sujetos obligados promoverán y desarrollarán de forma progresiva, políticas y programas tendientes a garantizar la accesibilidad de la información en la máxima medida posible</w:t>
      </w:r>
      <w:r w:rsidR="006758AA" w:rsidRPr="005377EB">
        <w:rPr>
          <w:rFonts w:ascii="Arial" w:eastAsia="Arial" w:hAnsi="Arial" w:cs="Arial"/>
          <w:sz w:val="24"/>
          <w:szCs w:val="24"/>
        </w:rPr>
        <w:t>; además</w:t>
      </w:r>
      <w:r w:rsidRPr="005377EB">
        <w:rPr>
          <w:rFonts w:ascii="Arial" w:eastAsia="Arial" w:hAnsi="Arial" w:cs="Arial"/>
          <w:sz w:val="24"/>
          <w:szCs w:val="24"/>
        </w:rPr>
        <w:t xml:space="preserve"> facilitarán el acceso y búsqueda de la información a personas con discapacidad, para lo cual habrá</w:t>
      </w:r>
      <w:r w:rsidR="00011E66" w:rsidRPr="005377EB">
        <w:rPr>
          <w:rFonts w:ascii="Arial" w:eastAsia="Arial" w:hAnsi="Arial" w:cs="Arial"/>
          <w:sz w:val="24"/>
          <w:szCs w:val="24"/>
        </w:rPr>
        <w:t>n</w:t>
      </w:r>
      <w:r w:rsidRPr="005377EB">
        <w:rPr>
          <w:rFonts w:ascii="Arial" w:eastAsia="Arial" w:hAnsi="Arial" w:cs="Arial"/>
          <w:sz w:val="24"/>
          <w:szCs w:val="24"/>
        </w:rPr>
        <w:t xml:space="preserve"> de atenerse a lo previsto en los </w:t>
      </w:r>
      <w:r w:rsidRPr="005377EB">
        <w:rPr>
          <w:rFonts w:ascii="Arial" w:eastAsia="Arial" w:hAnsi="Arial" w:cs="Arial"/>
          <w:i/>
          <w:sz w:val="24"/>
          <w:szCs w:val="24"/>
        </w:rPr>
        <w:t xml:space="preserve">Criterios para que los sujetos obligados garanticen las condiciones de accesibilidad que permitan el ejercicio del derecho de acceso a la información a los grupos en situación de vulnerabilidad </w:t>
      </w:r>
      <w:r w:rsidRPr="005377EB">
        <w:rPr>
          <w:rFonts w:ascii="Arial" w:eastAsia="Arial" w:hAnsi="Arial" w:cs="Arial"/>
          <w:sz w:val="24"/>
          <w:szCs w:val="24"/>
        </w:rPr>
        <w:t>aprobados por el Sistema Nacional</w:t>
      </w:r>
      <w:r w:rsidR="007C7387" w:rsidRPr="005377EB">
        <w:rPr>
          <w:rFonts w:ascii="Arial" w:eastAsia="Arial" w:hAnsi="Arial" w:cs="Arial"/>
          <w:sz w:val="24"/>
          <w:szCs w:val="24"/>
        </w:rPr>
        <w:t>;</w:t>
      </w:r>
    </w:p>
    <w:p w:rsidR="00031E77" w:rsidRPr="005377EB" w:rsidRDefault="00C35E39" w:rsidP="00602900">
      <w:pPr>
        <w:numPr>
          <w:ilvl w:val="0"/>
          <w:numId w:val="30"/>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Para facilitar la ampliación del ejercicio del </w:t>
      </w:r>
      <w:r w:rsidR="007C7387" w:rsidRPr="005377EB">
        <w:rPr>
          <w:rFonts w:ascii="Arial" w:eastAsia="Arial" w:hAnsi="Arial" w:cs="Arial"/>
          <w:sz w:val="24"/>
          <w:szCs w:val="24"/>
        </w:rPr>
        <w:t>d</w:t>
      </w:r>
      <w:r w:rsidRPr="005377EB">
        <w:rPr>
          <w:rFonts w:ascii="Arial" w:eastAsia="Arial" w:hAnsi="Arial" w:cs="Arial"/>
          <w:sz w:val="24"/>
          <w:szCs w:val="24"/>
        </w:rPr>
        <w:t xml:space="preserve">erecho de </w:t>
      </w:r>
      <w:r w:rsidR="007C7387" w:rsidRPr="005377EB">
        <w:rPr>
          <w:rFonts w:ascii="Arial" w:eastAsia="Arial" w:hAnsi="Arial" w:cs="Arial"/>
          <w:sz w:val="24"/>
          <w:szCs w:val="24"/>
        </w:rPr>
        <w:t>a</w:t>
      </w:r>
      <w:r w:rsidRPr="005377EB">
        <w:rPr>
          <w:rFonts w:ascii="Arial" w:eastAsia="Arial" w:hAnsi="Arial" w:cs="Arial"/>
          <w:sz w:val="24"/>
          <w:szCs w:val="24"/>
        </w:rPr>
        <w:t xml:space="preserve">cceso a la </w:t>
      </w:r>
      <w:r w:rsidR="007C7387" w:rsidRPr="005377EB">
        <w:rPr>
          <w:rFonts w:ascii="Arial" w:eastAsia="Arial" w:hAnsi="Arial" w:cs="Arial"/>
          <w:sz w:val="24"/>
          <w:szCs w:val="24"/>
        </w:rPr>
        <w:t>i</w:t>
      </w:r>
      <w:r w:rsidRPr="005377EB">
        <w:rPr>
          <w:rFonts w:ascii="Arial" w:eastAsia="Arial" w:hAnsi="Arial" w:cs="Arial"/>
          <w:sz w:val="24"/>
          <w:szCs w:val="24"/>
        </w:rPr>
        <w:t xml:space="preserve">nformación, en las </w:t>
      </w:r>
      <w:r w:rsidR="007C7387" w:rsidRPr="005377EB">
        <w:rPr>
          <w:rFonts w:ascii="Arial" w:eastAsia="Arial" w:hAnsi="Arial" w:cs="Arial"/>
          <w:sz w:val="24"/>
          <w:szCs w:val="24"/>
        </w:rPr>
        <w:t>U</w:t>
      </w:r>
      <w:r w:rsidRPr="005377EB">
        <w:rPr>
          <w:rFonts w:ascii="Arial" w:eastAsia="Arial" w:hAnsi="Arial" w:cs="Arial"/>
          <w:sz w:val="24"/>
          <w:szCs w:val="24"/>
        </w:rPr>
        <w:t xml:space="preserve">nidades de </w:t>
      </w:r>
      <w:r w:rsidR="007C7387" w:rsidRPr="005377EB">
        <w:rPr>
          <w:rFonts w:ascii="Arial" w:eastAsia="Arial" w:hAnsi="Arial" w:cs="Arial"/>
          <w:sz w:val="24"/>
          <w:szCs w:val="24"/>
        </w:rPr>
        <w:t>T</w:t>
      </w:r>
      <w:r w:rsidRPr="005377EB">
        <w:rPr>
          <w:rFonts w:ascii="Arial" w:eastAsia="Arial" w:hAnsi="Arial" w:cs="Arial"/>
          <w:sz w:val="24"/>
          <w:szCs w:val="24"/>
        </w:rPr>
        <w:t>ransparencia se pondrán a disposición de las personas interesadas equipos de cómputo con acceso a Internet, para que puedan consultar la información o utilizar el sistema de solicitudes de acceso</w:t>
      </w:r>
      <w:r w:rsidR="000F6E9B">
        <w:rPr>
          <w:rFonts w:ascii="Arial" w:eastAsia="Arial" w:hAnsi="Arial" w:cs="Arial"/>
          <w:sz w:val="24"/>
          <w:szCs w:val="24"/>
        </w:rPr>
        <w:t>;</w:t>
      </w:r>
    </w:p>
    <w:p w:rsidR="00031E77" w:rsidRPr="005377EB" w:rsidRDefault="00C35E39" w:rsidP="00602900">
      <w:pPr>
        <w:numPr>
          <w:ilvl w:val="0"/>
          <w:numId w:val="30"/>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Los sujetos obligados deberán realizar un diagnóstico en las comunidades de usuarios de la información, con el objetivo de determinar el uso de medios alternativos a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 xml:space="preserve">para difundir la información pública derivada de las obligaciones de transparencia y que resulte de más fácil acceso y comprensión para determinadas poblaciones. </w:t>
      </w:r>
      <w:r w:rsidR="00011E66" w:rsidRPr="005377EB">
        <w:rPr>
          <w:rFonts w:ascii="Arial" w:eastAsia="Arial" w:hAnsi="Arial" w:cs="Arial"/>
          <w:sz w:val="24"/>
          <w:szCs w:val="24"/>
        </w:rPr>
        <w:t xml:space="preserve">Estos </w:t>
      </w:r>
      <w:r w:rsidRPr="005377EB">
        <w:rPr>
          <w:rFonts w:ascii="Arial" w:eastAsia="Arial" w:hAnsi="Arial" w:cs="Arial"/>
          <w:sz w:val="24"/>
          <w:szCs w:val="24"/>
        </w:rPr>
        <w:t>medios alternativos de difusión se caracterizarán por ser participativos, tomar en consideración las necesidades informativas y las propuestas de la población a la que se pretende informar</w:t>
      </w:r>
      <w:r w:rsidR="00011E66" w:rsidRPr="005377EB">
        <w:rPr>
          <w:rFonts w:ascii="Arial" w:eastAsia="Arial" w:hAnsi="Arial" w:cs="Arial"/>
          <w:sz w:val="24"/>
          <w:szCs w:val="24"/>
        </w:rPr>
        <w:t xml:space="preserve">; </w:t>
      </w:r>
      <w:r w:rsidRPr="005377EB">
        <w:rPr>
          <w:rFonts w:ascii="Arial" w:eastAsia="Arial" w:hAnsi="Arial" w:cs="Arial"/>
          <w:sz w:val="24"/>
          <w:szCs w:val="24"/>
        </w:rPr>
        <w:t>serán, entre otros: radios comunitarias, carteles, volantes, periódicos murales, audiovisuales pedagógicos, mantas, redes sociales, folletos</w:t>
      </w:r>
      <w:r w:rsidR="007C7387" w:rsidRPr="005377EB">
        <w:rPr>
          <w:rFonts w:ascii="Arial" w:eastAsia="Arial" w:hAnsi="Arial" w:cs="Arial"/>
          <w:sz w:val="24"/>
          <w:szCs w:val="24"/>
        </w:rPr>
        <w:t>;</w:t>
      </w:r>
    </w:p>
    <w:p w:rsidR="00031E77" w:rsidRPr="005377EB" w:rsidRDefault="00C35E39" w:rsidP="00602900">
      <w:pPr>
        <w:numPr>
          <w:ilvl w:val="0"/>
          <w:numId w:val="30"/>
        </w:numPr>
        <w:spacing w:after="0" w:line="240" w:lineRule="auto"/>
        <w:ind w:left="567" w:hanging="567"/>
        <w:jc w:val="both"/>
        <w:rPr>
          <w:rFonts w:ascii="Arial" w:hAnsi="Arial" w:cs="Arial"/>
          <w:sz w:val="24"/>
          <w:szCs w:val="24"/>
        </w:rPr>
      </w:pPr>
      <w:r w:rsidRPr="005377EB">
        <w:rPr>
          <w:rFonts w:ascii="Arial" w:eastAsia="Arial" w:hAnsi="Arial" w:cs="Arial"/>
          <w:sz w:val="24"/>
          <w:szCs w:val="24"/>
        </w:rPr>
        <w:t>La información pública derivada de las obligaciones de transparencia no constituye propaganda gubernamental ni electoral</w:t>
      </w:r>
      <w:r w:rsidR="004B37E1" w:rsidRPr="005377EB">
        <w:rPr>
          <w:rFonts w:ascii="Arial" w:eastAsia="Arial" w:hAnsi="Arial" w:cs="Arial"/>
          <w:sz w:val="24"/>
          <w:szCs w:val="24"/>
        </w:rPr>
        <w:t>, de conformidad con lo establecido en el artículo 67 de la Ley General, por lo que d</w:t>
      </w:r>
      <w:r w:rsidRPr="005377EB">
        <w:rPr>
          <w:rFonts w:ascii="Arial" w:eastAsia="Arial" w:hAnsi="Arial" w:cs="Arial"/>
          <w:sz w:val="24"/>
          <w:szCs w:val="24"/>
        </w:rPr>
        <w:t xml:space="preserve">urante los periodos de campaña y precampaña de los procesos electorales se deberá mantener publicada, actualizada y accesible. En caso de que la normatividad electoral dispusiera expresamente que no se permitirá el acceso a alguna de la información </w:t>
      </w:r>
      <w:r w:rsidRPr="005377EB">
        <w:rPr>
          <w:rFonts w:ascii="Arial" w:eastAsia="Arial" w:hAnsi="Arial" w:cs="Arial"/>
          <w:sz w:val="24"/>
          <w:szCs w:val="24"/>
        </w:rPr>
        <w:lastRenderedPageBreak/>
        <w:t>publicada, el sujeto obligado incluirá una leyenda fundamentada y motivada, explicando al usuario tal restricción, así como el periodo en el que se mantendrá limitado el acceso</w:t>
      </w:r>
      <w:r w:rsidR="007C7387" w:rsidRPr="005377EB">
        <w:rPr>
          <w:rFonts w:ascii="Arial" w:eastAsia="Arial" w:hAnsi="Arial" w:cs="Arial"/>
          <w:sz w:val="24"/>
          <w:szCs w:val="24"/>
        </w:rPr>
        <w:t>;</w:t>
      </w:r>
    </w:p>
    <w:p w:rsidR="00031E77" w:rsidRPr="005377EB" w:rsidRDefault="00C35E39" w:rsidP="00602900">
      <w:pPr>
        <w:numPr>
          <w:ilvl w:val="0"/>
          <w:numId w:val="30"/>
        </w:numPr>
        <w:spacing w:after="0" w:line="240" w:lineRule="auto"/>
        <w:ind w:left="567" w:hanging="567"/>
        <w:jc w:val="both"/>
        <w:rPr>
          <w:rFonts w:ascii="Arial" w:hAnsi="Arial" w:cs="Arial"/>
          <w:sz w:val="24"/>
          <w:szCs w:val="24"/>
        </w:rPr>
      </w:pPr>
      <w:r w:rsidRPr="005377EB">
        <w:rPr>
          <w:rFonts w:ascii="Arial" w:eastAsia="Arial" w:hAnsi="Arial" w:cs="Arial"/>
          <w:sz w:val="24"/>
          <w:szCs w:val="24"/>
        </w:rPr>
        <w:t xml:space="preserve">La información publicada por los sujetos obligados deberá ofrecerse en un soporte que permita su reutilización por los usuarios y por las máquinas, es decir, presentarse mediante el enfoque de datos abiertos, lo cual implica exportar el conjunto de datos a publicar en formatos estructurados para facilitar el consumo e interpretación. Los formatos utilizados pueden ser CVS (por sus siglas en inglés </w:t>
      </w:r>
      <w:proofErr w:type="spellStart"/>
      <w:r w:rsidRPr="005377EB">
        <w:rPr>
          <w:rFonts w:ascii="Arial" w:eastAsia="Arial" w:hAnsi="Arial" w:cs="Arial"/>
          <w:i/>
          <w:sz w:val="24"/>
          <w:szCs w:val="24"/>
        </w:rPr>
        <w:t>Comma-Separated</w:t>
      </w:r>
      <w:proofErr w:type="spellEnd"/>
      <w:r w:rsidRPr="005377EB">
        <w:rPr>
          <w:rFonts w:ascii="Arial" w:eastAsia="Arial" w:hAnsi="Arial" w:cs="Arial"/>
          <w:i/>
          <w:sz w:val="24"/>
          <w:szCs w:val="24"/>
        </w:rPr>
        <w:t xml:space="preserve"> </w:t>
      </w:r>
      <w:proofErr w:type="spellStart"/>
      <w:r w:rsidRPr="005377EB">
        <w:rPr>
          <w:rFonts w:ascii="Arial" w:eastAsia="Arial" w:hAnsi="Arial" w:cs="Arial"/>
          <w:i/>
          <w:sz w:val="24"/>
          <w:szCs w:val="24"/>
        </w:rPr>
        <w:t>Values</w:t>
      </w:r>
      <w:proofErr w:type="spellEnd"/>
      <w:r w:rsidRPr="005377EB">
        <w:rPr>
          <w:rFonts w:ascii="Arial" w:eastAsia="Arial" w:hAnsi="Arial" w:cs="Arial"/>
          <w:sz w:val="24"/>
          <w:szCs w:val="24"/>
        </w:rPr>
        <w:t xml:space="preserve">) y de estándar abierto, según convenga, de acuerdo con cada conjunto de datos, ya sea XML, </w:t>
      </w:r>
      <w:proofErr w:type="spellStart"/>
      <w:r w:rsidRPr="005377EB">
        <w:rPr>
          <w:rFonts w:ascii="Arial" w:eastAsia="Arial" w:hAnsi="Arial" w:cs="Arial"/>
          <w:sz w:val="24"/>
          <w:szCs w:val="24"/>
        </w:rPr>
        <w:t>JSon</w:t>
      </w:r>
      <w:proofErr w:type="spellEnd"/>
      <w:r w:rsidRPr="005377EB">
        <w:rPr>
          <w:rFonts w:ascii="Arial" w:eastAsia="Arial" w:hAnsi="Arial" w:cs="Arial"/>
          <w:sz w:val="24"/>
          <w:szCs w:val="24"/>
        </w:rPr>
        <w:t xml:space="preserve">, RDF, </w:t>
      </w:r>
      <w:proofErr w:type="spellStart"/>
      <w:r w:rsidRPr="005377EB">
        <w:rPr>
          <w:rFonts w:ascii="Arial" w:eastAsia="Arial" w:hAnsi="Arial" w:cs="Arial"/>
          <w:sz w:val="24"/>
          <w:szCs w:val="24"/>
        </w:rPr>
        <w:t>GEOJSon</w:t>
      </w:r>
      <w:proofErr w:type="spellEnd"/>
      <w:r w:rsidRPr="005377EB">
        <w:rPr>
          <w:rFonts w:ascii="Arial" w:eastAsia="Arial" w:hAnsi="Arial" w:cs="Arial"/>
          <w:sz w:val="24"/>
          <w:szCs w:val="24"/>
        </w:rPr>
        <w:t>, KML, DBF y/o propietarios como SHP y XLSX. Cuando se trate de documentos que deben difundirse con firmas y son publicados en formato PDF, se deberá incluir, adicionalmente, una versión en un formato que permita su reutilización</w:t>
      </w:r>
      <w:r w:rsidR="007C7387" w:rsidRPr="005377EB">
        <w:rPr>
          <w:rFonts w:ascii="Arial" w:eastAsia="Arial" w:hAnsi="Arial" w:cs="Arial"/>
          <w:sz w:val="24"/>
          <w:szCs w:val="24"/>
        </w:rPr>
        <w:t>;</w:t>
      </w:r>
    </w:p>
    <w:p w:rsidR="00584E12" w:rsidRPr="005377EB" w:rsidRDefault="00584E12" w:rsidP="00602900">
      <w:pPr>
        <w:pStyle w:val="Prrafodelista"/>
        <w:numPr>
          <w:ilvl w:val="0"/>
          <w:numId w:val="30"/>
        </w:numPr>
        <w:spacing w:after="0" w:line="240" w:lineRule="auto"/>
        <w:ind w:left="567" w:hanging="567"/>
        <w:jc w:val="both"/>
        <w:rPr>
          <w:rFonts w:ascii="Arial" w:eastAsia="Arial" w:hAnsi="Arial" w:cs="Arial"/>
          <w:color w:val="auto"/>
          <w:sz w:val="24"/>
          <w:szCs w:val="24"/>
          <w:lang w:eastAsia="en-US"/>
        </w:rPr>
      </w:pPr>
      <w:r w:rsidRPr="005377EB">
        <w:rPr>
          <w:rFonts w:ascii="Arial" w:eastAsia="Arial" w:hAnsi="Arial" w:cs="Arial"/>
          <w:color w:val="auto"/>
          <w:sz w:val="24"/>
          <w:szCs w:val="24"/>
          <w:lang w:eastAsia="en-US"/>
        </w:rPr>
        <w:t xml:space="preserve">Atendiendo a las necesidades relacionadas con la protección de los datos personales, los </w:t>
      </w:r>
      <w:r w:rsidR="00311AEB" w:rsidRPr="005377EB">
        <w:rPr>
          <w:rFonts w:ascii="Arial" w:eastAsia="Arial" w:hAnsi="Arial" w:cs="Arial"/>
          <w:color w:val="auto"/>
          <w:sz w:val="24"/>
          <w:szCs w:val="24"/>
          <w:lang w:eastAsia="en-US"/>
        </w:rPr>
        <w:t>organismos</w:t>
      </w:r>
      <w:r w:rsidRPr="005377EB">
        <w:rPr>
          <w:rFonts w:ascii="Arial" w:eastAsia="Arial" w:hAnsi="Arial" w:cs="Arial"/>
          <w:color w:val="auto"/>
          <w:sz w:val="24"/>
          <w:szCs w:val="24"/>
          <w:lang w:eastAsia="en-US"/>
        </w:rPr>
        <w:t xml:space="preserve"> garantes establecerán medidas de seguridad para la protección de los mismos. Los sujetos obligados serán responsables de los datos personales que tengan en posesión</w:t>
      </w:r>
      <w:r w:rsidR="00602900">
        <w:rPr>
          <w:rFonts w:ascii="Arial" w:eastAsia="Arial" w:hAnsi="Arial" w:cs="Arial"/>
          <w:color w:val="auto"/>
          <w:sz w:val="24"/>
          <w:szCs w:val="24"/>
          <w:lang w:eastAsia="en-US"/>
        </w:rPr>
        <w:t>.</w:t>
      </w:r>
    </w:p>
    <w:p w:rsidR="00031E77" w:rsidRPr="005377EB" w:rsidRDefault="00584E12" w:rsidP="00602900">
      <w:pPr>
        <w:spacing w:after="0" w:line="240" w:lineRule="auto"/>
        <w:ind w:left="567"/>
        <w:jc w:val="both"/>
        <w:rPr>
          <w:rFonts w:ascii="Arial" w:hAnsi="Arial" w:cs="Arial"/>
          <w:sz w:val="24"/>
          <w:szCs w:val="24"/>
        </w:rPr>
      </w:pPr>
      <w:r w:rsidRPr="005377EB">
        <w:rPr>
          <w:rFonts w:ascii="Arial" w:eastAsia="Arial" w:hAnsi="Arial" w:cs="Arial"/>
          <w:color w:val="auto"/>
          <w:sz w:val="24"/>
          <w:szCs w:val="24"/>
          <w:lang w:eastAsia="en-US"/>
        </w:rPr>
        <w:t>Se establecerán medidas de seguridad especiales en la protección de los datos personales de menores de edad, en los términos establecidos en la Ley General de los Derechos de Niñas, Niños y Adolescentes, y de más normatividad de la materia, así como, de personas que hayan sido víctimas del delito,</w:t>
      </w:r>
      <w:r w:rsidR="00602900">
        <w:rPr>
          <w:rFonts w:ascii="Arial" w:eastAsia="Arial" w:hAnsi="Arial" w:cs="Arial"/>
          <w:color w:val="auto"/>
          <w:sz w:val="24"/>
          <w:szCs w:val="24"/>
          <w:lang w:eastAsia="en-US"/>
        </w:rPr>
        <w:t xml:space="preserve"> entre otros grupos vulnerables;</w:t>
      </w:r>
    </w:p>
    <w:p w:rsidR="006A0186" w:rsidRPr="005377EB" w:rsidRDefault="004102B3" w:rsidP="00602900">
      <w:pPr>
        <w:spacing w:after="0" w:line="240" w:lineRule="auto"/>
        <w:ind w:left="567" w:hanging="567"/>
        <w:contextualSpacing/>
        <w:jc w:val="both"/>
        <w:rPr>
          <w:rFonts w:ascii="Arial" w:eastAsia="Arial" w:hAnsi="Arial" w:cs="Arial"/>
          <w:sz w:val="24"/>
          <w:szCs w:val="24"/>
        </w:rPr>
      </w:pPr>
      <w:r w:rsidRPr="005377EB">
        <w:rPr>
          <w:rFonts w:ascii="Arial" w:eastAsia="Arial" w:hAnsi="Arial" w:cs="Arial"/>
          <w:sz w:val="24"/>
          <w:szCs w:val="24"/>
        </w:rPr>
        <w:t>VIII.</w:t>
      </w:r>
      <w:r w:rsidRPr="005377EB">
        <w:rPr>
          <w:rFonts w:ascii="Arial" w:eastAsia="Arial" w:hAnsi="Arial" w:cs="Arial"/>
          <w:sz w:val="24"/>
          <w:szCs w:val="24"/>
        </w:rPr>
        <w:tab/>
      </w:r>
      <w:r w:rsidR="00C35E39" w:rsidRPr="005377EB">
        <w:rPr>
          <w:rFonts w:ascii="Arial" w:eastAsia="Arial" w:hAnsi="Arial" w:cs="Arial"/>
          <w:sz w:val="24"/>
          <w:szCs w:val="24"/>
        </w:rPr>
        <w:t xml:space="preserve">Cuando los sujetos obligados consideren que la información </w:t>
      </w:r>
      <w:r w:rsidR="004B37E1" w:rsidRPr="005377EB">
        <w:rPr>
          <w:rFonts w:ascii="Arial" w:eastAsia="Arial" w:hAnsi="Arial" w:cs="Arial"/>
          <w:sz w:val="24"/>
          <w:szCs w:val="24"/>
        </w:rPr>
        <w:t>se encuentra en alguna</w:t>
      </w:r>
      <w:r w:rsidR="00E12925">
        <w:rPr>
          <w:rFonts w:ascii="Arial" w:eastAsia="Arial" w:hAnsi="Arial" w:cs="Arial"/>
          <w:sz w:val="24"/>
          <w:szCs w:val="24"/>
        </w:rPr>
        <w:t xml:space="preserve"> </w:t>
      </w:r>
      <w:r w:rsidR="004B37E1" w:rsidRPr="005377EB">
        <w:rPr>
          <w:rFonts w:ascii="Arial" w:eastAsia="Arial" w:hAnsi="Arial" w:cs="Arial"/>
          <w:sz w:val="24"/>
          <w:szCs w:val="24"/>
        </w:rPr>
        <w:t>de las causales de reserva que señala el artículo 113 de la Ley General</w:t>
      </w:r>
      <w:r w:rsidR="00C35E39" w:rsidRPr="005377EB">
        <w:rPr>
          <w:rFonts w:ascii="Arial" w:eastAsia="Arial" w:hAnsi="Arial" w:cs="Arial"/>
          <w:sz w:val="24"/>
          <w:szCs w:val="24"/>
        </w:rPr>
        <w:t xml:space="preserve"> deberán proceder de conformidad con lo establecido en el Título Sexto de la Ley </w:t>
      </w:r>
      <w:r w:rsidR="004B37E1" w:rsidRPr="005377EB">
        <w:rPr>
          <w:rFonts w:ascii="Arial" w:eastAsia="Arial" w:hAnsi="Arial" w:cs="Arial"/>
          <w:sz w:val="24"/>
          <w:szCs w:val="24"/>
        </w:rPr>
        <w:t>referida</w:t>
      </w:r>
      <w:r w:rsidR="00C35E39" w:rsidRPr="005377EB">
        <w:rPr>
          <w:rFonts w:ascii="Arial" w:eastAsia="Arial" w:hAnsi="Arial" w:cs="Arial"/>
          <w:sz w:val="24"/>
          <w:szCs w:val="24"/>
        </w:rPr>
        <w:t xml:space="preserve"> y publicar en sus portales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00C35E39" w:rsidRPr="005377EB">
        <w:rPr>
          <w:rFonts w:ascii="Arial" w:eastAsia="Arial" w:hAnsi="Arial" w:cs="Arial"/>
          <w:sz w:val="24"/>
          <w:szCs w:val="24"/>
        </w:rPr>
        <w:t xml:space="preserve">y en la Plataforma Nacional, en la sección correspondiente, una leyenda </w:t>
      </w:r>
      <w:r w:rsidR="00547CB2" w:rsidRPr="005377EB">
        <w:rPr>
          <w:rFonts w:ascii="Arial" w:eastAsia="Arial" w:hAnsi="Arial" w:cs="Arial"/>
          <w:sz w:val="24"/>
          <w:szCs w:val="24"/>
        </w:rPr>
        <w:t>con su correspondiente fundamento legal que</w:t>
      </w:r>
      <w:r w:rsidR="00C35E39" w:rsidRPr="005377EB">
        <w:rPr>
          <w:rFonts w:ascii="Arial" w:eastAsia="Arial" w:hAnsi="Arial" w:cs="Arial"/>
          <w:sz w:val="24"/>
          <w:szCs w:val="24"/>
        </w:rPr>
        <w:t xml:space="preserve"> especifique que la información se encuentra clasificada</w:t>
      </w:r>
      <w:r w:rsidR="007C7387" w:rsidRPr="005377EB">
        <w:rPr>
          <w:rFonts w:ascii="Arial" w:eastAsia="Arial" w:hAnsi="Arial" w:cs="Arial"/>
          <w:sz w:val="24"/>
          <w:szCs w:val="24"/>
        </w:rPr>
        <w:t>, y</w:t>
      </w:r>
    </w:p>
    <w:p w:rsidR="00031E77" w:rsidRPr="005377EB" w:rsidRDefault="004102B3" w:rsidP="00602900">
      <w:pPr>
        <w:spacing w:after="0" w:line="240" w:lineRule="auto"/>
        <w:ind w:left="567" w:hanging="567"/>
        <w:contextualSpacing/>
        <w:jc w:val="both"/>
        <w:rPr>
          <w:rFonts w:ascii="Arial" w:hAnsi="Arial" w:cs="Arial"/>
          <w:sz w:val="24"/>
          <w:szCs w:val="24"/>
        </w:rPr>
      </w:pPr>
      <w:r w:rsidRPr="005377EB">
        <w:rPr>
          <w:rFonts w:ascii="Arial" w:eastAsia="Arial" w:hAnsi="Arial" w:cs="Arial"/>
          <w:sz w:val="24"/>
          <w:szCs w:val="24"/>
        </w:rPr>
        <w:t>IX.</w:t>
      </w:r>
      <w:r w:rsidRPr="005377EB">
        <w:rPr>
          <w:rFonts w:ascii="Arial" w:eastAsia="Arial" w:hAnsi="Arial" w:cs="Arial"/>
          <w:sz w:val="24"/>
          <w:szCs w:val="24"/>
        </w:rPr>
        <w:tab/>
      </w:r>
      <w:r w:rsidR="00C35E39" w:rsidRPr="005377EB">
        <w:rPr>
          <w:rFonts w:ascii="Arial" w:eastAsia="Arial" w:hAnsi="Arial" w:cs="Arial"/>
          <w:sz w:val="24"/>
          <w:szCs w:val="24"/>
        </w:rPr>
        <w:t xml:space="preserve">Los sujetos obligados deberán elaborar la versión pública de los documentos que se encuentren bajo su poder, en caso de que se determine que la información contenida en los mismos actualiza alguno de los supuestos de reserva o confidencialidad, de acuerdo con lo dispuesto en la Ley General, la Ley Federal, la </w:t>
      </w:r>
      <w:r w:rsidR="009E58A1" w:rsidRPr="005377EB">
        <w:rPr>
          <w:rFonts w:ascii="Arial" w:eastAsia="Arial" w:hAnsi="Arial" w:cs="Arial"/>
          <w:sz w:val="24"/>
          <w:szCs w:val="24"/>
        </w:rPr>
        <w:t xml:space="preserve">Ley en la materia </w:t>
      </w:r>
      <w:r w:rsidR="00787DBD" w:rsidRPr="005377EB">
        <w:rPr>
          <w:rFonts w:ascii="Arial" w:eastAsia="Arial" w:hAnsi="Arial" w:cs="Arial"/>
          <w:sz w:val="24"/>
          <w:szCs w:val="24"/>
        </w:rPr>
        <w:t xml:space="preserve">de cada una </w:t>
      </w:r>
      <w:r w:rsidR="00C35E39" w:rsidRPr="005377EB">
        <w:rPr>
          <w:rFonts w:ascii="Arial" w:eastAsia="Arial" w:hAnsi="Arial" w:cs="Arial"/>
          <w:sz w:val="24"/>
          <w:szCs w:val="24"/>
        </w:rPr>
        <w:t>de las Entidades Federativas, y en los</w:t>
      </w:r>
      <w:r w:rsidR="00C35E39" w:rsidRPr="005377EB">
        <w:rPr>
          <w:rFonts w:ascii="Arial" w:hAnsi="Arial" w:cs="Arial"/>
          <w:i/>
          <w:sz w:val="24"/>
          <w:szCs w:val="24"/>
        </w:rPr>
        <w:t xml:space="preserve"> </w:t>
      </w:r>
      <w:r w:rsidR="00C35E39" w:rsidRPr="005377EB">
        <w:rPr>
          <w:rFonts w:ascii="Arial" w:eastAsia="Arial" w:hAnsi="Arial" w:cs="Arial"/>
          <w:i/>
          <w:sz w:val="24"/>
          <w:szCs w:val="24"/>
        </w:rPr>
        <w:t>Lineamientos generales en materia de clasificación y desclasificación de la información, así como para la elaboración de versiones públicas</w:t>
      </w:r>
      <w:r w:rsidR="00C35E39" w:rsidRPr="005377EB">
        <w:rPr>
          <w:rFonts w:ascii="Arial" w:eastAsia="Arial" w:hAnsi="Arial" w:cs="Arial"/>
          <w:sz w:val="24"/>
          <w:szCs w:val="24"/>
        </w:rPr>
        <w:t xml:space="preserve"> aprobados por el Sistema Nacional de Transparencia.</w:t>
      </w:r>
    </w:p>
    <w:p w:rsidR="005377EB" w:rsidRPr="005377EB" w:rsidRDefault="005377EB" w:rsidP="00602900">
      <w:pPr>
        <w:spacing w:after="0" w:line="240" w:lineRule="auto"/>
        <w:ind w:left="567" w:hanging="567"/>
        <w:jc w:val="center"/>
        <w:rPr>
          <w:rFonts w:ascii="Arial" w:eastAsia="Arial" w:hAnsi="Arial" w:cs="Arial"/>
          <w:b/>
          <w:sz w:val="24"/>
          <w:szCs w:val="24"/>
        </w:rPr>
      </w:pPr>
    </w:p>
    <w:p w:rsidR="00031E77" w:rsidRPr="005377EB" w:rsidRDefault="007C7387" w:rsidP="005377EB">
      <w:pPr>
        <w:spacing w:after="0" w:line="240" w:lineRule="auto"/>
        <w:ind w:right="48"/>
        <w:jc w:val="center"/>
        <w:rPr>
          <w:rFonts w:ascii="Arial" w:hAnsi="Arial" w:cs="Arial"/>
          <w:sz w:val="24"/>
          <w:szCs w:val="24"/>
        </w:rPr>
      </w:pPr>
      <w:r w:rsidRPr="005377EB">
        <w:rPr>
          <w:rFonts w:ascii="Arial" w:eastAsia="Arial" w:hAnsi="Arial" w:cs="Arial"/>
          <w:b/>
          <w:sz w:val="24"/>
          <w:szCs w:val="24"/>
        </w:rPr>
        <w:t>CAPÍTULO III</w:t>
      </w:r>
    </w:p>
    <w:p w:rsidR="00031E77" w:rsidRDefault="007C7387" w:rsidP="005377EB">
      <w:pPr>
        <w:spacing w:after="0" w:line="240" w:lineRule="auto"/>
        <w:ind w:right="48"/>
        <w:jc w:val="center"/>
        <w:rPr>
          <w:rFonts w:ascii="Arial" w:eastAsia="Arial" w:hAnsi="Arial" w:cs="Arial"/>
          <w:b/>
          <w:sz w:val="24"/>
          <w:szCs w:val="24"/>
        </w:rPr>
      </w:pPr>
      <w:r w:rsidRPr="005377EB">
        <w:rPr>
          <w:rFonts w:ascii="Arial" w:eastAsia="Arial" w:hAnsi="Arial" w:cs="Arial"/>
          <w:b/>
          <w:sz w:val="24"/>
          <w:szCs w:val="24"/>
        </w:rPr>
        <w:t>DE LOS CRITERIOS Y TIPOS DE OBLIGACIONES DE TRANSPARENCIA</w:t>
      </w:r>
    </w:p>
    <w:p w:rsidR="00567EAF" w:rsidRPr="005377EB" w:rsidRDefault="00567EAF" w:rsidP="005377EB">
      <w:pPr>
        <w:spacing w:after="0" w:line="240" w:lineRule="auto"/>
        <w:ind w:right="48"/>
        <w:jc w:val="center"/>
        <w:rPr>
          <w:rFonts w:ascii="Arial" w:hAnsi="Arial" w:cs="Arial"/>
          <w:sz w:val="24"/>
          <w:szCs w:val="24"/>
        </w:rPr>
      </w:pPr>
    </w:p>
    <w:p w:rsidR="00031E77" w:rsidRPr="005377EB" w:rsidRDefault="00C35E39" w:rsidP="00567EAF">
      <w:pPr>
        <w:spacing w:after="0" w:line="240" w:lineRule="auto"/>
        <w:jc w:val="both"/>
        <w:rPr>
          <w:rFonts w:ascii="Arial" w:hAnsi="Arial" w:cs="Arial"/>
          <w:sz w:val="24"/>
          <w:szCs w:val="24"/>
        </w:rPr>
      </w:pPr>
      <w:r w:rsidRPr="005377EB">
        <w:rPr>
          <w:rFonts w:ascii="Arial" w:eastAsia="Arial" w:hAnsi="Arial" w:cs="Arial"/>
          <w:b/>
          <w:sz w:val="24"/>
          <w:szCs w:val="24"/>
        </w:rPr>
        <w:t>Décimo tercero</w:t>
      </w:r>
      <w:r w:rsidR="00CB2CB9" w:rsidRPr="007D50FF">
        <w:rPr>
          <w:rFonts w:ascii="Arial" w:eastAsia="Arial" w:hAnsi="Arial" w:cs="Arial"/>
          <w:b/>
          <w:sz w:val="24"/>
          <w:szCs w:val="24"/>
        </w:rPr>
        <w:t>.</w:t>
      </w:r>
      <w:r w:rsidR="00CB2CB9" w:rsidRPr="005377EB">
        <w:rPr>
          <w:rFonts w:ascii="Arial" w:eastAsia="Arial" w:hAnsi="Arial" w:cs="Arial"/>
          <w:sz w:val="24"/>
          <w:szCs w:val="24"/>
        </w:rPr>
        <w:t xml:space="preserve"> </w:t>
      </w:r>
      <w:r w:rsidRPr="005377EB">
        <w:rPr>
          <w:rFonts w:ascii="Arial" w:eastAsia="Arial" w:hAnsi="Arial" w:cs="Arial"/>
          <w:sz w:val="24"/>
          <w:szCs w:val="24"/>
        </w:rPr>
        <w:t xml:space="preserve">La información pública derivada de las obligaciones de transparencia, tanto </w:t>
      </w:r>
      <w:r w:rsidRPr="005377EB">
        <w:rPr>
          <w:rFonts w:ascii="Arial" w:eastAsia="Arial" w:hAnsi="Arial" w:cs="Arial"/>
          <w:i/>
          <w:sz w:val="24"/>
          <w:szCs w:val="24"/>
        </w:rPr>
        <w:t>comunes</w:t>
      </w:r>
      <w:r w:rsidRPr="005377EB">
        <w:rPr>
          <w:rFonts w:ascii="Arial" w:eastAsia="Arial" w:hAnsi="Arial" w:cs="Arial"/>
          <w:sz w:val="24"/>
          <w:szCs w:val="24"/>
        </w:rPr>
        <w:t xml:space="preserve"> a todos los sujetos obligados -artículo 70 de la Ley General-, como </w:t>
      </w:r>
      <w:r w:rsidRPr="005377EB">
        <w:rPr>
          <w:rFonts w:ascii="Arial" w:eastAsia="Arial" w:hAnsi="Arial" w:cs="Arial"/>
          <w:i/>
          <w:sz w:val="24"/>
          <w:szCs w:val="24"/>
        </w:rPr>
        <w:t>específicas</w:t>
      </w:r>
      <w:r w:rsidRPr="005377EB">
        <w:rPr>
          <w:rFonts w:ascii="Arial" w:eastAsia="Arial" w:hAnsi="Arial" w:cs="Arial"/>
          <w:sz w:val="24"/>
          <w:szCs w:val="24"/>
        </w:rPr>
        <w:t xml:space="preserve"> -artículos 71 a 83-, debe contar con los atributos de calidad y accesibilidad.</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Décimo cuarto</w:t>
      </w:r>
      <w:r w:rsidR="00CB2CB9" w:rsidRPr="007D50FF">
        <w:rPr>
          <w:rFonts w:ascii="Arial" w:eastAsia="Arial" w:hAnsi="Arial" w:cs="Arial"/>
          <w:b/>
          <w:sz w:val="24"/>
          <w:szCs w:val="24"/>
        </w:rPr>
        <w:t>.</w:t>
      </w:r>
      <w:r w:rsidR="00CB2CB9" w:rsidRPr="005377EB">
        <w:rPr>
          <w:rFonts w:ascii="Arial" w:eastAsia="Arial" w:hAnsi="Arial" w:cs="Arial"/>
          <w:sz w:val="24"/>
          <w:szCs w:val="24"/>
        </w:rPr>
        <w:t xml:space="preserve"> </w:t>
      </w:r>
      <w:r w:rsidRPr="005377EB">
        <w:rPr>
          <w:rFonts w:ascii="Arial" w:eastAsia="Arial" w:hAnsi="Arial" w:cs="Arial"/>
          <w:sz w:val="24"/>
          <w:szCs w:val="24"/>
        </w:rPr>
        <w:t xml:space="preserve">En los presentes </w:t>
      </w:r>
      <w:r w:rsidR="00700582" w:rsidRPr="005377EB">
        <w:rPr>
          <w:rFonts w:ascii="Arial" w:eastAsia="Arial" w:hAnsi="Arial" w:cs="Arial"/>
          <w:sz w:val="24"/>
          <w:szCs w:val="24"/>
        </w:rPr>
        <w:t xml:space="preserve">Lineamientos </w:t>
      </w:r>
      <w:r w:rsidRPr="005377EB">
        <w:rPr>
          <w:rFonts w:ascii="Arial" w:eastAsia="Arial" w:hAnsi="Arial" w:cs="Arial"/>
          <w:sz w:val="24"/>
          <w:szCs w:val="24"/>
        </w:rPr>
        <w:t>se establecen los criterios que detallan los elementos mínimos de contenido, confiabilidad, actualización y formato que debe cumplir la información que publicarán los sujetos obligados en sus portales de transparencia institucionales y en la Plataforma Nacional</w:t>
      </w:r>
      <w:r w:rsidR="00CB2CB9" w:rsidRPr="005377EB">
        <w:rPr>
          <w:rFonts w:ascii="Arial" w:eastAsia="Arial" w:hAnsi="Arial" w:cs="Arial"/>
          <w:sz w:val="24"/>
          <w:szCs w:val="24"/>
        </w:rPr>
        <w:t>,</w:t>
      </w:r>
      <w:r w:rsidRPr="005377EB">
        <w:rPr>
          <w:rFonts w:ascii="Arial" w:eastAsia="Arial" w:hAnsi="Arial" w:cs="Arial"/>
          <w:sz w:val="24"/>
          <w:szCs w:val="24"/>
        </w:rPr>
        <w:t xml:space="preserve"> en cumplimiento a las </w:t>
      </w:r>
      <w:r w:rsidRPr="005377EB">
        <w:rPr>
          <w:rFonts w:ascii="Arial" w:eastAsia="Arial" w:hAnsi="Arial" w:cs="Arial"/>
          <w:sz w:val="24"/>
          <w:szCs w:val="24"/>
        </w:rPr>
        <w:lastRenderedPageBreak/>
        <w:t xml:space="preserve">obligaciones de transparencia. Los criterios y los formatos de acopio harán posible homologar la organización y visualización de la información pública para, de este modo, garantizar y facilitar a la ciudadanía el acceso a la información pública. Asimismo, dichos criterios son útiles para que los organismos garantes, bajo el principio de certeza, analicen y verifiquen la información publicada a fin de determinar si los sujetos obligados cumplen con su obligación de difundir información </w:t>
      </w:r>
      <w:r w:rsidR="00A51D4A">
        <w:rPr>
          <w:rFonts w:ascii="Arial" w:eastAsia="Arial" w:hAnsi="Arial" w:cs="Arial"/>
          <w:sz w:val="24"/>
          <w:szCs w:val="24"/>
        </w:rPr>
        <w:t>sin que medie solicitud alguna.</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Décimo quinto</w:t>
      </w:r>
      <w:r w:rsidR="00CB2CB9" w:rsidRPr="007D50FF">
        <w:rPr>
          <w:rFonts w:ascii="Arial" w:eastAsia="Arial" w:hAnsi="Arial" w:cs="Arial"/>
          <w:b/>
          <w:sz w:val="24"/>
          <w:szCs w:val="24"/>
        </w:rPr>
        <w:t>.</w:t>
      </w:r>
      <w:r w:rsidR="00CB2CB9" w:rsidRPr="005377EB">
        <w:rPr>
          <w:rFonts w:ascii="Arial" w:eastAsia="Arial" w:hAnsi="Arial" w:cs="Arial"/>
          <w:sz w:val="24"/>
          <w:szCs w:val="24"/>
        </w:rPr>
        <w:t xml:space="preserve"> </w:t>
      </w:r>
      <w:r w:rsidRPr="005377EB">
        <w:rPr>
          <w:rFonts w:ascii="Arial" w:eastAsia="Arial" w:hAnsi="Arial" w:cs="Arial"/>
          <w:sz w:val="24"/>
          <w:szCs w:val="24"/>
        </w:rPr>
        <w:t xml:space="preserve">Los </w:t>
      </w:r>
      <w:r w:rsidRPr="008264A4">
        <w:rPr>
          <w:rFonts w:ascii="Arial" w:eastAsia="Arial" w:hAnsi="Arial" w:cs="Arial"/>
          <w:sz w:val="24"/>
          <w:szCs w:val="24"/>
        </w:rPr>
        <w:t>Criterios sustantivos de contenido</w:t>
      </w:r>
      <w:r w:rsidRPr="005377EB">
        <w:rPr>
          <w:rFonts w:ascii="Arial" w:eastAsia="Arial" w:hAnsi="Arial" w:cs="Arial"/>
          <w:i/>
          <w:sz w:val="24"/>
          <w:szCs w:val="24"/>
        </w:rPr>
        <w:t xml:space="preserve"> </w:t>
      </w:r>
      <w:r w:rsidRPr="005377EB">
        <w:rPr>
          <w:rFonts w:ascii="Arial" w:eastAsia="Arial" w:hAnsi="Arial" w:cs="Arial"/>
          <w:sz w:val="24"/>
          <w:szCs w:val="24"/>
        </w:rPr>
        <w:t>son los elementos mínimos de análisis para identificar cada uno de</w:t>
      </w:r>
      <w:r w:rsidRPr="005377EB">
        <w:rPr>
          <w:rFonts w:ascii="Arial" w:eastAsia="Arial" w:hAnsi="Arial" w:cs="Arial"/>
          <w:b/>
          <w:sz w:val="24"/>
          <w:szCs w:val="24"/>
        </w:rPr>
        <w:t xml:space="preserve"> </w:t>
      </w:r>
      <w:r w:rsidRPr="005377EB">
        <w:rPr>
          <w:rFonts w:ascii="Arial" w:eastAsia="Arial" w:hAnsi="Arial" w:cs="Arial"/>
          <w:sz w:val="24"/>
          <w:szCs w:val="24"/>
        </w:rPr>
        <w:t xml:space="preserve">los datos que integrarán cada registro. Los registros conformarán la base de datos que contenga la información que debe estar y/o está publicada en el portal de transparencia de los sujetos obligados y en la Plataforma Nacional. </w:t>
      </w:r>
      <w:r w:rsidRPr="008264A4">
        <w:rPr>
          <w:rFonts w:ascii="Arial" w:eastAsia="Arial" w:hAnsi="Arial" w:cs="Arial"/>
          <w:sz w:val="24"/>
          <w:szCs w:val="24"/>
        </w:rPr>
        <w:t xml:space="preserve">Los criterios sustantivos de contenido se darán por cumplidos totalmente únicamente si los criterios adjetivos de actualización se cumplen </w:t>
      </w:r>
      <w:r w:rsidR="00384709">
        <w:rPr>
          <w:rFonts w:ascii="Arial" w:eastAsia="Arial" w:hAnsi="Arial" w:cs="Arial"/>
          <w:sz w:val="24"/>
          <w:szCs w:val="24"/>
        </w:rPr>
        <w:t>total</w:t>
      </w:r>
      <w:bookmarkStart w:id="2" w:name="_GoBack"/>
      <w:bookmarkEnd w:id="2"/>
      <w:r w:rsidRPr="008264A4">
        <w:rPr>
          <w:rFonts w:ascii="Arial" w:eastAsia="Arial" w:hAnsi="Arial" w:cs="Arial"/>
          <w:sz w:val="24"/>
          <w:szCs w:val="24"/>
        </w:rPr>
        <w:t>mente</w:t>
      </w:r>
      <w:r w:rsidRPr="005377EB">
        <w:rPr>
          <w:rFonts w:ascii="Arial" w:eastAsia="Arial" w:hAnsi="Arial" w:cs="Arial"/>
          <w:sz w:val="24"/>
          <w:szCs w:val="24"/>
        </w:rPr>
        <w:t>.</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Décimo sexto</w:t>
      </w:r>
      <w:r w:rsidR="00436CA6" w:rsidRPr="007D50FF">
        <w:rPr>
          <w:rFonts w:ascii="Arial" w:eastAsia="Arial" w:hAnsi="Arial" w:cs="Arial"/>
          <w:b/>
          <w:sz w:val="24"/>
          <w:szCs w:val="24"/>
        </w:rPr>
        <w:t>.</w:t>
      </w:r>
      <w:r w:rsidR="00436CA6" w:rsidRPr="005377EB">
        <w:rPr>
          <w:rFonts w:ascii="Arial" w:eastAsia="Arial" w:hAnsi="Arial" w:cs="Arial"/>
          <w:sz w:val="24"/>
          <w:szCs w:val="24"/>
        </w:rPr>
        <w:t xml:space="preserve"> </w:t>
      </w:r>
      <w:r w:rsidRPr="005377EB">
        <w:rPr>
          <w:rFonts w:ascii="Arial" w:eastAsia="Arial" w:hAnsi="Arial" w:cs="Arial"/>
          <w:sz w:val="24"/>
          <w:szCs w:val="24"/>
        </w:rPr>
        <w:t xml:space="preserve">Los </w:t>
      </w:r>
      <w:r w:rsidRPr="003A3AA2">
        <w:rPr>
          <w:rFonts w:ascii="Arial" w:eastAsia="Arial" w:hAnsi="Arial" w:cs="Arial"/>
          <w:sz w:val="24"/>
          <w:szCs w:val="24"/>
        </w:rPr>
        <w:t>Criterios adjetivos de actualización</w:t>
      </w:r>
      <w:r w:rsidRPr="005377EB">
        <w:rPr>
          <w:rFonts w:ascii="Arial" w:eastAsia="Arial" w:hAnsi="Arial" w:cs="Arial"/>
          <w:b/>
          <w:i/>
          <w:sz w:val="24"/>
          <w:szCs w:val="24"/>
        </w:rPr>
        <w:t xml:space="preserve"> </w:t>
      </w:r>
      <w:r w:rsidRPr="005377EB">
        <w:rPr>
          <w:rFonts w:ascii="Arial" w:eastAsia="Arial" w:hAnsi="Arial" w:cs="Arial"/>
          <w:sz w:val="24"/>
          <w:szCs w:val="24"/>
        </w:rPr>
        <w:t>son los elementos mínimos de análisis que permiten determinar si la</w:t>
      </w:r>
      <w:r w:rsidRPr="005377EB">
        <w:rPr>
          <w:rFonts w:ascii="Arial" w:eastAsia="Arial" w:hAnsi="Arial" w:cs="Arial"/>
          <w:b/>
          <w:sz w:val="24"/>
          <w:szCs w:val="24"/>
        </w:rPr>
        <w:t xml:space="preserve"> </w:t>
      </w:r>
      <w:r w:rsidRPr="005377EB">
        <w:rPr>
          <w:rFonts w:ascii="Arial" w:eastAsia="Arial" w:hAnsi="Arial" w:cs="Arial"/>
          <w:sz w:val="24"/>
          <w:szCs w:val="24"/>
        </w:rPr>
        <w:t>información que está publicada en el portal de transparencia y en la Plataforma Nacional cumple con los periodos de actualización que corresponda a cada obligación de transparencia</w:t>
      </w:r>
      <w:r w:rsidRPr="005377EB">
        <w:rPr>
          <w:rFonts w:ascii="Arial" w:eastAsia="Arial" w:hAnsi="Arial" w:cs="Arial"/>
          <w:color w:val="FF9900"/>
          <w:sz w:val="24"/>
          <w:szCs w:val="24"/>
        </w:rPr>
        <w:t xml:space="preserve"> </w:t>
      </w:r>
      <w:r w:rsidRPr="005377EB">
        <w:rPr>
          <w:rFonts w:ascii="Arial" w:eastAsia="Arial" w:hAnsi="Arial" w:cs="Arial"/>
          <w:color w:val="auto"/>
          <w:sz w:val="24"/>
          <w:szCs w:val="24"/>
        </w:rPr>
        <w:t xml:space="preserve">(mismos que guardan relación con la </w:t>
      </w:r>
      <w:r w:rsidRPr="005377EB">
        <w:rPr>
          <w:rFonts w:ascii="Arial" w:eastAsia="Arial" w:hAnsi="Arial" w:cs="Arial"/>
          <w:i/>
          <w:color w:val="auto"/>
          <w:sz w:val="24"/>
          <w:szCs w:val="24"/>
        </w:rPr>
        <w:t xml:space="preserve">Tabla de actualización y conservación de la información </w:t>
      </w:r>
      <w:r w:rsidRPr="005377EB">
        <w:rPr>
          <w:rFonts w:ascii="Arial" w:eastAsia="Arial" w:hAnsi="Arial" w:cs="Arial"/>
          <w:color w:val="auto"/>
          <w:sz w:val="24"/>
          <w:szCs w:val="24"/>
        </w:rPr>
        <w:t xml:space="preserve">de estos </w:t>
      </w:r>
      <w:r w:rsidR="007C76B6" w:rsidRPr="005377EB">
        <w:rPr>
          <w:rFonts w:ascii="Arial" w:eastAsia="Arial" w:hAnsi="Arial" w:cs="Arial"/>
          <w:color w:val="auto"/>
          <w:sz w:val="24"/>
          <w:szCs w:val="24"/>
        </w:rPr>
        <w:t>Lineamientos</w:t>
      </w:r>
      <w:r w:rsidRPr="005377EB">
        <w:rPr>
          <w:rFonts w:ascii="Arial" w:eastAsia="Arial" w:hAnsi="Arial" w:cs="Arial"/>
          <w:color w:val="auto"/>
          <w:sz w:val="24"/>
          <w:szCs w:val="24"/>
        </w:rPr>
        <w:t>).</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Décimo séptimo</w:t>
      </w:r>
      <w:r w:rsidR="00436CA6" w:rsidRPr="007D50FF">
        <w:rPr>
          <w:rFonts w:ascii="Arial" w:eastAsia="Arial" w:hAnsi="Arial" w:cs="Arial"/>
          <w:b/>
          <w:sz w:val="24"/>
          <w:szCs w:val="24"/>
        </w:rPr>
        <w:t>.</w:t>
      </w:r>
      <w:r w:rsidR="00436CA6" w:rsidRPr="005377EB">
        <w:rPr>
          <w:rFonts w:ascii="Arial" w:eastAsia="Arial" w:hAnsi="Arial" w:cs="Arial"/>
          <w:sz w:val="24"/>
          <w:szCs w:val="24"/>
        </w:rPr>
        <w:t xml:space="preserve"> </w:t>
      </w:r>
      <w:r w:rsidRPr="003A3AA2">
        <w:rPr>
          <w:rFonts w:ascii="Arial" w:eastAsia="Arial" w:hAnsi="Arial" w:cs="Arial"/>
          <w:sz w:val="24"/>
          <w:szCs w:val="24"/>
        </w:rPr>
        <w:t>Los</w:t>
      </w:r>
      <w:r w:rsidRPr="003A3AA2">
        <w:rPr>
          <w:rFonts w:ascii="Arial" w:hAnsi="Arial" w:cs="Arial"/>
          <w:i/>
          <w:sz w:val="24"/>
          <w:szCs w:val="24"/>
        </w:rPr>
        <w:t xml:space="preserve"> </w:t>
      </w:r>
      <w:r w:rsidRPr="003A3AA2">
        <w:rPr>
          <w:rFonts w:ascii="Arial" w:eastAsia="Arial" w:hAnsi="Arial" w:cs="Arial"/>
          <w:sz w:val="24"/>
          <w:szCs w:val="24"/>
        </w:rPr>
        <w:t>Criterios adjetivos de confiabilidad</w:t>
      </w:r>
      <w:r w:rsidRPr="005377EB">
        <w:rPr>
          <w:rFonts w:ascii="Arial" w:eastAsia="Arial" w:hAnsi="Arial" w:cs="Arial"/>
          <w:b/>
          <w:sz w:val="24"/>
          <w:szCs w:val="24"/>
        </w:rPr>
        <w:t xml:space="preserve"> </w:t>
      </w:r>
      <w:r w:rsidRPr="005377EB">
        <w:rPr>
          <w:rFonts w:ascii="Arial" w:eastAsia="Arial" w:hAnsi="Arial" w:cs="Arial"/>
          <w:sz w:val="24"/>
          <w:szCs w:val="24"/>
        </w:rPr>
        <w:t>son los elementos mínimos de análisis que permiten identificar si la información</w:t>
      </w:r>
      <w:r w:rsidRPr="005377EB">
        <w:rPr>
          <w:rFonts w:ascii="Arial" w:eastAsia="Arial" w:hAnsi="Arial" w:cs="Arial"/>
          <w:b/>
          <w:sz w:val="24"/>
          <w:szCs w:val="24"/>
        </w:rPr>
        <w:t xml:space="preserve"> </w:t>
      </w:r>
      <w:r w:rsidRPr="005377EB">
        <w:rPr>
          <w:rFonts w:ascii="Arial" w:eastAsia="Arial" w:hAnsi="Arial" w:cs="Arial"/>
          <w:sz w:val="24"/>
          <w:szCs w:val="24"/>
        </w:rPr>
        <w:t>que está publicada en el portal de transparencia y en la Plataforma Nacional observa atributos que permiten verificar las áreas que generaron la información, la fecha en la que se actualizó por última vez esa información y la fecha en la que se publicó en el portal de transparencia y en la Plataforma Nacional.</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Décimo octavo</w:t>
      </w:r>
      <w:r w:rsidR="00436CA6" w:rsidRPr="007D50FF">
        <w:rPr>
          <w:rFonts w:ascii="Arial" w:eastAsia="Arial" w:hAnsi="Arial" w:cs="Arial"/>
          <w:b/>
          <w:sz w:val="24"/>
          <w:szCs w:val="24"/>
        </w:rPr>
        <w:t>.</w:t>
      </w:r>
      <w:r w:rsidR="00436CA6" w:rsidRPr="005377EB">
        <w:rPr>
          <w:rFonts w:ascii="Arial" w:eastAsia="Arial" w:hAnsi="Arial" w:cs="Arial"/>
          <w:sz w:val="24"/>
          <w:szCs w:val="24"/>
        </w:rPr>
        <w:t xml:space="preserve"> </w:t>
      </w:r>
      <w:r w:rsidRPr="005377EB">
        <w:rPr>
          <w:rFonts w:ascii="Arial" w:eastAsia="Arial" w:hAnsi="Arial" w:cs="Arial"/>
          <w:sz w:val="24"/>
          <w:szCs w:val="24"/>
        </w:rPr>
        <w:t xml:space="preserve">Los </w:t>
      </w:r>
      <w:r w:rsidRPr="003A3AA2">
        <w:rPr>
          <w:rFonts w:ascii="Arial" w:eastAsia="Arial" w:hAnsi="Arial" w:cs="Arial"/>
          <w:sz w:val="24"/>
          <w:szCs w:val="24"/>
        </w:rPr>
        <w:t>Criterios adjetivos de formato</w:t>
      </w:r>
      <w:r w:rsidRPr="005377EB">
        <w:rPr>
          <w:rFonts w:ascii="Arial" w:eastAsia="Arial" w:hAnsi="Arial" w:cs="Arial"/>
          <w:sz w:val="24"/>
          <w:szCs w:val="24"/>
        </w:rPr>
        <w:t xml:space="preserve"> son los elementos mínimos de análisis para identificar que</w:t>
      </w:r>
      <w:r w:rsidRPr="005377EB">
        <w:rPr>
          <w:rFonts w:ascii="Arial" w:eastAsia="Arial" w:hAnsi="Arial" w:cs="Arial"/>
          <w:b/>
          <w:sz w:val="24"/>
          <w:szCs w:val="24"/>
        </w:rPr>
        <w:t xml:space="preserve"> </w:t>
      </w:r>
      <w:r w:rsidRPr="005377EB">
        <w:rPr>
          <w:rFonts w:ascii="Arial" w:eastAsia="Arial" w:hAnsi="Arial" w:cs="Arial"/>
          <w:sz w:val="24"/>
          <w:szCs w:val="24"/>
        </w:rPr>
        <w:t>la información publicada en el portal de transparencia y en la Plataforma Nacional se encuentra organizada y sistematizada mediante los formatos correspondientes para cada rubro de información; y que el soporte de la misma permita su reutilización a las y los usuarios.</w:t>
      </w:r>
    </w:p>
    <w:p w:rsidR="00C516C7" w:rsidRPr="005377EB" w:rsidRDefault="00C516C7" w:rsidP="005377EB">
      <w:pPr>
        <w:spacing w:after="0" w:line="240" w:lineRule="auto"/>
        <w:jc w:val="both"/>
        <w:rPr>
          <w:rFonts w:ascii="Arial" w:hAnsi="Arial" w:cs="Arial"/>
          <w:sz w:val="24"/>
          <w:szCs w:val="24"/>
        </w:rPr>
      </w:pPr>
    </w:p>
    <w:p w:rsidR="00031E77" w:rsidRPr="005377EB" w:rsidRDefault="007C7387" w:rsidP="005377EB">
      <w:pPr>
        <w:spacing w:after="0" w:line="240" w:lineRule="auto"/>
        <w:ind w:right="48"/>
        <w:jc w:val="center"/>
        <w:rPr>
          <w:rFonts w:ascii="Arial" w:hAnsi="Arial" w:cs="Arial"/>
          <w:sz w:val="24"/>
          <w:szCs w:val="24"/>
        </w:rPr>
      </w:pPr>
      <w:r w:rsidRPr="005377EB">
        <w:rPr>
          <w:rFonts w:ascii="Arial" w:eastAsia="Arial" w:hAnsi="Arial" w:cs="Arial"/>
          <w:b/>
          <w:sz w:val="24"/>
          <w:szCs w:val="24"/>
        </w:rPr>
        <w:t>CAPÍTULO IV</w:t>
      </w:r>
    </w:p>
    <w:p w:rsidR="00031E77" w:rsidRPr="005377EB" w:rsidRDefault="007C7387" w:rsidP="005377EB">
      <w:pPr>
        <w:spacing w:after="0" w:line="240" w:lineRule="auto"/>
        <w:jc w:val="center"/>
        <w:rPr>
          <w:rFonts w:ascii="Arial" w:hAnsi="Arial" w:cs="Arial"/>
          <w:sz w:val="24"/>
          <w:szCs w:val="24"/>
        </w:rPr>
      </w:pPr>
      <w:r w:rsidRPr="005377EB">
        <w:rPr>
          <w:rFonts w:ascii="Arial" w:eastAsia="Arial" w:hAnsi="Arial" w:cs="Arial"/>
          <w:b/>
          <w:sz w:val="24"/>
          <w:szCs w:val="24"/>
        </w:rPr>
        <w:t>DE LOS CRITERIOS PARA LA PUBLICACIÓN Y HOMOLOGACIÓN DE LAS OBLIGACIONES DE TRANSPARENCIA COMUNES Y ESPECÍFICAS</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eastAsia="Arial" w:hAnsi="Arial" w:cs="Arial"/>
          <w:sz w:val="24"/>
          <w:szCs w:val="24"/>
        </w:rPr>
      </w:pPr>
      <w:r w:rsidRPr="005377EB">
        <w:rPr>
          <w:rFonts w:ascii="Arial" w:eastAsia="Arial" w:hAnsi="Arial" w:cs="Arial"/>
          <w:b/>
          <w:sz w:val="24"/>
          <w:szCs w:val="24"/>
        </w:rPr>
        <w:t>Décimo noveno</w:t>
      </w:r>
      <w:r w:rsidR="00D66FE8" w:rsidRPr="00A90C83">
        <w:rPr>
          <w:rFonts w:ascii="Arial" w:eastAsia="Arial" w:hAnsi="Arial" w:cs="Arial"/>
          <w:b/>
          <w:sz w:val="24"/>
          <w:szCs w:val="24"/>
        </w:rPr>
        <w:t>.</w:t>
      </w:r>
      <w:r w:rsidR="00D66FE8" w:rsidRPr="005377EB">
        <w:rPr>
          <w:rFonts w:ascii="Arial" w:eastAsia="Arial" w:hAnsi="Arial" w:cs="Arial"/>
          <w:sz w:val="24"/>
          <w:szCs w:val="24"/>
        </w:rPr>
        <w:t xml:space="preserve"> </w:t>
      </w:r>
      <w:r w:rsidRPr="005377EB">
        <w:rPr>
          <w:rFonts w:ascii="Arial" w:eastAsia="Arial" w:hAnsi="Arial" w:cs="Arial"/>
          <w:sz w:val="24"/>
          <w:szCs w:val="24"/>
        </w:rPr>
        <w:t xml:space="preserve">El catálogo de la información que todos los sujetos obligados deben poner a disposición de las personas en sus portales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y en la Plataforma Nacional está detallado en el artículo 70 de la Ley General, de las fracciones I a la XLVIII, constituyendo lo que se denomina como “Obligaciones de transparencia comunes”, y se trata de información pública que debe estar a disposición de las personas sin que medie petición alguna.</w:t>
      </w:r>
    </w:p>
    <w:p w:rsidR="007C7387" w:rsidRPr="005377EB" w:rsidRDefault="007C738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sz w:val="24"/>
          <w:szCs w:val="24"/>
        </w:rPr>
        <w:t xml:space="preserve">En el </w:t>
      </w:r>
      <w:r w:rsidRPr="005377EB">
        <w:rPr>
          <w:rFonts w:ascii="Arial" w:eastAsia="Arial" w:hAnsi="Arial" w:cs="Arial"/>
          <w:b/>
          <w:sz w:val="24"/>
          <w:szCs w:val="24"/>
        </w:rPr>
        <w:t>Anexo 1</w:t>
      </w:r>
      <w:r w:rsidRPr="00CD7E8C">
        <w:rPr>
          <w:rFonts w:ascii="Arial" w:eastAsia="Arial" w:hAnsi="Arial" w:cs="Arial"/>
          <w:sz w:val="24"/>
          <w:szCs w:val="24"/>
        </w:rPr>
        <w:t xml:space="preserve"> </w:t>
      </w:r>
      <w:r w:rsidR="00CD7E8C" w:rsidRPr="00CD7E8C">
        <w:rPr>
          <w:rFonts w:ascii="Arial" w:eastAsia="Arial" w:hAnsi="Arial" w:cs="Arial"/>
          <w:sz w:val="24"/>
          <w:szCs w:val="24"/>
        </w:rPr>
        <w:t xml:space="preserve">de los presentes Lineamientos </w:t>
      </w:r>
      <w:r w:rsidRPr="00CD7E8C">
        <w:rPr>
          <w:rFonts w:ascii="Arial" w:eastAsia="Arial" w:hAnsi="Arial" w:cs="Arial"/>
          <w:sz w:val="24"/>
          <w:szCs w:val="24"/>
        </w:rPr>
        <w:t>se detallan</w:t>
      </w:r>
      <w:r w:rsidRPr="005377EB">
        <w:rPr>
          <w:rFonts w:ascii="Arial" w:eastAsia="Arial" w:hAnsi="Arial" w:cs="Arial"/>
          <w:sz w:val="24"/>
          <w:szCs w:val="24"/>
        </w:rPr>
        <w:t xml:space="preserve"> los criterios sustantivos y adjetivos que por cada rubro de información determinan los datos, características y forma de organización de la información que publicarán y actualizarán en sus portales </w:t>
      </w:r>
      <w:r w:rsidRPr="005377EB">
        <w:rPr>
          <w:rFonts w:ascii="Arial" w:eastAsia="Arial" w:hAnsi="Arial" w:cs="Arial"/>
          <w:sz w:val="24"/>
          <w:szCs w:val="24"/>
        </w:rPr>
        <w:lastRenderedPageBreak/>
        <w:t xml:space="preserve">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y en la Plataforma Nacional, todos los sujetos obligados en los distintos ámbitos: federal, estatal, municipal y delegacional, de conformidad con lo establecido en el artículo 70.</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eastAsia="Arial" w:hAnsi="Arial" w:cs="Arial"/>
          <w:sz w:val="24"/>
          <w:szCs w:val="24"/>
        </w:rPr>
      </w:pPr>
      <w:r w:rsidRPr="005377EB">
        <w:rPr>
          <w:rFonts w:ascii="Arial" w:eastAsia="Arial" w:hAnsi="Arial" w:cs="Arial"/>
          <w:b/>
          <w:sz w:val="24"/>
          <w:szCs w:val="24"/>
        </w:rPr>
        <w:t>Vigésimo</w:t>
      </w:r>
      <w:r w:rsidR="003320C4" w:rsidRPr="007D50FF">
        <w:rPr>
          <w:rFonts w:ascii="Arial" w:eastAsia="Arial" w:hAnsi="Arial" w:cs="Arial"/>
          <w:b/>
          <w:sz w:val="24"/>
          <w:szCs w:val="24"/>
        </w:rPr>
        <w:t>.</w:t>
      </w:r>
      <w:r w:rsidR="003320C4" w:rsidRPr="005377EB">
        <w:rPr>
          <w:rFonts w:ascii="Arial" w:eastAsia="Arial" w:hAnsi="Arial" w:cs="Arial"/>
          <w:sz w:val="24"/>
          <w:szCs w:val="24"/>
        </w:rPr>
        <w:t xml:space="preserve"> </w:t>
      </w:r>
      <w:r w:rsidRPr="005377EB">
        <w:rPr>
          <w:rFonts w:ascii="Arial" w:eastAsia="Arial" w:hAnsi="Arial" w:cs="Arial"/>
          <w:sz w:val="24"/>
          <w:szCs w:val="24"/>
        </w:rPr>
        <w:t>El catálogo de la información prescrito en los artículos 71 a 83 de la Ley General aplica a diferentes sujetos obligados, por lo que constituye las “Obligaciones de transparencia específicas”. También se trata de información pública que debe ponerse a disposición de las personas sin que medie petición alguna.</w:t>
      </w:r>
    </w:p>
    <w:p w:rsidR="007C7387" w:rsidRPr="005377EB" w:rsidRDefault="007C738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sz w:val="24"/>
          <w:szCs w:val="24"/>
        </w:rPr>
        <w:t xml:space="preserve">En los </w:t>
      </w:r>
      <w:r w:rsidR="007C7387" w:rsidRPr="00CD7E8C">
        <w:rPr>
          <w:rFonts w:ascii="Arial" w:eastAsia="Arial" w:hAnsi="Arial" w:cs="Arial"/>
          <w:b/>
          <w:sz w:val="24"/>
          <w:szCs w:val="24"/>
        </w:rPr>
        <w:t>A</w:t>
      </w:r>
      <w:r w:rsidRPr="00CD7E8C">
        <w:rPr>
          <w:rFonts w:ascii="Arial" w:eastAsia="Arial" w:hAnsi="Arial" w:cs="Arial"/>
          <w:b/>
          <w:sz w:val="24"/>
          <w:szCs w:val="24"/>
        </w:rPr>
        <w:t>nexo</w:t>
      </w:r>
      <w:r w:rsidR="007C7387" w:rsidRPr="00CD7E8C">
        <w:rPr>
          <w:rFonts w:ascii="Arial" w:eastAsia="Arial" w:hAnsi="Arial" w:cs="Arial"/>
          <w:b/>
          <w:sz w:val="24"/>
          <w:szCs w:val="24"/>
        </w:rPr>
        <w:t>s</w:t>
      </w:r>
      <w:r w:rsidRPr="00CD7E8C">
        <w:rPr>
          <w:rFonts w:ascii="Arial" w:eastAsia="Arial" w:hAnsi="Arial" w:cs="Arial"/>
          <w:b/>
          <w:sz w:val="24"/>
          <w:szCs w:val="24"/>
        </w:rPr>
        <w:t xml:space="preserve"> 2 a 14</w:t>
      </w:r>
      <w:r w:rsidR="007C7387" w:rsidRPr="005377EB">
        <w:rPr>
          <w:rFonts w:ascii="Arial" w:eastAsia="Arial" w:hAnsi="Arial" w:cs="Arial"/>
          <w:sz w:val="24"/>
          <w:szCs w:val="24"/>
        </w:rPr>
        <w:t xml:space="preserve"> de los presentes Lineamientos,</w:t>
      </w:r>
      <w:r w:rsidRPr="005377EB">
        <w:rPr>
          <w:rFonts w:ascii="Arial" w:eastAsia="Arial" w:hAnsi="Arial" w:cs="Arial"/>
          <w:sz w:val="24"/>
          <w:szCs w:val="24"/>
        </w:rPr>
        <w:t xml:space="preserve"> se </w:t>
      </w:r>
      <w:r w:rsidR="004B37E1" w:rsidRPr="005377EB">
        <w:rPr>
          <w:rFonts w:ascii="Arial" w:eastAsia="Arial" w:hAnsi="Arial" w:cs="Arial"/>
          <w:sz w:val="24"/>
          <w:szCs w:val="24"/>
        </w:rPr>
        <w:t>puntualizan</w:t>
      </w:r>
      <w:r w:rsidRPr="005377EB">
        <w:rPr>
          <w:rFonts w:ascii="Arial" w:eastAsia="Arial" w:hAnsi="Arial" w:cs="Arial"/>
          <w:sz w:val="24"/>
          <w:szCs w:val="24"/>
        </w:rPr>
        <w:t xml:space="preserve"> los criterios sustantivos y adjetivos que por cada rubro de información determinan los datos, características y forma de organización de la información que publicarán y actualizarán en sus portales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y en la Plataforma Nacional, los sujetos obligados de acuerdo con su naturaleza jurídica y misión institucional en los distintos ámbitos: federal, estatal, municipal y delegacional, a saber:</w:t>
      </w:r>
    </w:p>
    <w:p w:rsidR="00031E77" w:rsidRPr="005377EB" w:rsidRDefault="00031E77" w:rsidP="00353AE8">
      <w:pPr>
        <w:spacing w:after="0" w:line="240" w:lineRule="auto"/>
        <w:ind w:left="567"/>
        <w:jc w:val="both"/>
        <w:rPr>
          <w:rFonts w:ascii="Arial" w:hAnsi="Arial" w:cs="Arial"/>
          <w:sz w:val="24"/>
          <w:szCs w:val="24"/>
        </w:rPr>
      </w:pP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I. </w:t>
      </w:r>
      <w:r w:rsidR="00C35E39" w:rsidRPr="005377EB">
        <w:rPr>
          <w:rFonts w:ascii="Arial" w:eastAsia="Arial" w:hAnsi="Arial" w:cs="Arial"/>
          <w:b/>
          <w:sz w:val="24"/>
          <w:szCs w:val="24"/>
        </w:rPr>
        <w:t>Anexo 2</w:t>
      </w:r>
      <w:r w:rsidR="00C35E39" w:rsidRPr="005377EB">
        <w:rPr>
          <w:rFonts w:ascii="Arial" w:eastAsia="Arial" w:hAnsi="Arial" w:cs="Arial"/>
          <w:sz w:val="24"/>
          <w:szCs w:val="24"/>
        </w:rPr>
        <w:t xml:space="preserve">: artículo 71, Poderes Ejecutivos Federal, de las </w:t>
      </w:r>
      <w:r w:rsidR="00AC0ABF" w:rsidRPr="005377EB">
        <w:rPr>
          <w:rFonts w:ascii="Arial" w:eastAsia="Arial" w:hAnsi="Arial" w:cs="Arial"/>
          <w:sz w:val="24"/>
          <w:szCs w:val="24"/>
        </w:rPr>
        <w:t>e</w:t>
      </w:r>
      <w:r w:rsidR="00C35E39" w:rsidRPr="005377EB">
        <w:rPr>
          <w:rFonts w:ascii="Arial" w:eastAsia="Arial" w:hAnsi="Arial" w:cs="Arial"/>
          <w:sz w:val="24"/>
          <w:szCs w:val="24"/>
        </w:rPr>
        <w:t xml:space="preserve">ntidades </w:t>
      </w:r>
      <w:r w:rsidR="00AC0ABF" w:rsidRPr="005377EB">
        <w:rPr>
          <w:rFonts w:ascii="Arial" w:eastAsia="Arial" w:hAnsi="Arial" w:cs="Arial"/>
          <w:sz w:val="24"/>
          <w:szCs w:val="24"/>
        </w:rPr>
        <w:t>f</w:t>
      </w:r>
      <w:r w:rsidR="00C35E39" w:rsidRPr="005377EB">
        <w:rPr>
          <w:rFonts w:ascii="Arial" w:eastAsia="Arial" w:hAnsi="Arial" w:cs="Arial"/>
          <w:sz w:val="24"/>
          <w:szCs w:val="24"/>
        </w:rPr>
        <w:t>ederativas y municipales</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II. </w:t>
      </w:r>
      <w:r w:rsidR="00C35E39" w:rsidRPr="005377EB">
        <w:rPr>
          <w:rFonts w:ascii="Arial" w:eastAsia="Arial" w:hAnsi="Arial" w:cs="Arial"/>
          <w:b/>
          <w:sz w:val="24"/>
          <w:szCs w:val="24"/>
        </w:rPr>
        <w:t>Anexo 3</w:t>
      </w:r>
      <w:r w:rsidR="00C35E39" w:rsidRPr="005377EB">
        <w:rPr>
          <w:rFonts w:ascii="Arial" w:eastAsia="Arial" w:hAnsi="Arial" w:cs="Arial"/>
          <w:sz w:val="24"/>
          <w:szCs w:val="24"/>
        </w:rPr>
        <w:t xml:space="preserve">: artículo 72, Poderes Legislativos Federal, de las </w:t>
      </w:r>
      <w:r w:rsidR="00AC0ABF" w:rsidRPr="005377EB">
        <w:rPr>
          <w:rFonts w:ascii="Arial" w:eastAsia="Arial" w:hAnsi="Arial" w:cs="Arial"/>
          <w:sz w:val="24"/>
          <w:szCs w:val="24"/>
        </w:rPr>
        <w:t>e</w:t>
      </w:r>
      <w:r w:rsidR="00C35E39" w:rsidRPr="005377EB">
        <w:rPr>
          <w:rFonts w:ascii="Arial" w:eastAsia="Arial" w:hAnsi="Arial" w:cs="Arial"/>
          <w:sz w:val="24"/>
          <w:szCs w:val="24"/>
        </w:rPr>
        <w:t xml:space="preserve">ntidades </w:t>
      </w:r>
      <w:r w:rsidR="00AC0ABF" w:rsidRPr="005377EB">
        <w:rPr>
          <w:rFonts w:ascii="Arial" w:eastAsia="Arial" w:hAnsi="Arial" w:cs="Arial"/>
          <w:sz w:val="24"/>
          <w:szCs w:val="24"/>
        </w:rPr>
        <w:t>f</w:t>
      </w:r>
      <w:r w:rsidR="00C35E39" w:rsidRPr="005377EB">
        <w:rPr>
          <w:rFonts w:ascii="Arial" w:eastAsia="Arial" w:hAnsi="Arial" w:cs="Arial"/>
          <w:sz w:val="24"/>
          <w:szCs w:val="24"/>
        </w:rPr>
        <w:t>ederativas y la Asamblea Legislativa del Distrito Federal</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III. </w:t>
      </w:r>
      <w:r w:rsidR="00C35E39" w:rsidRPr="005377EB">
        <w:rPr>
          <w:rFonts w:ascii="Arial" w:eastAsia="Arial" w:hAnsi="Arial" w:cs="Arial"/>
          <w:b/>
          <w:sz w:val="24"/>
          <w:szCs w:val="24"/>
        </w:rPr>
        <w:t>Anexo 4</w:t>
      </w:r>
      <w:r w:rsidR="00C35E39" w:rsidRPr="005377EB">
        <w:rPr>
          <w:rFonts w:ascii="Arial" w:eastAsia="Arial" w:hAnsi="Arial" w:cs="Arial"/>
          <w:sz w:val="24"/>
          <w:szCs w:val="24"/>
        </w:rPr>
        <w:t xml:space="preserve">: artículo 73, Poderes Judiciales Federal y de las </w:t>
      </w:r>
      <w:r w:rsidR="00AC0ABF" w:rsidRPr="005377EB">
        <w:rPr>
          <w:rFonts w:ascii="Arial" w:eastAsia="Arial" w:hAnsi="Arial" w:cs="Arial"/>
          <w:sz w:val="24"/>
          <w:szCs w:val="24"/>
        </w:rPr>
        <w:t>e</w:t>
      </w:r>
      <w:r w:rsidR="00C35E39" w:rsidRPr="005377EB">
        <w:rPr>
          <w:rFonts w:ascii="Arial" w:eastAsia="Arial" w:hAnsi="Arial" w:cs="Arial"/>
          <w:sz w:val="24"/>
          <w:szCs w:val="24"/>
        </w:rPr>
        <w:t xml:space="preserve">ntidades </w:t>
      </w:r>
      <w:r w:rsidR="00AC0ABF" w:rsidRPr="005377EB">
        <w:rPr>
          <w:rFonts w:ascii="Arial" w:eastAsia="Arial" w:hAnsi="Arial" w:cs="Arial"/>
          <w:sz w:val="24"/>
          <w:szCs w:val="24"/>
        </w:rPr>
        <w:t>fe</w:t>
      </w:r>
      <w:r w:rsidR="00C35E39" w:rsidRPr="005377EB">
        <w:rPr>
          <w:rFonts w:ascii="Arial" w:eastAsia="Arial" w:hAnsi="Arial" w:cs="Arial"/>
          <w:sz w:val="24"/>
          <w:szCs w:val="24"/>
        </w:rPr>
        <w:t>derativas</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IV. </w:t>
      </w:r>
      <w:r w:rsidR="00C35E39" w:rsidRPr="005377EB">
        <w:rPr>
          <w:rFonts w:ascii="Arial" w:eastAsia="Arial" w:hAnsi="Arial" w:cs="Arial"/>
          <w:b/>
          <w:sz w:val="24"/>
          <w:szCs w:val="24"/>
        </w:rPr>
        <w:t>Anexo 5</w:t>
      </w:r>
      <w:r w:rsidR="00C35E39" w:rsidRPr="005377EB">
        <w:rPr>
          <w:rFonts w:ascii="Arial" w:eastAsia="Arial" w:hAnsi="Arial" w:cs="Arial"/>
          <w:sz w:val="24"/>
          <w:szCs w:val="24"/>
        </w:rPr>
        <w:t>: artículo 74, fracción I, Instituto Nacional Electoral y organismos públicos locales electorales</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V. </w:t>
      </w:r>
      <w:r w:rsidR="00C35E39" w:rsidRPr="005377EB">
        <w:rPr>
          <w:rFonts w:ascii="Arial" w:eastAsia="Arial" w:hAnsi="Arial" w:cs="Arial"/>
          <w:b/>
          <w:sz w:val="24"/>
          <w:szCs w:val="24"/>
        </w:rPr>
        <w:t>Anexo 6</w:t>
      </w:r>
      <w:r w:rsidR="00C35E39" w:rsidRPr="005377EB">
        <w:rPr>
          <w:rFonts w:ascii="Arial" w:eastAsia="Arial" w:hAnsi="Arial" w:cs="Arial"/>
          <w:sz w:val="24"/>
          <w:szCs w:val="24"/>
        </w:rPr>
        <w:t xml:space="preserve">: artículo 74, fracción II, </w:t>
      </w:r>
      <w:r w:rsidR="00C045E3" w:rsidRPr="005377EB">
        <w:rPr>
          <w:rFonts w:ascii="Arial" w:eastAsia="Arial" w:hAnsi="Arial" w:cs="Arial"/>
          <w:sz w:val="24"/>
          <w:szCs w:val="24"/>
        </w:rPr>
        <w:t>o</w:t>
      </w:r>
      <w:r w:rsidR="00C35E39" w:rsidRPr="005377EB">
        <w:rPr>
          <w:rFonts w:ascii="Arial" w:eastAsia="Arial" w:hAnsi="Arial" w:cs="Arial"/>
          <w:sz w:val="24"/>
          <w:szCs w:val="24"/>
        </w:rPr>
        <w:t xml:space="preserve">rganismos de protección de los derechos </w:t>
      </w:r>
      <w:r w:rsidR="00C35E39" w:rsidRPr="00353AE8">
        <w:rPr>
          <w:rFonts w:ascii="Arial" w:eastAsia="Arial" w:hAnsi="Arial" w:cs="Arial"/>
          <w:b/>
          <w:sz w:val="24"/>
          <w:szCs w:val="24"/>
        </w:rPr>
        <w:t>humanos</w:t>
      </w:r>
      <w:r w:rsidR="00C35E39" w:rsidRPr="005377EB">
        <w:rPr>
          <w:rFonts w:ascii="Arial" w:eastAsia="Arial" w:hAnsi="Arial" w:cs="Arial"/>
          <w:sz w:val="24"/>
          <w:szCs w:val="24"/>
        </w:rPr>
        <w:t xml:space="preserve"> Nacional y de la</w:t>
      </w:r>
      <w:r w:rsidR="00AC0ABF" w:rsidRPr="005377EB">
        <w:rPr>
          <w:rFonts w:ascii="Arial" w:eastAsia="Arial" w:hAnsi="Arial" w:cs="Arial"/>
          <w:sz w:val="24"/>
          <w:szCs w:val="24"/>
        </w:rPr>
        <w:t>s</w:t>
      </w:r>
      <w:r w:rsidR="00C35E39" w:rsidRPr="005377EB">
        <w:rPr>
          <w:rFonts w:ascii="Arial" w:eastAsia="Arial" w:hAnsi="Arial" w:cs="Arial"/>
          <w:sz w:val="24"/>
          <w:szCs w:val="24"/>
        </w:rPr>
        <w:t xml:space="preserve"> </w:t>
      </w:r>
      <w:r w:rsidR="00AC0ABF" w:rsidRPr="005377EB">
        <w:rPr>
          <w:rFonts w:ascii="Arial" w:eastAsia="Arial" w:hAnsi="Arial" w:cs="Arial"/>
          <w:sz w:val="24"/>
          <w:szCs w:val="24"/>
        </w:rPr>
        <w:t>e</w:t>
      </w:r>
      <w:r w:rsidR="00C35E39" w:rsidRPr="005377EB">
        <w:rPr>
          <w:rFonts w:ascii="Arial" w:eastAsia="Arial" w:hAnsi="Arial" w:cs="Arial"/>
          <w:sz w:val="24"/>
          <w:szCs w:val="24"/>
        </w:rPr>
        <w:t xml:space="preserve">ntidades </w:t>
      </w:r>
      <w:r w:rsidR="00AC0ABF" w:rsidRPr="005377EB">
        <w:rPr>
          <w:rFonts w:ascii="Arial" w:eastAsia="Arial" w:hAnsi="Arial" w:cs="Arial"/>
          <w:sz w:val="24"/>
          <w:szCs w:val="24"/>
        </w:rPr>
        <w:t>f</w:t>
      </w:r>
      <w:r w:rsidR="00C35E39" w:rsidRPr="005377EB">
        <w:rPr>
          <w:rFonts w:ascii="Arial" w:eastAsia="Arial" w:hAnsi="Arial" w:cs="Arial"/>
          <w:sz w:val="24"/>
          <w:szCs w:val="24"/>
        </w:rPr>
        <w:t>ederativas</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VI. </w:t>
      </w:r>
      <w:r w:rsidR="00C35E39" w:rsidRPr="005377EB">
        <w:rPr>
          <w:rFonts w:ascii="Arial" w:eastAsia="Arial" w:hAnsi="Arial" w:cs="Arial"/>
          <w:b/>
          <w:sz w:val="24"/>
          <w:szCs w:val="24"/>
        </w:rPr>
        <w:t>Anexo 7</w:t>
      </w:r>
      <w:r w:rsidR="00C35E39" w:rsidRPr="005377EB">
        <w:rPr>
          <w:rFonts w:ascii="Arial" w:eastAsia="Arial" w:hAnsi="Arial" w:cs="Arial"/>
          <w:sz w:val="24"/>
          <w:szCs w:val="24"/>
        </w:rPr>
        <w:t>: artículo 74, fracción III, organismos garantes del derecho de acceso a la información y la protección de datos personales</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VII. </w:t>
      </w:r>
      <w:r w:rsidR="00C35E39" w:rsidRPr="005377EB">
        <w:rPr>
          <w:rFonts w:ascii="Arial" w:eastAsia="Arial" w:hAnsi="Arial" w:cs="Arial"/>
          <w:b/>
          <w:sz w:val="24"/>
          <w:szCs w:val="24"/>
        </w:rPr>
        <w:t>Anexo 8</w:t>
      </w:r>
      <w:r w:rsidR="00C35E39" w:rsidRPr="005377EB">
        <w:rPr>
          <w:rFonts w:ascii="Arial" w:eastAsia="Arial" w:hAnsi="Arial" w:cs="Arial"/>
          <w:sz w:val="24"/>
          <w:szCs w:val="24"/>
        </w:rPr>
        <w:t>: artículo 75, Instituciones de educación superior públicas dotadas de autonomía</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VIII. </w:t>
      </w:r>
      <w:r w:rsidR="00C35E39" w:rsidRPr="005377EB">
        <w:rPr>
          <w:rFonts w:ascii="Arial" w:eastAsia="Arial" w:hAnsi="Arial" w:cs="Arial"/>
          <w:b/>
          <w:sz w:val="24"/>
          <w:szCs w:val="24"/>
        </w:rPr>
        <w:t>Anexo 9</w:t>
      </w:r>
      <w:r w:rsidR="00C35E39" w:rsidRPr="005377EB">
        <w:rPr>
          <w:rFonts w:ascii="Arial" w:eastAsia="Arial" w:hAnsi="Arial" w:cs="Arial"/>
          <w:sz w:val="24"/>
          <w:szCs w:val="24"/>
        </w:rPr>
        <w:t>: artículo 76, partidos políticos nacionales y locales, las agrupaciones políticas nacionales y las personas morales constituidas en asociación civil creadas por los ciudadanos que pretendan postular su candidatura independiente</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IX. </w:t>
      </w:r>
      <w:r w:rsidR="00C35E39" w:rsidRPr="005377EB">
        <w:rPr>
          <w:rFonts w:ascii="Arial" w:eastAsia="Arial" w:hAnsi="Arial" w:cs="Arial"/>
          <w:b/>
          <w:sz w:val="24"/>
          <w:szCs w:val="24"/>
        </w:rPr>
        <w:t>Anexo 10</w:t>
      </w:r>
      <w:r w:rsidR="00C35E39" w:rsidRPr="005377EB">
        <w:rPr>
          <w:rFonts w:ascii="Arial" w:eastAsia="Arial" w:hAnsi="Arial" w:cs="Arial"/>
          <w:sz w:val="24"/>
          <w:szCs w:val="24"/>
        </w:rPr>
        <w:t>: artículo 77, fideicomisos, fondos públicos</w:t>
      </w:r>
      <w:r w:rsidRPr="005377EB">
        <w:rPr>
          <w:rFonts w:ascii="Arial" w:eastAsia="Arial" w:hAnsi="Arial" w:cs="Arial"/>
          <w:sz w:val="24"/>
          <w:szCs w:val="24"/>
        </w:rPr>
        <w:t>;</w:t>
      </w:r>
    </w:p>
    <w:p w:rsidR="00151258"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X. </w:t>
      </w:r>
      <w:r w:rsidR="00C35E39" w:rsidRPr="005377EB">
        <w:rPr>
          <w:rFonts w:ascii="Arial" w:eastAsia="Arial" w:hAnsi="Arial" w:cs="Arial"/>
          <w:b/>
          <w:sz w:val="24"/>
          <w:szCs w:val="24"/>
        </w:rPr>
        <w:t>Anexo 11</w:t>
      </w:r>
      <w:r w:rsidR="00C35E39" w:rsidRPr="005377EB">
        <w:rPr>
          <w:rFonts w:ascii="Arial" w:eastAsia="Arial" w:hAnsi="Arial" w:cs="Arial"/>
          <w:sz w:val="24"/>
          <w:szCs w:val="24"/>
        </w:rPr>
        <w:t>: artículo 78, autoridades administrativas y jurisdiccionales en materia laboral</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XI. </w:t>
      </w:r>
      <w:r w:rsidR="00C35E39" w:rsidRPr="005377EB">
        <w:rPr>
          <w:rFonts w:ascii="Arial" w:eastAsia="Arial" w:hAnsi="Arial" w:cs="Arial"/>
          <w:b/>
          <w:sz w:val="24"/>
          <w:szCs w:val="24"/>
        </w:rPr>
        <w:t>Anexo 12</w:t>
      </w:r>
      <w:r w:rsidR="00C35E39" w:rsidRPr="005377EB">
        <w:rPr>
          <w:rFonts w:ascii="Arial" w:eastAsia="Arial" w:hAnsi="Arial" w:cs="Arial"/>
          <w:sz w:val="24"/>
          <w:szCs w:val="24"/>
        </w:rPr>
        <w:t>, artículo 79, sindicatos que reciban y ejerzan recursos públicos</w:t>
      </w:r>
      <w:r w:rsidRPr="005377EB">
        <w:rPr>
          <w:rFonts w:ascii="Arial" w:eastAsia="Arial" w:hAnsi="Arial" w:cs="Arial"/>
          <w:sz w:val="24"/>
          <w:szCs w:val="24"/>
        </w:rPr>
        <w:t>;</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XII. </w:t>
      </w:r>
      <w:r w:rsidR="00C35E39" w:rsidRPr="005377EB">
        <w:rPr>
          <w:rFonts w:ascii="Arial" w:eastAsia="Arial" w:hAnsi="Arial" w:cs="Arial"/>
          <w:b/>
          <w:sz w:val="24"/>
          <w:szCs w:val="24"/>
        </w:rPr>
        <w:t>Anexo 13</w:t>
      </w:r>
      <w:r w:rsidR="00C35E39" w:rsidRPr="005377EB">
        <w:rPr>
          <w:rFonts w:ascii="Arial" w:eastAsia="Arial" w:hAnsi="Arial" w:cs="Arial"/>
          <w:sz w:val="24"/>
          <w:szCs w:val="24"/>
        </w:rPr>
        <w:t>, artículo 80, información adicional</w:t>
      </w:r>
      <w:r w:rsidRPr="005377EB">
        <w:rPr>
          <w:rFonts w:ascii="Arial" w:eastAsia="Arial" w:hAnsi="Arial" w:cs="Arial"/>
          <w:sz w:val="24"/>
          <w:szCs w:val="24"/>
        </w:rPr>
        <w:t>, y</w:t>
      </w:r>
    </w:p>
    <w:p w:rsidR="00031E77" w:rsidRPr="005377EB" w:rsidRDefault="007C7387" w:rsidP="00353AE8">
      <w:pPr>
        <w:spacing w:after="0" w:line="240" w:lineRule="auto"/>
        <w:ind w:left="567"/>
        <w:contextualSpacing/>
        <w:jc w:val="both"/>
        <w:rPr>
          <w:rFonts w:ascii="Arial" w:hAnsi="Arial" w:cs="Arial"/>
          <w:sz w:val="24"/>
          <w:szCs w:val="24"/>
        </w:rPr>
      </w:pPr>
      <w:r w:rsidRPr="005377EB">
        <w:rPr>
          <w:rFonts w:ascii="Arial" w:eastAsia="Arial" w:hAnsi="Arial" w:cs="Arial"/>
          <w:b/>
          <w:sz w:val="24"/>
          <w:szCs w:val="24"/>
        </w:rPr>
        <w:t xml:space="preserve">XIII. </w:t>
      </w:r>
      <w:r w:rsidR="00C35E39" w:rsidRPr="005377EB">
        <w:rPr>
          <w:rFonts w:ascii="Arial" w:eastAsia="Arial" w:hAnsi="Arial" w:cs="Arial"/>
          <w:b/>
          <w:sz w:val="24"/>
          <w:szCs w:val="24"/>
        </w:rPr>
        <w:t>Anexo 14</w:t>
      </w:r>
      <w:r w:rsidR="00C35E39" w:rsidRPr="005377EB">
        <w:rPr>
          <w:rFonts w:ascii="Arial" w:eastAsia="Arial" w:hAnsi="Arial" w:cs="Arial"/>
          <w:sz w:val="24"/>
          <w:szCs w:val="24"/>
        </w:rPr>
        <w:t>, artículos 81 y 82, personas físicas y morales que reciban y/o ejerzan recursos públicos</w:t>
      </w:r>
      <w:r w:rsidRPr="005377EB">
        <w:rPr>
          <w:rFonts w:ascii="Arial" w:eastAsia="Arial" w:hAnsi="Arial" w:cs="Arial"/>
          <w:sz w:val="24"/>
          <w:szCs w:val="24"/>
        </w:rPr>
        <w:t>.</w:t>
      </w:r>
    </w:p>
    <w:p w:rsidR="00031E77" w:rsidRPr="005377EB" w:rsidRDefault="00031E77" w:rsidP="00353AE8">
      <w:pPr>
        <w:spacing w:after="0" w:line="240" w:lineRule="auto"/>
        <w:ind w:left="567"/>
        <w:rPr>
          <w:rFonts w:ascii="Arial" w:hAnsi="Arial" w:cs="Arial"/>
          <w:sz w:val="24"/>
          <w:szCs w:val="24"/>
        </w:rPr>
      </w:pPr>
    </w:p>
    <w:p w:rsidR="00031E77" w:rsidRPr="005377EB" w:rsidRDefault="00C35E39" w:rsidP="005377EB">
      <w:pPr>
        <w:spacing w:after="0" w:line="240" w:lineRule="auto"/>
        <w:jc w:val="center"/>
        <w:rPr>
          <w:rFonts w:ascii="Arial" w:hAnsi="Arial" w:cs="Arial"/>
          <w:sz w:val="24"/>
          <w:szCs w:val="24"/>
        </w:rPr>
      </w:pPr>
      <w:r w:rsidRPr="005377EB">
        <w:rPr>
          <w:rFonts w:ascii="Arial" w:eastAsia="Arial" w:hAnsi="Arial" w:cs="Arial"/>
          <w:b/>
          <w:sz w:val="24"/>
          <w:szCs w:val="24"/>
        </w:rPr>
        <w:t>TRANSITORIOS</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Primero.</w:t>
      </w:r>
      <w:r w:rsidRPr="005377EB">
        <w:rPr>
          <w:rFonts w:ascii="Arial" w:eastAsia="Arial" w:hAnsi="Arial" w:cs="Arial"/>
          <w:sz w:val="24"/>
          <w:szCs w:val="24"/>
        </w:rPr>
        <w:t xml:space="preserve"> Los presentes Lineamientos entrarán en vigor al día siguiente de su publicación en el Diario Oficial de la Federación.</w:t>
      </w:r>
    </w:p>
    <w:p w:rsidR="00031E77" w:rsidRPr="005377EB" w:rsidRDefault="00031E77" w:rsidP="005377EB">
      <w:pPr>
        <w:spacing w:after="0" w:line="240" w:lineRule="auto"/>
        <w:jc w:val="both"/>
        <w:rPr>
          <w:rFonts w:ascii="Arial" w:hAnsi="Arial" w:cs="Arial"/>
          <w:sz w:val="24"/>
          <w:szCs w:val="24"/>
        </w:rPr>
      </w:pP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b/>
          <w:sz w:val="24"/>
          <w:szCs w:val="24"/>
        </w:rPr>
        <w:t xml:space="preserve">Segundo. </w:t>
      </w:r>
      <w:r w:rsidRPr="005377EB">
        <w:rPr>
          <w:rFonts w:ascii="Arial" w:eastAsia="Arial" w:hAnsi="Arial" w:cs="Arial"/>
          <w:sz w:val="24"/>
          <w:szCs w:val="24"/>
        </w:rPr>
        <w:t xml:space="preserve">A partir de la entrada en vigor de los presentes Lineamientos, habrá un periodo de seis meses para que los sujetos obligados de los ámbitos federal, estatal y </w:t>
      </w:r>
      <w:r w:rsidRPr="005377EB">
        <w:rPr>
          <w:rFonts w:ascii="Arial" w:eastAsia="Arial" w:hAnsi="Arial" w:cs="Arial"/>
          <w:sz w:val="24"/>
          <w:szCs w:val="24"/>
        </w:rPr>
        <w:lastRenderedPageBreak/>
        <w:t xml:space="preserve">municipal incorporen a sus portales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Pr="005377EB">
        <w:rPr>
          <w:rFonts w:ascii="Arial" w:eastAsia="Arial" w:hAnsi="Arial" w:cs="Arial"/>
          <w:sz w:val="24"/>
          <w:szCs w:val="24"/>
        </w:rPr>
        <w:t>y a la Plataforma Nacional</w:t>
      </w:r>
      <w:r w:rsidR="00C95D98" w:rsidRPr="005377EB">
        <w:rPr>
          <w:rFonts w:ascii="Arial" w:eastAsia="Arial" w:hAnsi="Arial" w:cs="Arial"/>
          <w:sz w:val="24"/>
          <w:szCs w:val="24"/>
        </w:rPr>
        <w:t>,</w:t>
      </w:r>
      <w:r w:rsidRPr="005377EB">
        <w:rPr>
          <w:rFonts w:ascii="Arial" w:eastAsia="Arial" w:hAnsi="Arial" w:cs="Arial"/>
          <w:sz w:val="24"/>
          <w:szCs w:val="24"/>
        </w:rPr>
        <w:t xml:space="preserve"> la información a la que se refieren los Capítulos I al IV del Título Quinto de la Ley General, de conformidad con los criterios establecidos en los presentes lineamientos y en sus respectivos anexos.</w:t>
      </w:r>
    </w:p>
    <w:p w:rsidR="00031E77" w:rsidRPr="005377EB" w:rsidRDefault="00C35E39" w:rsidP="005377EB">
      <w:pPr>
        <w:spacing w:after="0" w:line="240" w:lineRule="auto"/>
        <w:jc w:val="both"/>
        <w:rPr>
          <w:rFonts w:ascii="Arial" w:hAnsi="Arial" w:cs="Arial"/>
          <w:sz w:val="24"/>
          <w:szCs w:val="24"/>
        </w:rPr>
      </w:pPr>
      <w:r w:rsidRPr="005377EB">
        <w:rPr>
          <w:rFonts w:ascii="Arial" w:eastAsia="Arial" w:hAnsi="Arial" w:cs="Arial"/>
          <w:sz w:val="24"/>
          <w:szCs w:val="24"/>
        </w:rPr>
        <w:t>En el caso de las fracciones V y VI del artículo 70 de la Ley General, la incorporación de la información a que se refiere el párrafo anterior será de un año.</w:t>
      </w:r>
    </w:p>
    <w:p w:rsidR="00031E77" w:rsidRPr="005377EB" w:rsidRDefault="00031E77" w:rsidP="005377EB">
      <w:pPr>
        <w:spacing w:after="0" w:line="240" w:lineRule="auto"/>
        <w:jc w:val="both"/>
        <w:rPr>
          <w:rFonts w:ascii="Arial" w:hAnsi="Arial" w:cs="Arial"/>
          <w:sz w:val="24"/>
          <w:szCs w:val="24"/>
        </w:rPr>
      </w:pPr>
    </w:p>
    <w:p w:rsidR="00031E77" w:rsidRDefault="00C35E39" w:rsidP="005377EB">
      <w:pPr>
        <w:spacing w:after="0" w:line="240" w:lineRule="auto"/>
        <w:jc w:val="both"/>
        <w:rPr>
          <w:rFonts w:ascii="Arial" w:eastAsia="Arial" w:hAnsi="Arial" w:cs="Arial"/>
          <w:sz w:val="24"/>
          <w:szCs w:val="24"/>
        </w:rPr>
      </w:pPr>
      <w:r w:rsidRPr="005377EB">
        <w:rPr>
          <w:rFonts w:ascii="Arial" w:eastAsia="Arial" w:hAnsi="Arial" w:cs="Arial"/>
          <w:b/>
          <w:sz w:val="24"/>
          <w:szCs w:val="24"/>
        </w:rPr>
        <w:t xml:space="preserve">Tercero. </w:t>
      </w:r>
      <w:r w:rsidRPr="005377EB">
        <w:rPr>
          <w:rFonts w:ascii="Arial" w:eastAsia="Arial" w:hAnsi="Arial" w:cs="Arial"/>
          <w:sz w:val="24"/>
          <w:szCs w:val="24"/>
        </w:rPr>
        <w:t xml:space="preserve">Una vez trascurridos los lapsos definidos en el transitorio anterior, los </w:t>
      </w:r>
      <w:r w:rsidR="00C045E3" w:rsidRPr="005377EB">
        <w:rPr>
          <w:rFonts w:ascii="Arial" w:eastAsia="Arial" w:hAnsi="Arial" w:cs="Arial"/>
          <w:sz w:val="24"/>
          <w:szCs w:val="24"/>
        </w:rPr>
        <w:t>o</w:t>
      </w:r>
      <w:r w:rsidRPr="005377EB">
        <w:rPr>
          <w:rFonts w:ascii="Arial" w:eastAsia="Arial" w:hAnsi="Arial" w:cs="Arial"/>
          <w:sz w:val="24"/>
          <w:szCs w:val="24"/>
        </w:rPr>
        <w:t>rganismos garantes realizarán una primera verificación, bajo los criterios establecidos en los presentes lineamientos y bajo la normatividad de verificación que cada órgano garante determine, la cual tendrá exclusivamente como objeto detectar las áreas de oportunidad de cada sujeto obligado para dar cumplimiento a las obligaciones de transparencia previstas en los artículos 70 a 82 de la Ley General, así como para realizar posibles ajustes y modificaciones a los presentes Lineamient</w:t>
      </w:r>
      <w:r w:rsidR="00C95D98" w:rsidRPr="005377EB">
        <w:rPr>
          <w:rFonts w:ascii="Arial" w:eastAsia="Arial" w:hAnsi="Arial" w:cs="Arial"/>
          <w:sz w:val="24"/>
          <w:szCs w:val="24"/>
        </w:rPr>
        <w:t>os y los criterios respectivos durante el primer trimestre de 2017 por parte del Sistema Nacional de Transparencia.</w:t>
      </w:r>
    </w:p>
    <w:p w:rsidR="00BC1705" w:rsidRPr="005377EB" w:rsidRDefault="00BC1705" w:rsidP="005377EB">
      <w:pPr>
        <w:spacing w:after="0" w:line="240" w:lineRule="auto"/>
        <w:jc w:val="both"/>
        <w:rPr>
          <w:rFonts w:ascii="Arial" w:hAnsi="Arial" w:cs="Arial"/>
          <w:sz w:val="24"/>
          <w:szCs w:val="24"/>
        </w:rPr>
      </w:pPr>
    </w:p>
    <w:p w:rsidR="00031E77" w:rsidRPr="005377EB" w:rsidRDefault="00C95D98" w:rsidP="005377EB">
      <w:pPr>
        <w:spacing w:after="0" w:line="240" w:lineRule="auto"/>
        <w:jc w:val="both"/>
        <w:rPr>
          <w:rFonts w:ascii="Arial" w:eastAsia="Arial" w:hAnsi="Arial" w:cs="Arial"/>
          <w:sz w:val="24"/>
          <w:szCs w:val="24"/>
        </w:rPr>
      </w:pPr>
      <w:r w:rsidRPr="005377EB">
        <w:rPr>
          <w:rFonts w:ascii="Arial" w:eastAsia="Arial" w:hAnsi="Arial" w:cs="Arial"/>
          <w:sz w:val="24"/>
          <w:szCs w:val="24"/>
        </w:rPr>
        <w:t>Esta primera verificación</w:t>
      </w:r>
      <w:r w:rsidR="00C35E39" w:rsidRPr="005377EB">
        <w:rPr>
          <w:rFonts w:ascii="Arial" w:eastAsia="Arial" w:hAnsi="Arial" w:cs="Arial"/>
          <w:sz w:val="24"/>
          <w:szCs w:val="24"/>
        </w:rPr>
        <w:t xml:space="preserve"> no tendrá para los sujetos obligados efectos vinculantes con lo establecido en el artículo 88 del Capítulo VI de la Ley General, y se llevará a cabo de conformidad con las acciones de vigilancia que cada organismo garante determine.</w:t>
      </w:r>
    </w:p>
    <w:p w:rsidR="00031E77" w:rsidRPr="005377EB" w:rsidRDefault="00031E77" w:rsidP="005377EB">
      <w:pPr>
        <w:spacing w:after="0" w:line="240" w:lineRule="auto"/>
        <w:jc w:val="both"/>
        <w:rPr>
          <w:rFonts w:ascii="Arial" w:hAnsi="Arial" w:cs="Arial"/>
          <w:sz w:val="24"/>
          <w:szCs w:val="24"/>
        </w:rPr>
      </w:pPr>
    </w:p>
    <w:p w:rsidR="00A43543" w:rsidRPr="005377EB" w:rsidRDefault="00C35E39" w:rsidP="005377EB">
      <w:pPr>
        <w:spacing w:after="0" w:line="240" w:lineRule="auto"/>
        <w:jc w:val="both"/>
        <w:rPr>
          <w:rFonts w:ascii="Arial" w:eastAsia="Arial" w:hAnsi="Arial" w:cs="Arial"/>
          <w:sz w:val="24"/>
          <w:szCs w:val="24"/>
        </w:rPr>
      </w:pPr>
      <w:r w:rsidRPr="005377EB">
        <w:rPr>
          <w:rFonts w:ascii="Arial" w:eastAsia="Arial" w:hAnsi="Arial" w:cs="Arial"/>
          <w:b/>
          <w:sz w:val="24"/>
          <w:szCs w:val="24"/>
        </w:rPr>
        <w:t>Cuarto.</w:t>
      </w:r>
      <w:r w:rsidRPr="005377EB">
        <w:rPr>
          <w:rFonts w:ascii="Arial" w:eastAsia="Arial" w:hAnsi="Arial" w:cs="Arial"/>
          <w:sz w:val="24"/>
          <w:szCs w:val="24"/>
        </w:rPr>
        <w:t xml:space="preserve"> </w:t>
      </w:r>
      <w:r w:rsidR="009D59D1" w:rsidRPr="005377EB">
        <w:rPr>
          <w:rFonts w:ascii="Arial" w:eastAsia="Arial" w:hAnsi="Arial" w:cs="Arial"/>
          <w:sz w:val="24"/>
          <w:szCs w:val="24"/>
        </w:rPr>
        <w:t xml:space="preserve">Una vez que el Sistema Nacional de Transparencia haya realizado los ajustes a los presentes Lineamientos, los </w:t>
      </w:r>
      <w:r w:rsidR="00311AEB" w:rsidRPr="005377EB">
        <w:rPr>
          <w:rFonts w:ascii="Arial" w:eastAsia="Arial" w:hAnsi="Arial" w:cs="Arial"/>
          <w:sz w:val="24"/>
          <w:szCs w:val="24"/>
        </w:rPr>
        <w:t>organismos</w:t>
      </w:r>
      <w:r w:rsidR="009D59D1" w:rsidRPr="005377EB">
        <w:rPr>
          <w:rFonts w:ascii="Arial" w:eastAsia="Arial" w:hAnsi="Arial" w:cs="Arial"/>
          <w:sz w:val="24"/>
          <w:szCs w:val="24"/>
        </w:rPr>
        <w:t xml:space="preserve"> garantes desarrollarán las normativas complementarias que les corresponda para regular los procedimientos de verificación y vigilancia del cumplimiento de obligaciones, así como de denuncia ciudadana, </w:t>
      </w:r>
      <w:r w:rsidR="00311AEB" w:rsidRPr="005377EB">
        <w:rPr>
          <w:rFonts w:ascii="Arial" w:eastAsia="Arial" w:hAnsi="Arial" w:cs="Arial"/>
          <w:sz w:val="24"/>
          <w:szCs w:val="24"/>
        </w:rPr>
        <w:t>referidos en los capítulos VI y VII del</w:t>
      </w:r>
      <w:r w:rsidR="009D59D1" w:rsidRPr="005377EB">
        <w:rPr>
          <w:rFonts w:ascii="Arial" w:eastAsia="Arial" w:hAnsi="Arial" w:cs="Arial"/>
          <w:sz w:val="24"/>
          <w:szCs w:val="24"/>
        </w:rPr>
        <w:t xml:space="preserve"> Título Quinto de la Ley General.</w:t>
      </w:r>
    </w:p>
    <w:p w:rsidR="00A43543" w:rsidRPr="005377EB" w:rsidRDefault="00A43543" w:rsidP="005377EB">
      <w:pPr>
        <w:spacing w:after="0" w:line="240" w:lineRule="auto"/>
        <w:jc w:val="both"/>
        <w:rPr>
          <w:rFonts w:ascii="Arial" w:eastAsia="Arial" w:hAnsi="Arial" w:cs="Arial"/>
          <w:sz w:val="24"/>
          <w:szCs w:val="24"/>
        </w:rPr>
      </w:pPr>
    </w:p>
    <w:p w:rsidR="00031E77" w:rsidRPr="005377EB" w:rsidRDefault="00A43543" w:rsidP="005377EB">
      <w:pPr>
        <w:spacing w:after="0" w:line="240" w:lineRule="auto"/>
        <w:jc w:val="both"/>
        <w:rPr>
          <w:rFonts w:ascii="Arial" w:eastAsia="Arial" w:hAnsi="Arial" w:cs="Arial"/>
          <w:sz w:val="24"/>
          <w:szCs w:val="24"/>
        </w:rPr>
      </w:pPr>
      <w:r w:rsidRPr="005377EB">
        <w:rPr>
          <w:rFonts w:ascii="Arial" w:eastAsia="Arial" w:hAnsi="Arial" w:cs="Arial"/>
          <w:b/>
          <w:sz w:val="24"/>
          <w:szCs w:val="24"/>
        </w:rPr>
        <w:t>Quinto.</w:t>
      </w:r>
      <w:r w:rsidRPr="005377EB">
        <w:rPr>
          <w:rFonts w:ascii="Arial" w:eastAsia="Arial" w:hAnsi="Arial" w:cs="Arial"/>
          <w:sz w:val="24"/>
          <w:szCs w:val="24"/>
        </w:rPr>
        <w:t xml:space="preserve"> </w:t>
      </w:r>
      <w:r w:rsidR="002A5B02" w:rsidRPr="005377EB">
        <w:rPr>
          <w:rFonts w:ascii="Arial" w:eastAsia="Arial" w:hAnsi="Arial" w:cs="Arial"/>
          <w:sz w:val="24"/>
          <w:szCs w:val="24"/>
        </w:rPr>
        <w:t xml:space="preserve">Para generar las Tablas de Aplicabilidad de las Obligaciones de Transparencia definitivas correspondientes a los sujetos obligados del ámbito federal, estatal y municipal, éstos remitirán a sus correspondientes </w:t>
      </w:r>
      <w:r w:rsidR="00311AEB" w:rsidRPr="005377EB">
        <w:rPr>
          <w:rFonts w:ascii="Arial" w:eastAsia="Arial" w:hAnsi="Arial" w:cs="Arial"/>
          <w:sz w:val="24"/>
          <w:szCs w:val="24"/>
        </w:rPr>
        <w:t xml:space="preserve">organismos </w:t>
      </w:r>
      <w:r w:rsidR="002A5B02" w:rsidRPr="005377EB">
        <w:rPr>
          <w:rFonts w:ascii="Arial" w:eastAsia="Arial" w:hAnsi="Arial" w:cs="Arial"/>
          <w:sz w:val="24"/>
          <w:szCs w:val="24"/>
        </w:rPr>
        <w:t xml:space="preserve">garantes sus consideraciones en los términos dispuestos en el último párrafo del artículo 70 de la Ley General y de la fracción I del noveno numeral de las Disposiciones Generales de </w:t>
      </w:r>
      <w:r w:rsidR="00311AEB" w:rsidRPr="005377EB">
        <w:rPr>
          <w:rFonts w:ascii="Arial" w:eastAsia="Arial" w:hAnsi="Arial" w:cs="Arial"/>
          <w:sz w:val="24"/>
          <w:szCs w:val="24"/>
        </w:rPr>
        <w:t>e</w:t>
      </w:r>
      <w:r w:rsidR="002A5B02" w:rsidRPr="005377EB">
        <w:rPr>
          <w:rFonts w:ascii="Arial" w:eastAsia="Arial" w:hAnsi="Arial" w:cs="Arial"/>
          <w:sz w:val="24"/>
          <w:szCs w:val="24"/>
        </w:rPr>
        <w:t xml:space="preserve">stos Lineamientos, a más tardar 30 días hábiles después de que entren en vigor los presentes Lineamientos. </w:t>
      </w:r>
      <w:r w:rsidR="00311AEB" w:rsidRPr="005377EB">
        <w:rPr>
          <w:rFonts w:ascii="Arial" w:eastAsia="Arial" w:hAnsi="Arial" w:cs="Arial"/>
          <w:sz w:val="24"/>
          <w:szCs w:val="24"/>
        </w:rPr>
        <w:t xml:space="preserve">El </w:t>
      </w:r>
      <w:r w:rsidR="002A5B02" w:rsidRPr="005377EB">
        <w:rPr>
          <w:rFonts w:ascii="Arial" w:eastAsia="Arial" w:hAnsi="Arial" w:cs="Arial"/>
          <w:sz w:val="24"/>
          <w:szCs w:val="24"/>
        </w:rPr>
        <w:t xml:space="preserve">Pleno de cada </w:t>
      </w:r>
      <w:r w:rsidR="00B23237" w:rsidRPr="005377EB">
        <w:rPr>
          <w:rFonts w:ascii="Arial" w:eastAsia="Arial" w:hAnsi="Arial" w:cs="Arial"/>
          <w:sz w:val="24"/>
          <w:szCs w:val="24"/>
        </w:rPr>
        <w:t>o</w:t>
      </w:r>
      <w:r w:rsidR="003B7F51" w:rsidRPr="005377EB">
        <w:rPr>
          <w:rFonts w:ascii="Arial" w:eastAsia="Arial" w:hAnsi="Arial" w:cs="Arial"/>
          <w:sz w:val="24"/>
          <w:szCs w:val="24"/>
        </w:rPr>
        <w:t>rganismo</w:t>
      </w:r>
      <w:r w:rsidR="00B23237" w:rsidRPr="005377EB">
        <w:rPr>
          <w:rFonts w:ascii="Arial" w:eastAsia="Arial" w:hAnsi="Arial" w:cs="Arial"/>
          <w:sz w:val="24"/>
          <w:szCs w:val="24"/>
        </w:rPr>
        <w:t xml:space="preserve"> g</w:t>
      </w:r>
      <w:r w:rsidR="002A5B02" w:rsidRPr="005377EB">
        <w:rPr>
          <w:rFonts w:ascii="Arial" w:eastAsia="Arial" w:hAnsi="Arial" w:cs="Arial"/>
          <w:sz w:val="24"/>
          <w:szCs w:val="24"/>
        </w:rPr>
        <w:t xml:space="preserve">arante </w:t>
      </w:r>
      <w:r w:rsidR="00311AEB" w:rsidRPr="005377EB">
        <w:rPr>
          <w:rFonts w:ascii="Arial" w:eastAsia="Arial" w:hAnsi="Arial" w:cs="Arial"/>
          <w:sz w:val="24"/>
          <w:szCs w:val="24"/>
        </w:rPr>
        <w:t xml:space="preserve">será </w:t>
      </w:r>
      <w:r w:rsidR="002A5B02" w:rsidRPr="005377EB">
        <w:rPr>
          <w:rFonts w:ascii="Arial" w:eastAsia="Arial" w:hAnsi="Arial" w:cs="Arial"/>
          <w:sz w:val="24"/>
          <w:szCs w:val="24"/>
        </w:rPr>
        <w:t>la instancia encargada de aprobar las Tablas en comento.</w:t>
      </w:r>
    </w:p>
    <w:p w:rsidR="00311AEB" w:rsidRPr="005377EB" w:rsidRDefault="00311AEB" w:rsidP="005377EB">
      <w:pPr>
        <w:spacing w:after="0" w:line="240" w:lineRule="auto"/>
        <w:jc w:val="both"/>
        <w:rPr>
          <w:rFonts w:ascii="Arial" w:hAnsi="Arial" w:cs="Arial"/>
          <w:sz w:val="24"/>
          <w:szCs w:val="24"/>
        </w:rPr>
      </w:pPr>
    </w:p>
    <w:p w:rsidR="00031E77" w:rsidRPr="005377EB" w:rsidRDefault="00A43543" w:rsidP="005377EB">
      <w:pPr>
        <w:spacing w:after="0" w:line="240" w:lineRule="auto"/>
        <w:jc w:val="both"/>
        <w:rPr>
          <w:rFonts w:ascii="Arial" w:hAnsi="Arial" w:cs="Arial"/>
          <w:sz w:val="24"/>
          <w:szCs w:val="24"/>
        </w:rPr>
      </w:pPr>
      <w:r w:rsidRPr="005377EB">
        <w:rPr>
          <w:rFonts w:ascii="Arial" w:eastAsia="Arial" w:hAnsi="Arial" w:cs="Arial"/>
          <w:b/>
          <w:sz w:val="24"/>
          <w:szCs w:val="24"/>
        </w:rPr>
        <w:t>Sexto</w:t>
      </w:r>
      <w:r w:rsidR="00C35E39" w:rsidRPr="005377EB">
        <w:rPr>
          <w:rFonts w:ascii="Arial" w:eastAsia="Arial" w:hAnsi="Arial" w:cs="Arial"/>
          <w:b/>
          <w:sz w:val="24"/>
          <w:szCs w:val="24"/>
        </w:rPr>
        <w:t xml:space="preserve">. </w:t>
      </w:r>
      <w:r w:rsidR="00C35E39" w:rsidRPr="005377EB">
        <w:rPr>
          <w:rFonts w:ascii="Arial" w:eastAsia="Arial" w:hAnsi="Arial" w:cs="Arial"/>
          <w:sz w:val="24"/>
          <w:szCs w:val="24"/>
        </w:rPr>
        <w:t>Para el caso de las obligaciones de transparencia establecidas en el Título Quinto de la Ley General que no estén contempladas en la Ley Federal de Transparencia y Acceso a la Información Pública Gubernamental y en las leyes de transparencia de las entidades federativas</w:t>
      </w:r>
      <w:r w:rsidR="00CC4869" w:rsidRPr="005377EB">
        <w:rPr>
          <w:rFonts w:ascii="Arial" w:eastAsia="Arial" w:hAnsi="Arial" w:cs="Arial"/>
          <w:sz w:val="24"/>
          <w:szCs w:val="24"/>
        </w:rPr>
        <w:t xml:space="preserve"> vigentes</w:t>
      </w:r>
      <w:r w:rsidR="00C35E39" w:rsidRPr="005377EB">
        <w:rPr>
          <w:rFonts w:ascii="Arial" w:eastAsia="Arial" w:hAnsi="Arial" w:cs="Arial"/>
          <w:sz w:val="24"/>
          <w:szCs w:val="24"/>
        </w:rPr>
        <w:t xml:space="preserve">, únicamente se publicará la información generada por los sujetos obligados a partir de la entrada en vigor de la Ley General. La información solicitada por </w:t>
      </w:r>
      <w:r w:rsidR="001D6FC2" w:rsidRPr="005377EB">
        <w:rPr>
          <w:rFonts w:ascii="Arial" w:eastAsia="Arial" w:hAnsi="Arial" w:cs="Arial"/>
          <w:sz w:val="24"/>
          <w:szCs w:val="24"/>
        </w:rPr>
        <w:t xml:space="preserve">dicha </w:t>
      </w:r>
      <w:r w:rsidR="00C35E39" w:rsidRPr="005377EB">
        <w:rPr>
          <w:rFonts w:ascii="Arial" w:eastAsia="Arial" w:hAnsi="Arial" w:cs="Arial"/>
          <w:sz w:val="24"/>
          <w:szCs w:val="24"/>
        </w:rPr>
        <w:t xml:space="preserve">Ley que ya hubiera sido publicada por los sujetos obligados en cumplimiento de la </w:t>
      </w:r>
      <w:r w:rsidR="006045D0" w:rsidRPr="005377EB">
        <w:rPr>
          <w:rFonts w:ascii="Arial" w:eastAsia="Arial" w:hAnsi="Arial" w:cs="Arial"/>
          <w:sz w:val="24"/>
          <w:szCs w:val="24"/>
        </w:rPr>
        <w:t xml:space="preserve">Ley </w:t>
      </w:r>
      <w:r w:rsidR="00C35E39" w:rsidRPr="005377EB">
        <w:rPr>
          <w:rFonts w:ascii="Arial" w:eastAsia="Arial" w:hAnsi="Arial" w:cs="Arial"/>
          <w:sz w:val="24"/>
          <w:szCs w:val="24"/>
        </w:rPr>
        <w:t xml:space="preserve">federal o de las leyes locales correspondientes antes de la entrada en vigor de la Ley General, formará parte de las obligaciones de transparencia y deberá ser publicada en los Portales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00C35E39" w:rsidRPr="005377EB">
        <w:rPr>
          <w:rFonts w:ascii="Arial" w:eastAsia="Arial" w:hAnsi="Arial" w:cs="Arial"/>
          <w:sz w:val="24"/>
          <w:szCs w:val="24"/>
        </w:rPr>
        <w:t>de cada sujeto obligado y en la Plataforma Nacional.</w:t>
      </w:r>
    </w:p>
    <w:p w:rsidR="00031E77" w:rsidRPr="005377EB" w:rsidRDefault="00031E77" w:rsidP="005377EB">
      <w:pPr>
        <w:spacing w:after="0" w:line="240" w:lineRule="auto"/>
        <w:jc w:val="both"/>
        <w:rPr>
          <w:rFonts w:ascii="Arial" w:hAnsi="Arial" w:cs="Arial"/>
          <w:sz w:val="24"/>
          <w:szCs w:val="24"/>
        </w:rPr>
      </w:pPr>
    </w:p>
    <w:p w:rsidR="00031E77" w:rsidRPr="005377EB" w:rsidRDefault="00311AEB" w:rsidP="005377EB">
      <w:pPr>
        <w:spacing w:after="0" w:line="240" w:lineRule="auto"/>
        <w:jc w:val="both"/>
        <w:rPr>
          <w:rFonts w:ascii="Arial" w:hAnsi="Arial" w:cs="Arial"/>
          <w:sz w:val="24"/>
          <w:szCs w:val="24"/>
        </w:rPr>
      </w:pPr>
      <w:r w:rsidRPr="005377EB">
        <w:rPr>
          <w:rFonts w:ascii="Arial" w:eastAsia="Arial" w:hAnsi="Arial" w:cs="Arial"/>
          <w:b/>
          <w:sz w:val="24"/>
          <w:szCs w:val="24"/>
        </w:rPr>
        <w:lastRenderedPageBreak/>
        <w:t>Séptimo</w:t>
      </w:r>
      <w:r w:rsidR="00C35E39" w:rsidRPr="005377EB">
        <w:rPr>
          <w:rFonts w:ascii="Arial" w:eastAsia="Arial" w:hAnsi="Arial" w:cs="Arial"/>
          <w:b/>
          <w:sz w:val="24"/>
          <w:szCs w:val="24"/>
        </w:rPr>
        <w:t>.</w:t>
      </w:r>
      <w:r w:rsidR="00C35E39" w:rsidRPr="005377EB">
        <w:rPr>
          <w:rFonts w:ascii="Arial" w:eastAsia="Arial" w:hAnsi="Arial" w:cs="Arial"/>
          <w:sz w:val="24"/>
          <w:szCs w:val="24"/>
        </w:rPr>
        <w:t xml:space="preserve"> Para el caso de los municipios con población menor a 70</w:t>
      </w:r>
      <w:r w:rsidR="006045D0" w:rsidRPr="005377EB">
        <w:rPr>
          <w:rFonts w:ascii="Arial" w:eastAsia="Arial" w:hAnsi="Arial" w:cs="Arial"/>
          <w:sz w:val="24"/>
          <w:szCs w:val="24"/>
        </w:rPr>
        <w:t xml:space="preserve"> mil</w:t>
      </w:r>
      <w:r w:rsidR="00C35E39" w:rsidRPr="005377EB">
        <w:rPr>
          <w:rFonts w:ascii="Arial" w:eastAsia="Arial" w:hAnsi="Arial" w:cs="Arial"/>
          <w:sz w:val="24"/>
          <w:szCs w:val="24"/>
        </w:rPr>
        <w:t xml:space="preserve"> habitantes,</w:t>
      </w:r>
      <w:r w:rsidR="007D7877" w:rsidRPr="005377EB">
        <w:rPr>
          <w:rFonts w:ascii="Arial" w:eastAsia="Arial" w:hAnsi="Arial" w:cs="Arial"/>
          <w:sz w:val="24"/>
          <w:szCs w:val="24"/>
        </w:rPr>
        <w:t xml:space="preserve"> el Sistema Nacional de Transparencia y</w:t>
      </w:r>
      <w:r w:rsidR="00CC5409" w:rsidRPr="005377EB">
        <w:rPr>
          <w:rFonts w:ascii="Arial" w:eastAsia="Arial" w:hAnsi="Arial" w:cs="Arial"/>
          <w:sz w:val="24"/>
          <w:szCs w:val="24"/>
        </w:rPr>
        <w:t xml:space="preserve"> los o</w:t>
      </w:r>
      <w:r w:rsidR="00C35E39" w:rsidRPr="005377EB">
        <w:rPr>
          <w:rFonts w:ascii="Arial" w:eastAsia="Arial" w:hAnsi="Arial" w:cs="Arial"/>
          <w:sz w:val="24"/>
          <w:szCs w:val="24"/>
        </w:rPr>
        <w:t>rganismos garantes de cada Entidad Federativa</w:t>
      </w:r>
      <w:r w:rsidR="007D7877" w:rsidRPr="005377EB">
        <w:rPr>
          <w:rFonts w:ascii="Arial" w:eastAsia="Arial" w:hAnsi="Arial" w:cs="Arial"/>
          <w:sz w:val="24"/>
          <w:szCs w:val="24"/>
        </w:rPr>
        <w:t xml:space="preserve"> determinarán los apoyos y los</w:t>
      </w:r>
      <w:r w:rsidR="00C35E39" w:rsidRPr="005377EB">
        <w:rPr>
          <w:rFonts w:ascii="Arial" w:eastAsia="Arial" w:hAnsi="Arial" w:cs="Arial"/>
          <w:sz w:val="24"/>
          <w:szCs w:val="24"/>
        </w:rPr>
        <w:t xml:space="preserve"> medios alternativos por los que podrán difundir la información a la que se refieren los Capítulos I al IV del Título Quinto de la Ley General, independientemente de que, de forma subsidiaria, cada organismo garante la difunda en sus respectivos portales de Internet.</w:t>
      </w:r>
      <w:r w:rsidR="007D7877" w:rsidRPr="005377EB">
        <w:rPr>
          <w:rFonts w:ascii="Arial" w:eastAsia="Arial" w:hAnsi="Arial" w:cs="Arial"/>
          <w:sz w:val="24"/>
          <w:szCs w:val="24"/>
        </w:rPr>
        <w:t xml:space="preserve"> No obstante deberán atender las obligaciones comunes que les aplique del artículo 70 de la Ley General.</w:t>
      </w:r>
    </w:p>
    <w:p w:rsidR="00031E77" w:rsidRPr="005377EB" w:rsidRDefault="00031E77" w:rsidP="005377EB">
      <w:pPr>
        <w:spacing w:after="0" w:line="240" w:lineRule="auto"/>
        <w:jc w:val="both"/>
        <w:rPr>
          <w:rFonts w:ascii="Arial" w:hAnsi="Arial" w:cs="Arial"/>
          <w:sz w:val="24"/>
          <w:szCs w:val="24"/>
        </w:rPr>
      </w:pPr>
    </w:p>
    <w:p w:rsidR="00031E77" w:rsidRPr="005377EB" w:rsidRDefault="000B3B94" w:rsidP="005377EB">
      <w:pPr>
        <w:spacing w:after="0" w:line="240" w:lineRule="auto"/>
        <w:jc w:val="both"/>
        <w:rPr>
          <w:rFonts w:ascii="Arial" w:hAnsi="Arial" w:cs="Arial"/>
          <w:sz w:val="24"/>
          <w:szCs w:val="24"/>
        </w:rPr>
      </w:pPr>
      <w:r w:rsidRPr="005377EB">
        <w:rPr>
          <w:rFonts w:ascii="Arial" w:eastAsia="Arial" w:hAnsi="Arial" w:cs="Arial"/>
          <w:b/>
          <w:sz w:val="24"/>
          <w:szCs w:val="24"/>
        </w:rPr>
        <w:t>Octavo</w:t>
      </w:r>
      <w:r w:rsidR="00C35E39" w:rsidRPr="005377EB">
        <w:rPr>
          <w:rFonts w:ascii="Arial" w:eastAsia="Arial" w:hAnsi="Arial" w:cs="Arial"/>
          <w:b/>
          <w:sz w:val="24"/>
          <w:szCs w:val="24"/>
        </w:rPr>
        <w:t>.</w:t>
      </w:r>
      <w:r w:rsidR="00C35E39" w:rsidRPr="005377EB">
        <w:rPr>
          <w:rFonts w:ascii="Arial" w:eastAsia="Arial" w:hAnsi="Arial" w:cs="Arial"/>
          <w:sz w:val="24"/>
          <w:szCs w:val="24"/>
        </w:rPr>
        <w:t xml:space="preserve"> En el caso de las obligaciones específicas en materia energética, definidas en el artículo 83 de la Ley General, los sujetos obligados responsables de dar a conocer la información correspondiente la incorporarán a sus respectivos portales de </w:t>
      </w:r>
      <w:r w:rsidR="00FA20D1" w:rsidRPr="005377EB">
        <w:rPr>
          <w:rFonts w:ascii="Arial" w:eastAsia="Arial" w:hAnsi="Arial" w:cs="Arial"/>
          <w:sz w:val="24"/>
          <w:szCs w:val="24"/>
        </w:rPr>
        <w:t>Internet</w:t>
      </w:r>
      <w:r w:rsidR="000E7C94" w:rsidRPr="005377EB">
        <w:rPr>
          <w:rFonts w:ascii="Arial" w:eastAsia="Arial" w:hAnsi="Arial" w:cs="Arial"/>
          <w:sz w:val="24"/>
          <w:szCs w:val="24"/>
        </w:rPr>
        <w:t xml:space="preserve"> </w:t>
      </w:r>
      <w:r w:rsidR="00C35E39" w:rsidRPr="005377EB">
        <w:rPr>
          <w:rFonts w:ascii="Arial" w:eastAsia="Arial" w:hAnsi="Arial" w:cs="Arial"/>
          <w:sz w:val="24"/>
          <w:szCs w:val="24"/>
        </w:rPr>
        <w:t>y a la Plataforma Nacional de Transparencia una vez que el Congreso de la Unión emita la Ley Federal armonizada a la que se refiere el transitorio Quinto de la Ley General y que el Sistema Nacional de Transparencia emita los lineamientos correspondientes.</w:t>
      </w:r>
    </w:p>
    <w:p w:rsidR="00031E77" w:rsidRPr="005377EB" w:rsidRDefault="00031E77" w:rsidP="005377EB">
      <w:pPr>
        <w:spacing w:after="0" w:line="240" w:lineRule="auto"/>
        <w:jc w:val="both"/>
        <w:rPr>
          <w:rFonts w:ascii="Arial" w:hAnsi="Arial" w:cs="Arial"/>
          <w:sz w:val="24"/>
          <w:szCs w:val="24"/>
        </w:rPr>
      </w:pPr>
    </w:p>
    <w:p w:rsidR="002031F6" w:rsidRDefault="000B3B94" w:rsidP="005377EB">
      <w:pPr>
        <w:spacing w:after="0" w:line="240" w:lineRule="auto"/>
        <w:jc w:val="both"/>
        <w:rPr>
          <w:rFonts w:ascii="Arial" w:hAnsi="Arial" w:cs="Arial"/>
          <w:i/>
          <w:sz w:val="24"/>
          <w:szCs w:val="24"/>
        </w:rPr>
      </w:pPr>
      <w:r w:rsidRPr="005377EB">
        <w:rPr>
          <w:rFonts w:ascii="Arial" w:hAnsi="Arial" w:cs="Arial"/>
          <w:b/>
          <w:sz w:val="24"/>
          <w:szCs w:val="24"/>
        </w:rPr>
        <w:t>Noveno</w:t>
      </w:r>
      <w:r w:rsidR="00B51D86" w:rsidRPr="007D50FF">
        <w:rPr>
          <w:rFonts w:ascii="Arial" w:hAnsi="Arial" w:cs="Arial"/>
          <w:b/>
          <w:sz w:val="24"/>
          <w:szCs w:val="24"/>
        </w:rPr>
        <w:t>.</w:t>
      </w:r>
      <w:r w:rsidR="00B51D86" w:rsidRPr="005377EB">
        <w:rPr>
          <w:rFonts w:ascii="Arial" w:hAnsi="Arial" w:cs="Arial"/>
          <w:sz w:val="24"/>
          <w:szCs w:val="24"/>
        </w:rPr>
        <w:t xml:space="preserve"> Para todo lo concerniente a la administración, atención y distribución de competencias que implica la puesta en marcha del Sistema de Portales de Obligaciones de Transparencia</w:t>
      </w:r>
      <w:r w:rsidR="00743E65" w:rsidRPr="005377EB">
        <w:rPr>
          <w:rFonts w:ascii="Arial" w:hAnsi="Arial" w:cs="Arial"/>
          <w:sz w:val="24"/>
          <w:szCs w:val="24"/>
        </w:rPr>
        <w:t xml:space="preserve">, los sujetos obligados deberán observar lo dispuesto en los </w:t>
      </w:r>
      <w:r w:rsidR="00B51D86" w:rsidRPr="005377EB">
        <w:rPr>
          <w:rFonts w:ascii="Arial" w:hAnsi="Arial" w:cs="Arial"/>
          <w:i/>
          <w:sz w:val="24"/>
          <w:szCs w:val="24"/>
        </w:rPr>
        <w:t xml:space="preserve">Lineamientos para la Implementación </w:t>
      </w:r>
      <w:r w:rsidRPr="005377EB">
        <w:rPr>
          <w:rFonts w:ascii="Arial" w:hAnsi="Arial" w:cs="Arial"/>
          <w:i/>
          <w:sz w:val="24"/>
          <w:szCs w:val="24"/>
        </w:rPr>
        <w:t xml:space="preserve">y </w:t>
      </w:r>
      <w:r w:rsidR="00B51D86" w:rsidRPr="005377EB">
        <w:rPr>
          <w:rFonts w:ascii="Arial" w:hAnsi="Arial" w:cs="Arial"/>
          <w:i/>
          <w:sz w:val="24"/>
          <w:szCs w:val="24"/>
        </w:rPr>
        <w:t>Operación de la Plataforma Nacional de Transparencia</w:t>
      </w:r>
      <w:r w:rsidR="00743E65" w:rsidRPr="005377EB">
        <w:rPr>
          <w:rFonts w:ascii="Arial" w:hAnsi="Arial" w:cs="Arial"/>
          <w:i/>
          <w:sz w:val="24"/>
          <w:szCs w:val="24"/>
        </w:rPr>
        <w:t>.</w:t>
      </w:r>
    </w:p>
    <w:p w:rsidR="007D50FF" w:rsidRPr="005377EB" w:rsidRDefault="007D50FF" w:rsidP="005377EB">
      <w:pPr>
        <w:spacing w:after="0" w:line="240" w:lineRule="auto"/>
        <w:jc w:val="both"/>
        <w:rPr>
          <w:rFonts w:ascii="Arial" w:hAnsi="Arial" w:cs="Arial"/>
          <w:i/>
          <w:sz w:val="24"/>
          <w:szCs w:val="24"/>
        </w:rPr>
      </w:pPr>
    </w:p>
    <w:p w:rsidR="000B3B94" w:rsidRDefault="00A43543" w:rsidP="005377EB">
      <w:pPr>
        <w:spacing w:after="0" w:line="240" w:lineRule="auto"/>
        <w:jc w:val="both"/>
        <w:rPr>
          <w:rFonts w:ascii="Arial" w:hAnsi="Arial" w:cs="Arial"/>
          <w:sz w:val="24"/>
          <w:szCs w:val="24"/>
        </w:rPr>
      </w:pPr>
      <w:r w:rsidRPr="005377EB">
        <w:rPr>
          <w:rFonts w:ascii="Arial" w:hAnsi="Arial" w:cs="Arial"/>
          <w:b/>
          <w:sz w:val="24"/>
          <w:szCs w:val="24"/>
        </w:rPr>
        <w:t>Décimo.</w:t>
      </w:r>
      <w:r w:rsidRPr="005377EB">
        <w:rPr>
          <w:rFonts w:ascii="Arial" w:hAnsi="Arial" w:cs="Arial"/>
          <w:sz w:val="24"/>
          <w:szCs w:val="24"/>
        </w:rPr>
        <w:t xml:space="preserve"> A partir de la entrada en vigor de estos Lineamientos, los sujetos obligados dispondrán de 180 días naturales para realizar modificaciones a sus respectivos Reglamentos Interiores y demás disposiciones que deban adecuarse.</w:t>
      </w:r>
    </w:p>
    <w:p w:rsidR="007D50FF" w:rsidRPr="005377EB" w:rsidRDefault="007D50FF" w:rsidP="005377EB">
      <w:pPr>
        <w:spacing w:after="0" w:line="240" w:lineRule="auto"/>
        <w:jc w:val="both"/>
        <w:rPr>
          <w:rFonts w:ascii="Arial" w:hAnsi="Arial" w:cs="Arial"/>
          <w:sz w:val="24"/>
          <w:szCs w:val="24"/>
        </w:rPr>
      </w:pPr>
    </w:p>
    <w:p w:rsidR="00A43543" w:rsidRPr="005377EB" w:rsidRDefault="00A43543" w:rsidP="005377EB">
      <w:pPr>
        <w:spacing w:after="0" w:line="240" w:lineRule="auto"/>
        <w:jc w:val="both"/>
        <w:rPr>
          <w:rFonts w:ascii="Arial" w:hAnsi="Arial" w:cs="Arial"/>
          <w:sz w:val="24"/>
          <w:szCs w:val="24"/>
        </w:rPr>
      </w:pPr>
      <w:r w:rsidRPr="005377EB">
        <w:rPr>
          <w:rFonts w:ascii="Arial" w:hAnsi="Arial" w:cs="Arial"/>
          <w:b/>
          <w:sz w:val="24"/>
          <w:szCs w:val="24"/>
        </w:rPr>
        <w:t xml:space="preserve">Décimo </w:t>
      </w:r>
      <w:r w:rsidR="000B3B94" w:rsidRPr="005377EB">
        <w:rPr>
          <w:rFonts w:ascii="Arial" w:hAnsi="Arial" w:cs="Arial"/>
          <w:b/>
          <w:sz w:val="24"/>
          <w:szCs w:val="24"/>
        </w:rPr>
        <w:t>primero</w:t>
      </w:r>
      <w:r w:rsidRPr="005377EB">
        <w:rPr>
          <w:rFonts w:ascii="Arial" w:hAnsi="Arial" w:cs="Arial"/>
          <w:b/>
          <w:sz w:val="24"/>
          <w:szCs w:val="24"/>
        </w:rPr>
        <w:t xml:space="preserve">. </w:t>
      </w:r>
      <w:r w:rsidRPr="005377EB">
        <w:rPr>
          <w:rFonts w:ascii="Arial" w:hAnsi="Arial" w:cs="Arial"/>
          <w:sz w:val="24"/>
          <w:szCs w:val="24"/>
        </w:rPr>
        <w:t xml:space="preserve">En tanto concluye la carga de la información </w:t>
      </w:r>
      <w:r w:rsidR="000B3B94" w:rsidRPr="005377EB">
        <w:rPr>
          <w:rFonts w:ascii="Arial" w:hAnsi="Arial" w:cs="Arial"/>
          <w:sz w:val="24"/>
          <w:szCs w:val="24"/>
        </w:rPr>
        <w:t xml:space="preserve">en los portales de </w:t>
      </w:r>
      <w:r w:rsidR="00FA20D1" w:rsidRPr="005377EB">
        <w:rPr>
          <w:rFonts w:ascii="Arial" w:hAnsi="Arial" w:cs="Arial"/>
          <w:sz w:val="24"/>
          <w:szCs w:val="24"/>
        </w:rPr>
        <w:t xml:space="preserve">Internet </w:t>
      </w:r>
      <w:r w:rsidR="000B3B94" w:rsidRPr="005377EB">
        <w:rPr>
          <w:rFonts w:ascii="Arial" w:hAnsi="Arial" w:cs="Arial"/>
          <w:sz w:val="24"/>
          <w:szCs w:val="24"/>
        </w:rPr>
        <w:t xml:space="preserve">y en la Plataforma Nacional de Transparencia, </w:t>
      </w:r>
      <w:r w:rsidRPr="005377EB">
        <w:rPr>
          <w:rFonts w:ascii="Arial" w:hAnsi="Arial" w:cs="Arial"/>
          <w:sz w:val="24"/>
          <w:szCs w:val="24"/>
        </w:rPr>
        <w:t xml:space="preserve">y </w:t>
      </w:r>
      <w:r w:rsidR="000B3B94" w:rsidRPr="005377EB">
        <w:rPr>
          <w:rFonts w:ascii="Arial" w:hAnsi="Arial" w:cs="Arial"/>
          <w:sz w:val="24"/>
          <w:szCs w:val="24"/>
        </w:rPr>
        <w:t xml:space="preserve">la </w:t>
      </w:r>
      <w:r w:rsidRPr="005377EB">
        <w:rPr>
          <w:rFonts w:ascii="Arial" w:hAnsi="Arial" w:cs="Arial"/>
          <w:sz w:val="24"/>
          <w:szCs w:val="24"/>
        </w:rPr>
        <w:t>primera evaluación diagnóstico, los sujetos obligados manten</w:t>
      </w:r>
      <w:r w:rsidR="000B3B94" w:rsidRPr="005377EB">
        <w:rPr>
          <w:rFonts w:ascii="Arial" w:hAnsi="Arial" w:cs="Arial"/>
          <w:sz w:val="24"/>
          <w:szCs w:val="24"/>
        </w:rPr>
        <w:t>drán</w:t>
      </w:r>
      <w:r w:rsidRPr="005377EB">
        <w:rPr>
          <w:rFonts w:ascii="Arial" w:hAnsi="Arial" w:cs="Arial"/>
          <w:sz w:val="24"/>
          <w:szCs w:val="24"/>
        </w:rPr>
        <w:t xml:space="preserve"> en funcionamiento sus sitios de </w:t>
      </w:r>
      <w:r w:rsidR="00FA20D1" w:rsidRPr="005377EB">
        <w:rPr>
          <w:rFonts w:ascii="Arial" w:hAnsi="Arial" w:cs="Arial"/>
          <w:sz w:val="24"/>
          <w:szCs w:val="24"/>
        </w:rPr>
        <w:t xml:space="preserve">Internet </w:t>
      </w:r>
      <w:r w:rsidRPr="005377EB">
        <w:rPr>
          <w:rFonts w:ascii="Arial" w:hAnsi="Arial" w:cs="Arial"/>
          <w:sz w:val="24"/>
          <w:szCs w:val="24"/>
        </w:rPr>
        <w:t>para seguir difundiendo sus obligaciones de transparencia.</w:t>
      </w:r>
    </w:p>
    <w:p w:rsidR="000B3B94" w:rsidRPr="005377EB" w:rsidRDefault="000B3B94" w:rsidP="005377EB">
      <w:pPr>
        <w:spacing w:after="0" w:line="240" w:lineRule="auto"/>
        <w:jc w:val="both"/>
        <w:rPr>
          <w:rFonts w:ascii="Arial" w:hAnsi="Arial" w:cs="Arial"/>
          <w:sz w:val="24"/>
          <w:szCs w:val="24"/>
        </w:rPr>
      </w:pPr>
    </w:p>
    <w:sectPr w:rsidR="000B3B94" w:rsidRPr="005377EB" w:rsidSect="00E10168">
      <w:headerReference w:type="default" r:id="rId11"/>
      <w:footerReference w:type="default" r:id="rId12"/>
      <w:type w:val="continuous"/>
      <w:pgSz w:w="12240" w:h="15840"/>
      <w:pgMar w:top="1134" w:right="1467" w:bottom="1134" w:left="1418" w:header="28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88" w:rsidRDefault="00100088">
      <w:pPr>
        <w:spacing w:after="0" w:line="240" w:lineRule="auto"/>
      </w:pPr>
      <w:r>
        <w:separator/>
      </w:r>
    </w:p>
  </w:endnote>
  <w:endnote w:type="continuationSeparator" w:id="0">
    <w:p w:rsidR="00100088" w:rsidRDefault="0010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ureka Sans">
    <w:altName w:val="Eurek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600328"/>
      <w:docPartObj>
        <w:docPartGallery w:val="Page Numbers (Bottom of Page)"/>
        <w:docPartUnique/>
      </w:docPartObj>
    </w:sdtPr>
    <w:sdtEndPr/>
    <w:sdtContent>
      <w:p w:rsidR="00E10168" w:rsidRDefault="00E10168">
        <w:pPr>
          <w:pStyle w:val="Piedepgina"/>
          <w:jc w:val="right"/>
        </w:pPr>
        <w:r>
          <w:fldChar w:fldCharType="begin"/>
        </w:r>
        <w:r>
          <w:instrText>PAGE   \* MERGEFORMAT</w:instrText>
        </w:r>
        <w:r>
          <w:fldChar w:fldCharType="separate"/>
        </w:r>
        <w:r w:rsidR="00384709" w:rsidRPr="00384709">
          <w:rPr>
            <w:noProof/>
            <w:lang w:val="es-ES"/>
          </w:rPr>
          <w:t>15</w:t>
        </w:r>
        <w:r>
          <w:fldChar w:fldCharType="end"/>
        </w:r>
      </w:p>
    </w:sdtContent>
  </w:sdt>
  <w:p w:rsidR="00E10168" w:rsidRDefault="00E101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88" w:rsidRDefault="00100088">
      <w:pPr>
        <w:spacing w:after="0" w:line="240" w:lineRule="auto"/>
      </w:pPr>
      <w:r>
        <w:separator/>
      </w:r>
    </w:p>
  </w:footnote>
  <w:footnote w:type="continuationSeparator" w:id="0">
    <w:p w:rsidR="00100088" w:rsidRDefault="00100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68" w:rsidRDefault="00100088">
    <w:pPr>
      <w:widowControl w:val="0"/>
      <w:spacing w:before="720"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056423" o:spid="_x0000_s2052" type="#_x0000_t136" style="position:absolute;margin-left:0;margin-top:0;width:520.9pt;height:142.05pt;rotation:315;z-index:-251651072;mso-position-horizontal:center;mso-position-horizontal-relative:margin;mso-position-vertical:center;mso-position-vertical-relative:margin" o:allowincell="f" fillcolor="silver" stroked="f">
          <v:fill opacity=".5"/>
          <v:textpath style="font-family:&quot;Calibri&quot;;font-size:1pt" string="PROYECTO LT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68" w:rsidRDefault="00100088">
    <w:pPr>
      <w:widowControl w:val="0"/>
      <w:spacing w:before="720"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0.9pt;height:142.05pt;rotation:315;z-index:-251649024;mso-position-horizontal:center;mso-position-horizontal-relative:margin;mso-position-vertical:center;mso-position-vertical-relative:margin" o:allowincell="f" fillcolor="silver" stroked="f">
          <v:fill opacity=".5"/>
          <v:textpath style="font-family:&quot;Calibri&quot;;font-size:1pt" string="PROYECTO LT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B1"/>
    <w:multiLevelType w:val="multilevel"/>
    <w:tmpl w:val="5C769FBA"/>
    <w:lvl w:ilvl="0">
      <w:start w:val="45"/>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nsid w:val="01D3359A"/>
    <w:multiLevelType w:val="multilevel"/>
    <w:tmpl w:val="0F208C18"/>
    <w:lvl w:ilvl="0">
      <w:start w:val="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nsid w:val="01DB5970"/>
    <w:multiLevelType w:val="multilevel"/>
    <w:tmpl w:val="C2FCEA42"/>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nsid w:val="05385D9F"/>
    <w:multiLevelType w:val="multilevel"/>
    <w:tmpl w:val="E9201C7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070E5A52"/>
    <w:multiLevelType w:val="multilevel"/>
    <w:tmpl w:val="9DE8642E"/>
    <w:lvl w:ilvl="0">
      <w:start w:val="1"/>
      <w:numFmt w:val="lowerLetter"/>
      <w:lvlText w:val="%1)"/>
      <w:lvlJc w:val="left"/>
      <w:pPr>
        <w:ind w:left="1440" w:firstLine="396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5">
    <w:nsid w:val="072E2B0B"/>
    <w:multiLevelType w:val="multilevel"/>
    <w:tmpl w:val="E7BA7B1A"/>
    <w:lvl w:ilvl="0">
      <w:start w:val="15"/>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6">
    <w:nsid w:val="08746E8D"/>
    <w:multiLevelType w:val="multilevel"/>
    <w:tmpl w:val="EB1AF560"/>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nsid w:val="0A772AB9"/>
    <w:multiLevelType w:val="multilevel"/>
    <w:tmpl w:val="C75CAF8E"/>
    <w:lvl w:ilvl="0">
      <w:start w:val="22"/>
      <w:numFmt w:val="upperRoman"/>
      <w:lvlText w:val="%1."/>
      <w:lvlJc w:val="left"/>
      <w:pPr>
        <w:ind w:left="1800" w:firstLine="4680"/>
      </w:pPr>
      <w:rPr>
        <w:rFonts w:ascii="Calibri" w:eastAsia="Calibri" w:hAnsi="Calibri" w:cs="Calibri"/>
        <w:i/>
        <w:sz w:val="18"/>
        <w:szCs w:val="18"/>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8">
    <w:nsid w:val="0B1962F7"/>
    <w:multiLevelType w:val="multilevel"/>
    <w:tmpl w:val="B4CEBD96"/>
    <w:lvl w:ilvl="0">
      <w:start w:val="24"/>
      <w:numFmt w:val="upperRoman"/>
      <w:lvlText w:val="%1."/>
      <w:lvlJc w:val="left"/>
      <w:pPr>
        <w:ind w:left="2008" w:firstLine="5304"/>
      </w:pPr>
      <w:rPr>
        <w:i/>
      </w:rPr>
    </w:lvl>
    <w:lvl w:ilvl="1">
      <w:start w:val="1"/>
      <w:numFmt w:val="lowerLetter"/>
      <w:lvlText w:val="%2."/>
      <w:lvlJc w:val="left"/>
      <w:pPr>
        <w:ind w:left="2368" w:firstLine="6744"/>
      </w:pPr>
    </w:lvl>
    <w:lvl w:ilvl="2">
      <w:start w:val="1"/>
      <w:numFmt w:val="lowerRoman"/>
      <w:lvlText w:val="%3."/>
      <w:lvlJc w:val="right"/>
      <w:pPr>
        <w:ind w:left="3088" w:firstLine="9084"/>
      </w:pPr>
    </w:lvl>
    <w:lvl w:ilvl="3">
      <w:start w:val="1"/>
      <w:numFmt w:val="decimal"/>
      <w:lvlText w:val="%4."/>
      <w:lvlJc w:val="left"/>
      <w:pPr>
        <w:ind w:left="3808" w:firstLine="11064"/>
      </w:pPr>
    </w:lvl>
    <w:lvl w:ilvl="4">
      <w:start w:val="1"/>
      <w:numFmt w:val="lowerLetter"/>
      <w:lvlText w:val="%5."/>
      <w:lvlJc w:val="left"/>
      <w:pPr>
        <w:ind w:left="4528" w:firstLine="13224"/>
      </w:pPr>
    </w:lvl>
    <w:lvl w:ilvl="5">
      <w:start w:val="1"/>
      <w:numFmt w:val="lowerRoman"/>
      <w:lvlText w:val="%6."/>
      <w:lvlJc w:val="right"/>
      <w:pPr>
        <w:ind w:left="5248" w:firstLine="15563"/>
      </w:pPr>
    </w:lvl>
    <w:lvl w:ilvl="6">
      <w:start w:val="1"/>
      <w:numFmt w:val="decimal"/>
      <w:lvlText w:val="%7."/>
      <w:lvlJc w:val="left"/>
      <w:pPr>
        <w:ind w:left="5968" w:firstLine="17544"/>
      </w:pPr>
    </w:lvl>
    <w:lvl w:ilvl="7">
      <w:start w:val="1"/>
      <w:numFmt w:val="lowerLetter"/>
      <w:lvlText w:val="%8."/>
      <w:lvlJc w:val="left"/>
      <w:pPr>
        <w:ind w:left="6688" w:firstLine="19704"/>
      </w:pPr>
    </w:lvl>
    <w:lvl w:ilvl="8">
      <w:start w:val="1"/>
      <w:numFmt w:val="lowerRoman"/>
      <w:lvlText w:val="%9."/>
      <w:lvlJc w:val="right"/>
      <w:pPr>
        <w:ind w:left="7408" w:firstLine="22043"/>
      </w:pPr>
    </w:lvl>
  </w:abstractNum>
  <w:abstractNum w:abstractNumId="9">
    <w:nsid w:val="0B3E7888"/>
    <w:multiLevelType w:val="multilevel"/>
    <w:tmpl w:val="95A2DBD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nsid w:val="0BFE528A"/>
    <w:multiLevelType w:val="multilevel"/>
    <w:tmpl w:val="98824CEE"/>
    <w:lvl w:ilvl="0">
      <w:start w:val="2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nsid w:val="0F29385A"/>
    <w:multiLevelType w:val="multilevel"/>
    <w:tmpl w:val="6F989F72"/>
    <w:lvl w:ilvl="0">
      <w:start w:val="1"/>
      <w:numFmt w:val="upperRoman"/>
      <w:lvlText w:val="%1."/>
      <w:lvlJc w:val="left"/>
      <w:pPr>
        <w:ind w:left="1080" w:firstLine="2520"/>
      </w:pPr>
      <w:rPr>
        <w:rFonts w:ascii="Arial" w:eastAsia="Calibri" w:hAnsi="Arial" w:cs="Calibri"/>
        <w:b w:val="0"/>
        <w:i w:val="0"/>
        <w:sz w:val="24"/>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nsid w:val="0F7B1F34"/>
    <w:multiLevelType w:val="multilevel"/>
    <w:tmpl w:val="0EF2A480"/>
    <w:lvl w:ilvl="0">
      <w:start w:val="1"/>
      <w:numFmt w:val="upperRoman"/>
      <w:lvlText w:val="%1."/>
      <w:lvlJc w:val="left"/>
      <w:pPr>
        <w:ind w:left="1080" w:firstLine="2520"/>
      </w:pPr>
      <w:rPr>
        <w:rFonts w:ascii="Arial" w:eastAsia="Calibri" w:hAnsi="Arial" w:cs="Calibri"/>
        <w:b w:val="0"/>
        <w:i w:val="0"/>
        <w:sz w:val="24"/>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nsid w:val="114B179F"/>
    <w:multiLevelType w:val="multilevel"/>
    <w:tmpl w:val="B5503DE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1197092A"/>
    <w:multiLevelType w:val="multilevel"/>
    <w:tmpl w:val="754419F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nsid w:val="15621047"/>
    <w:multiLevelType w:val="multilevel"/>
    <w:tmpl w:val="53D8F238"/>
    <w:lvl w:ilvl="0">
      <w:start w:val="26"/>
      <w:numFmt w:val="upperRoman"/>
      <w:lvlText w:val="%1."/>
      <w:lvlJc w:val="left"/>
      <w:pPr>
        <w:ind w:left="2728" w:firstLine="7464"/>
      </w:pPr>
    </w:lvl>
    <w:lvl w:ilvl="1">
      <w:start w:val="1"/>
      <w:numFmt w:val="lowerLetter"/>
      <w:lvlText w:val="%2."/>
      <w:lvlJc w:val="left"/>
      <w:pPr>
        <w:ind w:left="3088" w:firstLine="8904"/>
      </w:pPr>
    </w:lvl>
    <w:lvl w:ilvl="2">
      <w:start w:val="1"/>
      <w:numFmt w:val="lowerRoman"/>
      <w:lvlText w:val="%3."/>
      <w:lvlJc w:val="right"/>
      <w:pPr>
        <w:ind w:left="3808" w:firstLine="11244"/>
      </w:pPr>
    </w:lvl>
    <w:lvl w:ilvl="3">
      <w:start w:val="1"/>
      <w:numFmt w:val="decimal"/>
      <w:lvlText w:val="%4."/>
      <w:lvlJc w:val="left"/>
      <w:pPr>
        <w:ind w:left="4528" w:firstLine="13224"/>
      </w:pPr>
    </w:lvl>
    <w:lvl w:ilvl="4">
      <w:start w:val="1"/>
      <w:numFmt w:val="lowerLetter"/>
      <w:lvlText w:val="%5."/>
      <w:lvlJc w:val="left"/>
      <w:pPr>
        <w:ind w:left="5248" w:firstLine="15384"/>
      </w:pPr>
    </w:lvl>
    <w:lvl w:ilvl="5">
      <w:start w:val="1"/>
      <w:numFmt w:val="lowerRoman"/>
      <w:lvlText w:val="%6."/>
      <w:lvlJc w:val="right"/>
      <w:pPr>
        <w:ind w:left="5968" w:firstLine="17724"/>
      </w:pPr>
    </w:lvl>
    <w:lvl w:ilvl="6">
      <w:start w:val="1"/>
      <w:numFmt w:val="decimal"/>
      <w:lvlText w:val="%7."/>
      <w:lvlJc w:val="left"/>
      <w:pPr>
        <w:ind w:left="6688" w:firstLine="19704"/>
      </w:pPr>
    </w:lvl>
    <w:lvl w:ilvl="7">
      <w:start w:val="1"/>
      <w:numFmt w:val="lowerLetter"/>
      <w:lvlText w:val="%8."/>
      <w:lvlJc w:val="left"/>
      <w:pPr>
        <w:ind w:left="7408" w:firstLine="21863"/>
      </w:pPr>
    </w:lvl>
    <w:lvl w:ilvl="8">
      <w:start w:val="1"/>
      <w:numFmt w:val="lowerRoman"/>
      <w:lvlText w:val="%9."/>
      <w:lvlJc w:val="right"/>
      <w:pPr>
        <w:ind w:left="8128" w:firstLine="24203"/>
      </w:pPr>
    </w:lvl>
  </w:abstractNum>
  <w:abstractNum w:abstractNumId="16">
    <w:nsid w:val="1A351340"/>
    <w:multiLevelType w:val="multilevel"/>
    <w:tmpl w:val="7AA0DEB8"/>
    <w:lvl w:ilvl="0">
      <w:start w:val="1"/>
      <w:numFmt w:val="bullet"/>
      <w:lvlText w:val="●"/>
      <w:lvlJc w:val="left"/>
      <w:pPr>
        <w:ind w:left="1146" w:firstLine="3077"/>
      </w:pPr>
      <w:rPr>
        <w:rFonts w:ascii="Arial" w:eastAsia="Arial" w:hAnsi="Arial" w:cs="Arial"/>
      </w:rPr>
    </w:lvl>
    <w:lvl w:ilvl="1">
      <w:start w:val="1"/>
      <w:numFmt w:val="bullet"/>
      <w:lvlText w:val="o"/>
      <w:lvlJc w:val="left"/>
      <w:pPr>
        <w:ind w:left="1866" w:firstLine="5238"/>
      </w:pPr>
      <w:rPr>
        <w:rFonts w:ascii="Arial" w:eastAsia="Arial" w:hAnsi="Arial" w:cs="Arial"/>
      </w:rPr>
    </w:lvl>
    <w:lvl w:ilvl="2">
      <w:start w:val="1"/>
      <w:numFmt w:val="bullet"/>
      <w:lvlText w:val="▪"/>
      <w:lvlJc w:val="left"/>
      <w:pPr>
        <w:ind w:left="2586" w:firstLine="7398"/>
      </w:pPr>
      <w:rPr>
        <w:rFonts w:ascii="Arial" w:eastAsia="Arial" w:hAnsi="Arial" w:cs="Arial"/>
      </w:rPr>
    </w:lvl>
    <w:lvl w:ilvl="3">
      <w:start w:val="1"/>
      <w:numFmt w:val="bullet"/>
      <w:lvlText w:val="●"/>
      <w:lvlJc w:val="left"/>
      <w:pPr>
        <w:ind w:left="3306" w:firstLine="9558"/>
      </w:pPr>
      <w:rPr>
        <w:rFonts w:ascii="Arial" w:eastAsia="Arial" w:hAnsi="Arial" w:cs="Arial"/>
      </w:rPr>
    </w:lvl>
    <w:lvl w:ilvl="4">
      <w:start w:val="1"/>
      <w:numFmt w:val="bullet"/>
      <w:lvlText w:val="o"/>
      <w:lvlJc w:val="left"/>
      <w:pPr>
        <w:ind w:left="4026" w:firstLine="11718"/>
      </w:pPr>
      <w:rPr>
        <w:rFonts w:ascii="Arial" w:eastAsia="Arial" w:hAnsi="Arial" w:cs="Arial"/>
      </w:rPr>
    </w:lvl>
    <w:lvl w:ilvl="5">
      <w:start w:val="1"/>
      <w:numFmt w:val="bullet"/>
      <w:lvlText w:val="▪"/>
      <w:lvlJc w:val="left"/>
      <w:pPr>
        <w:ind w:left="4746" w:firstLine="13878"/>
      </w:pPr>
      <w:rPr>
        <w:rFonts w:ascii="Arial" w:eastAsia="Arial" w:hAnsi="Arial" w:cs="Arial"/>
      </w:rPr>
    </w:lvl>
    <w:lvl w:ilvl="6">
      <w:start w:val="1"/>
      <w:numFmt w:val="bullet"/>
      <w:lvlText w:val="●"/>
      <w:lvlJc w:val="left"/>
      <w:pPr>
        <w:ind w:left="5466" w:firstLine="16038"/>
      </w:pPr>
      <w:rPr>
        <w:rFonts w:ascii="Arial" w:eastAsia="Arial" w:hAnsi="Arial" w:cs="Arial"/>
      </w:rPr>
    </w:lvl>
    <w:lvl w:ilvl="7">
      <w:start w:val="1"/>
      <w:numFmt w:val="bullet"/>
      <w:lvlText w:val="o"/>
      <w:lvlJc w:val="left"/>
      <w:pPr>
        <w:ind w:left="6186" w:firstLine="18198"/>
      </w:pPr>
      <w:rPr>
        <w:rFonts w:ascii="Arial" w:eastAsia="Arial" w:hAnsi="Arial" w:cs="Arial"/>
      </w:rPr>
    </w:lvl>
    <w:lvl w:ilvl="8">
      <w:start w:val="1"/>
      <w:numFmt w:val="bullet"/>
      <w:lvlText w:val="▪"/>
      <w:lvlJc w:val="left"/>
      <w:pPr>
        <w:ind w:left="6906" w:firstLine="20358"/>
      </w:pPr>
      <w:rPr>
        <w:rFonts w:ascii="Arial" w:eastAsia="Arial" w:hAnsi="Arial" w:cs="Arial"/>
      </w:rPr>
    </w:lvl>
  </w:abstractNum>
  <w:abstractNum w:abstractNumId="17">
    <w:nsid w:val="1CF87A5F"/>
    <w:multiLevelType w:val="hybridMultilevel"/>
    <w:tmpl w:val="C4D498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1D5E63D6"/>
    <w:multiLevelType w:val="multilevel"/>
    <w:tmpl w:val="AFD62838"/>
    <w:lvl w:ilvl="0">
      <w:start w:val="1"/>
      <w:numFmt w:val="upperRoman"/>
      <w:lvlText w:val="%1."/>
      <w:lvlJc w:val="left"/>
      <w:pPr>
        <w:ind w:left="729" w:firstLine="1467"/>
      </w:pPr>
    </w:lvl>
    <w:lvl w:ilvl="1">
      <w:start w:val="1"/>
      <w:numFmt w:val="lowerLetter"/>
      <w:lvlText w:val="%2."/>
      <w:lvlJc w:val="left"/>
      <w:pPr>
        <w:ind w:left="1089" w:firstLine="2907"/>
      </w:pPr>
    </w:lvl>
    <w:lvl w:ilvl="2">
      <w:start w:val="1"/>
      <w:numFmt w:val="lowerRoman"/>
      <w:lvlText w:val="%3."/>
      <w:lvlJc w:val="right"/>
      <w:pPr>
        <w:ind w:left="1809" w:firstLine="5247"/>
      </w:pPr>
    </w:lvl>
    <w:lvl w:ilvl="3">
      <w:start w:val="1"/>
      <w:numFmt w:val="decimal"/>
      <w:lvlText w:val="%4."/>
      <w:lvlJc w:val="left"/>
      <w:pPr>
        <w:ind w:left="2529" w:firstLine="7227"/>
      </w:pPr>
    </w:lvl>
    <w:lvl w:ilvl="4">
      <w:start w:val="1"/>
      <w:numFmt w:val="lowerLetter"/>
      <w:lvlText w:val="%5."/>
      <w:lvlJc w:val="left"/>
      <w:pPr>
        <w:ind w:left="3249" w:firstLine="9387"/>
      </w:pPr>
    </w:lvl>
    <w:lvl w:ilvl="5">
      <w:start w:val="1"/>
      <w:numFmt w:val="lowerRoman"/>
      <w:lvlText w:val="%6."/>
      <w:lvlJc w:val="right"/>
      <w:pPr>
        <w:ind w:left="3969" w:firstLine="11726"/>
      </w:pPr>
    </w:lvl>
    <w:lvl w:ilvl="6">
      <w:start w:val="1"/>
      <w:numFmt w:val="decimal"/>
      <w:lvlText w:val="%7."/>
      <w:lvlJc w:val="left"/>
      <w:pPr>
        <w:ind w:left="4689" w:firstLine="13706"/>
      </w:pPr>
    </w:lvl>
    <w:lvl w:ilvl="7">
      <w:start w:val="1"/>
      <w:numFmt w:val="lowerLetter"/>
      <w:lvlText w:val="%8."/>
      <w:lvlJc w:val="left"/>
      <w:pPr>
        <w:ind w:left="5409" w:firstLine="15866"/>
      </w:pPr>
    </w:lvl>
    <w:lvl w:ilvl="8">
      <w:start w:val="1"/>
      <w:numFmt w:val="lowerRoman"/>
      <w:lvlText w:val="%9."/>
      <w:lvlJc w:val="right"/>
      <w:pPr>
        <w:ind w:left="6129" w:firstLine="18207"/>
      </w:pPr>
    </w:lvl>
  </w:abstractNum>
  <w:abstractNum w:abstractNumId="19">
    <w:nsid w:val="1D963144"/>
    <w:multiLevelType w:val="multilevel"/>
    <w:tmpl w:val="9160805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0">
    <w:nsid w:val="20383DE4"/>
    <w:multiLevelType w:val="hybridMultilevel"/>
    <w:tmpl w:val="038092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1480275"/>
    <w:multiLevelType w:val="multilevel"/>
    <w:tmpl w:val="F8242050"/>
    <w:lvl w:ilvl="0">
      <w:start w:val="1"/>
      <w:numFmt w:val="lowerRoman"/>
      <w:lvlText w:val="(%1)"/>
      <w:lvlJc w:val="left"/>
      <w:pPr>
        <w:ind w:left="1080" w:firstLine="2520"/>
      </w:pPr>
      <w:rPr>
        <w:sz w:val="22"/>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2">
    <w:nsid w:val="2221790C"/>
    <w:multiLevelType w:val="multilevel"/>
    <w:tmpl w:val="3AD8CAF8"/>
    <w:lvl w:ilvl="0">
      <w:start w:val="41"/>
      <w:numFmt w:val="upperRoman"/>
      <w:lvlText w:val="%1."/>
      <w:lvlJc w:val="left"/>
      <w:pPr>
        <w:ind w:left="1287" w:firstLine="3139"/>
      </w:pPr>
    </w:lvl>
    <w:lvl w:ilvl="1">
      <w:start w:val="1"/>
      <w:numFmt w:val="lowerLetter"/>
      <w:lvlText w:val="%2."/>
      <w:lvlJc w:val="left"/>
      <w:pPr>
        <w:ind w:left="1647" w:firstLine="4581"/>
      </w:pPr>
    </w:lvl>
    <w:lvl w:ilvl="2">
      <w:start w:val="1"/>
      <w:numFmt w:val="lowerRoman"/>
      <w:lvlText w:val="%3."/>
      <w:lvlJc w:val="right"/>
      <w:pPr>
        <w:ind w:left="2367" w:firstLine="6920"/>
      </w:pPr>
    </w:lvl>
    <w:lvl w:ilvl="3">
      <w:start w:val="1"/>
      <w:numFmt w:val="decimal"/>
      <w:lvlText w:val="%4."/>
      <w:lvlJc w:val="left"/>
      <w:pPr>
        <w:ind w:left="3087" w:firstLine="8901"/>
      </w:pPr>
    </w:lvl>
    <w:lvl w:ilvl="4">
      <w:start w:val="1"/>
      <w:numFmt w:val="lowerLetter"/>
      <w:lvlText w:val="%5."/>
      <w:lvlJc w:val="left"/>
      <w:pPr>
        <w:ind w:left="3807" w:firstLine="11061"/>
      </w:pPr>
    </w:lvl>
    <w:lvl w:ilvl="5">
      <w:start w:val="1"/>
      <w:numFmt w:val="lowerRoman"/>
      <w:lvlText w:val="%6."/>
      <w:lvlJc w:val="right"/>
      <w:pPr>
        <w:ind w:left="4527" w:firstLine="13401"/>
      </w:pPr>
    </w:lvl>
    <w:lvl w:ilvl="6">
      <w:start w:val="1"/>
      <w:numFmt w:val="decimal"/>
      <w:lvlText w:val="%7."/>
      <w:lvlJc w:val="left"/>
      <w:pPr>
        <w:ind w:left="5247" w:firstLine="15381"/>
      </w:pPr>
    </w:lvl>
    <w:lvl w:ilvl="7">
      <w:start w:val="1"/>
      <w:numFmt w:val="lowerLetter"/>
      <w:lvlText w:val="%8."/>
      <w:lvlJc w:val="left"/>
      <w:pPr>
        <w:ind w:left="5967" w:firstLine="17541"/>
      </w:pPr>
    </w:lvl>
    <w:lvl w:ilvl="8">
      <w:start w:val="1"/>
      <w:numFmt w:val="lowerRoman"/>
      <w:lvlText w:val="%9."/>
      <w:lvlJc w:val="right"/>
      <w:pPr>
        <w:ind w:left="6687" w:firstLine="19881"/>
      </w:pPr>
    </w:lvl>
  </w:abstractNum>
  <w:abstractNum w:abstractNumId="23">
    <w:nsid w:val="22B777B6"/>
    <w:multiLevelType w:val="multilevel"/>
    <w:tmpl w:val="851CE42E"/>
    <w:lvl w:ilvl="0">
      <w:start w:val="43"/>
      <w:numFmt w:val="upperRoman"/>
      <w:lvlText w:val="%1."/>
      <w:lvlJc w:val="left"/>
      <w:pPr>
        <w:ind w:left="1800" w:firstLine="468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24">
    <w:nsid w:val="266522D6"/>
    <w:multiLevelType w:val="multilevel"/>
    <w:tmpl w:val="3B28CA3E"/>
    <w:lvl w:ilvl="0">
      <w:start w:val="5"/>
      <w:numFmt w:val="upperRoman"/>
      <w:lvlText w:val="%1."/>
      <w:lvlJc w:val="right"/>
      <w:pPr>
        <w:ind w:left="1800" w:firstLine="4680"/>
      </w:pPr>
      <w:rPr>
        <w:i/>
      </w:rPr>
    </w:lvl>
    <w:lvl w:ilvl="1">
      <w:start w:val="1"/>
      <w:numFmt w:val="upperLetter"/>
      <w:lvlText w:val="%2."/>
      <w:lvlJc w:val="left"/>
      <w:pPr>
        <w:ind w:left="1440" w:firstLine="3960"/>
      </w:pPr>
    </w:lvl>
    <w:lvl w:ilvl="2">
      <w:start w:val="1"/>
      <w:numFmt w:val="decimal"/>
      <w:lvlText w:val="%3."/>
      <w:lvlJc w:val="left"/>
      <w:pPr>
        <w:ind w:left="2160" w:firstLine="6300"/>
      </w:pPr>
    </w:lvl>
    <w:lvl w:ilvl="3">
      <w:start w:val="1"/>
      <w:numFmt w:val="lowerLetter"/>
      <w:lvlText w:val="%4)"/>
      <w:lvlJc w:val="left"/>
      <w:pPr>
        <w:ind w:left="2880" w:firstLine="8280"/>
      </w:pPr>
    </w:lvl>
    <w:lvl w:ilvl="4">
      <w:start w:val="1"/>
      <w:numFmt w:val="decimal"/>
      <w:lvlText w:val="(%5)"/>
      <w:lvlJc w:val="left"/>
      <w:pPr>
        <w:ind w:left="3600" w:firstLine="10440"/>
      </w:pPr>
    </w:lvl>
    <w:lvl w:ilvl="5">
      <w:start w:val="1"/>
      <w:numFmt w:val="lowerLetter"/>
      <w:lvlText w:val="(%6)"/>
      <w:lvlJc w:val="left"/>
      <w:pPr>
        <w:ind w:left="4320" w:firstLine="12780"/>
      </w:pPr>
    </w:lvl>
    <w:lvl w:ilvl="6">
      <w:start w:val="1"/>
      <w:numFmt w:val="lowerRoman"/>
      <w:lvlText w:val="(%7)"/>
      <w:lvlJc w:val="righ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nsid w:val="278A1D20"/>
    <w:multiLevelType w:val="multilevel"/>
    <w:tmpl w:val="107E15F0"/>
    <w:lvl w:ilvl="0">
      <w:start w:val="1"/>
      <w:numFmt w:val="bullet"/>
      <w:lvlText w:val="-"/>
      <w:lvlJc w:val="left"/>
      <w:pPr>
        <w:ind w:left="720" w:firstLine="1800"/>
      </w:pPr>
      <w:rPr>
        <w:rFonts w:ascii="Arial" w:eastAsia="Arial" w:hAnsi="Arial" w:cs="Arial"/>
        <w:sz w:val="22"/>
        <w:szCs w:val="22"/>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6">
    <w:nsid w:val="28213681"/>
    <w:multiLevelType w:val="multilevel"/>
    <w:tmpl w:val="52784AD8"/>
    <w:lvl w:ilvl="0">
      <w:start w:val="4"/>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7">
    <w:nsid w:val="28F61BEC"/>
    <w:multiLevelType w:val="multilevel"/>
    <w:tmpl w:val="B7CC8DFE"/>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28">
    <w:nsid w:val="29DD40E4"/>
    <w:multiLevelType w:val="multilevel"/>
    <w:tmpl w:val="6F0233D8"/>
    <w:lvl w:ilvl="0">
      <w:start w:val="3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9">
    <w:nsid w:val="2AB10E4C"/>
    <w:multiLevelType w:val="hybridMultilevel"/>
    <w:tmpl w:val="A19C71F0"/>
    <w:lvl w:ilvl="0" w:tplc="4E0A2EA4">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A43A34"/>
    <w:multiLevelType w:val="multilevel"/>
    <w:tmpl w:val="1C461B34"/>
    <w:lvl w:ilvl="0">
      <w:start w:val="42"/>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1">
    <w:nsid w:val="2F15719F"/>
    <w:multiLevelType w:val="hybridMultilevel"/>
    <w:tmpl w:val="8546680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302A6FDC"/>
    <w:multiLevelType w:val="multilevel"/>
    <w:tmpl w:val="F8629076"/>
    <w:lvl w:ilvl="0">
      <w:start w:val="1"/>
      <w:numFmt w:val="upperRoman"/>
      <w:lvlText w:val="%1."/>
      <w:lvlJc w:val="left"/>
      <w:pPr>
        <w:ind w:left="1080" w:firstLine="2520"/>
      </w:pPr>
      <w:rPr>
        <w:rFonts w:ascii="Arial" w:eastAsia="Calibri" w:hAnsi="Arial" w:cs="Calibri"/>
        <w:b w:val="0"/>
        <w:i w:val="0"/>
        <w:sz w:val="24"/>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3">
    <w:nsid w:val="34723392"/>
    <w:multiLevelType w:val="multilevel"/>
    <w:tmpl w:val="E984F40C"/>
    <w:lvl w:ilvl="0">
      <w:start w:val="1"/>
      <w:numFmt w:val="upperRoman"/>
      <w:lvlText w:val="%1."/>
      <w:lvlJc w:val="left"/>
      <w:pPr>
        <w:ind w:left="1080" w:firstLine="2520"/>
      </w:pPr>
      <w:rPr>
        <w:rFonts w:ascii="Arial" w:eastAsia="Calibri" w:hAnsi="Arial" w:cs="Calibri"/>
        <w:b w:val="0"/>
        <w:i w:val="0"/>
        <w:sz w:val="24"/>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4">
    <w:nsid w:val="37266963"/>
    <w:multiLevelType w:val="multilevel"/>
    <w:tmpl w:val="7236E500"/>
    <w:lvl w:ilvl="0">
      <w:start w:val="23"/>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5">
    <w:nsid w:val="37947324"/>
    <w:multiLevelType w:val="multilevel"/>
    <w:tmpl w:val="D966B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9430C62"/>
    <w:multiLevelType w:val="multilevel"/>
    <w:tmpl w:val="9E549C42"/>
    <w:lvl w:ilvl="0">
      <w:start w:val="17"/>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37">
    <w:nsid w:val="3B322C0B"/>
    <w:multiLevelType w:val="multilevel"/>
    <w:tmpl w:val="ABB27822"/>
    <w:lvl w:ilvl="0">
      <w:start w:val="1"/>
      <w:numFmt w:val="decimal"/>
      <w:lvlText w:val="%1)"/>
      <w:lvlJc w:val="left"/>
      <w:pPr>
        <w:ind w:left="1080" w:firstLine="2880"/>
      </w:p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38">
    <w:nsid w:val="3EBB5412"/>
    <w:multiLevelType w:val="multilevel"/>
    <w:tmpl w:val="ED9635EC"/>
    <w:lvl w:ilvl="0">
      <w:start w:val="1"/>
      <w:numFmt w:val="upperRoman"/>
      <w:lvlText w:val="%1."/>
      <w:lvlJc w:val="left"/>
      <w:pPr>
        <w:ind w:left="1080" w:firstLine="2520"/>
      </w:pPr>
      <w:rPr>
        <w:rFonts w:ascii="Arial" w:eastAsia="Calibri" w:hAnsi="Arial" w:cs="Calibri"/>
        <w:b w:val="0"/>
        <w:i w:val="0"/>
        <w:sz w:val="24"/>
        <w:szCs w:val="22"/>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9">
    <w:nsid w:val="427260D5"/>
    <w:multiLevelType w:val="multilevel"/>
    <w:tmpl w:val="39BAFB7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0">
    <w:nsid w:val="43C47885"/>
    <w:multiLevelType w:val="multilevel"/>
    <w:tmpl w:val="CE900AD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1">
    <w:nsid w:val="45A91B25"/>
    <w:multiLevelType w:val="multilevel"/>
    <w:tmpl w:val="DABAB25A"/>
    <w:lvl w:ilvl="0">
      <w:start w:val="1"/>
      <w:numFmt w:val="upperRoman"/>
      <w:lvlText w:val="%1."/>
      <w:lvlJc w:val="left"/>
      <w:pPr>
        <w:ind w:left="1080" w:firstLine="2520"/>
      </w:pPr>
      <w:rPr>
        <w:rFonts w:ascii="Arial" w:eastAsia="Calibri" w:hAnsi="Arial" w:cs="Calibri"/>
        <w:b w:val="0"/>
        <w:i w:val="0"/>
        <w:sz w:val="24"/>
        <w:szCs w:val="22"/>
      </w:rPr>
    </w:lvl>
    <w:lvl w:ilvl="1">
      <w:start w:val="1"/>
      <w:numFmt w:val="lowerLetter"/>
      <w:lvlText w:val="%2)"/>
      <w:lvlJc w:val="left"/>
      <w:pPr>
        <w:ind w:left="1455" w:firstLine="3990"/>
      </w:pPr>
    </w:lvl>
    <w:lvl w:ilvl="2">
      <w:start w:val="1"/>
      <w:numFmt w:val="bullet"/>
      <w:lvlText w:val="•"/>
      <w:lvlJc w:val="left"/>
      <w:pPr>
        <w:ind w:left="2685" w:firstLine="7350"/>
      </w:pPr>
      <w:rPr>
        <w:rFonts w:ascii="Arial" w:eastAsia="Arial" w:hAnsi="Arial" w:cs="Arial"/>
      </w:r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2">
    <w:nsid w:val="46B5605B"/>
    <w:multiLevelType w:val="multilevel"/>
    <w:tmpl w:val="BAB09C24"/>
    <w:lvl w:ilvl="0">
      <w:start w:val="30"/>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43">
    <w:nsid w:val="4871502B"/>
    <w:multiLevelType w:val="multilevel"/>
    <w:tmpl w:val="A3DEFCF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4">
    <w:nsid w:val="4C884E6C"/>
    <w:multiLevelType w:val="multilevel"/>
    <w:tmpl w:val="73E6AAF4"/>
    <w:lvl w:ilvl="0">
      <w:start w:val="29"/>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5">
    <w:nsid w:val="51685045"/>
    <w:multiLevelType w:val="multilevel"/>
    <w:tmpl w:val="4C9C5402"/>
    <w:lvl w:ilvl="0">
      <w:start w:val="1"/>
      <w:numFmt w:val="decimal"/>
      <w:lvlText w:val="%1)"/>
      <w:lvlJc w:val="left"/>
      <w:pPr>
        <w:ind w:left="720" w:firstLine="180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6">
    <w:nsid w:val="55590461"/>
    <w:multiLevelType w:val="hybridMultilevel"/>
    <w:tmpl w:val="FBC43510"/>
    <w:lvl w:ilvl="0" w:tplc="017E7E6E">
      <w:start w:val="8"/>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55BE1299"/>
    <w:multiLevelType w:val="multilevel"/>
    <w:tmpl w:val="6A300F1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8">
    <w:nsid w:val="56F66D90"/>
    <w:multiLevelType w:val="multilevel"/>
    <w:tmpl w:val="F0E4ECE2"/>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9">
    <w:nsid w:val="58784C98"/>
    <w:multiLevelType w:val="multilevel"/>
    <w:tmpl w:val="4BD821C0"/>
    <w:lvl w:ilvl="0">
      <w:start w:val="27"/>
      <w:numFmt w:val="upperRoman"/>
      <w:lvlText w:val="%1."/>
      <w:lvlJc w:val="left"/>
      <w:pPr>
        <w:ind w:left="2008" w:firstLine="5304"/>
      </w:pPr>
    </w:lvl>
    <w:lvl w:ilvl="1">
      <w:start w:val="1"/>
      <w:numFmt w:val="lowerLetter"/>
      <w:lvlText w:val="%2."/>
      <w:lvlJc w:val="left"/>
      <w:pPr>
        <w:ind w:left="2368" w:firstLine="6744"/>
      </w:pPr>
    </w:lvl>
    <w:lvl w:ilvl="2">
      <w:start w:val="1"/>
      <w:numFmt w:val="lowerRoman"/>
      <w:lvlText w:val="%3."/>
      <w:lvlJc w:val="right"/>
      <w:pPr>
        <w:ind w:left="3088" w:firstLine="9084"/>
      </w:pPr>
    </w:lvl>
    <w:lvl w:ilvl="3">
      <w:start w:val="1"/>
      <w:numFmt w:val="decimal"/>
      <w:lvlText w:val="%4."/>
      <w:lvlJc w:val="left"/>
      <w:pPr>
        <w:ind w:left="3808" w:firstLine="11064"/>
      </w:pPr>
    </w:lvl>
    <w:lvl w:ilvl="4">
      <w:start w:val="1"/>
      <w:numFmt w:val="lowerLetter"/>
      <w:lvlText w:val="%5."/>
      <w:lvlJc w:val="left"/>
      <w:pPr>
        <w:ind w:left="4528" w:firstLine="13224"/>
      </w:pPr>
    </w:lvl>
    <w:lvl w:ilvl="5">
      <w:start w:val="1"/>
      <w:numFmt w:val="lowerRoman"/>
      <w:lvlText w:val="%6."/>
      <w:lvlJc w:val="right"/>
      <w:pPr>
        <w:ind w:left="5248" w:firstLine="15563"/>
      </w:pPr>
    </w:lvl>
    <w:lvl w:ilvl="6">
      <w:start w:val="1"/>
      <w:numFmt w:val="decimal"/>
      <w:lvlText w:val="%7."/>
      <w:lvlJc w:val="left"/>
      <w:pPr>
        <w:ind w:left="5968" w:firstLine="17544"/>
      </w:pPr>
    </w:lvl>
    <w:lvl w:ilvl="7">
      <w:start w:val="1"/>
      <w:numFmt w:val="lowerLetter"/>
      <w:lvlText w:val="%8."/>
      <w:lvlJc w:val="left"/>
      <w:pPr>
        <w:ind w:left="6688" w:firstLine="19704"/>
      </w:pPr>
    </w:lvl>
    <w:lvl w:ilvl="8">
      <w:start w:val="1"/>
      <w:numFmt w:val="lowerRoman"/>
      <w:lvlText w:val="%9."/>
      <w:lvlJc w:val="right"/>
      <w:pPr>
        <w:ind w:left="7408" w:firstLine="22043"/>
      </w:pPr>
    </w:lvl>
  </w:abstractNum>
  <w:abstractNum w:abstractNumId="50">
    <w:nsid w:val="5D8173A6"/>
    <w:multiLevelType w:val="hybridMultilevel"/>
    <w:tmpl w:val="D056E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DDE5283"/>
    <w:multiLevelType w:val="multilevel"/>
    <w:tmpl w:val="27706802"/>
    <w:lvl w:ilvl="0">
      <w:start w:val="1"/>
      <w:numFmt w:val="upperRoman"/>
      <w:lvlText w:val="%1."/>
      <w:lvlJc w:val="left"/>
      <w:pPr>
        <w:ind w:left="851" w:firstLine="2607"/>
      </w:pPr>
      <w:rPr>
        <w:rFonts w:ascii="Arial" w:eastAsia="Calibri" w:hAnsi="Arial" w:cs="Calibri" w:hint="default"/>
        <w:b w:val="0"/>
        <w:i w:val="0"/>
        <w:sz w:val="24"/>
        <w:szCs w:val="22"/>
      </w:rPr>
    </w:lvl>
    <w:lvl w:ilvl="1">
      <w:start w:val="1"/>
      <w:numFmt w:val="lowerLetter"/>
      <w:lvlText w:val="%2)"/>
      <w:lvlJc w:val="left"/>
      <w:pPr>
        <w:ind w:left="1313" w:firstLine="3990"/>
      </w:pPr>
      <w:rPr>
        <w:rFonts w:hint="default"/>
      </w:rPr>
    </w:lvl>
    <w:lvl w:ilvl="2">
      <w:start w:val="1"/>
      <w:numFmt w:val="bullet"/>
      <w:lvlText w:val="•"/>
      <w:lvlJc w:val="left"/>
      <w:pPr>
        <w:ind w:left="2543" w:firstLine="7350"/>
      </w:pPr>
      <w:rPr>
        <w:rFonts w:ascii="Arial" w:eastAsia="Arial" w:hAnsi="Arial" w:cs="Arial" w:hint="default"/>
      </w:rPr>
    </w:lvl>
    <w:lvl w:ilvl="3">
      <w:start w:val="1"/>
      <w:numFmt w:val="decimal"/>
      <w:lvlText w:val="%4."/>
      <w:lvlJc w:val="left"/>
      <w:pPr>
        <w:ind w:left="2738" w:firstLine="8280"/>
      </w:pPr>
      <w:rPr>
        <w:rFonts w:hint="default"/>
      </w:rPr>
    </w:lvl>
    <w:lvl w:ilvl="4">
      <w:start w:val="1"/>
      <w:numFmt w:val="lowerLetter"/>
      <w:lvlText w:val="%5."/>
      <w:lvlJc w:val="left"/>
      <w:pPr>
        <w:ind w:left="3458" w:firstLine="10440"/>
      </w:pPr>
      <w:rPr>
        <w:rFonts w:hint="default"/>
      </w:rPr>
    </w:lvl>
    <w:lvl w:ilvl="5">
      <w:start w:val="1"/>
      <w:numFmt w:val="lowerRoman"/>
      <w:lvlText w:val="%6."/>
      <w:lvlJc w:val="right"/>
      <w:pPr>
        <w:ind w:left="4178" w:firstLine="12780"/>
      </w:pPr>
      <w:rPr>
        <w:rFonts w:hint="default"/>
      </w:rPr>
    </w:lvl>
    <w:lvl w:ilvl="6">
      <w:start w:val="1"/>
      <w:numFmt w:val="decimal"/>
      <w:lvlText w:val="%7."/>
      <w:lvlJc w:val="left"/>
      <w:pPr>
        <w:ind w:left="4898" w:firstLine="14760"/>
      </w:pPr>
      <w:rPr>
        <w:rFonts w:hint="default"/>
      </w:rPr>
    </w:lvl>
    <w:lvl w:ilvl="7">
      <w:start w:val="1"/>
      <w:numFmt w:val="lowerLetter"/>
      <w:lvlText w:val="%8."/>
      <w:lvlJc w:val="left"/>
      <w:pPr>
        <w:ind w:left="5618" w:firstLine="16920"/>
      </w:pPr>
      <w:rPr>
        <w:rFonts w:hint="default"/>
      </w:rPr>
    </w:lvl>
    <w:lvl w:ilvl="8">
      <w:start w:val="1"/>
      <w:numFmt w:val="lowerRoman"/>
      <w:lvlText w:val="%9."/>
      <w:lvlJc w:val="right"/>
      <w:pPr>
        <w:ind w:left="6338" w:firstLine="19260"/>
      </w:pPr>
      <w:rPr>
        <w:rFonts w:hint="default"/>
      </w:rPr>
    </w:lvl>
  </w:abstractNum>
  <w:abstractNum w:abstractNumId="52">
    <w:nsid w:val="5E3F54C8"/>
    <w:multiLevelType w:val="multilevel"/>
    <w:tmpl w:val="66EE56F4"/>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53">
    <w:nsid w:val="606251AC"/>
    <w:multiLevelType w:val="multilevel"/>
    <w:tmpl w:val="01102536"/>
    <w:lvl w:ilvl="0">
      <w:start w:val="1"/>
      <w:numFmt w:val="upperRoman"/>
      <w:lvlText w:val="%1."/>
      <w:lvlJc w:val="left"/>
      <w:pPr>
        <w:ind w:left="720" w:firstLine="2520"/>
      </w:pPr>
      <w:rPr>
        <w:u w:val="none"/>
      </w:rPr>
    </w:lvl>
    <w:lvl w:ilvl="1">
      <w:start w:val="1"/>
      <w:numFmt w:val="upperLetter"/>
      <w:lvlText w:val="%2."/>
      <w:lvlJc w:val="left"/>
      <w:pPr>
        <w:ind w:left="1440" w:firstLine="5400"/>
      </w:pPr>
      <w:rPr>
        <w:u w:val="none"/>
      </w:rPr>
    </w:lvl>
    <w:lvl w:ilvl="2">
      <w:start w:val="1"/>
      <w:numFmt w:val="decimal"/>
      <w:lvlText w:val="%3."/>
      <w:lvlJc w:val="left"/>
      <w:pPr>
        <w:ind w:left="2160" w:firstLine="8280"/>
      </w:pPr>
      <w:rPr>
        <w:b w:val="0"/>
        <w:u w:val="none"/>
      </w:rPr>
    </w:lvl>
    <w:lvl w:ilvl="3">
      <w:start w:val="1"/>
      <w:numFmt w:val="lowerLetter"/>
      <w:lvlText w:val="%4)"/>
      <w:lvlJc w:val="left"/>
      <w:pPr>
        <w:ind w:left="2880" w:firstLine="11160"/>
      </w:pPr>
      <w:rPr>
        <w:u w:val="none"/>
      </w:rPr>
    </w:lvl>
    <w:lvl w:ilvl="4">
      <w:start w:val="1"/>
      <w:numFmt w:val="decimal"/>
      <w:lvlText w:val="(%5)"/>
      <w:lvlJc w:val="left"/>
      <w:pPr>
        <w:ind w:left="3600" w:firstLine="14040"/>
      </w:pPr>
      <w:rPr>
        <w:u w:val="none"/>
      </w:rPr>
    </w:lvl>
    <w:lvl w:ilvl="5">
      <w:start w:val="1"/>
      <w:numFmt w:val="lowerLetter"/>
      <w:lvlText w:val="(%6)"/>
      <w:lvlJc w:val="left"/>
      <w:pPr>
        <w:ind w:left="4320" w:firstLine="16920"/>
      </w:pPr>
      <w:rPr>
        <w:u w:val="none"/>
      </w:rPr>
    </w:lvl>
    <w:lvl w:ilvl="6">
      <w:start w:val="1"/>
      <w:numFmt w:val="lowerRoman"/>
      <w:lvlText w:val="(%7)"/>
      <w:lvlJc w:val="righ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54">
    <w:nsid w:val="65537BFC"/>
    <w:multiLevelType w:val="multilevel"/>
    <w:tmpl w:val="77C2E1D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5">
    <w:nsid w:val="65BE73F7"/>
    <w:multiLevelType w:val="multilevel"/>
    <w:tmpl w:val="3BD83C48"/>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6">
    <w:nsid w:val="67BB386D"/>
    <w:multiLevelType w:val="multilevel"/>
    <w:tmpl w:val="F71800AA"/>
    <w:lvl w:ilvl="0">
      <w:start w:val="1"/>
      <w:numFmt w:val="upperRoman"/>
      <w:lvlText w:val="%1."/>
      <w:lvlJc w:val="left"/>
      <w:pPr>
        <w:ind w:left="1080" w:firstLine="2520"/>
      </w:pPr>
    </w:lvl>
    <w:lvl w:ilvl="1">
      <w:start w:val="1"/>
      <w:numFmt w:val="decimal"/>
      <w:lvlText w:val="%1.%2"/>
      <w:lvlJc w:val="left"/>
      <w:pPr>
        <w:ind w:left="720" w:firstLine="1800"/>
      </w:p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57">
    <w:nsid w:val="67E04CD4"/>
    <w:multiLevelType w:val="hybridMultilevel"/>
    <w:tmpl w:val="6C905FAC"/>
    <w:lvl w:ilvl="0" w:tplc="57E421EA">
      <w:start w:val="7"/>
      <w:numFmt w:val="upperRoman"/>
      <w:lvlText w:val="%1."/>
      <w:lvlJc w:val="left"/>
      <w:pPr>
        <w:ind w:left="1080" w:hanging="720"/>
      </w:pPr>
      <w:rPr>
        <w:rFonts w:eastAsia="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9DD08DD"/>
    <w:multiLevelType w:val="hybridMultilevel"/>
    <w:tmpl w:val="7C986B0A"/>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9">
    <w:nsid w:val="6CBE079E"/>
    <w:multiLevelType w:val="multilevel"/>
    <w:tmpl w:val="DA30FBE0"/>
    <w:lvl w:ilvl="0">
      <w:start w:val="1"/>
      <w:numFmt w:val="low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0">
    <w:nsid w:val="6D1D3D6D"/>
    <w:multiLevelType w:val="multilevel"/>
    <w:tmpl w:val="788AA74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1">
    <w:nsid w:val="6F380F1A"/>
    <w:multiLevelType w:val="multilevel"/>
    <w:tmpl w:val="0CCC5982"/>
    <w:lvl w:ilvl="0">
      <w:start w:val="48"/>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2">
    <w:nsid w:val="721275C7"/>
    <w:multiLevelType w:val="multilevel"/>
    <w:tmpl w:val="548A9414"/>
    <w:lvl w:ilvl="0">
      <w:start w:val="1"/>
      <w:numFmt w:val="bullet"/>
      <w:lvlText w:val="-"/>
      <w:lvlJc w:val="left"/>
      <w:pPr>
        <w:ind w:left="720" w:firstLine="1800"/>
      </w:pPr>
      <w:rPr>
        <w:rFonts w:ascii="Arial" w:eastAsia="Arial" w:hAnsi="Arial" w:cs="Arial"/>
        <w:sz w:val="22"/>
        <w:szCs w:val="22"/>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3">
    <w:nsid w:val="755F11DB"/>
    <w:multiLevelType w:val="multilevel"/>
    <w:tmpl w:val="7E7E471C"/>
    <w:lvl w:ilvl="0">
      <w:start w:val="16"/>
      <w:numFmt w:val="upperRoman"/>
      <w:lvlText w:val="%1."/>
      <w:lvlJc w:val="left"/>
      <w:pPr>
        <w:ind w:left="1800" w:firstLine="4680"/>
      </w:pPr>
      <w:rPr>
        <w:i/>
      </w:r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64">
    <w:nsid w:val="759A7195"/>
    <w:multiLevelType w:val="multilevel"/>
    <w:tmpl w:val="8640EB56"/>
    <w:lvl w:ilvl="0">
      <w:start w:val="1"/>
      <w:numFmt w:val="upperRoman"/>
      <w:lvlText w:val="%1."/>
      <w:lvlJc w:val="left"/>
      <w:pPr>
        <w:ind w:left="1713" w:firstLine="4419"/>
      </w:pPr>
      <w:rPr>
        <w:i w:val="0"/>
      </w:rPr>
    </w:lvl>
    <w:lvl w:ilvl="1">
      <w:start w:val="1"/>
      <w:numFmt w:val="lowerLetter"/>
      <w:lvlText w:val="%2."/>
      <w:lvlJc w:val="left"/>
      <w:pPr>
        <w:ind w:left="2073" w:firstLine="5859"/>
      </w:pPr>
    </w:lvl>
    <w:lvl w:ilvl="2">
      <w:start w:val="1"/>
      <w:numFmt w:val="lowerRoman"/>
      <w:lvlText w:val="%3."/>
      <w:lvlJc w:val="right"/>
      <w:pPr>
        <w:ind w:left="2793" w:firstLine="8199"/>
      </w:pPr>
    </w:lvl>
    <w:lvl w:ilvl="3">
      <w:start w:val="1"/>
      <w:numFmt w:val="decimal"/>
      <w:lvlText w:val="%4."/>
      <w:lvlJc w:val="left"/>
      <w:pPr>
        <w:ind w:left="3513" w:firstLine="10179"/>
      </w:pPr>
    </w:lvl>
    <w:lvl w:ilvl="4">
      <w:start w:val="1"/>
      <w:numFmt w:val="lowerLetter"/>
      <w:lvlText w:val="%5."/>
      <w:lvlJc w:val="left"/>
      <w:pPr>
        <w:ind w:left="4233" w:firstLine="12339"/>
      </w:pPr>
    </w:lvl>
    <w:lvl w:ilvl="5">
      <w:start w:val="1"/>
      <w:numFmt w:val="lowerRoman"/>
      <w:lvlText w:val="%6."/>
      <w:lvlJc w:val="right"/>
      <w:pPr>
        <w:ind w:left="4953" w:firstLine="14679"/>
      </w:pPr>
    </w:lvl>
    <w:lvl w:ilvl="6">
      <w:start w:val="1"/>
      <w:numFmt w:val="decimal"/>
      <w:lvlText w:val="%7."/>
      <w:lvlJc w:val="left"/>
      <w:pPr>
        <w:ind w:left="5673" w:firstLine="16659"/>
      </w:pPr>
    </w:lvl>
    <w:lvl w:ilvl="7">
      <w:start w:val="1"/>
      <w:numFmt w:val="lowerLetter"/>
      <w:lvlText w:val="%8."/>
      <w:lvlJc w:val="left"/>
      <w:pPr>
        <w:ind w:left="6393" w:firstLine="18819"/>
      </w:pPr>
    </w:lvl>
    <w:lvl w:ilvl="8">
      <w:start w:val="1"/>
      <w:numFmt w:val="lowerRoman"/>
      <w:lvlText w:val="%9."/>
      <w:lvlJc w:val="right"/>
      <w:pPr>
        <w:ind w:left="7113" w:firstLine="21158"/>
      </w:pPr>
    </w:lvl>
  </w:abstractNum>
  <w:abstractNum w:abstractNumId="65">
    <w:nsid w:val="77B12243"/>
    <w:multiLevelType w:val="multilevel"/>
    <w:tmpl w:val="4CD8548A"/>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66">
    <w:nsid w:val="78477CE2"/>
    <w:multiLevelType w:val="multilevel"/>
    <w:tmpl w:val="61881A34"/>
    <w:lvl w:ilvl="0">
      <w:start w:val="28"/>
      <w:numFmt w:val="upperRoman"/>
      <w:lvlText w:val="%1."/>
      <w:lvlJc w:val="left"/>
      <w:pPr>
        <w:ind w:left="1076" w:firstLine="5304"/>
      </w:pPr>
      <w:rPr>
        <w:i/>
      </w:rPr>
    </w:lvl>
    <w:lvl w:ilvl="1">
      <w:start w:val="1"/>
      <w:numFmt w:val="lowerLetter"/>
      <w:lvlText w:val="%2."/>
      <w:lvlJc w:val="left"/>
      <w:pPr>
        <w:ind w:left="1436" w:firstLine="6744"/>
      </w:pPr>
    </w:lvl>
    <w:lvl w:ilvl="2">
      <w:start w:val="1"/>
      <w:numFmt w:val="lowerRoman"/>
      <w:lvlText w:val="%3."/>
      <w:lvlJc w:val="right"/>
      <w:pPr>
        <w:ind w:left="2156" w:firstLine="9084"/>
      </w:pPr>
    </w:lvl>
    <w:lvl w:ilvl="3">
      <w:start w:val="1"/>
      <w:numFmt w:val="decimal"/>
      <w:lvlText w:val="%4."/>
      <w:lvlJc w:val="left"/>
      <w:pPr>
        <w:ind w:left="2876" w:firstLine="11064"/>
      </w:pPr>
    </w:lvl>
    <w:lvl w:ilvl="4">
      <w:start w:val="1"/>
      <w:numFmt w:val="lowerLetter"/>
      <w:lvlText w:val="%5."/>
      <w:lvlJc w:val="left"/>
      <w:pPr>
        <w:ind w:left="3596" w:firstLine="13224"/>
      </w:pPr>
    </w:lvl>
    <w:lvl w:ilvl="5">
      <w:start w:val="1"/>
      <w:numFmt w:val="lowerRoman"/>
      <w:lvlText w:val="%6."/>
      <w:lvlJc w:val="right"/>
      <w:pPr>
        <w:ind w:left="4316" w:firstLine="15563"/>
      </w:pPr>
    </w:lvl>
    <w:lvl w:ilvl="6">
      <w:start w:val="1"/>
      <w:numFmt w:val="decimal"/>
      <w:lvlText w:val="%7."/>
      <w:lvlJc w:val="left"/>
      <w:pPr>
        <w:ind w:left="5036" w:firstLine="17544"/>
      </w:pPr>
    </w:lvl>
    <w:lvl w:ilvl="7">
      <w:start w:val="1"/>
      <w:numFmt w:val="lowerLetter"/>
      <w:lvlText w:val="%8."/>
      <w:lvlJc w:val="left"/>
      <w:pPr>
        <w:ind w:left="5756" w:firstLine="19704"/>
      </w:pPr>
    </w:lvl>
    <w:lvl w:ilvl="8">
      <w:start w:val="1"/>
      <w:numFmt w:val="lowerRoman"/>
      <w:lvlText w:val="%9."/>
      <w:lvlJc w:val="right"/>
      <w:pPr>
        <w:ind w:left="6476" w:firstLine="22043"/>
      </w:pPr>
    </w:lvl>
  </w:abstractNum>
  <w:abstractNum w:abstractNumId="67">
    <w:nsid w:val="796739A3"/>
    <w:multiLevelType w:val="multilevel"/>
    <w:tmpl w:val="C1D22876"/>
    <w:lvl w:ilvl="0">
      <w:start w:val="1"/>
      <w:numFmt w:val="bullet"/>
      <w:lvlText w:val="●"/>
      <w:lvlJc w:val="left"/>
      <w:pPr>
        <w:ind w:left="1287" w:firstLine="35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8">
    <w:nsid w:val="7E8A3599"/>
    <w:multiLevelType w:val="hybridMultilevel"/>
    <w:tmpl w:val="BE9E4902"/>
    <w:lvl w:ilvl="0" w:tplc="66400234">
      <w:start w:val="7"/>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FF22ABB"/>
    <w:multiLevelType w:val="multilevel"/>
    <w:tmpl w:val="E9EC9DE2"/>
    <w:lvl w:ilvl="0">
      <w:start w:val="10"/>
      <w:numFmt w:val="upperRoman"/>
      <w:lvlText w:val="%1."/>
      <w:lvlJc w:val="left"/>
      <w:pPr>
        <w:ind w:left="2520" w:firstLine="6840"/>
      </w:pPr>
      <w:rPr>
        <w:rFonts w:ascii="Calibri" w:eastAsia="Calibri" w:hAnsi="Calibri" w:cs="Calibri"/>
        <w:sz w:val="22"/>
        <w:szCs w:val="22"/>
      </w:rPr>
    </w:lvl>
    <w:lvl w:ilvl="1">
      <w:start w:val="1"/>
      <w:numFmt w:val="lowerLetter"/>
      <w:lvlText w:val="%2."/>
      <w:lvlJc w:val="left"/>
      <w:pPr>
        <w:ind w:left="2880" w:firstLine="8280"/>
      </w:pPr>
    </w:lvl>
    <w:lvl w:ilvl="2">
      <w:start w:val="1"/>
      <w:numFmt w:val="lowerRoman"/>
      <w:lvlText w:val="%3."/>
      <w:lvlJc w:val="right"/>
      <w:pPr>
        <w:ind w:left="3600" w:firstLine="10620"/>
      </w:pPr>
    </w:lvl>
    <w:lvl w:ilvl="3">
      <w:start w:val="1"/>
      <w:numFmt w:val="decimal"/>
      <w:lvlText w:val="%4."/>
      <w:lvlJc w:val="left"/>
      <w:pPr>
        <w:ind w:left="4320" w:firstLine="12600"/>
      </w:pPr>
    </w:lvl>
    <w:lvl w:ilvl="4">
      <w:start w:val="1"/>
      <w:numFmt w:val="lowerLetter"/>
      <w:lvlText w:val="%5."/>
      <w:lvlJc w:val="left"/>
      <w:pPr>
        <w:ind w:left="5040" w:firstLine="14760"/>
      </w:pPr>
    </w:lvl>
    <w:lvl w:ilvl="5">
      <w:start w:val="1"/>
      <w:numFmt w:val="lowerRoman"/>
      <w:lvlText w:val="%6."/>
      <w:lvlJc w:val="right"/>
      <w:pPr>
        <w:ind w:left="5760" w:firstLine="17100"/>
      </w:pPr>
    </w:lvl>
    <w:lvl w:ilvl="6">
      <w:start w:val="1"/>
      <w:numFmt w:val="decimal"/>
      <w:lvlText w:val="%7."/>
      <w:lvlJc w:val="left"/>
      <w:pPr>
        <w:ind w:left="6480" w:firstLine="19080"/>
      </w:pPr>
    </w:lvl>
    <w:lvl w:ilvl="7">
      <w:start w:val="1"/>
      <w:numFmt w:val="lowerLetter"/>
      <w:lvlText w:val="%8."/>
      <w:lvlJc w:val="left"/>
      <w:pPr>
        <w:ind w:left="7200" w:firstLine="21240"/>
      </w:pPr>
    </w:lvl>
    <w:lvl w:ilvl="8">
      <w:start w:val="1"/>
      <w:numFmt w:val="lowerRoman"/>
      <w:lvlText w:val="%9."/>
      <w:lvlJc w:val="right"/>
      <w:pPr>
        <w:ind w:left="7920" w:firstLine="23580"/>
      </w:pPr>
    </w:lvl>
  </w:abstractNum>
  <w:num w:numId="1">
    <w:abstractNumId w:val="3"/>
  </w:num>
  <w:num w:numId="2">
    <w:abstractNumId w:val="42"/>
  </w:num>
  <w:num w:numId="3">
    <w:abstractNumId w:val="40"/>
  </w:num>
  <w:num w:numId="4">
    <w:abstractNumId w:val="41"/>
  </w:num>
  <w:num w:numId="5">
    <w:abstractNumId w:val="5"/>
  </w:num>
  <w:num w:numId="6">
    <w:abstractNumId w:val="10"/>
  </w:num>
  <w:num w:numId="7">
    <w:abstractNumId w:val="56"/>
  </w:num>
  <w:num w:numId="8">
    <w:abstractNumId w:val="53"/>
  </w:num>
  <w:num w:numId="9">
    <w:abstractNumId w:val="0"/>
  </w:num>
  <w:num w:numId="10">
    <w:abstractNumId w:val="18"/>
  </w:num>
  <w:num w:numId="11">
    <w:abstractNumId w:val="22"/>
  </w:num>
  <w:num w:numId="12">
    <w:abstractNumId w:val="69"/>
  </w:num>
  <w:num w:numId="13">
    <w:abstractNumId w:val="30"/>
  </w:num>
  <w:num w:numId="14">
    <w:abstractNumId w:val="8"/>
  </w:num>
  <w:num w:numId="15">
    <w:abstractNumId w:val="60"/>
  </w:num>
  <w:num w:numId="16">
    <w:abstractNumId w:val="37"/>
  </w:num>
  <w:num w:numId="17">
    <w:abstractNumId w:val="7"/>
  </w:num>
  <w:num w:numId="18">
    <w:abstractNumId w:val="36"/>
  </w:num>
  <w:num w:numId="19">
    <w:abstractNumId w:val="4"/>
  </w:num>
  <w:num w:numId="20">
    <w:abstractNumId w:val="52"/>
  </w:num>
  <w:num w:numId="21">
    <w:abstractNumId w:val="12"/>
  </w:num>
  <w:num w:numId="22">
    <w:abstractNumId w:val="44"/>
  </w:num>
  <w:num w:numId="23">
    <w:abstractNumId w:val="1"/>
  </w:num>
  <w:num w:numId="24">
    <w:abstractNumId w:val="62"/>
  </w:num>
  <w:num w:numId="25">
    <w:abstractNumId w:val="26"/>
  </w:num>
  <w:num w:numId="26">
    <w:abstractNumId w:val="54"/>
  </w:num>
  <w:num w:numId="27">
    <w:abstractNumId w:val="24"/>
  </w:num>
  <w:num w:numId="28">
    <w:abstractNumId w:val="32"/>
  </w:num>
  <w:num w:numId="29">
    <w:abstractNumId w:val="13"/>
  </w:num>
  <w:num w:numId="30">
    <w:abstractNumId w:val="38"/>
  </w:num>
  <w:num w:numId="31">
    <w:abstractNumId w:val="43"/>
  </w:num>
  <w:num w:numId="32">
    <w:abstractNumId w:val="28"/>
  </w:num>
  <w:num w:numId="33">
    <w:abstractNumId w:val="34"/>
  </w:num>
  <w:num w:numId="34">
    <w:abstractNumId w:val="51"/>
  </w:num>
  <w:num w:numId="35">
    <w:abstractNumId w:val="45"/>
  </w:num>
  <w:num w:numId="36">
    <w:abstractNumId w:val="14"/>
  </w:num>
  <w:num w:numId="37">
    <w:abstractNumId w:val="6"/>
  </w:num>
  <w:num w:numId="38">
    <w:abstractNumId w:val="67"/>
  </w:num>
  <w:num w:numId="39">
    <w:abstractNumId w:val="39"/>
  </w:num>
  <w:num w:numId="40">
    <w:abstractNumId w:val="25"/>
  </w:num>
  <w:num w:numId="41">
    <w:abstractNumId w:val="9"/>
  </w:num>
  <w:num w:numId="42">
    <w:abstractNumId w:val="19"/>
  </w:num>
  <w:num w:numId="43">
    <w:abstractNumId w:val="47"/>
  </w:num>
  <w:num w:numId="44">
    <w:abstractNumId w:val="16"/>
  </w:num>
  <w:num w:numId="45">
    <w:abstractNumId w:val="55"/>
  </w:num>
  <w:num w:numId="46">
    <w:abstractNumId w:val="65"/>
  </w:num>
  <w:num w:numId="47">
    <w:abstractNumId w:val="48"/>
  </w:num>
  <w:num w:numId="48">
    <w:abstractNumId w:val="11"/>
  </w:num>
  <w:num w:numId="49">
    <w:abstractNumId w:val="59"/>
  </w:num>
  <w:num w:numId="50">
    <w:abstractNumId w:val="33"/>
  </w:num>
  <w:num w:numId="51">
    <w:abstractNumId w:val="21"/>
  </w:num>
  <w:num w:numId="52">
    <w:abstractNumId w:val="63"/>
  </w:num>
  <w:num w:numId="53">
    <w:abstractNumId w:val="35"/>
  </w:num>
  <w:num w:numId="54">
    <w:abstractNumId w:val="61"/>
  </w:num>
  <w:num w:numId="55">
    <w:abstractNumId w:val="23"/>
  </w:num>
  <w:num w:numId="56">
    <w:abstractNumId w:val="27"/>
  </w:num>
  <w:num w:numId="57">
    <w:abstractNumId w:val="64"/>
  </w:num>
  <w:num w:numId="58">
    <w:abstractNumId w:val="66"/>
  </w:num>
  <w:num w:numId="59">
    <w:abstractNumId w:val="49"/>
  </w:num>
  <w:num w:numId="60">
    <w:abstractNumId w:val="15"/>
  </w:num>
  <w:num w:numId="61">
    <w:abstractNumId w:val="2"/>
  </w:num>
  <w:num w:numId="62">
    <w:abstractNumId w:val="31"/>
  </w:num>
  <w:num w:numId="63">
    <w:abstractNumId w:val="50"/>
  </w:num>
  <w:num w:numId="64">
    <w:abstractNumId w:val="46"/>
  </w:num>
  <w:num w:numId="65">
    <w:abstractNumId w:val="17"/>
  </w:num>
  <w:num w:numId="66">
    <w:abstractNumId w:val="20"/>
  </w:num>
  <w:num w:numId="67">
    <w:abstractNumId w:val="58"/>
  </w:num>
  <w:num w:numId="68">
    <w:abstractNumId w:val="57"/>
  </w:num>
  <w:num w:numId="69">
    <w:abstractNumId w:val="68"/>
  </w:num>
  <w:num w:numId="70">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77"/>
    <w:rsid w:val="000005A0"/>
    <w:rsid w:val="00000C5C"/>
    <w:rsid w:val="00000EC3"/>
    <w:rsid w:val="00001A2C"/>
    <w:rsid w:val="0000415A"/>
    <w:rsid w:val="00006312"/>
    <w:rsid w:val="00007956"/>
    <w:rsid w:val="00007CD4"/>
    <w:rsid w:val="00011E66"/>
    <w:rsid w:val="000135AF"/>
    <w:rsid w:val="00013F74"/>
    <w:rsid w:val="000152F4"/>
    <w:rsid w:val="000176A9"/>
    <w:rsid w:val="000200A8"/>
    <w:rsid w:val="00020F30"/>
    <w:rsid w:val="00022454"/>
    <w:rsid w:val="00022D39"/>
    <w:rsid w:val="00023E67"/>
    <w:rsid w:val="00025217"/>
    <w:rsid w:val="0002743B"/>
    <w:rsid w:val="00027835"/>
    <w:rsid w:val="00031E77"/>
    <w:rsid w:val="000335A2"/>
    <w:rsid w:val="0003611C"/>
    <w:rsid w:val="000420DA"/>
    <w:rsid w:val="0004661F"/>
    <w:rsid w:val="000469BC"/>
    <w:rsid w:val="000471A4"/>
    <w:rsid w:val="000518FB"/>
    <w:rsid w:val="00053846"/>
    <w:rsid w:val="000564FA"/>
    <w:rsid w:val="00057033"/>
    <w:rsid w:val="00057F62"/>
    <w:rsid w:val="000600D2"/>
    <w:rsid w:val="000615D1"/>
    <w:rsid w:val="000618D8"/>
    <w:rsid w:val="00062C36"/>
    <w:rsid w:val="00063050"/>
    <w:rsid w:val="00064890"/>
    <w:rsid w:val="00064B43"/>
    <w:rsid w:val="00064FE9"/>
    <w:rsid w:val="00066F85"/>
    <w:rsid w:val="00067259"/>
    <w:rsid w:val="000709DB"/>
    <w:rsid w:val="00070CFC"/>
    <w:rsid w:val="0007229D"/>
    <w:rsid w:val="0007405C"/>
    <w:rsid w:val="0007568B"/>
    <w:rsid w:val="000765A7"/>
    <w:rsid w:val="00076CE6"/>
    <w:rsid w:val="000815BD"/>
    <w:rsid w:val="00085014"/>
    <w:rsid w:val="000856D9"/>
    <w:rsid w:val="00085A37"/>
    <w:rsid w:val="0008671D"/>
    <w:rsid w:val="00092010"/>
    <w:rsid w:val="000953DC"/>
    <w:rsid w:val="00096519"/>
    <w:rsid w:val="000A0701"/>
    <w:rsid w:val="000A2FA8"/>
    <w:rsid w:val="000A651D"/>
    <w:rsid w:val="000A6F5D"/>
    <w:rsid w:val="000A7A3C"/>
    <w:rsid w:val="000B08DE"/>
    <w:rsid w:val="000B2251"/>
    <w:rsid w:val="000B3B94"/>
    <w:rsid w:val="000B49F3"/>
    <w:rsid w:val="000B4CDD"/>
    <w:rsid w:val="000B6A68"/>
    <w:rsid w:val="000C1055"/>
    <w:rsid w:val="000C1401"/>
    <w:rsid w:val="000C17D3"/>
    <w:rsid w:val="000C18FB"/>
    <w:rsid w:val="000C2C78"/>
    <w:rsid w:val="000C333C"/>
    <w:rsid w:val="000C453F"/>
    <w:rsid w:val="000D00BF"/>
    <w:rsid w:val="000D2AFF"/>
    <w:rsid w:val="000D431D"/>
    <w:rsid w:val="000D4483"/>
    <w:rsid w:val="000D7FF4"/>
    <w:rsid w:val="000E0EBF"/>
    <w:rsid w:val="000E20D0"/>
    <w:rsid w:val="000E26E0"/>
    <w:rsid w:val="000E2877"/>
    <w:rsid w:val="000E4103"/>
    <w:rsid w:val="000E5DA2"/>
    <w:rsid w:val="000E7C94"/>
    <w:rsid w:val="000F257F"/>
    <w:rsid w:val="000F3960"/>
    <w:rsid w:val="000F4351"/>
    <w:rsid w:val="000F46FC"/>
    <w:rsid w:val="000F6E9B"/>
    <w:rsid w:val="000F73C4"/>
    <w:rsid w:val="00100088"/>
    <w:rsid w:val="00100742"/>
    <w:rsid w:val="00100A5B"/>
    <w:rsid w:val="00100CAE"/>
    <w:rsid w:val="0010149B"/>
    <w:rsid w:val="00101A41"/>
    <w:rsid w:val="001047FE"/>
    <w:rsid w:val="00106C0B"/>
    <w:rsid w:val="00107465"/>
    <w:rsid w:val="001113AB"/>
    <w:rsid w:val="0011398E"/>
    <w:rsid w:val="00114A35"/>
    <w:rsid w:val="00120299"/>
    <w:rsid w:val="001203B9"/>
    <w:rsid w:val="00121352"/>
    <w:rsid w:val="00124747"/>
    <w:rsid w:val="00124DE5"/>
    <w:rsid w:val="001252EA"/>
    <w:rsid w:val="0012552B"/>
    <w:rsid w:val="001363E7"/>
    <w:rsid w:val="00137C5D"/>
    <w:rsid w:val="00140DFA"/>
    <w:rsid w:val="00141B12"/>
    <w:rsid w:val="00151258"/>
    <w:rsid w:val="00151A76"/>
    <w:rsid w:val="00152EC6"/>
    <w:rsid w:val="0015370E"/>
    <w:rsid w:val="00153C43"/>
    <w:rsid w:val="00155C56"/>
    <w:rsid w:val="001560D5"/>
    <w:rsid w:val="001567DE"/>
    <w:rsid w:val="00160A53"/>
    <w:rsid w:val="00161EE7"/>
    <w:rsid w:val="001674FB"/>
    <w:rsid w:val="0017066E"/>
    <w:rsid w:val="001761E5"/>
    <w:rsid w:val="0017724F"/>
    <w:rsid w:val="0017768C"/>
    <w:rsid w:val="0017793E"/>
    <w:rsid w:val="00177ED1"/>
    <w:rsid w:val="001819CA"/>
    <w:rsid w:val="00181CAD"/>
    <w:rsid w:val="001824DE"/>
    <w:rsid w:val="00184CFA"/>
    <w:rsid w:val="00184D7B"/>
    <w:rsid w:val="00185D27"/>
    <w:rsid w:val="00187F85"/>
    <w:rsid w:val="00190FC3"/>
    <w:rsid w:val="00191901"/>
    <w:rsid w:val="00192DDA"/>
    <w:rsid w:val="00193969"/>
    <w:rsid w:val="00193F1C"/>
    <w:rsid w:val="001942D5"/>
    <w:rsid w:val="00194811"/>
    <w:rsid w:val="00195877"/>
    <w:rsid w:val="00196FAA"/>
    <w:rsid w:val="001A0E2F"/>
    <w:rsid w:val="001A2CA8"/>
    <w:rsid w:val="001A37D5"/>
    <w:rsid w:val="001A63A0"/>
    <w:rsid w:val="001A6E36"/>
    <w:rsid w:val="001A78EA"/>
    <w:rsid w:val="001B236A"/>
    <w:rsid w:val="001B2661"/>
    <w:rsid w:val="001B3A0B"/>
    <w:rsid w:val="001B46C9"/>
    <w:rsid w:val="001C6335"/>
    <w:rsid w:val="001C72CF"/>
    <w:rsid w:val="001C7593"/>
    <w:rsid w:val="001D1FA9"/>
    <w:rsid w:val="001D3E12"/>
    <w:rsid w:val="001D4381"/>
    <w:rsid w:val="001D5373"/>
    <w:rsid w:val="001D5619"/>
    <w:rsid w:val="001D6262"/>
    <w:rsid w:val="001D6FC2"/>
    <w:rsid w:val="001D7253"/>
    <w:rsid w:val="001E04E2"/>
    <w:rsid w:val="001E1159"/>
    <w:rsid w:val="001E4D02"/>
    <w:rsid w:val="001E5C5B"/>
    <w:rsid w:val="001E5DE3"/>
    <w:rsid w:val="001E771B"/>
    <w:rsid w:val="001F0B90"/>
    <w:rsid w:val="001F1147"/>
    <w:rsid w:val="001F5C84"/>
    <w:rsid w:val="001F7C31"/>
    <w:rsid w:val="00200E18"/>
    <w:rsid w:val="00201ACD"/>
    <w:rsid w:val="0020299D"/>
    <w:rsid w:val="002031F6"/>
    <w:rsid w:val="002068C3"/>
    <w:rsid w:val="00206AD4"/>
    <w:rsid w:val="00207BE5"/>
    <w:rsid w:val="00210E02"/>
    <w:rsid w:val="00211572"/>
    <w:rsid w:val="00212065"/>
    <w:rsid w:val="00213EA6"/>
    <w:rsid w:val="0021521C"/>
    <w:rsid w:val="00215FF8"/>
    <w:rsid w:val="00216B2A"/>
    <w:rsid w:val="002222A3"/>
    <w:rsid w:val="002222FA"/>
    <w:rsid w:val="00222C14"/>
    <w:rsid w:val="0022399B"/>
    <w:rsid w:val="00226BCD"/>
    <w:rsid w:val="00227184"/>
    <w:rsid w:val="0022732C"/>
    <w:rsid w:val="0023670A"/>
    <w:rsid w:val="0024239A"/>
    <w:rsid w:val="0024260C"/>
    <w:rsid w:val="002432D2"/>
    <w:rsid w:val="0024343B"/>
    <w:rsid w:val="00244A89"/>
    <w:rsid w:val="0025168F"/>
    <w:rsid w:val="002517BF"/>
    <w:rsid w:val="00255A34"/>
    <w:rsid w:val="00256F8C"/>
    <w:rsid w:val="00261FB7"/>
    <w:rsid w:val="00264EE3"/>
    <w:rsid w:val="00266367"/>
    <w:rsid w:val="00266DE6"/>
    <w:rsid w:val="00270068"/>
    <w:rsid w:val="002721F6"/>
    <w:rsid w:val="002741BA"/>
    <w:rsid w:val="00275ED6"/>
    <w:rsid w:val="00281497"/>
    <w:rsid w:val="00281D0F"/>
    <w:rsid w:val="00284E48"/>
    <w:rsid w:val="00285B21"/>
    <w:rsid w:val="00291C6D"/>
    <w:rsid w:val="00292F19"/>
    <w:rsid w:val="00293922"/>
    <w:rsid w:val="0029519F"/>
    <w:rsid w:val="002968BF"/>
    <w:rsid w:val="00297EC7"/>
    <w:rsid w:val="002A0567"/>
    <w:rsid w:val="002A1D97"/>
    <w:rsid w:val="002A3169"/>
    <w:rsid w:val="002A3619"/>
    <w:rsid w:val="002A4B9A"/>
    <w:rsid w:val="002A5280"/>
    <w:rsid w:val="002A5B02"/>
    <w:rsid w:val="002A6239"/>
    <w:rsid w:val="002B013C"/>
    <w:rsid w:val="002B15A0"/>
    <w:rsid w:val="002B40B1"/>
    <w:rsid w:val="002B5C6F"/>
    <w:rsid w:val="002B6755"/>
    <w:rsid w:val="002C216F"/>
    <w:rsid w:val="002C4604"/>
    <w:rsid w:val="002C6B60"/>
    <w:rsid w:val="002D1AB8"/>
    <w:rsid w:val="002D1E83"/>
    <w:rsid w:val="002D2348"/>
    <w:rsid w:val="002D303C"/>
    <w:rsid w:val="002D3E6A"/>
    <w:rsid w:val="002D4037"/>
    <w:rsid w:val="002D45A8"/>
    <w:rsid w:val="002D6C52"/>
    <w:rsid w:val="002D7C46"/>
    <w:rsid w:val="002E043D"/>
    <w:rsid w:val="002E0CF4"/>
    <w:rsid w:val="002E0F32"/>
    <w:rsid w:val="002E13BF"/>
    <w:rsid w:val="002E2059"/>
    <w:rsid w:val="002E2B42"/>
    <w:rsid w:val="002E2D35"/>
    <w:rsid w:val="002E330D"/>
    <w:rsid w:val="002E5E04"/>
    <w:rsid w:val="002E65D3"/>
    <w:rsid w:val="002E7426"/>
    <w:rsid w:val="002E7CE7"/>
    <w:rsid w:val="002F041E"/>
    <w:rsid w:val="002F14EC"/>
    <w:rsid w:val="002F1A51"/>
    <w:rsid w:val="002F3B53"/>
    <w:rsid w:val="002F5F63"/>
    <w:rsid w:val="002F6D20"/>
    <w:rsid w:val="003000C6"/>
    <w:rsid w:val="0030063E"/>
    <w:rsid w:val="0030472E"/>
    <w:rsid w:val="003051CE"/>
    <w:rsid w:val="00306332"/>
    <w:rsid w:val="003069B8"/>
    <w:rsid w:val="003119CD"/>
    <w:rsid w:val="00311AEB"/>
    <w:rsid w:val="0031214A"/>
    <w:rsid w:val="00320EF0"/>
    <w:rsid w:val="003230B7"/>
    <w:rsid w:val="003231F4"/>
    <w:rsid w:val="00324CC1"/>
    <w:rsid w:val="00325849"/>
    <w:rsid w:val="0033102D"/>
    <w:rsid w:val="00331D0C"/>
    <w:rsid w:val="00331E0B"/>
    <w:rsid w:val="00331FE0"/>
    <w:rsid w:val="003320C4"/>
    <w:rsid w:val="003349BA"/>
    <w:rsid w:val="0033537C"/>
    <w:rsid w:val="00335F5B"/>
    <w:rsid w:val="003369F5"/>
    <w:rsid w:val="003371B5"/>
    <w:rsid w:val="0033766A"/>
    <w:rsid w:val="00337852"/>
    <w:rsid w:val="00341F8B"/>
    <w:rsid w:val="0034236F"/>
    <w:rsid w:val="00342F32"/>
    <w:rsid w:val="00346555"/>
    <w:rsid w:val="0035125D"/>
    <w:rsid w:val="00351C3B"/>
    <w:rsid w:val="00353AE8"/>
    <w:rsid w:val="00353B08"/>
    <w:rsid w:val="00353D35"/>
    <w:rsid w:val="00357AE4"/>
    <w:rsid w:val="00360D6B"/>
    <w:rsid w:val="00362458"/>
    <w:rsid w:val="00362EC8"/>
    <w:rsid w:val="003663EC"/>
    <w:rsid w:val="003728E0"/>
    <w:rsid w:val="00372B6D"/>
    <w:rsid w:val="003736BF"/>
    <w:rsid w:val="00375185"/>
    <w:rsid w:val="00375615"/>
    <w:rsid w:val="003760BC"/>
    <w:rsid w:val="003766AF"/>
    <w:rsid w:val="0038352B"/>
    <w:rsid w:val="00384709"/>
    <w:rsid w:val="003869FA"/>
    <w:rsid w:val="00390A57"/>
    <w:rsid w:val="003932E4"/>
    <w:rsid w:val="003A1435"/>
    <w:rsid w:val="003A1982"/>
    <w:rsid w:val="003A2791"/>
    <w:rsid w:val="003A3AA2"/>
    <w:rsid w:val="003A6219"/>
    <w:rsid w:val="003B435F"/>
    <w:rsid w:val="003B4CA1"/>
    <w:rsid w:val="003B7F51"/>
    <w:rsid w:val="003C043E"/>
    <w:rsid w:val="003C15BE"/>
    <w:rsid w:val="003C1BCF"/>
    <w:rsid w:val="003C226D"/>
    <w:rsid w:val="003C28CE"/>
    <w:rsid w:val="003C4046"/>
    <w:rsid w:val="003C58B9"/>
    <w:rsid w:val="003C6E2C"/>
    <w:rsid w:val="003C6EEE"/>
    <w:rsid w:val="003D0A37"/>
    <w:rsid w:val="003D14D6"/>
    <w:rsid w:val="003D220B"/>
    <w:rsid w:val="003D3609"/>
    <w:rsid w:val="003D3CBD"/>
    <w:rsid w:val="003D55B4"/>
    <w:rsid w:val="003E108C"/>
    <w:rsid w:val="003E13DD"/>
    <w:rsid w:val="003E17D0"/>
    <w:rsid w:val="003E44E5"/>
    <w:rsid w:val="003E5687"/>
    <w:rsid w:val="003F08FF"/>
    <w:rsid w:val="003F2185"/>
    <w:rsid w:val="003F50B6"/>
    <w:rsid w:val="003F516D"/>
    <w:rsid w:val="003F76AA"/>
    <w:rsid w:val="00401CFB"/>
    <w:rsid w:val="00402A35"/>
    <w:rsid w:val="00404A7E"/>
    <w:rsid w:val="004060C3"/>
    <w:rsid w:val="004102B3"/>
    <w:rsid w:val="004120F5"/>
    <w:rsid w:val="004130BD"/>
    <w:rsid w:val="00413C8D"/>
    <w:rsid w:val="0041694E"/>
    <w:rsid w:val="0042206E"/>
    <w:rsid w:val="00422986"/>
    <w:rsid w:val="004273AA"/>
    <w:rsid w:val="00427A15"/>
    <w:rsid w:val="00430347"/>
    <w:rsid w:val="00430D53"/>
    <w:rsid w:val="0043213C"/>
    <w:rsid w:val="00433B7A"/>
    <w:rsid w:val="00436CA6"/>
    <w:rsid w:val="004372D3"/>
    <w:rsid w:val="00444361"/>
    <w:rsid w:val="004460AC"/>
    <w:rsid w:val="0045055A"/>
    <w:rsid w:val="004515B6"/>
    <w:rsid w:val="0045168D"/>
    <w:rsid w:val="0045568B"/>
    <w:rsid w:val="004560D1"/>
    <w:rsid w:val="004609EE"/>
    <w:rsid w:val="00464305"/>
    <w:rsid w:val="00467072"/>
    <w:rsid w:val="00467B39"/>
    <w:rsid w:val="00473333"/>
    <w:rsid w:val="004749D0"/>
    <w:rsid w:val="004759AB"/>
    <w:rsid w:val="00475F9C"/>
    <w:rsid w:val="00481872"/>
    <w:rsid w:val="00481D8C"/>
    <w:rsid w:val="0048547C"/>
    <w:rsid w:val="004854E9"/>
    <w:rsid w:val="00486CE7"/>
    <w:rsid w:val="004872E5"/>
    <w:rsid w:val="004914D7"/>
    <w:rsid w:val="00491984"/>
    <w:rsid w:val="00494292"/>
    <w:rsid w:val="004951CA"/>
    <w:rsid w:val="004954A2"/>
    <w:rsid w:val="00497E78"/>
    <w:rsid w:val="004A04BE"/>
    <w:rsid w:val="004A20AF"/>
    <w:rsid w:val="004A20E3"/>
    <w:rsid w:val="004A236F"/>
    <w:rsid w:val="004A26FC"/>
    <w:rsid w:val="004A3864"/>
    <w:rsid w:val="004A45E3"/>
    <w:rsid w:val="004A58DC"/>
    <w:rsid w:val="004A7000"/>
    <w:rsid w:val="004B2F63"/>
    <w:rsid w:val="004B33CD"/>
    <w:rsid w:val="004B37E1"/>
    <w:rsid w:val="004B54AD"/>
    <w:rsid w:val="004B65AA"/>
    <w:rsid w:val="004B7213"/>
    <w:rsid w:val="004C0BEC"/>
    <w:rsid w:val="004C0CB5"/>
    <w:rsid w:val="004C127A"/>
    <w:rsid w:val="004C27D5"/>
    <w:rsid w:val="004C2D17"/>
    <w:rsid w:val="004C6085"/>
    <w:rsid w:val="004C6506"/>
    <w:rsid w:val="004C73B2"/>
    <w:rsid w:val="004D0D13"/>
    <w:rsid w:val="004D12C0"/>
    <w:rsid w:val="004D16FE"/>
    <w:rsid w:val="004D1B94"/>
    <w:rsid w:val="004D2F8A"/>
    <w:rsid w:val="004D4730"/>
    <w:rsid w:val="004D477A"/>
    <w:rsid w:val="004D4934"/>
    <w:rsid w:val="004D74B3"/>
    <w:rsid w:val="004E3783"/>
    <w:rsid w:val="004E40BF"/>
    <w:rsid w:val="004E4AF1"/>
    <w:rsid w:val="004E61E4"/>
    <w:rsid w:val="004E62AA"/>
    <w:rsid w:val="004E6B3F"/>
    <w:rsid w:val="004F06C6"/>
    <w:rsid w:val="004F0C85"/>
    <w:rsid w:val="004F258F"/>
    <w:rsid w:val="004F3525"/>
    <w:rsid w:val="004F5DA6"/>
    <w:rsid w:val="005012BD"/>
    <w:rsid w:val="00504D07"/>
    <w:rsid w:val="00505572"/>
    <w:rsid w:val="005059FD"/>
    <w:rsid w:val="00507D91"/>
    <w:rsid w:val="00513FE0"/>
    <w:rsid w:val="00515F3F"/>
    <w:rsid w:val="00516343"/>
    <w:rsid w:val="005175BC"/>
    <w:rsid w:val="0052362F"/>
    <w:rsid w:val="005236AB"/>
    <w:rsid w:val="00524115"/>
    <w:rsid w:val="00524469"/>
    <w:rsid w:val="00531243"/>
    <w:rsid w:val="005377EB"/>
    <w:rsid w:val="005409EC"/>
    <w:rsid w:val="00541312"/>
    <w:rsid w:val="0054272D"/>
    <w:rsid w:val="0054573F"/>
    <w:rsid w:val="00546437"/>
    <w:rsid w:val="00547CB2"/>
    <w:rsid w:val="00550453"/>
    <w:rsid w:val="0055132E"/>
    <w:rsid w:val="00552D45"/>
    <w:rsid w:val="005543B1"/>
    <w:rsid w:val="00554943"/>
    <w:rsid w:val="00561207"/>
    <w:rsid w:val="005628A4"/>
    <w:rsid w:val="00565146"/>
    <w:rsid w:val="0056673A"/>
    <w:rsid w:val="00567842"/>
    <w:rsid w:val="00567EAF"/>
    <w:rsid w:val="005720C6"/>
    <w:rsid w:val="00573EED"/>
    <w:rsid w:val="0057690D"/>
    <w:rsid w:val="00581B65"/>
    <w:rsid w:val="00583ED5"/>
    <w:rsid w:val="00584E12"/>
    <w:rsid w:val="005909A1"/>
    <w:rsid w:val="00592DC0"/>
    <w:rsid w:val="0059434A"/>
    <w:rsid w:val="00595425"/>
    <w:rsid w:val="005955D0"/>
    <w:rsid w:val="0059619B"/>
    <w:rsid w:val="00596553"/>
    <w:rsid w:val="00596661"/>
    <w:rsid w:val="0059771E"/>
    <w:rsid w:val="005A0413"/>
    <w:rsid w:val="005A20FE"/>
    <w:rsid w:val="005A3C1B"/>
    <w:rsid w:val="005B04EC"/>
    <w:rsid w:val="005B43A7"/>
    <w:rsid w:val="005B59B8"/>
    <w:rsid w:val="005C0FAC"/>
    <w:rsid w:val="005C1683"/>
    <w:rsid w:val="005C1767"/>
    <w:rsid w:val="005C3819"/>
    <w:rsid w:val="005C41D8"/>
    <w:rsid w:val="005D046D"/>
    <w:rsid w:val="005D0E88"/>
    <w:rsid w:val="005D334B"/>
    <w:rsid w:val="005D45AC"/>
    <w:rsid w:val="005E04D6"/>
    <w:rsid w:val="005E222C"/>
    <w:rsid w:val="005E3436"/>
    <w:rsid w:val="005E48CE"/>
    <w:rsid w:val="005E55B0"/>
    <w:rsid w:val="005E5D7C"/>
    <w:rsid w:val="005F0B0C"/>
    <w:rsid w:val="005F14CC"/>
    <w:rsid w:val="005F4FA5"/>
    <w:rsid w:val="005F52ED"/>
    <w:rsid w:val="005F632C"/>
    <w:rsid w:val="005F6897"/>
    <w:rsid w:val="005F6DC5"/>
    <w:rsid w:val="00602900"/>
    <w:rsid w:val="006045D0"/>
    <w:rsid w:val="00604983"/>
    <w:rsid w:val="00604F76"/>
    <w:rsid w:val="006055D3"/>
    <w:rsid w:val="0060594D"/>
    <w:rsid w:val="00606C66"/>
    <w:rsid w:val="00610D0C"/>
    <w:rsid w:val="00610DBF"/>
    <w:rsid w:val="00613795"/>
    <w:rsid w:val="00614032"/>
    <w:rsid w:val="00615333"/>
    <w:rsid w:val="00615FD9"/>
    <w:rsid w:val="00616205"/>
    <w:rsid w:val="00616F74"/>
    <w:rsid w:val="00620832"/>
    <w:rsid w:val="00620A06"/>
    <w:rsid w:val="00620DF7"/>
    <w:rsid w:val="006213B1"/>
    <w:rsid w:val="0062259F"/>
    <w:rsid w:val="00626C1B"/>
    <w:rsid w:val="00626E6F"/>
    <w:rsid w:val="00626F2F"/>
    <w:rsid w:val="00627310"/>
    <w:rsid w:val="006303A1"/>
    <w:rsid w:val="00632254"/>
    <w:rsid w:val="006324BC"/>
    <w:rsid w:val="006334A7"/>
    <w:rsid w:val="00633541"/>
    <w:rsid w:val="00641E00"/>
    <w:rsid w:val="00643E05"/>
    <w:rsid w:val="00651236"/>
    <w:rsid w:val="00651441"/>
    <w:rsid w:val="00653D0B"/>
    <w:rsid w:val="006565DE"/>
    <w:rsid w:val="00656897"/>
    <w:rsid w:val="00657AC3"/>
    <w:rsid w:val="006602BD"/>
    <w:rsid w:val="006667AF"/>
    <w:rsid w:val="00672041"/>
    <w:rsid w:val="006733E8"/>
    <w:rsid w:val="00673CFE"/>
    <w:rsid w:val="006740CF"/>
    <w:rsid w:val="006758AA"/>
    <w:rsid w:val="00675D43"/>
    <w:rsid w:val="006762D7"/>
    <w:rsid w:val="00676820"/>
    <w:rsid w:val="006827AB"/>
    <w:rsid w:val="00682D8A"/>
    <w:rsid w:val="0068510B"/>
    <w:rsid w:val="0068612F"/>
    <w:rsid w:val="00690C3E"/>
    <w:rsid w:val="00692A80"/>
    <w:rsid w:val="0069331C"/>
    <w:rsid w:val="0069499D"/>
    <w:rsid w:val="00697DA4"/>
    <w:rsid w:val="006A0186"/>
    <w:rsid w:val="006A180A"/>
    <w:rsid w:val="006A25F7"/>
    <w:rsid w:val="006A4DC4"/>
    <w:rsid w:val="006A6859"/>
    <w:rsid w:val="006A700F"/>
    <w:rsid w:val="006B158B"/>
    <w:rsid w:val="006B1710"/>
    <w:rsid w:val="006B2E9C"/>
    <w:rsid w:val="006B3513"/>
    <w:rsid w:val="006B3C95"/>
    <w:rsid w:val="006B4857"/>
    <w:rsid w:val="006B5AA1"/>
    <w:rsid w:val="006B5FB6"/>
    <w:rsid w:val="006B6139"/>
    <w:rsid w:val="006B6679"/>
    <w:rsid w:val="006B7D8D"/>
    <w:rsid w:val="006C2A49"/>
    <w:rsid w:val="006C3719"/>
    <w:rsid w:val="006D0D8C"/>
    <w:rsid w:val="006D18C9"/>
    <w:rsid w:val="006D2597"/>
    <w:rsid w:val="006D3E26"/>
    <w:rsid w:val="006D3F03"/>
    <w:rsid w:val="006D5D2F"/>
    <w:rsid w:val="006D7E6B"/>
    <w:rsid w:val="006E315E"/>
    <w:rsid w:val="006E3207"/>
    <w:rsid w:val="006E3CDF"/>
    <w:rsid w:val="006E3F4E"/>
    <w:rsid w:val="006F0CAC"/>
    <w:rsid w:val="006F2FE8"/>
    <w:rsid w:val="006F5651"/>
    <w:rsid w:val="006F613E"/>
    <w:rsid w:val="006F6752"/>
    <w:rsid w:val="00700582"/>
    <w:rsid w:val="00700CAE"/>
    <w:rsid w:val="007027F6"/>
    <w:rsid w:val="007032FE"/>
    <w:rsid w:val="00704917"/>
    <w:rsid w:val="007052A8"/>
    <w:rsid w:val="00706B64"/>
    <w:rsid w:val="0070790F"/>
    <w:rsid w:val="0071051C"/>
    <w:rsid w:val="007138FB"/>
    <w:rsid w:val="00714FB8"/>
    <w:rsid w:val="00716922"/>
    <w:rsid w:val="00716F96"/>
    <w:rsid w:val="00720026"/>
    <w:rsid w:val="00720BF2"/>
    <w:rsid w:val="00723C0F"/>
    <w:rsid w:val="00723D89"/>
    <w:rsid w:val="00724B53"/>
    <w:rsid w:val="00724D5A"/>
    <w:rsid w:val="00724FB1"/>
    <w:rsid w:val="00726E80"/>
    <w:rsid w:val="00727697"/>
    <w:rsid w:val="00727FB2"/>
    <w:rsid w:val="00730CB3"/>
    <w:rsid w:val="007315EA"/>
    <w:rsid w:val="00733F6D"/>
    <w:rsid w:val="00734386"/>
    <w:rsid w:val="00734763"/>
    <w:rsid w:val="00736E6A"/>
    <w:rsid w:val="00742A34"/>
    <w:rsid w:val="00742C1B"/>
    <w:rsid w:val="007439B1"/>
    <w:rsid w:val="00743E65"/>
    <w:rsid w:val="00744E49"/>
    <w:rsid w:val="00744F06"/>
    <w:rsid w:val="007454FF"/>
    <w:rsid w:val="00751D74"/>
    <w:rsid w:val="007543C9"/>
    <w:rsid w:val="007545EC"/>
    <w:rsid w:val="00754796"/>
    <w:rsid w:val="0075509F"/>
    <w:rsid w:val="00756353"/>
    <w:rsid w:val="00756DF2"/>
    <w:rsid w:val="00760BD5"/>
    <w:rsid w:val="007631A7"/>
    <w:rsid w:val="00763A16"/>
    <w:rsid w:val="00764D29"/>
    <w:rsid w:val="00765207"/>
    <w:rsid w:val="00766BB8"/>
    <w:rsid w:val="0076779D"/>
    <w:rsid w:val="00772EEF"/>
    <w:rsid w:val="00773EC9"/>
    <w:rsid w:val="00776839"/>
    <w:rsid w:val="007800F5"/>
    <w:rsid w:val="007804DB"/>
    <w:rsid w:val="00783317"/>
    <w:rsid w:val="00783BDC"/>
    <w:rsid w:val="00783BE6"/>
    <w:rsid w:val="00786E2D"/>
    <w:rsid w:val="00787DBD"/>
    <w:rsid w:val="0079016C"/>
    <w:rsid w:val="007914D1"/>
    <w:rsid w:val="0079235A"/>
    <w:rsid w:val="00793206"/>
    <w:rsid w:val="00794322"/>
    <w:rsid w:val="00795662"/>
    <w:rsid w:val="007971BC"/>
    <w:rsid w:val="007A044B"/>
    <w:rsid w:val="007A74A3"/>
    <w:rsid w:val="007A7F77"/>
    <w:rsid w:val="007B2466"/>
    <w:rsid w:val="007B463A"/>
    <w:rsid w:val="007B5D8C"/>
    <w:rsid w:val="007B63E8"/>
    <w:rsid w:val="007B6D40"/>
    <w:rsid w:val="007C6143"/>
    <w:rsid w:val="007C7387"/>
    <w:rsid w:val="007C76B6"/>
    <w:rsid w:val="007C7E17"/>
    <w:rsid w:val="007C7EEC"/>
    <w:rsid w:val="007D01B2"/>
    <w:rsid w:val="007D0462"/>
    <w:rsid w:val="007D50FF"/>
    <w:rsid w:val="007D666F"/>
    <w:rsid w:val="007D6BDF"/>
    <w:rsid w:val="007D7877"/>
    <w:rsid w:val="007D7920"/>
    <w:rsid w:val="007E241E"/>
    <w:rsid w:val="007E402E"/>
    <w:rsid w:val="007E4147"/>
    <w:rsid w:val="007E4A3A"/>
    <w:rsid w:val="007E4D54"/>
    <w:rsid w:val="007E56D9"/>
    <w:rsid w:val="007F026A"/>
    <w:rsid w:val="007F1B30"/>
    <w:rsid w:val="007F34C9"/>
    <w:rsid w:val="007F4065"/>
    <w:rsid w:val="007F5816"/>
    <w:rsid w:val="007F6A5C"/>
    <w:rsid w:val="007F6F66"/>
    <w:rsid w:val="00804553"/>
    <w:rsid w:val="00810A09"/>
    <w:rsid w:val="00810D01"/>
    <w:rsid w:val="00811654"/>
    <w:rsid w:val="008136CC"/>
    <w:rsid w:val="0081482A"/>
    <w:rsid w:val="00815B8D"/>
    <w:rsid w:val="00822304"/>
    <w:rsid w:val="00823745"/>
    <w:rsid w:val="008253D1"/>
    <w:rsid w:val="008264A4"/>
    <w:rsid w:val="0082791F"/>
    <w:rsid w:val="00827ACF"/>
    <w:rsid w:val="00830130"/>
    <w:rsid w:val="00832619"/>
    <w:rsid w:val="00832DD0"/>
    <w:rsid w:val="0083350F"/>
    <w:rsid w:val="0083672D"/>
    <w:rsid w:val="008431CE"/>
    <w:rsid w:val="00846C43"/>
    <w:rsid w:val="00850A50"/>
    <w:rsid w:val="00850DF3"/>
    <w:rsid w:val="008514AF"/>
    <w:rsid w:val="008526E3"/>
    <w:rsid w:val="00854C1D"/>
    <w:rsid w:val="00856F61"/>
    <w:rsid w:val="008604CF"/>
    <w:rsid w:val="008619D6"/>
    <w:rsid w:val="00863A01"/>
    <w:rsid w:val="00867932"/>
    <w:rsid w:val="00867CC9"/>
    <w:rsid w:val="00871720"/>
    <w:rsid w:val="00872A30"/>
    <w:rsid w:val="00873E91"/>
    <w:rsid w:val="0087462A"/>
    <w:rsid w:val="008818C1"/>
    <w:rsid w:val="00882B2A"/>
    <w:rsid w:val="00882E0D"/>
    <w:rsid w:val="0088415B"/>
    <w:rsid w:val="00884ABA"/>
    <w:rsid w:val="00885936"/>
    <w:rsid w:val="008908D2"/>
    <w:rsid w:val="00890B6B"/>
    <w:rsid w:val="008925EA"/>
    <w:rsid w:val="00894316"/>
    <w:rsid w:val="00895D17"/>
    <w:rsid w:val="00897319"/>
    <w:rsid w:val="008A2617"/>
    <w:rsid w:val="008A2B49"/>
    <w:rsid w:val="008A3B0C"/>
    <w:rsid w:val="008A491A"/>
    <w:rsid w:val="008A7377"/>
    <w:rsid w:val="008B1C66"/>
    <w:rsid w:val="008B1F00"/>
    <w:rsid w:val="008B2369"/>
    <w:rsid w:val="008B2B0F"/>
    <w:rsid w:val="008B3C09"/>
    <w:rsid w:val="008B71D8"/>
    <w:rsid w:val="008C27C2"/>
    <w:rsid w:val="008C2F1C"/>
    <w:rsid w:val="008C4FD3"/>
    <w:rsid w:val="008C5164"/>
    <w:rsid w:val="008C5F6A"/>
    <w:rsid w:val="008C62EC"/>
    <w:rsid w:val="008D1CCB"/>
    <w:rsid w:val="008D3F7F"/>
    <w:rsid w:val="008D499D"/>
    <w:rsid w:val="008E043C"/>
    <w:rsid w:val="008E135A"/>
    <w:rsid w:val="008E3202"/>
    <w:rsid w:val="008E63EF"/>
    <w:rsid w:val="008E6CFF"/>
    <w:rsid w:val="008E7783"/>
    <w:rsid w:val="008E782B"/>
    <w:rsid w:val="008F2179"/>
    <w:rsid w:val="008F41D0"/>
    <w:rsid w:val="008F4F44"/>
    <w:rsid w:val="008F5E35"/>
    <w:rsid w:val="008F61FF"/>
    <w:rsid w:val="008F6CD5"/>
    <w:rsid w:val="008F78C7"/>
    <w:rsid w:val="00900A24"/>
    <w:rsid w:val="009012E3"/>
    <w:rsid w:val="00901C04"/>
    <w:rsid w:val="00902F6F"/>
    <w:rsid w:val="00903437"/>
    <w:rsid w:val="009044CF"/>
    <w:rsid w:val="00904A4E"/>
    <w:rsid w:val="00907623"/>
    <w:rsid w:val="00911DDF"/>
    <w:rsid w:val="009121B5"/>
    <w:rsid w:val="0091404E"/>
    <w:rsid w:val="00915BF9"/>
    <w:rsid w:val="009164D6"/>
    <w:rsid w:val="0092182C"/>
    <w:rsid w:val="00921F8D"/>
    <w:rsid w:val="00922E24"/>
    <w:rsid w:val="00923D6A"/>
    <w:rsid w:val="0092430C"/>
    <w:rsid w:val="0093146B"/>
    <w:rsid w:val="0093153B"/>
    <w:rsid w:val="009323BE"/>
    <w:rsid w:val="00933CD7"/>
    <w:rsid w:val="0093480C"/>
    <w:rsid w:val="0093577E"/>
    <w:rsid w:val="009358B7"/>
    <w:rsid w:val="00935B50"/>
    <w:rsid w:val="00940AA6"/>
    <w:rsid w:val="00941529"/>
    <w:rsid w:val="009421F9"/>
    <w:rsid w:val="00942552"/>
    <w:rsid w:val="00945D0E"/>
    <w:rsid w:val="00947534"/>
    <w:rsid w:val="00951479"/>
    <w:rsid w:val="00951DA1"/>
    <w:rsid w:val="009524ED"/>
    <w:rsid w:val="00957A78"/>
    <w:rsid w:val="00960500"/>
    <w:rsid w:val="0096311D"/>
    <w:rsid w:val="0096353D"/>
    <w:rsid w:val="0096412D"/>
    <w:rsid w:val="009668BA"/>
    <w:rsid w:val="009711E0"/>
    <w:rsid w:val="00971AC3"/>
    <w:rsid w:val="009732AD"/>
    <w:rsid w:val="009733A6"/>
    <w:rsid w:val="00973A9E"/>
    <w:rsid w:val="00976BE1"/>
    <w:rsid w:val="0098302C"/>
    <w:rsid w:val="009867AD"/>
    <w:rsid w:val="00986C29"/>
    <w:rsid w:val="00986D04"/>
    <w:rsid w:val="00986F5B"/>
    <w:rsid w:val="0098769F"/>
    <w:rsid w:val="009879A8"/>
    <w:rsid w:val="009917DF"/>
    <w:rsid w:val="0099416D"/>
    <w:rsid w:val="00995E92"/>
    <w:rsid w:val="00996BA1"/>
    <w:rsid w:val="00997CF7"/>
    <w:rsid w:val="00997E01"/>
    <w:rsid w:val="009A22C3"/>
    <w:rsid w:val="009A2498"/>
    <w:rsid w:val="009A4473"/>
    <w:rsid w:val="009A7EA5"/>
    <w:rsid w:val="009B1680"/>
    <w:rsid w:val="009B28C9"/>
    <w:rsid w:val="009B7694"/>
    <w:rsid w:val="009C01D9"/>
    <w:rsid w:val="009C0267"/>
    <w:rsid w:val="009C23AA"/>
    <w:rsid w:val="009C44D3"/>
    <w:rsid w:val="009C63F6"/>
    <w:rsid w:val="009C793B"/>
    <w:rsid w:val="009D025D"/>
    <w:rsid w:val="009D1513"/>
    <w:rsid w:val="009D1DEF"/>
    <w:rsid w:val="009D2588"/>
    <w:rsid w:val="009D4B83"/>
    <w:rsid w:val="009D59D1"/>
    <w:rsid w:val="009D60B1"/>
    <w:rsid w:val="009E1E0E"/>
    <w:rsid w:val="009E2A4F"/>
    <w:rsid w:val="009E49AD"/>
    <w:rsid w:val="009E58A1"/>
    <w:rsid w:val="009F0A17"/>
    <w:rsid w:val="009F28DD"/>
    <w:rsid w:val="00A02314"/>
    <w:rsid w:val="00A04900"/>
    <w:rsid w:val="00A0732C"/>
    <w:rsid w:val="00A0734A"/>
    <w:rsid w:val="00A16496"/>
    <w:rsid w:val="00A1719F"/>
    <w:rsid w:val="00A1746E"/>
    <w:rsid w:val="00A233D8"/>
    <w:rsid w:val="00A23F26"/>
    <w:rsid w:val="00A2400B"/>
    <w:rsid w:val="00A2576C"/>
    <w:rsid w:val="00A2703F"/>
    <w:rsid w:val="00A30535"/>
    <w:rsid w:val="00A30F46"/>
    <w:rsid w:val="00A31183"/>
    <w:rsid w:val="00A322E9"/>
    <w:rsid w:val="00A32ED1"/>
    <w:rsid w:val="00A3359D"/>
    <w:rsid w:val="00A36D3E"/>
    <w:rsid w:val="00A40635"/>
    <w:rsid w:val="00A41ABE"/>
    <w:rsid w:val="00A420EF"/>
    <w:rsid w:val="00A42187"/>
    <w:rsid w:val="00A43543"/>
    <w:rsid w:val="00A43EBA"/>
    <w:rsid w:val="00A477F7"/>
    <w:rsid w:val="00A50DEB"/>
    <w:rsid w:val="00A51455"/>
    <w:rsid w:val="00A51D4A"/>
    <w:rsid w:val="00A53B19"/>
    <w:rsid w:val="00A55649"/>
    <w:rsid w:val="00A56A18"/>
    <w:rsid w:val="00A56D4D"/>
    <w:rsid w:val="00A5710F"/>
    <w:rsid w:val="00A602B5"/>
    <w:rsid w:val="00A61D3B"/>
    <w:rsid w:val="00A62331"/>
    <w:rsid w:val="00A62AFF"/>
    <w:rsid w:val="00A63A80"/>
    <w:rsid w:val="00A72FFA"/>
    <w:rsid w:val="00A74C72"/>
    <w:rsid w:val="00A75C80"/>
    <w:rsid w:val="00A8018C"/>
    <w:rsid w:val="00A805B4"/>
    <w:rsid w:val="00A82207"/>
    <w:rsid w:val="00A82D74"/>
    <w:rsid w:val="00A831D9"/>
    <w:rsid w:val="00A85514"/>
    <w:rsid w:val="00A85A78"/>
    <w:rsid w:val="00A87FC1"/>
    <w:rsid w:val="00A90C83"/>
    <w:rsid w:val="00A912B3"/>
    <w:rsid w:val="00A9222F"/>
    <w:rsid w:val="00A925E3"/>
    <w:rsid w:val="00A93234"/>
    <w:rsid w:val="00A932BE"/>
    <w:rsid w:val="00A93C41"/>
    <w:rsid w:val="00A944AD"/>
    <w:rsid w:val="00A94863"/>
    <w:rsid w:val="00A955EC"/>
    <w:rsid w:val="00A95F1C"/>
    <w:rsid w:val="00AA3F7B"/>
    <w:rsid w:val="00AA47DC"/>
    <w:rsid w:val="00AA666B"/>
    <w:rsid w:val="00AB0B21"/>
    <w:rsid w:val="00AB34F9"/>
    <w:rsid w:val="00AB3DDC"/>
    <w:rsid w:val="00AB6FD6"/>
    <w:rsid w:val="00AB7226"/>
    <w:rsid w:val="00AC0ABF"/>
    <w:rsid w:val="00AC141F"/>
    <w:rsid w:val="00AC29EF"/>
    <w:rsid w:val="00AC2C41"/>
    <w:rsid w:val="00AC4523"/>
    <w:rsid w:val="00AD068F"/>
    <w:rsid w:val="00AD21AA"/>
    <w:rsid w:val="00AD46A5"/>
    <w:rsid w:val="00AE1C15"/>
    <w:rsid w:val="00AE1EA3"/>
    <w:rsid w:val="00AE391A"/>
    <w:rsid w:val="00AE3BEA"/>
    <w:rsid w:val="00AE3DE2"/>
    <w:rsid w:val="00AE4C10"/>
    <w:rsid w:val="00AE64D6"/>
    <w:rsid w:val="00AE7DC2"/>
    <w:rsid w:val="00AF0AC4"/>
    <w:rsid w:val="00AF1F0D"/>
    <w:rsid w:val="00AF4D73"/>
    <w:rsid w:val="00AF5ECE"/>
    <w:rsid w:val="00B01593"/>
    <w:rsid w:val="00B01973"/>
    <w:rsid w:val="00B0237A"/>
    <w:rsid w:val="00B02AB3"/>
    <w:rsid w:val="00B04369"/>
    <w:rsid w:val="00B04A3D"/>
    <w:rsid w:val="00B0604B"/>
    <w:rsid w:val="00B062C4"/>
    <w:rsid w:val="00B06861"/>
    <w:rsid w:val="00B07D7E"/>
    <w:rsid w:val="00B10015"/>
    <w:rsid w:val="00B1033E"/>
    <w:rsid w:val="00B11E4D"/>
    <w:rsid w:val="00B13600"/>
    <w:rsid w:val="00B13732"/>
    <w:rsid w:val="00B161C7"/>
    <w:rsid w:val="00B1625B"/>
    <w:rsid w:val="00B23237"/>
    <w:rsid w:val="00B2449D"/>
    <w:rsid w:val="00B27A15"/>
    <w:rsid w:val="00B3195D"/>
    <w:rsid w:val="00B325F7"/>
    <w:rsid w:val="00B35EC7"/>
    <w:rsid w:val="00B37985"/>
    <w:rsid w:val="00B37C7A"/>
    <w:rsid w:val="00B40928"/>
    <w:rsid w:val="00B41587"/>
    <w:rsid w:val="00B4328A"/>
    <w:rsid w:val="00B43B28"/>
    <w:rsid w:val="00B43BA2"/>
    <w:rsid w:val="00B449EC"/>
    <w:rsid w:val="00B44A8F"/>
    <w:rsid w:val="00B44CD0"/>
    <w:rsid w:val="00B45A7A"/>
    <w:rsid w:val="00B466D7"/>
    <w:rsid w:val="00B50508"/>
    <w:rsid w:val="00B50ADF"/>
    <w:rsid w:val="00B50F69"/>
    <w:rsid w:val="00B51B90"/>
    <w:rsid w:val="00B51D86"/>
    <w:rsid w:val="00B55A06"/>
    <w:rsid w:val="00B55BBD"/>
    <w:rsid w:val="00B56156"/>
    <w:rsid w:val="00B56B78"/>
    <w:rsid w:val="00B604F1"/>
    <w:rsid w:val="00B62541"/>
    <w:rsid w:val="00B63781"/>
    <w:rsid w:val="00B64257"/>
    <w:rsid w:val="00B670D8"/>
    <w:rsid w:val="00B67E02"/>
    <w:rsid w:val="00B70149"/>
    <w:rsid w:val="00B70909"/>
    <w:rsid w:val="00B71164"/>
    <w:rsid w:val="00B72309"/>
    <w:rsid w:val="00B745CD"/>
    <w:rsid w:val="00B75F4E"/>
    <w:rsid w:val="00B801FC"/>
    <w:rsid w:val="00B80797"/>
    <w:rsid w:val="00B81F9B"/>
    <w:rsid w:val="00B8533A"/>
    <w:rsid w:val="00B85836"/>
    <w:rsid w:val="00B91AD3"/>
    <w:rsid w:val="00B91E9B"/>
    <w:rsid w:val="00B92C20"/>
    <w:rsid w:val="00B93014"/>
    <w:rsid w:val="00B93DA2"/>
    <w:rsid w:val="00B94F5F"/>
    <w:rsid w:val="00B954AF"/>
    <w:rsid w:val="00B95648"/>
    <w:rsid w:val="00B95836"/>
    <w:rsid w:val="00B9741F"/>
    <w:rsid w:val="00BA2619"/>
    <w:rsid w:val="00BA2819"/>
    <w:rsid w:val="00BA5522"/>
    <w:rsid w:val="00BA75DE"/>
    <w:rsid w:val="00BA7B69"/>
    <w:rsid w:val="00BB4C0C"/>
    <w:rsid w:val="00BB57C0"/>
    <w:rsid w:val="00BB6AA2"/>
    <w:rsid w:val="00BB7956"/>
    <w:rsid w:val="00BC1705"/>
    <w:rsid w:val="00BC2452"/>
    <w:rsid w:val="00BC2E62"/>
    <w:rsid w:val="00BC3B34"/>
    <w:rsid w:val="00BC433E"/>
    <w:rsid w:val="00BC6457"/>
    <w:rsid w:val="00BD2C22"/>
    <w:rsid w:val="00BD5E2D"/>
    <w:rsid w:val="00BD6A6F"/>
    <w:rsid w:val="00BE03A1"/>
    <w:rsid w:val="00BE25D7"/>
    <w:rsid w:val="00BE3174"/>
    <w:rsid w:val="00BE423D"/>
    <w:rsid w:val="00BE5DB2"/>
    <w:rsid w:val="00BE6896"/>
    <w:rsid w:val="00BE7E91"/>
    <w:rsid w:val="00BF226C"/>
    <w:rsid w:val="00BF273C"/>
    <w:rsid w:val="00BF2BCC"/>
    <w:rsid w:val="00BF3EB1"/>
    <w:rsid w:val="00BF4B00"/>
    <w:rsid w:val="00BF5034"/>
    <w:rsid w:val="00BF53F0"/>
    <w:rsid w:val="00BF5406"/>
    <w:rsid w:val="00BF7059"/>
    <w:rsid w:val="00C01950"/>
    <w:rsid w:val="00C02176"/>
    <w:rsid w:val="00C027FA"/>
    <w:rsid w:val="00C03FFD"/>
    <w:rsid w:val="00C045E3"/>
    <w:rsid w:val="00C05975"/>
    <w:rsid w:val="00C0725A"/>
    <w:rsid w:val="00C13276"/>
    <w:rsid w:val="00C1673B"/>
    <w:rsid w:val="00C20357"/>
    <w:rsid w:val="00C22BFE"/>
    <w:rsid w:val="00C23842"/>
    <w:rsid w:val="00C31172"/>
    <w:rsid w:val="00C315EC"/>
    <w:rsid w:val="00C31B6C"/>
    <w:rsid w:val="00C3375A"/>
    <w:rsid w:val="00C34BA3"/>
    <w:rsid w:val="00C35853"/>
    <w:rsid w:val="00C35D23"/>
    <w:rsid w:val="00C35E39"/>
    <w:rsid w:val="00C374BA"/>
    <w:rsid w:val="00C4040C"/>
    <w:rsid w:val="00C4113A"/>
    <w:rsid w:val="00C42CBE"/>
    <w:rsid w:val="00C47747"/>
    <w:rsid w:val="00C505E0"/>
    <w:rsid w:val="00C516C7"/>
    <w:rsid w:val="00C51968"/>
    <w:rsid w:val="00C5307B"/>
    <w:rsid w:val="00C53CA5"/>
    <w:rsid w:val="00C555F7"/>
    <w:rsid w:val="00C56195"/>
    <w:rsid w:val="00C60A0A"/>
    <w:rsid w:val="00C60C0A"/>
    <w:rsid w:val="00C61DB2"/>
    <w:rsid w:val="00C62C91"/>
    <w:rsid w:val="00C66CE7"/>
    <w:rsid w:val="00C673B9"/>
    <w:rsid w:val="00C7008D"/>
    <w:rsid w:val="00C70898"/>
    <w:rsid w:val="00C7230A"/>
    <w:rsid w:val="00C7472E"/>
    <w:rsid w:val="00C76E6D"/>
    <w:rsid w:val="00C80B4D"/>
    <w:rsid w:val="00C860F6"/>
    <w:rsid w:val="00C90D30"/>
    <w:rsid w:val="00C90D8A"/>
    <w:rsid w:val="00C91766"/>
    <w:rsid w:val="00C939FE"/>
    <w:rsid w:val="00C9403D"/>
    <w:rsid w:val="00C95127"/>
    <w:rsid w:val="00C9576F"/>
    <w:rsid w:val="00C95D98"/>
    <w:rsid w:val="00C96C7B"/>
    <w:rsid w:val="00CA407F"/>
    <w:rsid w:val="00CA5070"/>
    <w:rsid w:val="00CA5224"/>
    <w:rsid w:val="00CA751D"/>
    <w:rsid w:val="00CA7E3E"/>
    <w:rsid w:val="00CB2CB9"/>
    <w:rsid w:val="00CB3D3B"/>
    <w:rsid w:val="00CB45C4"/>
    <w:rsid w:val="00CB4AA5"/>
    <w:rsid w:val="00CB6D36"/>
    <w:rsid w:val="00CB7472"/>
    <w:rsid w:val="00CB7969"/>
    <w:rsid w:val="00CB7A21"/>
    <w:rsid w:val="00CC05CF"/>
    <w:rsid w:val="00CC2D71"/>
    <w:rsid w:val="00CC3E6A"/>
    <w:rsid w:val="00CC4869"/>
    <w:rsid w:val="00CC5409"/>
    <w:rsid w:val="00CD0A47"/>
    <w:rsid w:val="00CD17B5"/>
    <w:rsid w:val="00CD46E5"/>
    <w:rsid w:val="00CD4962"/>
    <w:rsid w:val="00CD4F71"/>
    <w:rsid w:val="00CD56D6"/>
    <w:rsid w:val="00CD5E2C"/>
    <w:rsid w:val="00CD7725"/>
    <w:rsid w:val="00CD7B43"/>
    <w:rsid w:val="00CD7E8C"/>
    <w:rsid w:val="00CE5CEA"/>
    <w:rsid w:val="00CE5ED6"/>
    <w:rsid w:val="00CE6431"/>
    <w:rsid w:val="00CF29BE"/>
    <w:rsid w:val="00CF3C2F"/>
    <w:rsid w:val="00CF41F8"/>
    <w:rsid w:val="00CF44FB"/>
    <w:rsid w:val="00D01E02"/>
    <w:rsid w:val="00D02E32"/>
    <w:rsid w:val="00D046F6"/>
    <w:rsid w:val="00D10D17"/>
    <w:rsid w:val="00D1207C"/>
    <w:rsid w:val="00D1269E"/>
    <w:rsid w:val="00D1531C"/>
    <w:rsid w:val="00D154B7"/>
    <w:rsid w:val="00D20D45"/>
    <w:rsid w:val="00D22702"/>
    <w:rsid w:val="00D31601"/>
    <w:rsid w:val="00D319C4"/>
    <w:rsid w:val="00D330E4"/>
    <w:rsid w:val="00D3480F"/>
    <w:rsid w:val="00D355D8"/>
    <w:rsid w:val="00D412A9"/>
    <w:rsid w:val="00D41598"/>
    <w:rsid w:val="00D4191E"/>
    <w:rsid w:val="00D44A26"/>
    <w:rsid w:val="00D454B5"/>
    <w:rsid w:val="00D465A7"/>
    <w:rsid w:val="00D5403F"/>
    <w:rsid w:val="00D54306"/>
    <w:rsid w:val="00D57915"/>
    <w:rsid w:val="00D57C95"/>
    <w:rsid w:val="00D61058"/>
    <w:rsid w:val="00D6235A"/>
    <w:rsid w:val="00D64827"/>
    <w:rsid w:val="00D66FE8"/>
    <w:rsid w:val="00D67CE4"/>
    <w:rsid w:val="00D7021D"/>
    <w:rsid w:val="00D71409"/>
    <w:rsid w:val="00D71524"/>
    <w:rsid w:val="00D72147"/>
    <w:rsid w:val="00D75030"/>
    <w:rsid w:val="00D7584C"/>
    <w:rsid w:val="00D76487"/>
    <w:rsid w:val="00D773F8"/>
    <w:rsid w:val="00D80B16"/>
    <w:rsid w:val="00D81BB6"/>
    <w:rsid w:val="00D85778"/>
    <w:rsid w:val="00D90A86"/>
    <w:rsid w:val="00D95435"/>
    <w:rsid w:val="00D955EC"/>
    <w:rsid w:val="00D9571B"/>
    <w:rsid w:val="00D95ABB"/>
    <w:rsid w:val="00D95EC5"/>
    <w:rsid w:val="00D969B5"/>
    <w:rsid w:val="00D977ED"/>
    <w:rsid w:val="00DA1183"/>
    <w:rsid w:val="00DA25ED"/>
    <w:rsid w:val="00DA288B"/>
    <w:rsid w:val="00DA3009"/>
    <w:rsid w:val="00DA34E8"/>
    <w:rsid w:val="00DA3F92"/>
    <w:rsid w:val="00DA7CD9"/>
    <w:rsid w:val="00DA7FD4"/>
    <w:rsid w:val="00DB2CAF"/>
    <w:rsid w:val="00DB5C22"/>
    <w:rsid w:val="00DB6BF9"/>
    <w:rsid w:val="00DC0DFF"/>
    <w:rsid w:val="00DC3B0F"/>
    <w:rsid w:val="00DC4649"/>
    <w:rsid w:val="00DC5655"/>
    <w:rsid w:val="00DC7169"/>
    <w:rsid w:val="00DD2150"/>
    <w:rsid w:val="00DD3079"/>
    <w:rsid w:val="00DD4EA1"/>
    <w:rsid w:val="00DD5E7B"/>
    <w:rsid w:val="00DD6170"/>
    <w:rsid w:val="00DE2286"/>
    <w:rsid w:val="00DE4330"/>
    <w:rsid w:val="00DE76B3"/>
    <w:rsid w:val="00DF1606"/>
    <w:rsid w:val="00DF394B"/>
    <w:rsid w:val="00DF438E"/>
    <w:rsid w:val="00E013D1"/>
    <w:rsid w:val="00E02B25"/>
    <w:rsid w:val="00E03B52"/>
    <w:rsid w:val="00E03ECE"/>
    <w:rsid w:val="00E04282"/>
    <w:rsid w:val="00E04CD5"/>
    <w:rsid w:val="00E07D22"/>
    <w:rsid w:val="00E07F6B"/>
    <w:rsid w:val="00E10168"/>
    <w:rsid w:val="00E10C9F"/>
    <w:rsid w:val="00E12925"/>
    <w:rsid w:val="00E12D42"/>
    <w:rsid w:val="00E15DA0"/>
    <w:rsid w:val="00E166EF"/>
    <w:rsid w:val="00E16A12"/>
    <w:rsid w:val="00E20CCF"/>
    <w:rsid w:val="00E2213E"/>
    <w:rsid w:val="00E231DE"/>
    <w:rsid w:val="00E2443B"/>
    <w:rsid w:val="00E25833"/>
    <w:rsid w:val="00E2591F"/>
    <w:rsid w:val="00E26375"/>
    <w:rsid w:val="00E26D5E"/>
    <w:rsid w:val="00E3378A"/>
    <w:rsid w:val="00E35032"/>
    <w:rsid w:val="00E35ACE"/>
    <w:rsid w:val="00E36097"/>
    <w:rsid w:val="00E37BDB"/>
    <w:rsid w:val="00E37E28"/>
    <w:rsid w:val="00E404DD"/>
    <w:rsid w:val="00E414DD"/>
    <w:rsid w:val="00E416C8"/>
    <w:rsid w:val="00E436A5"/>
    <w:rsid w:val="00E43ECA"/>
    <w:rsid w:val="00E50452"/>
    <w:rsid w:val="00E50C4A"/>
    <w:rsid w:val="00E5389D"/>
    <w:rsid w:val="00E55350"/>
    <w:rsid w:val="00E55FA7"/>
    <w:rsid w:val="00E61757"/>
    <w:rsid w:val="00E701A1"/>
    <w:rsid w:val="00E71EED"/>
    <w:rsid w:val="00E7298C"/>
    <w:rsid w:val="00E72D99"/>
    <w:rsid w:val="00E74CB1"/>
    <w:rsid w:val="00E75036"/>
    <w:rsid w:val="00E753EE"/>
    <w:rsid w:val="00E76707"/>
    <w:rsid w:val="00E80C97"/>
    <w:rsid w:val="00E81E48"/>
    <w:rsid w:val="00E8346B"/>
    <w:rsid w:val="00E85F1F"/>
    <w:rsid w:val="00E86643"/>
    <w:rsid w:val="00E909A3"/>
    <w:rsid w:val="00E93425"/>
    <w:rsid w:val="00E93D9D"/>
    <w:rsid w:val="00E9714D"/>
    <w:rsid w:val="00E97DBB"/>
    <w:rsid w:val="00EA403E"/>
    <w:rsid w:val="00EA493F"/>
    <w:rsid w:val="00EA4C4E"/>
    <w:rsid w:val="00EB13B0"/>
    <w:rsid w:val="00EB4198"/>
    <w:rsid w:val="00EB471B"/>
    <w:rsid w:val="00EC0D29"/>
    <w:rsid w:val="00EC1B16"/>
    <w:rsid w:val="00EC597C"/>
    <w:rsid w:val="00EC62C1"/>
    <w:rsid w:val="00EC6836"/>
    <w:rsid w:val="00EC741B"/>
    <w:rsid w:val="00ED35C1"/>
    <w:rsid w:val="00ED4ED7"/>
    <w:rsid w:val="00ED66EF"/>
    <w:rsid w:val="00ED7C7A"/>
    <w:rsid w:val="00EE2398"/>
    <w:rsid w:val="00EE248B"/>
    <w:rsid w:val="00EE2767"/>
    <w:rsid w:val="00EE2F0B"/>
    <w:rsid w:val="00EE4DB1"/>
    <w:rsid w:val="00EE5D60"/>
    <w:rsid w:val="00EF0806"/>
    <w:rsid w:val="00EF403C"/>
    <w:rsid w:val="00EF4A88"/>
    <w:rsid w:val="00F00EC2"/>
    <w:rsid w:val="00F03BB4"/>
    <w:rsid w:val="00F046AD"/>
    <w:rsid w:val="00F06433"/>
    <w:rsid w:val="00F07985"/>
    <w:rsid w:val="00F11612"/>
    <w:rsid w:val="00F15A3D"/>
    <w:rsid w:val="00F21A98"/>
    <w:rsid w:val="00F25250"/>
    <w:rsid w:val="00F255C1"/>
    <w:rsid w:val="00F25B25"/>
    <w:rsid w:val="00F30C08"/>
    <w:rsid w:val="00F30CAC"/>
    <w:rsid w:val="00F30E76"/>
    <w:rsid w:val="00F31866"/>
    <w:rsid w:val="00F32DA0"/>
    <w:rsid w:val="00F34343"/>
    <w:rsid w:val="00F364B6"/>
    <w:rsid w:val="00F40108"/>
    <w:rsid w:val="00F4090F"/>
    <w:rsid w:val="00F41845"/>
    <w:rsid w:val="00F44020"/>
    <w:rsid w:val="00F46B97"/>
    <w:rsid w:val="00F476FD"/>
    <w:rsid w:val="00F53BF1"/>
    <w:rsid w:val="00F544DC"/>
    <w:rsid w:val="00F54D21"/>
    <w:rsid w:val="00F55D5F"/>
    <w:rsid w:val="00F62D5F"/>
    <w:rsid w:val="00F62F45"/>
    <w:rsid w:val="00F64AB6"/>
    <w:rsid w:val="00F65CA7"/>
    <w:rsid w:val="00F660C8"/>
    <w:rsid w:val="00F672F4"/>
    <w:rsid w:val="00F71B00"/>
    <w:rsid w:val="00F72F75"/>
    <w:rsid w:val="00F73D8B"/>
    <w:rsid w:val="00F755EA"/>
    <w:rsid w:val="00F75B15"/>
    <w:rsid w:val="00F776EB"/>
    <w:rsid w:val="00F87F3E"/>
    <w:rsid w:val="00F903AB"/>
    <w:rsid w:val="00F92011"/>
    <w:rsid w:val="00F931F1"/>
    <w:rsid w:val="00F93394"/>
    <w:rsid w:val="00F94261"/>
    <w:rsid w:val="00F94F78"/>
    <w:rsid w:val="00F95F10"/>
    <w:rsid w:val="00F97AA9"/>
    <w:rsid w:val="00FA0A8A"/>
    <w:rsid w:val="00FA1664"/>
    <w:rsid w:val="00FA20D1"/>
    <w:rsid w:val="00FA337E"/>
    <w:rsid w:val="00FA3A20"/>
    <w:rsid w:val="00FA437E"/>
    <w:rsid w:val="00FA4B64"/>
    <w:rsid w:val="00FA61FA"/>
    <w:rsid w:val="00FB4375"/>
    <w:rsid w:val="00FB4898"/>
    <w:rsid w:val="00FB607A"/>
    <w:rsid w:val="00FB74AF"/>
    <w:rsid w:val="00FB74DD"/>
    <w:rsid w:val="00FB7B32"/>
    <w:rsid w:val="00FC03DB"/>
    <w:rsid w:val="00FC0D61"/>
    <w:rsid w:val="00FC18A5"/>
    <w:rsid w:val="00FC39B0"/>
    <w:rsid w:val="00FC6AAD"/>
    <w:rsid w:val="00FD17C0"/>
    <w:rsid w:val="00FD643D"/>
    <w:rsid w:val="00FD6474"/>
    <w:rsid w:val="00FD677D"/>
    <w:rsid w:val="00FE05A3"/>
    <w:rsid w:val="00FE2FB0"/>
    <w:rsid w:val="00FE5EEC"/>
    <w:rsid w:val="00FE62EE"/>
    <w:rsid w:val="00FF156B"/>
    <w:rsid w:val="00FF6F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40" w:after="0" w:line="259" w:lineRule="auto"/>
      <w:outlineLvl w:val="3"/>
    </w:pPr>
    <w:rPr>
      <w:rFonts w:ascii="Cambria" w:eastAsia="Cambria" w:hAnsi="Cambria" w:cs="Cambria"/>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24">
    <w:name w:val="224"/>
    <w:basedOn w:val="TableNormal"/>
    <w:pPr>
      <w:spacing w:after="0" w:line="240" w:lineRule="auto"/>
    </w:pPr>
    <w:tblPr>
      <w:tblStyleRowBandSize w:val="1"/>
      <w:tblStyleColBandSize w:val="1"/>
      <w:tblCellMar>
        <w:left w:w="115" w:type="dxa"/>
        <w:right w:w="115" w:type="dxa"/>
      </w:tblCellMar>
    </w:tblPr>
  </w:style>
  <w:style w:type="table" w:customStyle="1" w:styleId="223">
    <w:name w:val="223"/>
    <w:basedOn w:val="TableNormal"/>
    <w:tblPr>
      <w:tblStyleRowBandSize w:val="1"/>
      <w:tblStyleColBandSize w:val="1"/>
      <w:tblCellMar>
        <w:left w:w="115" w:type="dxa"/>
        <w:right w:w="115" w:type="dxa"/>
      </w:tblCellMar>
    </w:tblPr>
  </w:style>
  <w:style w:type="table" w:customStyle="1" w:styleId="222">
    <w:name w:val="222"/>
    <w:basedOn w:val="TableNormal"/>
    <w:tblPr>
      <w:tblStyleRowBandSize w:val="1"/>
      <w:tblStyleColBandSize w:val="1"/>
      <w:tblCellMar>
        <w:left w:w="115" w:type="dxa"/>
        <w:right w:w="115" w:type="dxa"/>
      </w:tblCellMar>
    </w:tblPr>
  </w:style>
  <w:style w:type="table" w:customStyle="1" w:styleId="221">
    <w:name w:val="221"/>
    <w:basedOn w:val="TableNormal"/>
    <w:pPr>
      <w:spacing w:after="0" w:line="240" w:lineRule="auto"/>
    </w:pPr>
    <w:tblPr>
      <w:tblStyleRowBandSize w:val="1"/>
      <w:tblStyleColBandSize w:val="1"/>
      <w:tblCellMar>
        <w:left w:w="115" w:type="dxa"/>
        <w:right w:w="115" w:type="dxa"/>
      </w:tblCellMar>
    </w:tblPr>
  </w:style>
  <w:style w:type="table" w:customStyle="1" w:styleId="220">
    <w:name w:val="220"/>
    <w:basedOn w:val="TableNormal"/>
    <w:tblPr>
      <w:tblStyleRowBandSize w:val="1"/>
      <w:tblStyleColBandSize w:val="1"/>
      <w:tblCellMar>
        <w:left w:w="115" w:type="dxa"/>
        <w:right w:w="115" w:type="dxa"/>
      </w:tblCellMar>
    </w:tblPr>
  </w:style>
  <w:style w:type="table" w:customStyle="1" w:styleId="219">
    <w:name w:val="219"/>
    <w:basedOn w:val="TableNormal"/>
    <w:tblPr>
      <w:tblStyleRowBandSize w:val="1"/>
      <w:tblStyleColBandSize w:val="1"/>
      <w:tblCellMar>
        <w:left w:w="115" w:type="dxa"/>
        <w:right w:w="115" w:type="dxa"/>
      </w:tblCellMar>
    </w:tblPr>
  </w:style>
  <w:style w:type="table" w:customStyle="1" w:styleId="218">
    <w:name w:val="218"/>
    <w:basedOn w:val="TableNormal"/>
    <w:tblPr>
      <w:tblStyleRowBandSize w:val="1"/>
      <w:tblStyleColBandSize w:val="1"/>
      <w:tblCellMar>
        <w:left w:w="115" w:type="dxa"/>
        <w:right w:w="115" w:type="dxa"/>
      </w:tblCellMar>
    </w:tblPr>
  </w:style>
  <w:style w:type="table" w:customStyle="1" w:styleId="217">
    <w:name w:val="217"/>
    <w:basedOn w:val="TableNormal"/>
    <w:tblPr>
      <w:tblStyleRowBandSize w:val="1"/>
      <w:tblStyleColBandSize w:val="1"/>
      <w:tblCellMar>
        <w:left w:w="115" w:type="dxa"/>
        <w:right w:w="115" w:type="dxa"/>
      </w:tblCellMar>
    </w:tblPr>
  </w:style>
  <w:style w:type="table" w:customStyle="1" w:styleId="216">
    <w:name w:val="216"/>
    <w:basedOn w:val="TableNormal"/>
    <w:tblPr>
      <w:tblStyleRowBandSize w:val="1"/>
      <w:tblStyleColBandSize w:val="1"/>
      <w:tblCellMar>
        <w:left w:w="115" w:type="dxa"/>
        <w:right w:w="115" w:type="dxa"/>
      </w:tblCellMar>
    </w:tblPr>
  </w:style>
  <w:style w:type="table" w:customStyle="1" w:styleId="215">
    <w:name w:val="215"/>
    <w:basedOn w:val="TableNormal"/>
    <w:tblPr>
      <w:tblStyleRowBandSize w:val="1"/>
      <w:tblStyleColBandSize w:val="1"/>
      <w:tblCellMar>
        <w:left w:w="115" w:type="dxa"/>
        <w:right w:w="115" w:type="dxa"/>
      </w:tblCellMar>
    </w:tblPr>
  </w:style>
  <w:style w:type="table" w:customStyle="1" w:styleId="214">
    <w:name w:val="214"/>
    <w:basedOn w:val="TableNormal"/>
    <w:tblPr>
      <w:tblStyleRowBandSize w:val="1"/>
      <w:tblStyleColBandSize w:val="1"/>
      <w:tblCellMar>
        <w:left w:w="115" w:type="dxa"/>
        <w:right w:w="115" w:type="dxa"/>
      </w:tblCellMar>
    </w:tblPr>
  </w:style>
  <w:style w:type="table" w:customStyle="1" w:styleId="213">
    <w:name w:val="213"/>
    <w:basedOn w:val="TableNormal"/>
    <w:pPr>
      <w:spacing w:after="0" w:line="240" w:lineRule="auto"/>
    </w:pPr>
    <w:tblPr>
      <w:tblStyleRowBandSize w:val="1"/>
      <w:tblStyleColBandSize w:val="1"/>
      <w:tblCellMar>
        <w:left w:w="115" w:type="dxa"/>
        <w:right w:w="115" w:type="dxa"/>
      </w:tblCellMar>
    </w:tblPr>
  </w:style>
  <w:style w:type="table" w:customStyle="1" w:styleId="212">
    <w:name w:val="212"/>
    <w:basedOn w:val="TableNormal"/>
    <w:pPr>
      <w:spacing w:after="0" w:line="240" w:lineRule="auto"/>
    </w:pPr>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left w:w="115" w:type="dxa"/>
        <w:right w:w="115" w:type="dxa"/>
      </w:tblCellMar>
    </w:tblPr>
  </w:style>
  <w:style w:type="table" w:customStyle="1" w:styleId="210">
    <w:name w:val="210"/>
    <w:basedOn w:val="TableNormal"/>
    <w:tblPr>
      <w:tblStyleRowBandSize w:val="1"/>
      <w:tblStyleColBandSize w:val="1"/>
      <w:tblCellMar>
        <w:left w:w="115" w:type="dxa"/>
        <w:right w:w="115" w:type="dxa"/>
      </w:tblCellMar>
    </w:tblPr>
  </w:style>
  <w:style w:type="table" w:customStyle="1" w:styleId="209">
    <w:name w:val="209"/>
    <w:basedOn w:val="TableNormal"/>
    <w:tblPr>
      <w:tblStyleRowBandSize w:val="1"/>
      <w:tblStyleColBandSize w:val="1"/>
      <w:tblCellMar>
        <w:left w:w="115" w:type="dxa"/>
        <w:right w:w="115"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tblPr>
      <w:tblStyleRowBandSize w:val="1"/>
      <w:tblStyleColBandSize w:val="1"/>
      <w:tblCellMar>
        <w:left w:w="115" w:type="dxa"/>
        <w:right w:w="115" w:type="dxa"/>
      </w:tblCellMar>
    </w:tblPr>
  </w:style>
  <w:style w:type="table" w:customStyle="1" w:styleId="197">
    <w:name w:val="197"/>
    <w:basedOn w:val="TableNormal"/>
    <w:pPr>
      <w:spacing w:after="0" w:line="240" w:lineRule="auto"/>
    </w:pPr>
    <w:tblPr>
      <w:tblStyleRowBandSize w:val="1"/>
      <w:tblStyleColBandSize w:val="1"/>
      <w:tblCellMar>
        <w:left w:w="115" w:type="dxa"/>
        <w:right w:w="115" w:type="dxa"/>
      </w:tblCellMar>
    </w:tblPr>
  </w:style>
  <w:style w:type="table" w:customStyle="1" w:styleId="196">
    <w:name w:val="196"/>
    <w:basedOn w:val="TableNormal"/>
    <w:pPr>
      <w:spacing w:after="0" w:line="240" w:lineRule="auto"/>
    </w:pPr>
    <w:tblPr>
      <w:tblStyleRowBandSize w:val="1"/>
      <w:tblStyleColBandSize w:val="1"/>
      <w:tblCellMar>
        <w:left w:w="115" w:type="dxa"/>
        <w:right w:w="115" w:type="dxa"/>
      </w:tblCellMar>
    </w:tblPr>
  </w:style>
  <w:style w:type="table" w:customStyle="1" w:styleId="195">
    <w:name w:val="195"/>
    <w:basedOn w:val="TableNormal"/>
    <w:tblPr>
      <w:tblStyleRowBandSize w:val="1"/>
      <w:tblStyleColBandSize w:val="1"/>
      <w:tblCellMar>
        <w:left w:w="115"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tblPr>
      <w:tblStyleRowBandSize w:val="1"/>
      <w:tblStyleColBandSize w:val="1"/>
      <w:tblCellMar>
        <w:left w:w="115" w:type="dxa"/>
        <w:right w:w="115" w:type="dxa"/>
      </w:tblCellMar>
    </w:tblPr>
  </w:style>
  <w:style w:type="table" w:customStyle="1" w:styleId="190">
    <w:name w:val="190"/>
    <w:basedOn w:val="TableNormal"/>
    <w:tblPr>
      <w:tblStyleRowBandSize w:val="1"/>
      <w:tblStyleColBandSize w:val="1"/>
      <w:tblCellMar>
        <w:left w:w="115" w:type="dxa"/>
        <w:right w:w="115" w:type="dxa"/>
      </w:tblCellMar>
    </w:tblPr>
  </w:style>
  <w:style w:type="table" w:customStyle="1" w:styleId="189">
    <w:name w:val="189"/>
    <w:basedOn w:val="TableNormal"/>
    <w:tblPr>
      <w:tblStyleRowBandSize w:val="1"/>
      <w:tblStyleColBandSize w:val="1"/>
      <w:tblCellMar>
        <w:left w:w="115" w:type="dxa"/>
        <w:right w:w="115" w:type="dxa"/>
      </w:tblCellMar>
    </w:tblPr>
  </w:style>
  <w:style w:type="table" w:customStyle="1" w:styleId="188">
    <w:name w:val="188"/>
    <w:basedOn w:val="TableNormal"/>
    <w:tblPr>
      <w:tblStyleRowBandSize w:val="1"/>
      <w:tblStyleColBandSize w:val="1"/>
      <w:tblCellMar>
        <w:left w:w="115" w:type="dxa"/>
        <w:right w:w="115" w:type="dxa"/>
      </w:tblCellMar>
    </w:tblPr>
  </w:style>
  <w:style w:type="table" w:customStyle="1" w:styleId="187">
    <w:name w:val="187"/>
    <w:basedOn w:val="TableNormal"/>
    <w:tblPr>
      <w:tblStyleRowBandSize w:val="1"/>
      <w:tblStyleColBandSize w:val="1"/>
      <w:tblCellMar>
        <w:left w:w="115"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tblPr>
      <w:tblStyleRowBandSize w:val="1"/>
      <w:tblStyleColBandSize w:val="1"/>
      <w:tblCellMar>
        <w:left w:w="115" w:type="dxa"/>
        <w:right w:w="115" w:type="dxa"/>
      </w:tblCellMar>
    </w:tblPr>
  </w:style>
  <w:style w:type="table" w:customStyle="1" w:styleId="184">
    <w:name w:val="184"/>
    <w:basedOn w:val="TableNormal"/>
    <w:tblPr>
      <w:tblStyleRowBandSize w:val="1"/>
      <w:tblStyleColBandSize w:val="1"/>
      <w:tblCellMar>
        <w:left w:w="115" w:type="dxa"/>
        <w:right w:w="115" w:type="dxa"/>
      </w:tblCellMar>
    </w:tblPr>
  </w:style>
  <w:style w:type="table" w:customStyle="1" w:styleId="183">
    <w:name w:val="183"/>
    <w:basedOn w:val="TableNormal"/>
    <w:tblPr>
      <w:tblStyleRowBandSize w:val="1"/>
      <w:tblStyleColBandSize w:val="1"/>
      <w:tblCellMar>
        <w:left w:w="115" w:type="dxa"/>
        <w:right w:w="115" w:type="dxa"/>
      </w:tblCellMar>
    </w:tblPr>
  </w:style>
  <w:style w:type="table" w:customStyle="1" w:styleId="182">
    <w:name w:val="182"/>
    <w:basedOn w:val="TableNormal"/>
    <w:tblPr>
      <w:tblStyleRowBandSize w:val="1"/>
      <w:tblStyleColBandSize w:val="1"/>
      <w:tblCellMar>
        <w:left w:w="115"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left w:w="115" w:type="dxa"/>
        <w:right w:w="115" w:type="dxa"/>
      </w:tblCellMar>
    </w:tblPr>
  </w:style>
  <w:style w:type="table" w:customStyle="1" w:styleId="179">
    <w:name w:val="179"/>
    <w:basedOn w:val="TableNormal"/>
    <w:pPr>
      <w:spacing w:after="0" w:line="240" w:lineRule="auto"/>
    </w:pPr>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left w:w="115" w:type="dxa"/>
        <w:right w:w="115" w:type="dxa"/>
      </w:tblCellMar>
    </w:tblPr>
  </w:style>
  <w:style w:type="table" w:customStyle="1" w:styleId="177">
    <w:name w:val="177"/>
    <w:basedOn w:val="TableNormal"/>
    <w:tblPr>
      <w:tblStyleRowBandSize w:val="1"/>
      <w:tblStyleColBandSize w:val="1"/>
      <w:tblCellMar>
        <w:left w:w="115" w:type="dxa"/>
        <w:right w:w="115" w:type="dxa"/>
      </w:tblCellMar>
    </w:tblPr>
  </w:style>
  <w:style w:type="table" w:customStyle="1" w:styleId="176">
    <w:name w:val="176"/>
    <w:basedOn w:val="TableNormal"/>
    <w:pPr>
      <w:spacing w:after="0" w:line="240" w:lineRule="auto"/>
    </w:pPr>
    <w:tblPr>
      <w:tblStyleRowBandSize w:val="1"/>
      <w:tblStyleColBandSize w:val="1"/>
      <w:tblCellMar>
        <w:left w:w="115" w:type="dxa"/>
        <w:right w:w="115" w:type="dxa"/>
      </w:tblCellMar>
    </w:tblPr>
  </w:style>
  <w:style w:type="table" w:customStyle="1" w:styleId="175">
    <w:name w:val="175"/>
    <w:basedOn w:val="TableNormal"/>
    <w:pPr>
      <w:spacing w:after="0" w:line="240" w:lineRule="auto"/>
    </w:pPr>
    <w:tblPr>
      <w:tblStyleRowBandSize w:val="1"/>
      <w:tblStyleColBandSize w:val="1"/>
      <w:tblCellMar>
        <w:left w:w="115" w:type="dxa"/>
        <w:right w:w="115" w:type="dxa"/>
      </w:tblCellMar>
    </w:tblPr>
  </w:style>
  <w:style w:type="table" w:customStyle="1" w:styleId="174">
    <w:name w:val="174"/>
    <w:basedOn w:val="TableNormal"/>
    <w:tblPr>
      <w:tblStyleRowBandSize w:val="1"/>
      <w:tblStyleColBandSize w:val="1"/>
      <w:tblCellMar>
        <w:left w:w="70" w:type="dxa"/>
        <w:right w:w="70" w:type="dxa"/>
      </w:tblCellMar>
    </w:tblPr>
  </w:style>
  <w:style w:type="table" w:customStyle="1" w:styleId="173">
    <w:name w:val="173"/>
    <w:basedOn w:val="TableNormal"/>
    <w:tblPr>
      <w:tblStyleRowBandSize w:val="1"/>
      <w:tblStyleColBandSize w:val="1"/>
      <w:tblCellMar>
        <w:left w:w="70" w:type="dxa"/>
        <w:right w:w="70" w:type="dxa"/>
      </w:tblCellMar>
    </w:tblPr>
  </w:style>
  <w:style w:type="table" w:customStyle="1" w:styleId="172">
    <w:name w:val="172"/>
    <w:basedOn w:val="TableNormal"/>
    <w:tblPr>
      <w:tblStyleRowBandSize w:val="1"/>
      <w:tblStyleColBandSize w:val="1"/>
      <w:tblCellMar>
        <w:left w:w="70" w:type="dxa"/>
        <w:right w:w="70" w:type="dxa"/>
      </w:tblCellMar>
    </w:tblPr>
  </w:style>
  <w:style w:type="table" w:customStyle="1" w:styleId="171">
    <w:name w:val="171"/>
    <w:basedOn w:val="TableNormal"/>
    <w:tblPr>
      <w:tblStyleRowBandSize w:val="1"/>
      <w:tblStyleColBandSize w:val="1"/>
      <w:tblCellMar>
        <w:left w:w="70" w:type="dxa"/>
        <w:right w:w="70" w:type="dxa"/>
      </w:tblCellMar>
    </w:tblPr>
  </w:style>
  <w:style w:type="table" w:customStyle="1" w:styleId="170">
    <w:name w:val="170"/>
    <w:basedOn w:val="TableNormal"/>
    <w:tblPr>
      <w:tblStyleRowBandSize w:val="1"/>
      <w:tblStyleColBandSize w:val="1"/>
      <w:tblCellMar>
        <w:left w:w="70" w:type="dxa"/>
        <w:right w:w="70" w:type="dxa"/>
      </w:tblCellMar>
    </w:tblPr>
  </w:style>
  <w:style w:type="table" w:customStyle="1" w:styleId="169">
    <w:name w:val="169"/>
    <w:basedOn w:val="TableNormal"/>
    <w:tblPr>
      <w:tblStyleRowBandSize w:val="1"/>
      <w:tblStyleColBandSize w:val="1"/>
      <w:tblCellMar>
        <w:left w:w="115" w:type="dxa"/>
        <w:right w:w="115" w:type="dxa"/>
      </w:tblCellMar>
    </w:tblPr>
  </w:style>
  <w:style w:type="table" w:customStyle="1" w:styleId="168">
    <w:name w:val="168"/>
    <w:basedOn w:val="TableNormal"/>
    <w:tblPr>
      <w:tblStyleRowBandSize w:val="1"/>
      <w:tblStyleColBandSize w:val="1"/>
      <w:tblCellMar>
        <w:left w:w="115" w:type="dxa"/>
        <w:right w:w="115" w:type="dxa"/>
      </w:tblCellMar>
    </w:tblPr>
  </w:style>
  <w:style w:type="table" w:customStyle="1" w:styleId="167">
    <w:name w:val="167"/>
    <w:basedOn w:val="TableNormal"/>
    <w:tblPr>
      <w:tblStyleRowBandSize w:val="1"/>
      <w:tblStyleColBandSize w:val="1"/>
      <w:tblCellMar>
        <w:left w:w="115" w:type="dxa"/>
        <w:right w:w="115" w:type="dxa"/>
      </w:tblCellMar>
    </w:tblPr>
  </w:style>
  <w:style w:type="table" w:customStyle="1" w:styleId="166">
    <w:name w:val="166"/>
    <w:basedOn w:val="TableNormal"/>
    <w:tblPr>
      <w:tblStyleRowBandSize w:val="1"/>
      <w:tblStyleColBandSize w:val="1"/>
      <w:tblCellMar>
        <w:left w:w="115" w:type="dxa"/>
        <w:right w:w="115" w:type="dxa"/>
      </w:tblCellMar>
    </w:tblPr>
  </w:style>
  <w:style w:type="table" w:customStyle="1" w:styleId="165">
    <w:name w:val="165"/>
    <w:basedOn w:val="TableNormal"/>
    <w:tblPr>
      <w:tblStyleRowBandSize w:val="1"/>
      <w:tblStyleColBandSize w:val="1"/>
      <w:tblCellMar>
        <w:left w:w="115" w:type="dxa"/>
        <w:right w:w="115" w:type="dxa"/>
      </w:tblCellMar>
    </w:tblPr>
  </w:style>
  <w:style w:type="table" w:customStyle="1" w:styleId="164">
    <w:name w:val="164"/>
    <w:basedOn w:val="TableNormal"/>
    <w:tblPr>
      <w:tblStyleRowBandSize w:val="1"/>
      <w:tblStyleColBandSize w:val="1"/>
      <w:tblCellMar>
        <w:left w:w="115" w:type="dxa"/>
        <w:right w:w="115" w:type="dxa"/>
      </w:tblCellMar>
    </w:tblPr>
  </w:style>
  <w:style w:type="table" w:customStyle="1" w:styleId="163">
    <w:name w:val="163"/>
    <w:basedOn w:val="TableNormal"/>
    <w:tblPr>
      <w:tblStyleRowBandSize w:val="1"/>
      <w:tblStyleColBandSize w:val="1"/>
      <w:tblCellMar>
        <w:left w:w="115" w:type="dxa"/>
        <w:right w:w="115" w:type="dxa"/>
      </w:tblCellMar>
    </w:tblPr>
  </w:style>
  <w:style w:type="table" w:customStyle="1" w:styleId="162">
    <w:name w:val="162"/>
    <w:basedOn w:val="TableNormal"/>
    <w:tblPr>
      <w:tblStyleRowBandSize w:val="1"/>
      <w:tblStyleColBandSize w:val="1"/>
      <w:tblCellMar>
        <w:left w:w="115" w:type="dxa"/>
        <w:right w:w="115" w:type="dxa"/>
      </w:tblCellMar>
    </w:tblPr>
  </w:style>
  <w:style w:type="table" w:customStyle="1" w:styleId="161">
    <w:name w:val="161"/>
    <w:basedOn w:val="TableNormal"/>
    <w:tblPr>
      <w:tblStyleRowBandSize w:val="1"/>
      <w:tblStyleColBandSize w:val="1"/>
      <w:tblCellMar>
        <w:left w:w="115" w:type="dxa"/>
        <w:right w:w="115" w:type="dxa"/>
      </w:tblCellMar>
    </w:tblPr>
  </w:style>
  <w:style w:type="table" w:customStyle="1" w:styleId="160">
    <w:name w:val="160"/>
    <w:basedOn w:val="TableNormal"/>
    <w:tblPr>
      <w:tblStyleRowBandSize w:val="1"/>
      <w:tblStyleColBandSize w:val="1"/>
      <w:tblCellMar>
        <w:left w:w="115" w:type="dxa"/>
        <w:right w:w="115" w:type="dxa"/>
      </w:tblCellMar>
    </w:tblPr>
  </w:style>
  <w:style w:type="table" w:customStyle="1" w:styleId="159">
    <w:name w:val="159"/>
    <w:basedOn w:val="TableNormal"/>
    <w:tblPr>
      <w:tblStyleRowBandSize w:val="1"/>
      <w:tblStyleColBandSize w:val="1"/>
      <w:tblCellMar>
        <w:left w:w="115" w:type="dxa"/>
        <w:right w:w="115" w:type="dxa"/>
      </w:tblCellMar>
    </w:tblPr>
  </w:style>
  <w:style w:type="table" w:customStyle="1" w:styleId="158">
    <w:name w:val="158"/>
    <w:basedOn w:val="TableNormal"/>
    <w:tblPr>
      <w:tblStyleRowBandSize w:val="1"/>
      <w:tblStyleColBandSize w:val="1"/>
      <w:tblCellMar>
        <w:left w:w="115" w:type="dxa"/>
        <w:right w:w="115" w:type="dxa"/>
      </w:tblCellMar>
    </w:tblPr>
  </w:style>
  <w:style w:type="table" w:customStyle="1" w:styleId="157">
    <w:name w:val="157"/>
    <w:basedOn w:val="TableNormal"/>
    <w:tblPr>
      <w:tblStyleRowBandSize w:val="1"/>
      <w:tblStyleColBandSize w:val="1"/>
      <w:tblCellMar>
        <w:left w:w="115" w:type="dxa"/>
        <w:right w:w="115" w:type="dxa"/>
      </w:tblCellMar>
    </w:tblPr>
  </w:style>
  <w:style w:type="table" w:customStyle="1" w:styleId="156">
    <w:name w:val="156"/>
    <w:basedOn w:val="TableNormal"/>
    <w:tblPr>
      <w:tblStyleRowBandSize w:val="1"/>
      <w:tblStyleColBandSize w:val="1"/>
      <w:tblCellMar>
        <w:left w:w="115" w:type="dxa"/>
        <w:right w:w="115" w:type="dxa"/>
      </w:tblCellMar>
    </w:tblPr>
  </w:style>
  <w:style w:type="table" w:customStyle="1" w:styleId="155">
    <w:name w:val="155"/>
    <w:basedOn w:val="TableNormal"/>
    <w:pPr>
      <w:spacing w:after="0" w:line="240" w:lineRule="auto"/>
    </w:pPr>
    <w:tblPr>
      <w:tblStyleRowBandSize w:val="1"/>
      <w:tblStyleColBandSize w:val="1"/>
      <w:tblCellMar>
        <w:left w:w="115" w:type="dxa"/>
        <w:right w:w="115" w:type="dxa"/>
      </w:tblCellMar>
    </w:tblPr>
  </w:style>
  <w:style w:type="table" w:customStyle="1" w:styleId="154">
    <w:name w:val="154"/>
    <w:basedOn w:val="TableNormal"/>
    <w:tblPr>
      <w:tblStyleRowBandSize w:val="1"/>
      <w:tblStyleColBandSize w:val="1"/>
      <w:tblCellMar>
        <w:left w:w="115" w:type="dxa"/>
        <w:right w:w="115" w:type="dxa"/>
      </w:tblCellMar>
    </w:tblPr>
  </w:style>
  <w:style w:type="table" w:customStyle="1" w:styleId="153">
    <w:name w:val="153"/>
    <w:basedOn w:val="TableNormal"/>
    <w:tblPr>
      <w:tblStyleRowBandSize w:val="1"/>
      <w:tblStyleColBandSize w:val="1"/>
      <w:tblCellMar>
        <w:left w:w="115" w:type="dxa"/>
        <w:right w:w="115" w:type="dxa"/>
      </w:tblCellMar>
    </w:tblPr>
  </w:style>
  <w:style w:type="table" w:customStyle="1" w:styleId="152">
    <w:name w:val="152"/>
    <w:basedOn w:val="TableNormal"/>
    <w:tblPr>
      <w:tblStyleRowBandSize w:val="1"/>
      <w:tblStyleColBandSize w:val="1"/>
      <w:tblCellMar>
        <w:left w:w="115" w:type="dxa"/>
        <w:right w:w="115" w:type="dxa"/>
      </w:tblCellMar>
    </w:tblPr>
  </w:style>
  <w:style w:type="table" w:customStyle="1" w:styleId="151">
    <w:name w:val="151"/>
    <w:basedOn w:val="TableNormal"/>
    <w:tblPr>
      <w:tblStyleRowBandSize w:val="1"/>
      <w:tblStyleColBandSize w:val="1"/>
      <w:tblCellMar>
        <w:left w:w="115" w:type="dxa"/>
        <w:right w:w="115" w:type="dxa"/>
      </w:tblCellMar>
    </w:tblPr>
  </w:style>
  <w:style w:type="table" w:customStyle="1" w:styleId="150">
    <w:name w:val="150"/>
    <w:basedOn w:val="TableNormal"/>
    <w:tblPr>
      <w:tblStyleRowBandSize w:val="1"/>
      <w:tblStyleColBandSize w:val="1"/>
      <w:tblCellMar>
        <w:left w:w="115" w:type="dxa"/>
        <w:right w:w="115" w:type="dxa"/>
      </w:tblCellMar>
    </w:tblPr>
  </w:style>
  <w:style w:type="table" w:customStyle="1" w:styleId="149">
    <w:name w:val="149"/>
    <w:basedOn w:val="TableNormal"/>
    <w:tblPr>
      <w:tblStyleRowBandSize w:val="1"/>
      <w:tblStyleColBandSize w:val="1"/>
      <w:tblCellMar>
        <w:left w:w="115" w:type="dxa"/>
        <w:right w:w="115" w:type="dxa"/>
      </w:tblCellMar>
    </w:tblPr>
  </w:style>
  <w:style w:type="table" w:customStyle="1" w:styleId="148">
    <w:name w:val="148"/>
    <w:basedOn w:val="TableNormal"/>
    <w:tblPr>
      <w:tblStyleRowBandSize w:val="1"/>
      <w:tblStyleColBandSize w:val="1"/>
      <w:tblCellMar>
        <w:left w:w="115" w:type="dxa"/>
        <w:right w:w="115"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tblPr>
      <w:tblStyleRowBandSize w:val="1"/>
      <w:tblStyleColBandSize w:val="1"/>
      <w:tblCellMar>
        <w:left w:w="115" w:type="dxa"/>
        <w:right w:w="115" w:type="dxa"/>
      </w:tblCellMar>
    </w:tblPr>
  </w:style>
  <w:style w:type="table" w:customStyle="1" w:styleId="145">
    <w:name w:val="145"/>
    <w:basedOn w:val="TableNormal"/>
    <w:tblPr>
      <w:tblStyleRowBandSize w:val="1"/>
      <w:tblStyleColBandSize w:val="1"/>
      <w:tblCellMar>
        <w:left w:w="115" w:type="dxa"/>
        <w:right w:w="115" w:type="dxa"/>
      </w:tblCellMar>
    </w:tblPr>
  </w:style>
  <w:style w:type="table" w:customStyle="1" w:styleId="144">
    <w:name w:val="144"/>
    <w:basedOn w:val="TableNormal"/>
    <w:tblPr>
      <w:tblStyleRowBandSize w:val="1"/>
      <w:tblStyleColBandSize w:val="1"/>
      <w:tblCellMar>
        <w:left w:w="115" w:type="dxa"/>
        <w:right w:w="115" w:type="dxa"/>
      </w:tblCellMar>
    </w:tblPr>
  </w:style>
  <w:style w:type="table" w:customStyle="1" w:styleId="143">
    <w:name w:val="143"/>
    <w:basedOn w:val="TableNormal"/>
    <w:tblPr>
      <w:tblStyleRowBandSize w:val="1"/>
      <w:tblStyleColBandSize w:val="1"/>
      <w:tblCellMar>
        <w:left w:w="115" w:type="dxa"/>
        <w:right w:w="115" w:type="dxa"/>
      </w:tblCellMar>
    </w:tblPr>
  </w:style>
  <w:style w:type="table" w:customStyle="1" w:styleId="142">
    <w:name w:val="142"/>
    <w:basedOn w:val="TableNormal"/>
    <w:pPr>
      <w:spacing w:after="0" w:line="240" w:lineRule="auto"/>
    </w:pPr>
    <w:tblPr>
      <w:tblStyleRowBandSize w:val="1"/>
      <w:tblStyleColBandSize w:val="1"/>
      <w:tblCellMar>
        <w:left w:w="115" w:type="dxa"/>
        <w:right w:w="115" w:type="dxa"/>
      </w:tblCellMar>
    </w:tblPr>
  </w:style>
  <w:style w:type="table" w:customStyle="1" w:styleId="141">
    <w:name w:val="141"/>
    <w:basedOn w:val="TableNormal"/>
    <w:tblPr>
      <w:tblStyleRowBandSize w:val="1"/>
      <w:tblStyleColBandSize w:val="1"/>
      <w:tblCellMar>
        <w:left w:w="115" w:type="dxa"/>
        <w:right w:w="115" w:type="dxa"/>
      </w:tblCellMar>
    </w:tblPr>
  </w:style>
  <w:style w:type="table" w:customStyle="1" w:styleId="140">
    <w:name w:val="140"/>
    <w:basedOn w:val="TableNormal"/>
    <w:tblPr>
      <w:tblStyleRowBandSize w:val="1"/>
      <w:tblStyleColBandSize w:val="1"/>
      <w:tblCellMar>
        <w:left w:w="115" w:type="dxa"/>
        <w:right w:w="115" w:type="dxa"/>
      </w:tblCellMar>
    </w:tblPr>
  </w:style>
  <w:style w:type="table" w:customStyle="1" w:styleId="139">
    <w:name w:val="139"/>
    <w:basedOn w:val="TableNormal"/>
    <w:pPr>
      <w:spacing w:after="0" w:line="240" w:lineRule="auto"/>
    </w:pPr>
    <w:tblPr>
      <w:tblStyleRowBandSize w:val="1"/>
      <w:tblStyleColBandSize w:val="1"/>
      <w:tblCellMar>
        <w:left w:w="115" w:type="dxa"/>
        <w:right w:w="115" w:type="dxa"/>
      </w:tblCellMar>
    </w:tblPr>
  </w:style>
  <w:style w:type="table" w:customStyle="1" w:styleId="138">
    <w:name w:val="138"/>
    <w:basedOn w:val="TableNormal"/>
    <w:pPr>
      <w:spacing w:after="0" w:line="240" w:lineRule="auto"/>
    </w:pPr>
    <w:tblPr>
      <w:tblStyleRowBandSize w:val="1"/>
      <w:tblStyleColBandSize w:val="1"/>
      <w:tblCellMar>
        <w:left w:w="115" w:type="dxa"/>
        <w:right w:w="115" w:type="dxa"/>
      </w:tblCellMar>
    </w:tblPr>
  </w:style>
  <w:style w:type="table" w:customStyle="1" w:styleId="137">
    <w:name w:val="137"/>
    <w:basedOn w:val="TableNormal"/>
    <w:pPr>
      <w:spacing w:after="0" w:line="240" w:lineRule="auto"/>
    </w:pPr>
    <w:tblPr>
      <w:tblStyleRowBandSize w:val="1"/>
      <w:tblStyleColBandSize w:val="1"/>
      <w:tblCellMar>
        <w:left w:w="115" w:type="dxa"/>
        <w:right w:w="115" w:type="dxa"/>
      </w:tblCellMar>
    </w:tblPr>
  </w:style>
  <w:style w:type="table" w:customStyle="1" w:styleId="136">
    <w:name w:val="136"/>
    <w:basedOn w:val="TableNormal"/>
    <w:pPr>
      <w:spacing w:after="0" w:line="240" w:lineRule="auto"/>
    </w:pPr>
    <w:tblPr>
      <w:tblStyleRowBandSize w:val="1"/>
      <w:tblStyleColBandSize w:val="1"/>
      <w:tblCellMar>
        <w:left w:w="115" w:type="dxa"/>
        <w:right w:w="115" w:type="dxa"/>
      </w:tblCellMar>
    </w:tblPr>
  </w:style>
  <w:style w:type="table" w:customStyle="1" w:styleId="135">
    <w:name w:val="135"/>
    <w:basedOn w:val="TableNormal"/>
    <w:pPr>
      <w:spacing w:after="0" w:line="240" w:lineRule="auto"/>
    </w:pPr>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CellMar>
        <w:left w:w="115" w:type="dxa"/>
        <w:right w:w="115" w:type="dxa"/>
      </w:tblCellMar>
    </w:tblPr>
  </w:style>
  <w:style w:type="table" w:customStyle="1" w:styleId="124">
    <w:name w:val="124"/>
    <w:basedOn w:val="TableNormal"/>
    <w:tblPr>
      <w:tblStyleRowBandSize w:val="1"/>
      <w:tblStyleColBandSize w:val="1"/>
      <w:tblCellMar>
        <w:left w:w="115" w:type="dxa"/>
        <w:right w:w="115" w:type="dxa"/>
      </w:tblCellMar>
    </w:tblPr>
  </w:style>
  <w:style w:type="table" w:customStyle="1" w:styleId="123">
    <w:name w:val="123"/>
    <w:basedOn w:val="TableNormal"/>
    <w:tblPr>
      <w:tblStyleRowBandSize w:val="1"/>
      <w:tblStyleColBandSize w:val="1"/>
      <w:tblCellMar>
        <w:left w:w="115" w:type="dxa"/>
        <w:right w:w="115" w:type="dxa"/>
      </w:tblCellMar>
    </w:tbl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tblPr>
      <w:tblStyleRowBandSize w:val="1"/>
      <w:tblStyleColBandSize w:val="1"/>
      <w:tblCellMar>
        <w:left w:w="115" w:type="dxa"/>
        <w:right w:w="115" w:type="dxa"/>
      </w:tblCellMar>
    </w:tblPr>
  </w:style>
  <w:style w:type="table" w:customStyle="1" w:styleId="120">
    <w:name w:val="120"/>
    <w:basedOn w:val="TableNormal"/>
    <w:pPr>
      <w:spacing w:after="0" w:line="240" w:lineRule="auto"/>
    </w:pPr>
    <w:tblPr>
      <w:tblStyleRowBandSize w:val="1"/>
      <w:tblStyleColBandSize w:val="1"/>
      <w:tblCellMar>
        <w:left w:w="115" w:type="dxa"/>
        <w:right w:w="115" w:type="dxa"/>
      </w:tblCellMar>
    </w:tblPr>
  </w:style>
  <w:style w:type="table" w:customStyle="1" w:styleId="119">
    <w:name w:val="119"/>
    <w:basedOn w:val="TableNormal"/>
    <w:pPr>
      <w:spacing w:after="0" w:line="240" w:lineRule="auto"/>
    </w:pPr>
    <w:tblPr>
      <w:tblStyleRowBandSize w:val="1"/>
      <w:tblStyleColBandSize w:val="1"/>
      <w:tblCellMar>
        <w:left w:w="115" w:type="dxa"/>
        <w:right w:w="115" w:type="dxa"/>
      </w:tblCellMar>
    </w:tblPr>
  </w:style>
  <w:style w:type="table" w:customStyle="1" w:styleId="118">
    <w:name w:val="118"/>
    <w:basedOn w:val="TableNormal"/>
    <w:tblPr>
      <w:tblStyleRowBandSize w:val="1"/>
      <w:tblStyleColBandSize w:val="1"/>
      <w:tblCellMar>
        <w:left w:w="115" w:type="dxa"/>
        <w:right w:w="115" w:type="dxa"/>
      </w:tblCellMar>
    </w:tblPr>
  </w:style>
  <w:style w:type="table" w:customStyle="1" w:styleId="117">
    <w:name w:val="117"/>
    <w:basedOn w:val="TableNormal"/>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pPr>
      <w:spacing w:after="0" w:line="240" w:lineRule="auto"/>
    </w:pPr>
    <w:tblPr>
      <w:tblStyleRowBandSize w:val="1"/>
      <w:tblStyleColBandSize w:val="1"/>
      <w:tblCellMar>
        <w:left w:w="115" w:type="dxa"/>
        <w:right w:w="115" w:type="dxa"/>
      </w:tblCellMar>
    </w:tblPr>
  </w:style>
  <w:style w:type="table" w:customStyle="1" w:styleId="113">
    <w:name w:val="113"/>
    <w:basedOn w:val="TableNormal"/>
    <w:pPr>
      <w:spacing w:after="0" w:line="240" w:lineRule="auto"/>
    </w:pPr>
    <w:tblPr>
      <w:tblStyleRowBandSize w:val="1"/>
      <w:tblStyleColBandSize w:val="1"/>
      <w:tblCellMar>
        <w:left w:w="115" w:type="dxa"/>
        <w:right w:w="115" w:type="dxa"/>
      </w:tblCellMar>
    </w:tblPr>
  </w:style>
  <w:style w:type="table" w:customStyle="1" w:styleId="112">
    <w:name w:val="112"/>
    <w:basedOn w:val="TableNormal"/>
    <w:pPr>
      <w:spacing w:after="0" w:line="240" w:lineRule="auto"/>
    </w:pPr>
    <w:tblPr>
      <w:tblStyleRowBandSize w:val="1"/>
      <w:tblStyleColBandSize w:val="1"/>
      <w:tblCellMar>
        <w:left w:w="115" w:type="dxa"/>
        <w:right w:w="115" w:type="dxa"/>
      </w:tblCellMar>
    </w:tblPr>
  </w:style>
  <w:style w:type="table" w:customStyle="1" w:styleId="111">
    <w:name w:val="111"/>
    <w:basedOn w:val="TableNormal"/>
    <w:pPr>
      <w:spacing w:after="0" w:line="240" w:lineRule="auto"/>
    </w:pPr>
    <w:tblPr>
      <w:tblStyleRowBandSize w:val="1"/>
      <w:tblStyleColBandSize w:val="1"/>
      <w:tblCellMar>
        <w:left w:w="115" w:type="dxa"/>
        <w:right w:w="115" w:type="dxa"/>
      </w:tblCellMar>
    </w:tblPr>
  </w:style>
  <w:style w:type="table" w:customStyle="1" w:styleId="110">
    <w:name w:val="110"/>
    <w:basedOn w:val="TableNormal"/>
    <w:pPr>
      <w:spacing w:after="0" w:line="240" w:lineRule="auto"/>
    </w:pPr>
    <w:tblPr>
      <w:tblStyleRowBandSize w:val="1"/>
      <w:tblStyleColBandSize w:val="1"/>
      <w:tblCellMar>
        <w:left w:w="115" w:type="dxa"/>
        <w:right w:w="115" w:type="dxa"/>
      </w:tblCellMar>
    </w:tblPr>
  </w:style>
  <w:style w:type="table" w:customStyle="1" w:styleId="109">
    <w:name w:val="109"/>
    <w:basedOn w:val="TableNormal"/>
    <w:pPr>
      <w:spacing w:after="0" w:line="240" w:lineRule="auto"/>
    </w:pPr>
    <w:tblPr>
      <w:tblStyleRowBandSize w:val="1"/>
      <w:tblStyleColBandSize w:val="1"/>
      <w:tblCellMar>
        <w:left w:w="115" w:type="dxa"/>
        <w:right w:w="115" w:type="dxa"/>
      </w:tblCellMar>
    </w:tblPr>
  </w:style>
  <w:style w:type="table" w:customStyle="1" w:styleId="108">
    <w:name w:val="108"/>
    <w:basedOn w:val="TableNormal"/>
    <w:pPr>
      <w:spacing w:after="0" w:line="240" w:lineRule="auto"/>
    </w:pPr>
    <w:tblPr>
      <w:tblStyleRowBandSize w:val="1"/>
      <w:tblStyleColBandSize w:val="1"/>
      <w:tblCellMar>
        <w:left w:w="115" w:type="dxa"/>
        <w:right w:w="115" w:type="dxa"/>
      </w:tblCellMar>
    </w:tblPr>
  </w:style>
  <w:style w:type="table" w:customStyle="1" w:styleId="107">
    <w:name w:val="107"/>
    <w:basedOn w:val="TableNormal"/>
    <w:pPr>
      <w:spacing w:after="0" w:line="240" w:lineRule="auto"/>
    </w:pPr>
    <w:tblPr>
      <w:tblStyleRowBandSize w:val="1"/>
      <w:tblStyleColBandSize w:val="1"/>
      <w:tblCellMar>
        <w:left w:w="115" w:type="dxa"/>
        <w:right w:w="115" w:type="dxa"/>
      </w:tblCellMar>
    </w:tblPr>
  </w:style>
  <w:style w:type="table" w:customStyle="1" w:styleId="106">
    <w:name w:val="106"/>
    <w:basedOn w:val="TableNormal"/>
    <w:pPr>
      <w:spacing w:after="0" w:line="240" w:lineRule="auto"/>
    </w:pPr>
    <w:tblPr>
      <w:tblStyleRowBandSize w:val="1"/>
      <w:tblStyleColBandSize w:val="1"/>
      <w:tblCellMar>
        <w:left w:w="115" w:type="dxa"/>
        <w:right w:w="115" w:type="dxa"/>
      </w:tblCellMar>
    </w:tblPr>
  </w:style>
  <w:style w:type="table" w:customStyle="1" w:styleId="105">
    <w:name w:val="105"/>
    <w:basedOn w:val="TableNormal"/>
    <w:pPr>
      <w:spacing w:after="0" w:line="240" w:lineRule="auto"/>
    </w:pPr>
    <w:tblPr>
      <w:tblStyleRowBandSize w:val="1"/>
      <w:tblStyleColBandSize w:val="1"/>
      <w:tblCellMar>
        <w:left w:w="115" w:type="dxa"/>
        <w:right w:w="115" w:type="dxa"/>
      </w:tblCellMar>
    </w:tblPr>
  </w:style>
  <w:style w:type="table" w:customStyle="1" w:styleId="104">
    <w:name w:val="104"/>
    <w:basedOn w:val="TableNormal"/>
    <w:pPr>
      <w:spacing w:after="0" w:line="240" w:lineRule="auto"/>
    </w:pPr>
    <w:tblPr>
      <w:tblStyleRowBandSize w:val="1"/>
      <w:tblStyleColBandSize w:val="1"/>
      <w:tblCellMar>
        <w:left w:w="115" w:type="dxa"/>
        <w:right w:w="115" w:type="dxa"/>
      </w:tblCellMar>
    </w:tblPr>
  </w:style>
  <w:style w:type="table" w:customStyle="1" w:styleId="103">
    <w:name w:val="103"/>
    <w:basedOn w:val="TableNormal"/>
    <w:pPr>
      <w:spacing w:after="0" w:line="240" w:lineRule="auto"/>
    </w:pPr>
    <w:tblPr>
      <w:tblStyleRowBandSize w:val="1"/>
      <w:tblStyleColBandSize w:val="1"/>
      <w:tblCellMar>
        <w:left w:w="115" w:type="dxa"/>
        <w:right w:w="115" w:type="dxa"/>
      </w:tblCellMar>
    </w:tblPr>
  </w:style>
  <w:style w:type="table" w:customStyle="1" w:styleId="102">
    <w:name w:val="102"/>
    <w:basedOn w:val="TableNormal"/>
    <w:pPr>
      <w:spacing w:after="0" w:line="240" w:lineRule="auto"/>
    </w:pPr>
    <w:tblPr>
      <w:tblStyleRowBandSize w:val="1"/>
      <w:tblStyleColBandSize w:val="1"/>
      <w:tblCellMar>
        <w:left w:w="115" w:type="dxa"/>
        <w:right w:w="115" w:type="dxa"/>
      </w:tblCellMar>
    </w:tblPr>
  </w:style>
  <w:style w:type="table" w:customStyle="1" w:styleId="101">
    <w:name w:val="101"/>
    <w:basedOn w:val="TableNormal"/>
    <w:pPr>
      <w:spacing w:after="0" w:line="240" w:lineRule="auto"/>
    </w:pPr>
    <w:tblPr>
      <w:tblStyleRowBandSize w:val="1"/>
      <w:tblStyleColBandSize w:val="1"/>
      <w:tblCellMar>
        <w:left w:w="115" w:type="dxa"/>
        <w:right w:w="115" w:type="dxa"/>
      </w:tblCellMar>
    </w:tblPr>
  </w:style>
  <w:style w:type="table" w:customStyle="1" w:styleId="100">
    <w:name w:val="100"/>
    <w:basedOn w:val="TableNormal"/>
    <w:pPr>
      <w:spacing w:after="0" w:line="240" w:lineRule="auto"/>
    </w:pPr>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115" w:type="dxa"/>
        <w:right w:w="115"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115" w:type="dxa"/>
        <w:right w:w="115"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pPr>
      <w:spacing w:after="0" w:line="240" w:lineRule="auto"/>
    </w:pPr>
    <w:tblPr>
      <w:tblStyleRowBandSize w:val="1"/>
      <w:tblStyleColBandSize w:val="1"/>
      <w:tblCellMar>
        <w:left w:w="115" w:type="dxa"/>
        <w:right w:w="115" w:type="dxa"/>
      </w:tblCellMar>
    </w:tblPr>
  </w:style>
  <w:style w:type="table" w:customStyle="1" w:styleId="90">
    <w:name w:val="90"/>
    <w:basedOn w:val="TableNormal"/>
    <w:pPr>
      <w:spacing w:after="0" w:line="240" w:lineRule="auto"/>
    </w:pPr>
    <w:tblPr>
      <w:tblStyleRowBandSize w:val="1"/>
      <w:tblStyleColBandSize w:val="1"/>
      <w:tblCellMar>
        <w:left w:w="115" w:type="dxa"/>
        <w:right w:w="115" w:type="dxa"/>
      </w:tblCellMar>
    </w:tblPr>
  </w:style>
  <w:style w:type="table" w:customStyle="1" w:styleId="89">
    <w:name w:val="89"/>
    <w:basedOn w:val="TableNormal"/>
    <w:pPr>
      <w:spacing w:after="0" w:line="240" w:lineRule="auto"/>
    </w:pPr>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pPr>
      <w:spacing w:after="0" w:line="240" w:lineRule="auto"/>
    </w:pPr>
    <w:tblPr>
      <w:tblStyleRowBandSize w:val="1"/>
      <w:tblStyleColBandSize w:val="1"/>
      <w:tblCellMar>
        <w:left w:w="115" w:type="dxa"/>
        <w:right w:w="115" w:type="dxa"/>
      </w:tblCellMar>
    </w:tblPr>
  </w:style>
  <w:style w:type="table" w:customStyle="1" w:styleId="86">
    <w:name w:val="86"/>
    <w:basedOn w:val="TableNormal"/>
    <w:pPr>
      <w:spacing w:after="0" w:line="240" w:lineRule="auto"/>
    </w:pPr>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pPr>
      <w:spacing w:after="0" w:line="240" w:lineRule="auto"/>
    </w:pPr>
    <w:tblPr>
      <w:tblStyleRowBandSize w:val="1"/>
      <w:tblStyleColBandSize w:val="1"/>
      <w:tblCellMar>
        <w:left w:w="115" w:type="dxa"/>
        <w:right w:w="115" w:type="dxa"/>
      </w:tblCellMar>
    </w:tblPr>
  </w:style>
  <w:style w:type="table" w:customStyle="1" w:styleId="83">
    <w:name w:val="83"/>
    <w:basedOn w:val="TableNormal"/>
    <w:pPr>
      <w:spacing w:after="0" w:line="240" w:lineRule="auto"/>
    </w:pPr>
    <w:tblPr>
      <w:tblStyleRowBandSize w:val="1"/>
      <w:tblStyleColBandSize w:val="1"/>
      <w:tblCellMar>
        <w:left w:w="115" w:type="dxa"/>
        <w:right w:w="115" w:type="dxa"/>
      </w:tblCellMar>
    </w:tblPr>
  </w:style>
  <w:style w:type="table" w:customStyle="1" w:styleId="82">
    <w:name w:val="82"/>
    <w:basedOn w:val="TableNormal"/>
    <w:pPr>
      <w:spacing w:after="0" w:line="240" w:lineRule="auto"/>
    </w:pPr>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pPr>
      <w:spacing w:after="0" w:line="240" w:lineRule="auto"/>
    </w:pPr>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pPr>
      <w:spacing w:after="0" w:line="240" w:lineRule="auto"/>
    </w:pPr>
    <w:tblPr>
      <w:tblStyleRowBandSize w:val="1"/>
      <w:tblStyleColBandSize w:val="1"/>
      <w:tblCellMar>
        <w:left w:w="115" w:type="dxa"/>
        <w:right w:w="115" w:type="dxa"/>
      </w:tblCellMar>
    </w:tblPr>
  </w:style>
  <w:style w:type="table" w:customStyle="1" w:styleId="70">
    <w:name w:val="70"/>
    <w:basedOn w:val="TableNormal"/>
    <w:pPr>
      <w:spacing w:after="0" w:line="240" w:lineRule="auto"/>
    </w:pPr>
    <w:tblPr>
      <w:tblStyleRowBandSize w:val="1"/>
      <w:tblStyleColBandSize w:val="1"/>
      <w:tblCellMar>
        <w:left w:w="115" w:type="dxa"/>
        <w:right w:w="115" w:type="dxa"/>
      </w:tblCellMar>
    </w:tblPr>
  </w:style>
  <w:style w:type="table" w:customStyle="1" w:styleId="69">
    <w:name w:val="69"/>
    <w:basedOn w:val="TableNormal"/>
    <w:pPr>
      <w:spacing w:after="0" w:line="240" w:lineRule="auto"/>
    </w:pPr>
    <w:tblPr>
      <w:tblStyleRowBandSize w:val="1"/>
      <w:tblStyleColBandSize w:val="1"/>
      <w:tblCellMar>
        <w:left w:w="115" w:type="dxa"/>
        <w:right w:w="115" w:type="dxa"/>
      </w:tblCellMar>
    </w:tblPr>
  </w:style>
  <w:style w:type="table" w:customStyle="1" w:styleId="68">
    <w:name w:val="68"/>
    <w:basedOn w:val="TableNormal"/>
    <w:pPr>
      <w:spacing w:after="0" w:line="240" w:lineRule="auto"/>
    </w:pPr>
    <w:tblPr>
      <w:tblStyleRowBandSize w:val="1"/>
      <w:tblStyleColBandSize w:val="1"/>
      <w:tblCellMar>
        <w:left w:w="115" w:type="dxa"/>
        <w:right w:w="115" w:type="dxa"/>
      </w:tblCellMar>
    </w:tblPr>
  </w:style>
  <w:style w:type="table" w:customStyle="1" w:styleId="67">
    <w:name w:val="67"/>
    <w:basedOn w:val="TableNormal"/>
    <w:pPr>
      <w:spacing w:after="0" w:line="240" w:lineRule="auto"/>
    </w:pPr>
    <w:tblPr>
      <w:tblStyleRowBandSize w:val="1"/>
      <w:tblStyleColBandSize w:val="1"/>
      <w:tblCellMar>
        <w:left w:w="115" w:type="dxa"/>
        <w:right w:w="115" w:type="dxa"/>
      </w:tblCellMar>
    </w:tblPr>
  </w:style>
  <w:style w:type="table" w:customStyle="1" w:styleId="66">
    <w:name w:val="66"/>
    <w:basedOn w:val="TableNormal"/>
    <w:pPr>
      <w:spacing w:after="0" w:line="240" w:lineRule="auto"/>
    </w:pPr>
    <w:tblPr>
      <w:tblStyleRowBandSize w:val="1"/>
      <w:tblStyleColBandSize w:val="1"/>
      <w:tblCellMar>
        <w:left w:w="115" w:type="dxa"/>
        <w:right w:w="115" w:type="dxa"/>
      </w:tblCellMar>
    </w:tblPr>
  </w:style>
  <w:style w:type="table" w:customStyle="1" w:styleId="65">
    <w:name w:val="65"/>
    <w:basedOn w:val="TableNormal"/>
    <w:pPr>
      <w:spacing w:after="0" w:line="240" w:lineRule="auto"/>
    </w:pPr>
    <w:tblPr>
      <w:tblStyleRowBandSize w:val="1"/>
      <w:tblStyleColBandSize w:val="1"/>
      <w:tblCellMar>
        <w:left w:w="115" w:type="dxa"/>
        <w:right w:w="115" w:type="dxa"/>
      </w:tblCellMar>
    </w:tblPr>
  </w:style>
  <w:style w:type="table" w:customStyle="1" w:styleId="64">
    <w:name w:val="64"/>
    <w:basedOn w:val="TableNormal"/>
    <w:pPr>
      <w:spacing w:after="0" w:line="240" w:lineRule="auto"/>
    </w:pPr>
    <w:tblPr>
      <w:tblStyleRowBandSize w:val="1"/>
      <w:tblStyleColBandSize w:val="1"/>
      <w:tblCellMar>
        <w:left w:w="115" w:type="dxa"/>
        <w:right w:w="115" w:type="dxa"/>
      </w:tblCellMar>
    </w:tblPr>
  </w:style>
  <w:style w:type="table" w:customStyle="1" w:styleId="63">
    <w:name w:val="63"/>
    <w:basedOn w:val="TableNormal"/>
    <w:pPr>
      <w:spacing w:after="0" w:line="240" w:lineRule="auto"/>
    </w:pPr>
    <w:tblPr>
      <w:tblStyleRowBandSize w:val="1"/>
      <w:tblStyleColBandSize w:val="1"/>
      <w:tblCellMar>
        <w:left w:w="115" w:type="dxa"/>
        <w:right w:w="115" w:type="dxa"/>
      </w:tblCellMar>
    </w:tblPr>
  </w:style>
  <w:style w:type="table" w:customStyle="1" w:styleId="62">
    <w:name w:val="62"/>
    <w:basedOn w:val="TableNormal"/>
    <w:pPr>
      <w:spacing w:after="0" w:line="240" w:lineRule="auto"/>
    </w:pPr>
    <w:tblPr>
      <w:tblStyleRowBandSize w:val="1"/>
      <w:tblStyleColBandSize w:val="1"/>
      <w:tblCellMar>
        <w:left w:w="115" w:type="dxa"/>
        <w:right w:w="115" w:type="dxa"/>
      </w:tblCellMar>
    </w:tblPr>
  </w:style>
  <w:style w:type="table" w:customStyle="1" w:styleId="61">
    <w:name w:val="61"/>
    <w:basedOn w:val="TableNormal"/>
    <w:pPr>
      <w:spacing w:after="0" w:line="240" w:lineRule="auto"/>
    </w:pPr>
    <w:tblPr>
      <w:tblStyleRowBandSize w:val="1"/>
      <w:tblStyleColBandSize w:val="1"/>
      <w:tblCellMar>
        <w:left w:w="115" w:type="dxa"/>
        <w:right w:w="115" w:type="dxa"/>
      </w:tblCellMar>
    </w:tblPr>
  </w:style>
  <w:style w:type="table" w:customStyle="1" w:styleId="60">
    <w:name w:val="60"/>
    <w:basedOn w:val="TableNormal"/>
    <w:pPr>
      <w:spacing w:after="0" w:line="240" w:lineRule="auto"/>
    </w:pPr>
    <w:tblPr>
      <w:tblStyleRowBandSize w:val="1"/>
      <w:tblStyleColBandSize w:val="1"/>
      <w:tblCellMar>
        <w:left w:w="115" w:type="dxa"/>
        <w:right w:w="115" w:type="dxa"/>
      </w:tblCellMar>
    </w:tblPr>
  </w:style>
  <w:style w:type="table" w:customStyle="1" w:styleId="59">
    <w:name w:val="59"/>
    <w:basedOn w:val="TableNormal"/>
    <w:pPr>
      <w:spacing w:after="0" w:line="240" w:lineRule="auto"/>
    </w:pPr>
    <w:tblPr>
      <w:tblStyleRowBandSize w:val="1"/>
      <w:tblStyleColBandSize w:val="1"/>
      <w:tblCellMar>
        <w:left w:w="115" w:type="dxa"/>
        <w:right w:w="115" w:type="dxa"/>
      </w:tblCellMar>
    </w:tblPr>
  </w:style>
  <w:style w:type="table" w:customStyle="1" w:styleId="58">
    <w:name w:val="58"/>
    <w:basedOn w:val="TableNormal"/>
    <w:pPr>
      <w:spacing w:after="0" w:line="240" w:lineRule="auto"/>
    </w:pPr>
    <w:tblPr>
      <w:tblStyleRowBandSize w:val="1"/>
      <w:tblStyleColBandSize w:val="1"/>
      <w:tblCellMar>
        <w:left w:w="115" w:type="dxa"/>
        <w:right w:w="115" w:type="dxa"/>
      </w:tblCellMar>
    </w:tblPr>
  </w:style>
  <w:style w:type="table" w:customStyle="1" w:styleId="57">
    <w:name w:val="57"/>
    <w:basedOn w:val="TableNormal"/>
    <w:pPr>
      <w:spacing w:after="0" w:line="240" w:lineRule="auto"/>
    </w:pPr>
    <w:tblPr>
      <w:tblStyleRowBandSize w:val="1"/>
      <w:tblStyleColBandSize w:val="1"/>
      <w:tblCellMar>
        <w:left w:w="115" w:type="dxa"/>
        <w:right w:w="115" w:type="dxa"/>
      </w:tblCellMar>
    </w:tblPr>
  </w:style>
  <w:style w:type="table" w:customStyle="1" w:styleId="56">
    <w:name w:val="56"/>
    <w:basedOn w:val="TableNormal"/>
    <w:pPr>
      <w:spacing w:after="0" w:line="240" w:lineRule="auto"/>
    </w:pPr>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pPr>
      <w:spacing w:after="0" w:line="240" w:lineRule="auto"/>
    </w:pPr>
    <w:tblPr>
      <w:tblStyleRowBandSize w:val="1"/>
      <w:tblStyleColBandSize w:val="1"/>
      <w:tblCellMar>
        <w:left w:w="115" w:type="dxa"/>
        <w:right w:w="115" w:type="dxa"/>
      </w:tblCellMar>
    </w:tblPr>
  </w:style>
  <w:style w:type="table" w:customStyle="1" w:styleId="52">
    <w:name w:val="52"/>
    <w:basedOn w:val="TableNormal"/>
    <w:pPr>
      <w:spacing w:after="0" w:line="240" w:lineRule="auto"/>
    </w:pPr>
    <w:tblPr>
      <w:tblStyleRowBandSize w:val="1"/>
      <w:tblStyleColBandSize w:val="1"/>
      <w:tblCellMar>
        <w:left w:w="115" w:type="dxa"/>
        <w:right w:w="115" w:type="dxa"/>
      </w:tblCellMar>
    </w:tblPr>
  </w:style>
  <w:style w:type="table" w:customStyle="1" w:styleId="51">
    <w:name w:val="51"/>
    <w:basedOn w:val="TableNormal"/>
    <w:pPr>
      <w:spacing w:after="0" w:line="240" w:lineRule="auto"/>
    </w:pPr>
    <w:tblPr>
      <w:tblStyleRowBandSize w:val="1"/>
      <w:tblStyleColBandSize w:val="1"/>
      <w:tblCellMar>
        <w:left w:w="115" w:type="dxa"/>
        <w:right w:w="115" w:type="dxa"/>
      </w:tblCellMar>
    </w:tblPr>
  </w:style>
  <w:style w:type="table" w:customStyle="1" w:styleId="50">
    <w:name w:val="50"/>
    <w:basedOn w:val="TableNormal"/>
    <w:pPr>
      <w:spacing w:after="0" w:line="240" w:lineRule="auto"/>
    </w:pPr>
    <w:tblPr>
      <w:tblStyleRowBandSize w:val="1"/>
      <w:tblStyleColBandSize w:val="1"/>
      <w:tblCellMar>
        <w:left w:w="115" w:type="dxa"/>
        <w:right w:w="115" w:type="dxa"/>
      </w:tblCellMar>
    </w:tblPr>
  </w:style>
  <w:style w:type="table" w:customStyle="1" w:styleId="49">
    <w:name w:val="49"/>
    <w:basedOn w:val="TableNormal"/>
    <w:pPr>
      <w:spacing w:after="0" w:line="240" w:lineRule="auto"/>
    </w:pPr>
    <w:tblPr>
      <w:tblStyleRowBandSize w:val="1"/>
      <w:tblStyleColBandSize w:val="1"/>
      <w:tblCellMar>
        <w:left w:w="115" w:type="dxa"/>
        <w:right w:w="115" w:type="dxa"/>
      </w:tblCellMar>
    </w:tblPr>
  </w:style>
  <w:style w:type="table" w:customStyle="1" w:styleId="48">
    <w:name w:val="48"/>
    <w:basedOn w:val="TableNormal"/>
    <w:pPr>
      <w:spacing w:after="0" w:line="240" w:lineRule="auto"/>
    </w:pPr>
    <w:tblPr>
      <w:tblStyleRowBandSize w:val="1"/>
      <w:tblStyleColBandSize w:val="1"/>
      <w:tblCellMar>
        <w:left w:w="115" w:type="dxa"/>
        <w:right w:w="115" w:type="dxa"/>
      </w:tblCellMar>
    </w:tblPr>
  </w:style>
  <w:style w:type="table" w:customStyle="1" w:styleId="47">
    <w:name w:val="47"/>
    <w:basedOn w:val="TableNormal"/>
    <w:pPr>
      <w:spacing w:after="0" w:line="240" w:lineRule="auto"/>
    </w:pPr>
    <w:tblPr>
      <w:tblStyleRowBandSize w:val="1"/>
      <w:tblStyleColBandSize w:val="1"/>
      <w:tblCellMar>
        <w:left w:w="115" w:type="dxa"/>
        <w:right w:w="115" w:type="dxa"/>
      </w:tblCellMar>
    </w:tblPr>
  </w:style>
  <w:style w:type="table" w:customStyle="1" w:styleId="46">
    <w:name w:val="46"/>
    <w:basedOn w:val="TableNormal"/>
    <w:pPr>
      <w:spacing w:after="0" w:line="240" w:lineRule="auto"/>
    </w:pPr>
    <w:tblPr>
      <w:tblStyleRowBandSize w:val="1"/>
      <w:tblStyleColBandSize w:val="1"/>
      <w:tblCellMar>
        <w:left w:w="115" w:type="dxa"/>
        <w:right w:w="115" w:type="dxa"/>
      </w:tblCellMar>
    </w:tblPr>
  </w:style>
  <w:style w:type="table" w:customStyle="1" w:styleId="45">
    <w:name w:val="45"/>
    <w:basedOn w:val="TableNormal"/>
    <w:pPr>
      <w:spacing w:after="0" w:line="240" w:lineRule="auto"/>
    </w:pPr>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tblPr>
      <w:tblStyleRowBandSize w:val="1"/>
      <w:tblStyleColBandSize w:val="1"/>
      <w:tblCellMar>
        <w:left w:w="115" w:type="dxa"/>
        <w:right w:w="115" w:type="dxa"/>
      </w:tblCellMar>
    </w:tblPr>
  </w:style>
  <w:style w:type="table" w:customStyle="1" w:styleId="40">
    <w:name w:val="40"/>
    <w:basedOn w:val="TableNormal"/>
    <w:pPr>
      <w:spacing w:after="0" w:line="240" w:lineRule="auto"/>
    </w:pPr>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pPr>
      <w:spacing w:after="0" w:line="240" w:lineRule="auto"/>
    </w:pPr>
    <w:tblPr>
      <w:tblStyleRowBandSize w:val="1"/>
      <w:tblStyleColBandSize w:val="1"/>
      <w:tblCellMar>
        <w:left w:w="115" w:type="dxa"/>
        <w:right w:w="115" w:type="dxa"/>
      </w:tblCellMar>
    </w:tblPr>
  </w:style>
  <w:style w:type="table" w:customStyle="1" w:styleId="31">
    <w:name w:val="31"/>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30">
    <w:name w:val="30"/>
    <w:basedOn w:val="TableNormal"/>
    <w:pPr>
      <w:spacing w:after="0" w:line="240" w:lineRule="auto"/>
    </w:pPr>
    <w:tblPr>
      <w:tblStyleRowBandSize w:val="1"/>
      <w:tblStyleColBandSize w:val="1"/>
      <w:tblCellMar>
        <w:left w:w="115" w:type="dxa"/>
        <w:right w:w="115" w:type="dxa"/>
      </w:tblCellMar>
    </w:tblPr>
  </w:style>
  <w:style w:type="table" w:customStyle="1" w:styleId="29">
    <w:name w:val="2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28">
    <w:name w:val="2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27">
    <w:name w:val="2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6">
    <w:name w:val="2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5">
    <w:name w:val="2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4">
    <w:name w:val="2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3">
    <w:name w:val="2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2">
    <w:name w:val="2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1">
    <w:name w:val="21"/>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0">
    <w:name w:val="2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9">
    <w:name w:val="1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8">
    <w:name w:val="1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7">
    <w:name w:val="1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6">
    <w:name w:val="16"/>
    <w:basedOn w:val="TableNormal"/>
    <w:pPr>
      <w:spacing w:after="0" w:line="240" w:lineRule="auto"/>
    </w:pPr>
    <w:tblPr>
      <w:tblStyleRowBandSize w:val="1"/>
      <w:tblStyleColBandSize w:val="1"/>
      <w:tblCellMar>
        <w:left w:w="115" w:type="dxa"/>
        <w:right w:w="115" w:type="dxa"/>
      </w:tblCellMar>
    </w:tblPr>
  </w:style>
  <w:style w:type="table" w:customStyle="1" w:styleId="15">
    <w:name w:val="1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4">
    <w:name w:val="14"/>
    <w:basedOn w:val="TableNormal"/>
    <w:pPr>
      <w:spacing w:after="0" w:line="240" w:lineRule="auto"/>
    </w:pPr>
    <w:tblPr>
      <w:tblStyleRowBandSize w:val="1"/>
      <w:tblStyleColBandSize w:val="1"/>
      <w:tblCellMar>
        <w:left w:w="115" w:type="dxa"/>
        <w:right w:w="115" w:type="dxa"/>
      </w:tblCellMar>
    </w:tblPr>
  </w:style>
  <w:style w:type="table" w:customStyle="1" w:styleId="13">
    <w:name w:val="1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12">
    <w:name w:val="1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1">
    <w:name w:val="11"/>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0">
    <w:name w:val="1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9">
    <w:name w:val="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8">
    <w:name w:val="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7">
    <w:name w:val="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6">
    <w:name w:val="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5">
    <w:name w:val="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4">
    <w:name w:val="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3">
    <w:name w:val="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
    <w:name w:val="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
    <w:name w:val="1"/>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72D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D99"/>
    <w:rPr>
      <w:rFonts w:ascii="Segoe UI" w:hAnsi="Segoe UI" w:cs="Segoe UI"/>
      <w:sz w:val="18"/>
      <w:szCs w:val="18"/>
    </w:rPr>
  </w:style>
  <w:style w:type="table" w:customStyle="1" w:styleId="Tablaconcuadrcula5">
    <w:name w:val="Tabla con cuadrícula5"/>
    <w:basedOn w:val="Tablanormal"/>
    <w:next w:val="Tablaconcuadrcula"/>
    <w:uiPriority w:val="59"/>
    <w:rsid w:val="00E72D9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7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2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D99"/>
  </w:style>
  <w:style w:type="paragraph" w:styleId="Piedepgina">
    <w:name w:val="footer"/>
    <w:basedOn w:val="Normal"/>
    <w:link w:val="PiedepginaCar"/>
    <w:uiPriority w:val="99"/>
    <w:unhideWhenUsed/>
    <w:rsid w:val="00E72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D99"/>
  </w:style>
  <w:style w:type="paragraph" w:styleId="Asuntodelcomentario">
    <w:name w:val="annotation subject"/>
    <w:basedOn w:val="Textocomentario"/>
    <w:next w:val="Textocomentario"/>
    <w:link w:val="AsuntodelcomentarioCar"/>
    <w:uiPriority w:val="99"/>
    <w:semiHidden/>
    <w:unhideWhenUsed/>
    <w:rsid w:val="00EE2398"/>
    <w:rPr>
      <w:b/>
      <w:bCs/>
    </w:rPr>
  </w:style>
  <w:style w:type="character" w:customStyle="1" w:styleId="AsuntodelcomentarioCar">
    <w:name w:val="Asunto del comentario Car"/>
    <w:basedOn w:val="TextocomentarioCar"/>
    <w:link w:val="Asuntodelcomentario"/>
    <w:uiPriority w:val="99"/>
    <w:semiHidden/>
    <w:rsid w:val="00EE2398"/>
    <w:rPr>
      <w:b/>
      <w:bCs/>
      <w:sz w:val="20"/>
      <w:szCs w:val="20"/>
    </w:rPr>
  </w:style>
  <w:style w:type="paragraph" w:styleId="Prrafodelista">
    <w:name w:val="List Paragraph"/>
    <w:basedOn w:val="Normal"/>
    <w:uiPriority w:val="34"/>
    <w:qFormat/>
    <w:rsid w:val="000D4483"/>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085A37"/>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085A37"/>
    <w:rPr>
      <w:sz w:val="20"/>
      <w:szCs w:val="20"/>
    </w:rPr>
  </w:style>
  <w:style w:type="character" w:styleId="Refdenotaalpie">
    <w:name w:val="footnote reference"/>
    <w:basedOn w:val="Fuentedeprrafopredeter"/>
    <w:uiPriority w:val="99"/>
    <w:unhideWhenUsed/>
    <w:rsid w:val="00085A37"/>
    <w:rPr>
      <w:vertAlign w:val="superscript"/>
    </w:rPr>
  </w:style>
  <w:style w:type="character" w:styleId="nfasisintenso">
    <w:name w:val="Intense Emphasis"/>
    <w:basedOn w:val="Fuentedeprrafopredeter"/>
    <w:uiPriority w:val="21"/>
    <w:qFormat/>
    <w:rsid w:val="00B91AD3"/>
    <w:rPr>
      <w:b/>
      <w:bCs/>
      <w:i/>
      <w:iCs/>
      <w:color w:val="5B9BD5" w:themeColor="accent1"/>
    </w:rPr>
  </w:style>
  <w:style w:type="paragraph" w:styleId="Revisin">
    <w:name w:val="Revision"/>
    <w:hidden/>
    <w:uiPriority w:val="99"/>
    <w:semiHidden/>
    <w:rsid w:val="00723D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40" w:after="0" w:line="259" w:lineRule="auto"/>
      <w:outlineLvl w:val="3"/>
    </w:pPr>
    <w:rPr>
      <w:rFonts w:ascii="Cambria" w:eastAsia="Cambria" w:hAnsi="Cambria" w:cs="Cambria"/>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24">
    <w:name w:val="224"/>
    <w:basedOn w:val="TableNormal"/>
    <w:pPr>
      <w:spacing w:after="0" w:line="240" w:lineRule="auto"/>
    </w:pPr>
    <w:tblPr>
      <w:tblStyleRowBandSize w:val="1"/>
      <w:tblStyleColBandSize w:val="1"/>
      <w:tblCellMar>
        <w:left w:w="115" w:type="dxa"/>
        <w:right w:w="115" w:type="dxa"/>
      </w:tblCellMar>
    </w:tblPr>
  </w:style>
  <w:style w:type="table" w:customStyle="1" w:styleId="223">
    <w:name w:val="223"/>
    <w:basedOn w:val="TableNormal"/>
    <w:tblPr>
      <w:tblStyleRowBandSize w:val="1"/>
      <w:tblStyleColBandSize w:val="1"/>
      <w:tblCellMar>
        <w:left w:w="115" w:type="dxa"/>
        <w:right w:w="115" w:type="dxa"/>
      </w:tblCellMar>
    </w:tblPr>
  </w:style>
  <w:style w:type="table" w:customStyle="1" w:styleId="222">
    <w:name w:val="222"/>
    <w:basedOn w:val="TableNormal"/>
    <w:tblPr>
      <w:tblStyleRowBandSize w:val="1"/>
      <w:tblStyleColBandSize w:val="1"/>
      <w:tblCellMar>
        <w:left w:w="115" w:type="dxa"/>
        <w:right w:w="115" w:type="dxa"/>
      </w:tblCellMar>
    </w:tblPr>
  </w:style>
  <w:style w:type="table" w:customStyle="1" w:styleId="221">
    <w:name w:val="221"/>
    <w:basedOn w:val="TableNormal"/>
    <w:pPr>
      <w:spacing w:after="0" w:line="240" w:lineRule="auto"/>
    </w:pPr>
    <w:tblPr>
      <w:tblStyleRowBandSize w:val="1"/>
      <w:tblStyleColBandSize w:val="1"/>
      <w:tblCellMar>
        <w:left w:w="115" w:type="dxa"/>
        <w:right w:w="115" w:type="dxa"/>
      </w:tblCellMar>
    </w:tblPr>
  </w:style>
  <w:style w:type="table" w:customStyle="1" w:styleId="220">
    <w:name w:val="220"/>
    <w:basedOn w:val="TableNormal"/>
    <w:tblPr>
      <w:tblStyleRowBandSize w:val="1"/>
      <w:tblStyleColBandSize w:val="1"/>
      <w:tblCellMar>
        <w:left w:w="115" w:type="dxa"/>
        <w:right w:w="115" w:type="dxa"/>
      </w:tblCellMar>
    </w:tblPr>
  </w:style>
  <w:style w:type="table" w:customStyle="1" w:styleId="219">
    <w:name w:val="219"/>
    <w:basedOn w:val="TableNormal"/>
    <w:tblPr>
      <w:tblStyleRowBandSize w:val="1"/>
      <w:tblStyleColBandSize w:val="1"/>
      <w:tblCellMar>
        <w:left w:w="115" w:type="dxa"/>
        <w:right w:w="115" w:type="dxa"/>
      </w:tblCellMar>
    </w:tblPr>
  </w:style>
  <w:style w:type="table" w:customStyle="1" w:styleId="218">
    <w:name w:val="218"/>
    <w:basedOn w:val="TableNormal"/>
    <w:tblPr>
      <w:tblStyleRowBandSize w:val="1"/>
      <w:tblStyleColBandSize w:val="1"/>
      <w:tblCellMar>
        <w:left w:w="115" w:type="dxa"/>
        <w:right w:w="115" w:type="dxa"/>
      </w:tblCellMar>
    </w:tblPr>
  </w:style>
  <w:style w:type="table" w:customStyle="1" w:styleId="217">
    <w:name w:val="217"/>
    <w:basedOn w:val="TableNormal"/>
    <w:tblPr>
      <w:tblStyleRowBandSize w:val="1"/>
      <w:tblStyleColBandSize w:val="1"/>
      <w:tblCellMar>
        <w:left w:w="115" w:type="dxa"/>
        <w:right w:w="115" w:type="dxa"/>
      </w:tblCellMar>
    </w:tblPr>
  </w:style>
  <w:style w:type="table" w:customStyle="1" w:styleId="216">
    <w:name w:val="216"/>
    <w:basedOn w:val="TableNormal"/>
    <w:tblPr>
      <w:tblStyleRowBandSize w:val="1"/>
      <w:tblStyleColBandSize w:val="1"/>
      <w:tblCellMar>
        <w:left w:w="115" w:type="dxa"/>
        <w:right w:w="115" w:type="dxa"/>
      </w:tblCellMar>
    </w:tblPr>
  </w:style>
  <w:style w:type="table" w:customStyle="1" w:styleId="215">
    <w:name w:val="215"/>
    <w:basedOn w:val="TableNormal"/>
    <w:tblPr>
      <w:tblStyleRowBandSize w:val="1"/>
      <w:tblStyleColBandSize w:val="1"/>
      <w:tblCellMar>
        <w:left w:w="115" w:type="dxa"/>
        <w:right w:w="115" w:type="dxa"/>
      </w:tblCellMar>
    </w:tblPr>
  </w:style>
  <w:style w:type="table" w:customStyle="1" w:styleId="214">
    <w:name w:val="214"/>
    <w:basedOn w:val="TableNormal"/>
    <w:tblPr>
      <w:tblStyleRowBandSize w:val="1"/>
      <w:tblStyleColBandSize w:val="1"/>
      <w:tblCellMar>
        <w:left w:w="115" w:type="dxa"/>
        <w:right w:w="115" w:type="dxa"/>
      </w:tblCellMar>
    </w:tblPr>
  </w:style>
  <w:style w:type="table" w:customStyle="1" w:styleId="213">
    <w:name w:val="213"/>
    <w:basedOn w:val="TableNormal"/>
    <w:pPr>
      <w:spacing w:after="0" w:line="240" w:lineRule="auto"/>
    </w:pPr>
    <w:tblPr>
      <w:tblStyleRowBandSize w:val="1"/>
      <w:tblStyleColBandSize w:val="1"/>
      <w:tblCellMar>
        <w:left w:w="115" w:type="dxa"/>
        <w:right w:w="115" w:type="dxa"/>
      </w:tblCellMar>
    </w:tblPr>
  </w:style>
  <w:style w:type="table" w:customStyle="1" w:styleId="212">
    <w:name w:val="212"/>
    <w:basedOn w:val="TableNormal"/>
    <w:pPr>
      <w:spacing w:after="0" w:line="240" w:lineRule="auto"/>
    </w:pPr>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left w:w="115" w:type="dxa"/>
        <w:right w:w="115" w:type="dxa"/>
      </w:tblCellMar>
    </w:tblPr>
  </w:style>
  <w:style w:type="table" w:customStyle="1" w:styleId="210">
    <w:name w:val="210"/>
    <w:basedOn w:val="TableNormal"/>
    <w:tblPr>
      <w:tblStyleRowBandSize w:val="1"/>
      <w:tblStyleColBandSize w:val="1"/>
      <w:tblCellMar>
        <w:left w:w="115" w:type="dxa"/>
        <w:right w:w="115" w:type="dxa"/>
      </w:tblCellMar>
    </w:tblPr>
  </w:style>
  <w:style w:type="table" w:customStyle="1" w:styleId="209">
    <w:name w:val="209"/>
    <w:basedOn w:val="TableNormal"/>
    <w:tblPr>
      <w:tblStyleRowBandSize w:val="1"/>
      <w:tblStyleColBandSize w:val="1"/>
      <w:tblCellMar>
        <w:left w:w="115" w:type="dxa"/>
        <w:right w:w="115"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tblPr>
      <w:tblStyleRowBandSize w:val="1"/>
      <w:tblStyleColBandSize w:val="1"/>
      <w:tblCellMar>
        <w:left w:w="115" w:type="dxa"/>
        <w:right w:w="115" w:type="dxa"/>
      </w:tblCellMar>
    </w:tblPr>
  </w:style>
  <w:style w:type="table" w:customStyle="1" w:styleId="197">
    <w:name w:val="197"/>
    <w:basedOn w:val="TableNormal"/>
    <w:pPr>
      <w:spacing w:after="0" w:line="240" w:lineRule="auto"/>
    </w:pPr>
    <w:tblPr>
      <w:tblStyleRowBandSize w:val="1"/>
      <w:tblStyleColBandSize w:val="1"/>
      <w:tblCellMar>
        <w:left w:w="115" w:type="dxa"/>
        <w:right w:w="115" w:type="dxa"/>
      </w:tblCellMar>
    </w:tblPr>
  </w:style>
  <w:style w:type="table" w:customStyle="1" w:styleId="196">
    <w:name w:val="196"/>
    <w:basedOn w:val="TableNormal"/>
    <w:pPr>
      <w:spacing w:after="0" w:line="240" w:lineRule="auto"/>
    </w:pPr>
    <w:tblPr>
      <w:tblStyleRowBandSize w:val="1"/>
      <w:tblStyleColBandSize w:val="1"/>
      <w:tblCellMar>
        <w:left w:w="115" w:type="dxa"/>
        <w:right w:w="115" w:type="dxa"/>
      </w:tblCellMar>
    </w:tblPr>
  </w:style>
  <w:style w:type="table" w:customStyle="1" w:styleId="195">
    <w:name w:val="195"/>
    <w:basedOn w:val="TableNormal"/>
    <w:tblPr>
      <w:tblStyleRowBandSize w:val="1"/>
      <w:tblStyleColBandSize w:val="1"/>
      <w:tblCellMar>
        <w:left w:w="115"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tblPr>
      <w:tblStyleRowBandSize w:val="1"/>
      <w:tblStyleColBandSize w:val="1"/>
      <w:tblCellMar>
        <w:left w:w="115" w:type="dxa"/>
        <w:right w:w="115" w:type="dxa"/>
      </w:tblCellMar>
    </w:tblPr>
  </w:style>
  <w:style w:type="table" w:customStyle="1" w:styleId="190">
    <w:name w:val="190"/>
    <w:basedOn w:val="TableNormal"/>
    <w:tblPr>
      <w:tblStyleRowBandSize w:val="1"/>
      <w:tblStyleColBandSize w:val="1"/>
      <w:tblCellMar>
        <w:left w:w="115" w:type="dxa"/>
        <w:right w:w="115" w:type="dxa"/>
      </w:tblCellMar>
    </w:tblPr>
  </w:style>
  <w:style w:type="table" w:customStyle="1" w:styleId="189">
    <w:name w:val="189"/>
    <w:basedOn w:val="TableNormal"/>
    <w:tblPr>
      <w:tblStyleRowBandSize w:val="1"/>
      <w:tblStyleColBandSize w:val="1"/>
      <w:tblCellMar>
        <w:left w:w="115" w:type="dxa"/>
        <w:right w:w="115" w:type="dxa"/>
      </w:tblCellMar>
    </w:tblPr>
  </w:style>
  <w:style w:type="table" w:customStyle="1" w:styleId="188">
    <w:name w:val="188"/>
    <w:basedOn w:val="TableNormal"/>
    <w:tblPr>
      <w:tblStyleRowBandSize w:val="1"/>
      <w:tblStyleColBandSize w:val="1"/>
      <w:tblCellMar>
        <w:left w:w="115" w:type="dxa"/>
        <w:right w:w="115" w:type="dxa"/>
      </w:tblCellMar>
    </w:tblPr>
  </w:style>
  <w:style w:type="table" w:customStyle="1" w:styleId="187">
    <w:name w:val="187"/>
    <w:basedOn w:val="TableNormal"/>
    <w:tblPr>
      <w:tblStyleRowBandSize w:val="1"/>
      <w:tblStyleColBandSize w:val="1"/>
      <w:tblCellMar>
        <w:left w:w="115"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tblPr>
      <w:tblStyleRowBandSize w:val="1"/>
      <w:tblStyleColBandSize w:val="1"/>
      <w:tblCellMar>
        <w:left w:w="115" w:type="dxa"/>
        <w:right w:w="115" w:type="dxa"/>
      </w:tblCellMar>
    </w:tblPr>
  </w:style>
  <w:style w:type="table" w:customStyle="1" w:styleId="184">
    <w:name w:val="184"/>
    <w:basedOn w:val="TableNormal"/>
    <w:tblPr>
      <w:tblStyleRowBandSize w:val="1"/>
      <w:tblStyleColBandSize w:val="1"/>
      <w:tblCellMar>
        <w:left w:w="115" w:type="dxa"/>
        <w:right w:w="115" w:type="dxa"/>
      </w:tblCellMar>
    </w:tblPr>
  </w:style>
  <w:style w:type="table" w:customStyle="1" w:styleId="183">
    <w:name w:val="183"/>
    <w:basedOn w:val="TableNormal"/>
    <w:tblPr>
      <w:tblStyleRowBandSize w:val="1"/>
      <w:tblStyleColBandSize w:val="1"/>
      <w:tblCellMar>
        <w:left w:w="115" w:type="dxa"/>
        <w:right w:w="115" w:type="dxa"/>
      </w:tblCellMar>
    </w:tblPr>
  </w:style>
  <w:style w:type="table" w:customStyle="1" w:styleId="182">
    <w:name w:val="182"/>
    <w:basedOn w:val="TableNormal"/>
    <w:tblPr>
      <w:tblStyleRowBandSize w:val="1"/>
      <w:tblStyleColBandSize w:val="1"/>
      <w:tblCellMar>
        <w:left w:w="115"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left w:w="115" w:type="dxa"/>
        <w:right w:w="115" w:type="dxa"/>
      </w:tblCellMar>
    </w:tblPr>
  </w:style>
  <w:style w:type="table" w:customStyle="1" w:styleId="179">
    <w:name w:val="179"/>
    <w:basedOn w:val="TableNormal"/>
    <w:pPr>
      <w:spacing w:after="0" w:line="240" w:lineRule="auto"/>
    </w:pPr>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left w:w="115" w:type="dxa"/>
        <w:right w:w="115" w:type="dxa"/>
      </w:tblCellMar>
    </w:tblPr>
  </w:style>
  <w:style w:type="table" w:customStyle="1" w:styleId="177">
    <w:name w:val="177"/>
    <w:basedOn w:val="TableNormal"/>
    <w:tblPr>
      <w:tblStyleRowBandSize w:val="1"/>
      <w:tblStyleColBandSize w:val="1"/>
      <w:tblCellMar>
        <w:left w:w="115" w:type="dxa"/>
        <w:right w:w="115" w:type="dxa"/>
      </w:tblCellMar>
    </w:tblPr>
  </w:style>
  <w:style w:type="table" w:customStyle="1" w:styleId="176">
    <w:name w:val="176"/>
    <w:basedOn w:val="TableNormal"/>
    <w:pPr>
      <w:spacing w:after="0" w:line="240" w:lineRule="auto"/>
    </w:pPr>
    <w:tblPr>
      <w:tblStyleRowBandSize w:val="1"/>
      <w:tblStyleColBandSize w:val="1"/>
      <w:tblCellMar>
        <w:left w:w="115" w:type="dxa"/>
        <w:right w:w="115" w:type="dxa"/>
      </w:tblCellMar>
    </w:tblPr>
  </w:style>
  <w:style w:type="table" w:customStyle="1" w:styleId="175">
    <w:name w:val="175"/>
    <w:basedOn w:val="TableNormal"/>
    <w:pPr>
      <w:spacing w:after="0" w:line="240" w:lineRule="auto"/>
    </w:pPr>
    <w:tblPr>
      <w:tblStyleRowBandSize w:val="1"/>
      <w:tblStyleColBandSize w:val="1"/>
      <w:tblCellMar>
        <w:left w:w="115" w:type="dxa"/>
        <w:right w:w="115" w:type="dxa"/>
      </w:tblCellMar>
    </w:tblPr>
  </w:style>
  <w:style w:type="table" w:customStyle="1" w:styleId="174">
    <w:name w:val="174"/>
    <w:basedOn w:val="TableNormal"/>
    <w:tblPr>
      <w:tblStyleRowBandSize w:val="1"/>
      <w:tblStyleColBandSize w:val="1"/>
      <w:tblCellMar>
        <w:left w:w="70" w:type="dxa"/>
        <w:right w:w="70" w:type="dxa"/>
      </w:tblCellMar>
    </w:tblPr>
  </w:style>
  <w:style w:type="table" w:customStyle="1" w:styleId="173">
    <w:name w:val="173"/>
    <w:basedOn w:val="TableNormal"/>
    <w:tblPr>
      <w:tblStyleRowBandSize w:val="1"/>
      <w:tblStyleColBandSize w:val="1"/>
      <w:tblCellMar>
        <w:left w:w="70" w:type="dxa"/>
        <w:right w:w="70" w:type="dxa"/>
      </w:tblCellMar>
    </w:tblPr>
  </w:style>
  <w:style w:type="table" w:customStyle="1" w:styleId="172">
    <w:name w:val="172"/>
    <w:basedOn w:val="TableNormal"/>
    <w:tblPr>
      <w:tblStyleRowBandSize w:val="1"/>
      <w:tblStyleColBandSize w:val="1"/>
      <w:tblCellMar>
        <w:left w:w="70" w:type="dxa"/>
        <w:right w:w="70" w:type="dxa"/>
      </w:tblCellMar>
    </w:tblPr>
  </w:style>
  <w:style w:type="table" w:customStyle="1" w:styleId="171">
    <w:name w:val="171"/>
    <w:basedOn w:val="TableNormal"/>
    <w:tblPr>
      <w:tblStyleRowBandSize w:val="1"/>
      <w:tblStyleColBandSize w:val="1"/>
      <w:tblCellMar>
        <w:left w:w="70" w:type="dxa"/>
        <w:right w:w="70" w:type="dxa"/>
      </w:tblCellMar>
    </w:tblPr>
  </w:style>
  <w:style w:type="table" w:customStyle="1" w:styleId="170">
    <w:name w:val="170"/>
    <w:basedOn w:val="TableNormal"/>
    <w:tblPr>
      <w:tblStyleRowBandSize w:val="1"/>
      <w:tblStyleColBandSize w:val="1"/>
      <w:tblCellMar>
        <w:left w:w="70" w:type="dxa"/>
        <w:right w:w="70" w:type="dxa"/>
      </w:tblCellMar>
    </w:tblPr>
  </w:style>
  <w:style w:type="table" w:customStyle="1" w:styleId="169">
    <w:name w:val="169"/>
    <w:basedOn w:val="TableNormal"/>
    <w:tblPr>
      <w:tblStyleRowBandSize w:val="1"/>
      <w:tblStyleColBandSize w:val="1"/>
      <w:tblCellMar>
        <w:left w:w="115" w:type="dxa"/>
        <w:right w:w="115" w:type="dxa"/>
      </w:tblCellMar>
    </w:tblPr>
  </w:style>
  <w:style w:type="table" w:customStyle="1" w:styleId="168">
    <w:name w:val="168"/>
    <w:basedOn w:val="TableNormal"/>
    <w:tblPr>
      <w:tblStyleRowBandSize w:val="1"/>
      <w:tblStyleColBandSize w:val="1"/>
      <w:tblCellMar>
        <w:left w:w="115" w:type="dxa"/>
        <w:right w:w="115" w:type="dxa"/>
      </w:tblCellMar>
    </w:tblPr>
  </w:style>
  <w:style w:type="table" w:customStyle="1" w:styleId="167">
    <w:name w:val="167"/>
    <w:basedOn w:val="TableNormal"/>
    <w:tblPr>
      <w:tblStyleRowBandSize w:val="1"/>
      <w:tblStyleColBandSize w:val="1"/>
      <w:tblCellMar>
        <w:left w:w="115" w:type="dxa"/>
        <w:right w:w="115" w:type="dxa"/>
      </w:tblCellMar>
    </w:tblPr>
  </w:style>
  <w:style w:type="table" w:customStyle="1" w:styleId="166">
    <w:name w:val="166"/>
    <w:basedOn w:val="TableNormal"/>
    <w:tblPr>
      <w:tblStyleRowBandSize w:val="1"/>
      <w:tblStyleColBandSize w:val="1"/>
      <w:tblCellMar>
        <w:left w:w="115" w:type="dxa"/>
        <w:right w:w="115" w:type="dxa"/>
      </w:tblCellMar>
    </w:tblPr>
  </w:style>
  <w:style w:type="table" w:customStyle="1" w:styleId="165">
    <w:name w:val="165"/>
    <w:basedOn w:val="TableNormal"/>
    <w:tblPr>
      <w:tblStyleRowBandSize w:val="1"/>
      <w:tblStyleColBandSize w:val="1"/>
      <w:tblCellMar>
        <w:left w:w="115" w:type="dxa"/>
        <w:right w:w="115" w:type="dxa"/>
      </w:tblCellMar>
    </w:tblPr>
  </w:style>
  <w:style w:type="table" w:customStyle="1" w:styleId="164">
    <w:name w:val="164"/>
    <w:basedOn w:val="TableNormal"/>
    <w:tblPr>
      <w:tblStyleRowBandSize w:val="1"/>
      <w:tblStyleColBandSize w:val="1"/>
      <w:tblCellMar>
        <w:left w:w="115" w:type="dxa"/>
        <w:right w:w="115" w:type="dxa"/>
      </w:tblCellMar>
    </w:tblPr>
  </w:style>
  <w:style w:type="table" w:customStyle="1" w:styleId="163">
    <w:name w:val="163"/>
    <w:basedOn w:val="TableNormal"/>
    <w:tblPr>
      <w:tblStyleRowBandSize w:val="1"/>
      <w:tblStyleColBandSize w:val="1"/>
      <w:tblCellMar>
        <w:left w:w="115" w:type="dxa"/>
        <w:right w:w="115" w:type="dxa"/>
      </w:tblCellMar>
    </w:tblPr>
  </w:style>
  <w:style w:type="table" w:customStyle="1" w:styleId="162">
    <w:name w:val="162"/>
    <w:basedOn w:val="TableNormal"/>
    <w:tblPr>
      <w:tblStyleRowBandSize w:val="1"/>
      <w:tblStyleColBandSize w:val="1"/>
      <w:tblCellMar>
        <w:left w:w="115" w:type="dxa"/>
        <w:right w:w="115" w:type="dxa"/>
      </w:tblCellMar>
    </w:tblPr>
  </w:style>
  <w:style w:type="table" w:customStyle="1" w:styleId="161">
    <w:name w:val="161"/>
    <w:basedOn w:val="TableNormal"/>
    <w:tblPr>
      <w:tblStyleRowBandSize w:val="1"/>
      <w:tblStyleColBandSize w:val="1"/>
      <w:tblCellMar>
        <w:left w:w="115" w:type="dxa"/>
        <w:right w:w="115" w:type="dxa"/>
      </w:tblCellMar>
    </w:tblPr>
  </w:style>
  <w:style w:type="table" w:customStyle="1" w:styleId="160">
    <w:name w:val="160"/>
    <w:basedOn w:val="TableNormal"/>
    <w:tblPr>
      <w:tblStyleRowBandSize w:val="1"/>
      <w:tblStyleColBandSize w:val="1"/>
      <w:tblCellMar>
        <w:left w:w="115" w:type="dxa"/>
        <w:right w:w="115" w:type="dxa"/>
      </w:tblCellMar>
    </w:tblPr>
  </w:style>
  <w:style w:type="table" w:customStyle="1" w:styleId="159">
    <w:name w:val="159"/>
    <w:basedOn w:val="TableNormal"/>
    <w:tblPr>
      <w:tblStyleRowBandSize w:val="1"/>
      <w:tblStyleColBandSize w:val="1"/>
      <w:tblCellMar>
        <w:left w:w="115" w:type="dxa"/>
        <w:right w:w="115" w:type="dxa"/>
      </w:tblCellMar>
    </w:tblPr>
  </w:style>
  <w:style w:type="table" w:customStyle="1" w:styleId="158">
    <w:name w:val="158"/>
    <w:basedOn w:val="TableNormal"/>
    <w:tblPr>
      <w:tblStyleRowBandSize w:val="1"/>
      <w:tblStyleColBandSize w:val="1"/>
      <w:tblCellMar>
        <w:left w:w="115" w:type="dxa"/>
        <w:right w:w="115" w:type="dxa"/>
      </w:tblCellMar>
    </w:tblPr>
  </w:style>
  <w:style w:type="table" w:customStyle="1" w:styleId="157">
    <w:name w:val="157"/>
    <w:basedOn w:val="TableNormal"/>
    <w:tblPr>
      <w:tblStyleRowBandSize w:val="1"/>
      <w:tblStyleColBandSize w:val="1"/>
      <w:tblCellMar>
        <w:left w:w="115" w:type="dxa"/>
        <w:right w:w="115" w:type="dxa"/>
      </w:tblCellMar>
    </w:tblPr>
  </w:style>
  <w:style w:type="table" w:customStyle="1" w:styleId="156">
    <w:name w:val="156"/>
    <w:basedOn w:val="TableNormal"/>
    <w:tblPr>
      <w:tblStyleRowBandSize w:val="1"/>
      <w:tblStyleColBandSize w:val="1"/>
      <w:tblCellMar>
        <w:left w:w="115" w:type="dxa"/>
        <w:right w:w="115" w:type="dxa"/>
      </w:tblCellMar>
    </w:tblPr>
  </w:style>
  <w:style w:type="table" w:customStyle="1" w:styleId="155">
    <w:name w:val="155"/>
    <w:basedOn w:val="TableNormal"/>
    <w:pPr>
      <w:spacing w:after="0" w:line="240" w:lineRule="auto"/>
    </w:pPr>
    <w:tblPr>
      <w:tblStyleRowBandSize w:val="1"/>
      <w:tblStyleColBandSize w:val="1"/>
      <w:tblCellMar>
        <w:left w:w="115" w:type="dxa"/>
        <w:right w:w="115" w:type="dxa"/>
      </w:tblCellMar>
    </w:tblPr>
  </w:style>
  <w:style w:type="table" w:customStyle="1" w:styleId="154">
    <w:name w:val="154"/>
    <w:basedOn w:val="TableNormal"/>
    <w:tblPr>
      <w:tblStyleRowBandSize w:val="1"/>
      <w:tblStyleColBandSize w:val="1"/>
      <w:tblCellMar>
        <w:left w:w="115" w:type="dxa"/>
        <w:right w:w="115" w:type="dxa"/>
      </w:tblCellMar>
    </w:tblPr>
  </w:style>
  <w:style w:type="table" w:customStyle="1" w:styleId="153">
    <w:name w:val="153"/>
    <w:basedOn w:val="TableNormal"/>
    <w:tblPr>
      <w:tblStyleRowBandSize w:val="1"/>
      <w:tblStyleColBandSize w:val="1"/>
      <w:tblCellMar>
        <w:left w:w="115" w:type="dxa"/>
        <w:right w:w="115" w:type="dxa"/>
      </w:tblCellMar>
    </w:tblPr>
  </w:style>
  <w:style w:type="table" w:customStyle="1" w:styleId="152">
    <w:name w:val="152"/>
    <w:basedOn w:val="TableNormal"/>
    <w:tblPr>
      <w:tblStyleRowBandSize w:val="1"/>
      <w:tblStyleColBandSize w:val="1"/>
      <w:tblCellMar>
        <w:left w:w="115" w:type="dxa"/>
        <w:right w:w="115" w:type="dxa"/>
      </w:tblCellMar>
    </w:tblPr>
  </w:style>
  <w:style w:type="table" w:customStyle="1" w:styleId="151">
    <w:name w:val="151"/>
    <w:basedOn w:val="TableNormal"/>
    <w:tblPr>
      <w:tblStyleRowBandSize w:val="1"/>
      <w:tblStyleColBandSize w:val="1"/>
      <w:tblCellMar>
        <w:left w:w="115" w:type="dxa"/>
        <w:right w:w="115" w:type="dxa"/>
      </w:tblCellMar>
    </w:tblPr>
  </w:style>
  <w:style w:type="table" w:customStyle="1" w:styleId="150">
    <w:name w:val="150"/>
    <w:basedOn w:val="TableNormal"/>
    <w:tblPr>
      <w:tblStyleRowBandSize w:val="1"/>
      <w:tblStyleColBandSize w:val="1"/>
      <w:tblCellMar>
        <w:left w:w="115" w:type="dxa"/>
        <w:right w:w="115" w:type="dxa"/>
      </w:tblCellMar>
    </w:tblPr>
  </w:style>
  <w:style w:type="table" w:customStyle="1" w:styleId="149">
    <w:name w:val="149"/>
    <w:basedOn w:val="TableNormal"/>
    <w:tblPr>
      <w:tblStyleRowBandSize w:val="1"/>
      <w:tblStyleColBandSize w:val="1"/>
      <w:tblCellMar>
        <w:left w:w="115" w:type="dxa"/>
        <w:right w:w="115" w:type="dxa"/>
      </w:tblCellMar>
    </w:tblPr>
  </w:style>
  <w:style w:type="table" w:customStyle="1" w:styleId="148">
    <w:name w:val="148"/>
    <w:basedOn w:val="TableNormal"/>
    <w:tblPr>
      <w:tblStyleRowBandSize w:val="1"/>
      <w:tblStyleColBandSize w:val="1"/>
      <w:tblCellMar>
        <w:left w:w="115" w:type="dxa"/>
        <w:right w:w="115"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tblPr>
      <w:tblStyleRowBandSize w:val="1"/>
      <w:tblStyleColBandSize w:val="1"/>
      <w:tblCellMar>
        <w:left w:w="115" w:type="dxa"/>
        <w:right w:w="115" w:type="dxa"/>
      </w:tblCellMar>
    </w:tblPr>
  </w:style>
  <w:style w:type="table" w:customStyle="1" w:styleId="145">
    <w:name w:val="145"/>
    <w:basedOn w:val="TableNormal"/>
    <w:tblPr>
      <w:tblStyleRowBandSize w:val="1"/>
      <w:tblStyleColBandSize w:val="1"/>
      <w:tblCellMar>
        <w:left w:w="115" w:type="dxa"/>
        <w:right w:w="115" w:type="dxa"/>
      </w:tblCellMar>
    </w:tblPr>
  </w:style>
  <w:style w:type="table" w:customStyle="1" w:styleId="144">
    <w:name w:val="144"/>
    <w:basedOn w:val="TableNormal"/>
    <w:tblPr>
      <w:tblStyleRowBandSize w:val="1"/>
      <w:tblStyleColBandSize w:val="1"/>
      <w:tblCellMar>
        <w:left w:w="115" w:type="dxa"/>
        <w:right w:w="115" w:type="dxa"/>
      </w:tblCellMar>
    </w:tblPr>
  </w:style>
  <w:style w:type="table" w:customStyle="1" w:styleId="143">
    <w:name w:val="143"/>
    <w:basedOn w:val="TableNormal"/>
    <w:tblPr>
      <w:tblStyleRowBandSize w:val="1"/>
      <w:tblStyleColBandSize w:val="1"/>
      <w:tblCellMar>
        <w:left w:w="115" w:type="dxa"/>
        <w:right w:w="115" w:type="dxa"/>
      </w:tblCellMar>
    </w:tblPr>
  </w:style>
  <w:style w:type="table" w:customStyle="1" w:styleId="142">
    <w:name w:val="142"/>
    <w:basedOn w:val="TableNormal"/>
    <w:pPr>
      <w:spacing w:after="0" w:line="240" w:lineRule="auto"/>
    </w:pPr>
    <w:tblPr>
      <w:tblStyleRowBandSize w:val="1"/>
      <w:tblStyleColBandSize w:val="1"/>
      <w:tblCellMar>
        <w:left w:w="115" w:type="dxa"/>
        <w:right w:w="115" w:type="dxa"/>
      </w:tblCellMar>
    </w:tblPr>
  </w:style>
  <w:style w:type="table" w:customStyle="1" w:styleId="141">
    <w:name w:val="141"/>
    <w:basedOn w:val="TableNormal"/>
    <w:tblPr>
      <w:tblStyleRowBandSize w:val="1"/>
      <w:tblStyleColBandSize w:val="1"/>
      <w:tblCellMar>
        <w:left w:w="115" w:type="dxa"/>
        <w:right w:w="115" w:type="dxa"/>
      </w:tblCellMar>
    </w:tblPr>
  </w:style>
  <w:style w:type="table" w:customStyle="1" w:styleId="140">
    <w:name w:val="140"/>
    <w:basedOn w:val="TableNormal"/>
    <w:tblPr>
      <w:tblStyleRowBandSize w:val="1"/>
      <w:tblStyleColBandSize w:val="1"/>
      <w:tblCellMar>
        <w:left w:w="115" w:type="dxa"/>
        <w:right w:w="115" w:type="dxa"/>
      </w:tblCellMar>
    </w:tblPr>
  </w:style>
  <w:style w:type="table" w:customStyle="1" w:styleId="139">
    <w:name w:val="139"/>
    <w:basedOn w:val="TableNormal"/>
    <w:pPr>
      <w:spacing w:after="0" w:line="240" w:lineRule="auto"/>
    </w:pPr>
    <w:tblPr>
      <w:tblStyleRowBandSize w:val="1"/>
      <w:tblStyleColBandSize w:val="1"/>
      <w:tblCellMar>
        <w:left w:w="115" w:type="dxa"/>
        <w:right w:w="115" w:type="dxa"/>
      </w:tblCellMar>
    </w:tblPr>
  </w:style>
  <w:style w:type="table" w:customStyle="1" w:styleId="138">
    <w:name w:val="138"/>
    <w:basedOn w:val="TableNormal"/>
    <w:pPr>
      <w:spacing w:after="0" w:line="240" w:lineRule="auto"/>
    </w:pPr>
    <w:tblPr>
      <w:tblStyleRowBandSize w:val="1"/>
      <w:tblStyleColBandSize w:val="1"/>
      <w:tblCellMar>
        <w:left w:w="115" w:type="dxa"/>
        <w:right w:w="115" w:type="dxa"/>
      </w:tblCellMar>
    </w:tblPr>
  </w:style>
  <w:style w:type="table" w:customStyle="1" w:styleId="137">
    <w:name w:val="137"/>
    <w:basedOn w:val="TableNormal"/>
    <w:pPr>
      <w:spacing w:after="0" w:line="240" w:lineRule="auto"/>
    </w:pPr>
    <w:tblPr>
      <w:tblStyleRowBandSize w:val="1"/>
      <w:tblStyleColBandSize w:val="1"/>
      <w:tblCellMar>
        <w:left w:w="115" w:type="dxa"/>
        <w:right w:w="115" w:type="dxa"/>
      </w:tblCellMar>
    </w:tblPr>
  </w:style>
  <w:style w:type="table" w:customStyle="1" w:styleId="136">
    <w:name w:val="136"/>
    <w:basedOn w:val="TableNormal"/>
    <w:pPr>
      <w:spacing w:after="0" w:line="240" w:lineRule="auto"/>
    </w:pPr>
    <w:tblPr>
      <w:tblStyleRowBandSize w:val="1"/>
      <w:tblStyleColBandSize w:val="1"/>
      <w:tblCellMar>
        <w:left w:w="115" w:type="dxa"/>
        <w:right w:w="115" w:type="dxa"/>
      </w:tblCellMar>
    </w:tblPr>
  </w:style>
  <w:style w:type="table" w:customStyle="1" w:styleId="135">
    <w:name w:val="135"/>
    <w:basedOn w:val="TableNormal"/>
    <w:pPr>
      <w:spacing w:after="0" w:line="240" w:lineRule="auto"/>
    </w:pPr>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CellMar>
        <w:left w:w="115" w:type="dxa"/>
        <w:right w:w="115" w:type="dxa"/>
      </w:tblCellMar>
    </w:tblPr>
  </w:style>
  <w:style w:type="table" w:customStyle="1" w:styleId="124">
    <w:name w:val="124"/>
    <w:basedOn w:val="TableNormal"/>
    <w:tblPr>
      <w:tblStyleRowBandSize w:val="1"/>
      <w:tblStyleColBandSize w:val="1"/>
      <w:tblCellMar>
        <w:left w:w="115" w:type="dxa"/>
        <w:right w:w="115" w:type="dxa"/>
      </w:tblCellMar>
    </w:tblPr>
  </w:style>
  <w:style w:type="table" w:customStyle="1" w:styleId="123">
    <w:name w:val="123"/>
    <w:basedOn w:val="TableNormal"/>
    <w:tblPr>
      <w:tblStyleRowBandSize w:val="1"/>
      <w:tblStyleColBandSize w:val="1"/>
      <w:tblCellMar>
        <w:left w:w="115" w:type="dxa"/>
        <w:right w:w="115" w:type="dxa"/>
      </w:tblCellMar>
    </w:tbl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tblPr>
      <w:tblStyleRowBandSize w:val="1"/>
      <w:tblStyleColBandSize w:val="1"/>
      <w:tblCellMar>
        <w:left w:w="115" w:type="dxa"/>
        <w:right w:w="115" w:type="dxa"/>
      </w:tblCellMar>
    </w:tblPr>
  </w:style>
  <w:style w:type="table" w:customStyle="1" w:styleId="120">
    <w:name w:val="120"/>
    <w:basedOn w:val="TableNormal"/>
    <w:pPr>
      <w:spacing w:after="0" w:line="240" w:lineRule="auto"/>
    </w:pPr>
    <w:tblPr>
      <w:tblStyleRowBandSize w:val="1"/>
      <w:tblStyleColBandSize w:val="1"/>
      <w:tblCellMar>
        <w:left w:w="115" w:type="dxa"/>
        <w:right w:w="115" w:type="dxa"/>
      </w:tblCellMar>
    </w:tblPr>
  </w:style>
  <w:style w:type="table" w:customStyle="1" w:styleId="119">
    <w:name w:val="119"/>
    <w:basedOn w:val="TableNormal"/>
    <w:pPr>
      <w:spacing w:after="0" w:line="240" w:lineRule="auto"/>
    </w:pPr>
    <w:tblPr>
      <w:tblStyleRowBandSize w:val="1"/>
      <w:tblStyleColBandSize w:val="1"/>
      <w:tblCellMar>
        <w:left w:w="115" w:type="dxa"/>
        <w:right w:w="115" w:type="dxa"/>
      </w:tblCellMar>
    </w:tblPr>
  </w:style>
  <w:style w:type="table" w:customStyle="1" w:styleId="118">
    <w:name w:val="118"/>
    <w:basedOn w:val="TableNormal"/>
    <w:tblPr>
      <w:tblStyleRowBandSize w:val="1"/>
      <w:tblStyleColBandSize w:val="1"/>
      <w:tblCellMar>
        <w:left w:w="115" w:type="dxa"/>
        <w:right w:w="115" w:type="dxa"/>
      </w:tblCellMar>
    </w:tblPr>
  </w:style>
  <w:style w:type="table" w:customStyle="1" w:styleId="117">
    <w:name w:val="117"/>
    <w:basedOn w:val="TableNormal"/>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pPr>
      <w:spacing w:after="0" w:line="240" w:lineRule="auto"/>
    </w:pPr>
    <w:tblPr>
      <w:tblStyleRowBandSize w:val="1"/>
      <w:tblStyleColBandSize w:val="1"/>
      <w:tblCellMar>
        <w:left w:w="115" w:type="dxa"/>
        <w:right w:w="115" w:type="dxa"/>
      </w:tblCellMar>
    </w:tblPr>
  </w:style>
  <w:style w:type="table" w:customStyle="1" w:styleId="113">
    <w:name w:val="113"/>
    <w:basedOn w:val="TableNormal"/>
    <w:pPr>
      <w:spacing w:after="0" w:line="240" w:lineRule="auto"/>
    </w:pPr>
    <w:tblPr>
      <w:tblStyleRowBandSize w:val="1"/>
      <w:tblStyleColBandSize w:val="1"/>
      <w:tblCellMar>
        <w:left w:w="115" w:type="dxa"/>
        <w:right w:w="115" w:type="dxa"/>
      </w:tblCellMar>
    </w:tblPr>
  </w:style>
  <w:style w:type="table" w:customStyle="1" w:styleId="112">
    <w:name w:val="112"/>
    <w:basedOn w:val="TableNormal"/>
    <w:pPr>
      <w:spacing w:after="0" w:line="240" w:lineRule="auto"/>
    </w:pPr>
    <w:tblPr>
      <w:tblStyleRowBandSize w:val="1"/>
      <w:tblStyleColBandSize w:val="1"/>
      <w:tblCellMar>
        <w:left w:w="115" w:type="dxa"/>
        <w:right w:w="115" w:type="dxa"/>
      </w:tblCellMar>
    </w:tblPr>
  </w:style>
  <w:style w:type="table" w:customStyle="1" w:styleId="111">
    <w:name w:val="111"/>
    <w:basedOn w:val="TableNormal"/>
    <w:pPr>
      <w:spacing w:after="0" w:line="240" w:lineRule="auto"/>
    </w:pPr>
    <w:tblPr>
      <w:tblStyleRowBandSize w:val="1"/>
      <w:tblStyleColBandSize w:val="1"/>
      <w:tblCellMar>
        <w:left w:w="115" w:type="dxa"/>
        <w:right w:w="115" w:type="dxa"/>
      </w:tblCellMar>
    </w:tblPr>
  </w:style>
  <w:style w:type="table" w:customStyle="1" w:styleId="110">
    <w:name w:val="110"/>
    <w:basedOn w:val="TableNormal"/>
    <w:pPr>
      <w:spacing w:after="0" w:line="240" w:lineRule="auto"/>
    </w:pPr>
    <w:tblPr>
      <w:tblStyleRowBandSize w:val="1"/>
      <w:tblStyleColBandSize w:val="1"/>
      <w:tblCellMar>
        <w:left w:w="115" w:type="dxa"/>
        <w:right w:w="115" w:type="dxa"/>
      </w:tblCellMar>
    </w:tblPr>
  </w:style>
  <w:style w:type="table" w:customStyle="1" w:styleId="109">
    <w:name w:val="109"/>
    <w:basedOn w:val="TableNormal"/>
    <w:pPr>
      <w:spacing w:after="0" w:line="240" w:lineRule="auto"/>
    </w:pPr>
    <w:tblPr>
      <w:tblStyleRowBandSize w:val="1"/>
      <w:tblStyleColBandSize w:val="1"/>
      <w:tblCellMar>
        <w:left w:w="115" w:type="dxa"/>
        <w:right w:w="115" w:type="dxa"/>
      </w:tblCellMar>
    </w:tblPr>
  </w:style>
  <w:style w:type="table" w:customStyle="1" w:styleId="108">
    <w:name w:val="108"/>
    <w:basedOn w:val="TableNormal"/>
    <w:pPr>
      <w:spacing w:after="0" w:line="240" w:lineRule="auto"/>
    </w:pPr>
    <w:tblPr>
      <w:tblStyleRowBandSize w:val="1"/>
      <w:tblStyleColBandSize w:val="1"/>
      <w:tblCellMar>
        <w:left w:w="115" w:type="dxa"/>
        <w:right w:w="115" w:type="dxa"/>
      </w:tblCellMar>
    </w:tblPr>
  </w:style>
  <w:style w:type="table" w:customStyle="1" w:styleId="107">
    <w:name w:val="107"/>
    <w:basedOn w:val="TableNormal"/>
    <w:pPr>
      <w:spacing w:after="0" w:line="240" w:lineRule="auto"/>
    </w:pPr>
    <w:tblPr>
      <w:tblStyleRowBandSize w:val="1"/>
      <w:tblStyleColBandSize w:val="1"/>
      <w:tblCellMar>
        <w:left w:w="115" w:type="dxa"/>
        <w:right w:w="115" w:type="dxa"/>
      </w:tblCellMar>
    </w:tblPr>
  </w:style>
  <w:style w:type="table" w:customStyle="1" w:styleId="106">
    <w:name w:val="106"/>
    <w:basedOn w:val="TableNormal"/>
    <w:pPr>
      <w:spacing w:after="0" w:line="240" w:lineRule="auto"/>
    </w:pPr>
    <w:tblPr>
      <w:tblStyleRowBandSize w:val="1"/>
      <w:tblStyleColBandSize w:val="1"/>
      <w:tblCellMar>
        <w:left w:w="115" w:type="dxa"/>
        <w:right w:w="115" w:type="dxa"/>
      </w:tblCellMar>
    </w:tblPr>
  </w:style>
  <w:style w:type="table" w:customStyle="1" w:styleId="105">
    <w:name w:val="105"/>
    <w:basedOn w:val="TableNormal"/>
    <w:pPr>
      <w:spacing w:after="0" w:line="240" w:lineRule="auto"/>
    </w:pPr>
    <w:tblPr>
      <w:tblStyleRowBandSize w:val="1"/>
      <w:tblStyleColBandSize w:val="1"/>
      <w:tblCellMar>
        <w:left w:w="115" w:type="dxa"/>
        <w:right w:w="115" w:type="dxa"/>
      </w:tblCellMar>
    </w:tblPr>
  </w:style>
  <w:style w:type="table" w:customStyle="1" w:styleId="104">
    <w:name w:val="104"/>
    <w:basedOn w:val="TableNormal"/>
    <w:pPr>
      <w:spacing w:after="0" w:line="240" w:lineRule="auto"/>
    </w:pPr>
    <w:tblPr>
      <w:tblStyleRowBandSize w:val="1"/>
      <w:tblStyleColBandSize w:val="1"/>
      <w:tblCellMar>
        <w:left w:w="115" w:type="dxa"/>
        <w:right w:w="115" w:type="dxa"/>
      </w:tblCellMar>
    </w:tblPr>
  </w:style>
  <w:style w:type="table" w:customStyle="1" w:styleId="103">
    <w:name w:val="103"/>
    <w:basedOn w:val="TableNormal"/>
    <w:pPr>
      <w:spacing w:after="0" w:line="240" w:lineRule="auto"/>
    </w:pPr>
    <w:tblPr>
      <w:tblStyleRowBandSize w:val="1"/>
      <w:tblStyleColBandSize w:val="1"/>
      <w:tblCellMar>
        <w:left w:w="115" w:type="dxa"/>
        <w:right w:w="115" w:type="dxa"/>
      </w:tblCellMar>
    </w:tblPr>
  </w:style>
  <w:style w:type="table" w:customStyle="1" w:styleId="102">
    <w:name w:val="102"/>
    <w:basedOn w:val="TableNormal"/>
    <w:pPr>
      <w:spacing w:after="0" w:line="240" w:lineRule="auto"/>
    </w:pPr>
    <w:tblPr>
      <w:tblStyleRowBandSize w:val="1"/>
      <w:tblStyleColBandSize w:val="1"/>
      <w:tblCellMar>
        <w:left w:w="115" w:type="dxa"/>
        <w:right w:w="115" w:type="dxa"/>
      </w:tblCellMar>
    </w:tblPr>
  </w:style>
  <w:style w:type="table" w:customStyle="1" w:styleId="101">
    <w:name w:val="101"/>
    <w:basedOn w:val="TableNormal"/>
    <w:pPr>
      <w:spacing w:after="0" w:line="240" w:lineRule="auto"/>
    </w:pPr>
    <w:tblPr>
      <w:tblStyleRowBandSize w:val="1"/>
      <w:tblStyleColBandSize w:val="1"/>
      <w:tblCellMar>
        <w:left w:w="115" w:type="dxa"/>
        <w:right w:w="115" w:type="dxa"/>
      </w:tblCellMar>
    </w:tblPr>
  </w:style>
  <w:style w:type="table" w:customStyle="1" w:styleId="100">
    <w:name w:val="100"/>
    <w:basedOn w:val="TableNormal"/>
    <w:pPr>
      <w:spacing w:after="0" w:line="240" w:lineRule="auto"/>
    </w:pPr>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115" w:type="dxa"/>
        <w:right w:w="115"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115" w:type="dxa"/>
        <w:right w:w="115"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pPr>
      <w:spacing w:after="0" w:line="240" w:lineRule="auto"/>
    </w:pPr>
    <w:tblPr>
      <w:tblStyleRowBandSize w:val="1"/>
      <w:tblStyleColBandSize w:val="1"/>
      <w:tblCellMar>
        <w:left w:w="115" w:type="dxa"/>
        <w:right w:w="115" w:type="dxa"/>
      </w:tblCellMar>
    </w:tblPr>
  </w:style>
  <w:style w:type="table" w:customStyle="1" w:styleId="90">
    <w:name w:val="90"/>
    <w:basedOn w:val="TableNormal"/>
    <w:pPr>
      <w:spacing w:after="0" w:line="240" w:lineRule="auto"/>
    </w:pPr>
    <w:tblPr>
      <w:tblStyleRowBandSize w:val="1"/>
      <w:tblStyleColBandSize w:val="1"/>
      <w:tblCellMar>
        <w:left w:w="115" w:type="dxa"/>
        <w:right w:w="115" w:type="dxa"/>
      </w:tblCellMar>
    </w:tblPr>
  </w:style>
  <w:style w:type="table" w:customStyle="1" w:styleId="89">
    <w:name w:val="89"/>
    <w:basedOn w:val="TableNormal"/>
    <w:pPr>
      <w:spacing w:after="0" w:line="240" w:lineRule="auto"/>
    </w:pPr>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pPr>
      <w:spacing w:after="0" w:line="240" w:lineRule="auto"/>
    </w:pPr>
    <w:tblPr>
      <w:tblStyleRowBandSize w:val="1"/>
      <w:tblStyleColBandSize w:val="1"/>
      <w:tblCellMar>
        <w:left w:w="115" w:type="dxa"/>
        <w:right w:w="115" w:type="dxa"/>
      </w:tblCellMar>
    </w:tblPr>
  </w:style>
  <w:style w:type="table" w:customStyle="1" w:styleId="86">
    <w:name w:val="86"/>
    <w:basedOn w:val="TableNormal"/>
    <w:pPr>
      <w:spacing w:after="0" w:line="240" w:lineRule="auto"/>
    </w:pPr>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pPr>
      <w:spacing w:after="0" w:line="240" w:lineRule="auto"/>
    </w:pPr>
    <w:tblPr>
      <w:tblStyleRowBandSize w:val="1"/>
      <w:tblStyleColBandSize w:val="1"/>
      <w:tblCellMar>
        <w:left w:w="115" w:type="dxa"/>
        <w:right w:w="115" w:type="dxa"/>
      </w:tblCellMar>
    </w:tblPr>
  </w:style>
  <w:style w:type="table" w:customStyle="1" w:styleId="83">
    <w:name w:val="83"/>
    <w:basedOn w:val="TableNormal"/>
    <w:pPr>
      <w:spacing w:after="0" w:line="240" w:lineRule="auto"/>
    </w:pPr>
    <w:tblPr>
      <w:tblStyleRowBandSize w:val="1"/>
      <w:tblStyleColBandSize w:val="1"/>
      <w:tblCellMar>
        <w:left w:w="115" w:type="dxa"/>
        <w:right w:w="115" w:type="dxa"/>
      </w:tblCellMar>
    </w:tblPr>
  </w:style>
  <w:style w:type="table" w:customStyle="1" w:styleId="82">
    <w:name w:val="82"/>
    <w:basedOn w:val="TableNormal"/>
    <w:pPr>
      <w:spacing w:after="0" w:line="240" w:lineRule="auto"/>
    </w:pPr>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pPr>
      <w:spacing w:after="0" w:line="240" w:lineRule="auto"/>
    </w:pPr>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pPr>
      <w:spacing w:after="0" w:line="240" w:lineRule="auto"/>
    </w:pPr>
    <w:tblPr>
      <w:tblStyleRowBandSize w:val="1"/>
      <w:tblStyleColBandSize w:val="1"/>
      <w:tblCellMar>
        <w:left w:w="115" w:type="dxa"/>
        <w:right w:w="115" w:type="dxa"/>
      </w:tblCellMar>
    </w:tblPr>
  </w:style>
  <w:style w:type="table" w:customStyle="1" w:styleId="70">
    <w:name w:val="70"/>
    <w:basedOn w:val="TableNormal"/>
    <w:pPr>
      <w:spacing w:after="0" w:line="240" w:lineRule="auto"/>
    </w:pPr>
    <w:tblPr>
      <w:tblStyleRowBandSize w:val="1"/>
      <w:tblStyleColBandSize w:val="1"/>
      <w:tblCellMar>
        <w:left w:w="115" w:type="dxa"/>
        <w:right w:w="115" w:type="dxa"/>
      </w:tblCellMar>
    </w:tblPr>
  </w:style>
  <w:style w:type="table" w:customStyle="1" w:styleId="69">
    <w:name w:val="69"/>
    <w:basedOn w:val="TableNormal"/>
    <w:pPr>
      <w:spacing w:after="0" w:line="240" w:lineRule="auto"/>
    </w:pPr>
    <w:tblPr>
      <w:tblStyleRowBandSize w:val="1"/>
      <w:tblStyleColBandSize w:val="1"/>
      <w:tblCellMar>
        <w:left w:w="115" w:type="dxa"/>
        <w:right w:w="115" w:type="dxa"/>
      </w:tblCellMar>
    </w:tblPr>
  </w:style>
  <w:style w:type="table" w:customStyle="1" w:styleId="68">
    <w:name w:val="68"/>
    <w:basedOn w:val="TableNormal"/>
    <w:pPr>
      <w:spacing w:after="0" w:line="240" w:lineRule="auto"/>
    </w:pPr>
    <w:tblPr>
      <w:tblStyleRowBandSize w:val="1"/>
      <w:tblStyleColBandSize w:val="1"/>
      <w:tblCellMar>
        <w:left w:w="115" w:type="dxa"/>
        <w:right w:w="115" w:type="dxa"/>
      </w:tblCellMar>
    </w:tblPr>
  </w:style>
  <w:style w:type="table" w:customStyle="1" w:styleId="67">
    <w:name w:val="67"/>
    <w:basedOn w:val="TableNormal"/>
    <w:pPr>
      <w:spacing w:after="0" w:line="240" w:lineRule="auto"/>
    </w:pPr>
    <w:tblPr>
      <w:tblStyleRowBandSize w:val="1"/>
      <w:tblStyleColBandSize w:val="1"/>
      <w:tblCellMar>
        <w:left w:w="115" w:type="dxa"/>
        <w:right w:w="115" w:type="dxa"/>
      </w:tblCellMar>
    </w:tblPr>
  </w:style>
  <w:style w:type="table" w:customStyle="1" w:styleId="66">
    <w:name w:val="66"/>
    <w:basedOn w:val="TableNormal"/>
    <w:pPr>
      <w:spacing w:after="0" w:line="240" w:lineRule="auto"/>
    </w:pPr>
    <w:tblPr>
      <w:tblStyleRowBandSize w:val="1"/>
      <w:tblStyleColBandSize w:val="1"/>
      <w:tblCellMar>
        <w:left w:w="115" w:type="dxa"/>
        <w:right w:w="115" w:type="dxa"/>
      </w:tblCellMar>
    </w:tblPr>
  </w:style>
  <w:style w:type="table" w:customStyle="1" w:styleId="65">
    <w:name w:val="65"/>
    <w:basedOn w:val="TableNormal"/>
    <w:pPr>
      <w:spacing w:after="0" w:line="240" w:lineRule="auto"/>
    </w:pPr>
    <w:tblPr>
      <w:tblStyleRowBandSize w:val="1"/>
      <w:tblStyleColBandSize w:val="1"/>
      <w:tblCellMar>
        <w:left w:w="115" w:type="dxa"/>
        <w:right w:w="115" w:type="dxa"/>
      </w:tblCellMar>
    </w:tblPr>
  </w:style>
  <w:style w:type="table" w:customStyle="1" w:styleId="64">
    <w:name w:val="64"/>
    <w:basedOn w:val="TableNormal"/>
    <w:pPr>
      <w:spacing w:after="0" w:line="240" w:lineRule="auto"/>
    </w:pPr>
    <w:tblPr>
      <w:tblStyleRowBandSize w:val="1"/>
      <w:tblStyleColBandSize w:val="1"/>
      <w:tblCellMar>
        <w:left w:w="115" w:type="dxa"/>
        <w:right w:w="115" w:type="dxa"/>
      </w:tblCellMar>
    </w:tblPr>
  </w:style>
  <w:style w:type="table" w:customStyle="1" w:styleId="63">
    <w:name w:val="63"/>
    <w:basedOn w:val="TableNormal"/>
    <w:pPr>
      <w:spacing w:after="0" w:line="240" w:lineRule="auto"/>
    </w:pPr>
    <w:tblPr>
      <w:tblStyleRowBandSize w:val="1"/>
      <w:tblStyleColBandSize w:val="1"/>
      <w:tblCellMar>
        <w:left w:w="115" w:type="dxa"/>
        <w:right w:w="115" w:type="dxa"/>
      </w:tblCellMar>
    </w:tblPr>
  </w:style>
  <w:style w:type="table" w:customStyle="1" w:styleId="62">
    <w:name w:val="62"/>
    <w:basedOn w:val="TableNormal"/>
    <w:pPr>
      <w:spacing w:after="0" w:line="240" w:lineRule="auto"/>
    </w:pPr>
    <w:tblPr>
      <w:tblStyleRowBandSize w:val="1"/>
      <w:tblStyleColBandSize w:val="1"/>
      <w:tblCellMar>
        <w:left w:w="115" w:type="dxa"/>
        <w:right w:w="115" w:type="dxa"/>
      </w:tblCellMar>
    </w:tblPr>
  </w:style>
  <w:style w:type="table" w:customStyle="1" w:styleId="61">
    <w:name w:val="61"/>
    <w:basedOn w:val="TableNormal"/>
    <w:pPr>
      <w:spacing w:after="0" w:line="240" w:lineRule="auto"/>
    </w:pPr>
    <w:tblPr>
      <w:tblStyleRowBandSize w:val="1"/>
      <w:tblStyleColBandSize w:val="1"/>
      <w:tblCellMar>
        <w:left w:w="115" w:type="dxa"/>
        <w:right w:w="115" w:type="dxa"/>
      </w:tblCellMar>
    </w:tblPr>
  </w:style>
  <w:style w:type="table" w:customStyle="1" w:styleId="60">
    <w:name w:val="60"/>
    <w:basedOn w:val="TableNormal"/>
    <w:pPr>
      <w:spacing w:after="0" w:line="240" w:lineRule="auto"/>
    </w:pPr>
    <w:tblPr>
      <w:tblStyleRowBandSize w:val="1"/>
      <w:tblStyleColBandSize w:val="1"/>
      <w:tblCellMar>
        <w:left w:w="115" w:type="dxa"/>
        <w:right w:w="115" w:type="dxa"/>
      </w:tblCellMar>
    </w:tblPr>
  </w:style>
  <w:style w:type="table" w:customStyle="1" w:styleId="59">
    <w:name w:val="59"/>
    <w:basedOn w:val="TableNormal"/>
    <w:pPr>
      <w:spacing w:after="0" w:line="240" w:lineRule="auto"/>
    </w:pPr>
    <w:tblPr>
      <w:tblStyleRowBandSize w:val="1"/>
      <w:tblStyleColBandSize w:val="1"/>
      <w:tblCellMar>
        <w:left w:w="115" w:type="dxa"/>
        <w:right w:w="115" w:type="dxa"/>
      </w:tblCellMar>
    </w:tblPr>
  </w:style>
  <w:style w:type="table" w:customStyle="1" w:styleId="58">
    <w:name w:val="58"/>
    <w:basedOn w:val="TableNormal"/>
    <w:pPr>
      <w:spacing w:after="0" w:line="240" w:lineRule="auto"/>
    </w:pPr>
    <w:tblPr>
      <w:tblStyleRowBandSize w:val="1"/>
      <w:tblStyleColBandSize w:val="1"/>
      <w:tblCellMar>
        <w:left w:w="115" w:type="dxa"/>
        <w:right w:w="115" w:type="dxa"/>
      </w:tblCellMar>
    </w:tblPr>
  </w:style>
  <w:style w:type="table" w:customStyle="1" w:styleId="57">
    <w:name w:val="57"/>
    <w:basedOn w:val="TableNormal"/>
    <w:pPr>
      <w:spacing w:after="0" w:line="240" w:lineRule="auto"/>
    </w:pPr>
    <w:tblPr>
      <w:tblStyleRowBandSize w:val="1"/>
      <w:tblStyleColBandSize w:val="1"/>
      <w:tblCellMar>
        <w:left w:w="115" w:type="dxa"/>
        <w:right w:w="115" w:type="dxa"/>
      </w:tblCellMar>
    </w:tblPr>
  </w:style>
  <w:style w:type="table" w:customStyle="1" w:styleId="56">
    <w:name w:val="56"/>
    <w:basedOn w:val="TableNormal"/>
    <w:pPr>
      <w:spacing w:after="0" w:line="240" w:lineRule="auto"/>
    </w:pPr>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pPr>
      <w:spacing w:after="0" w:line="240" w:lineRule="auto"/>
    </w:pPr>
    <w:tblPr>
      <w:tblStyleRowBandSize w:val="1"/>
      <w:tblStyleColBandSize w:val="1"/>
      <w:tblCellMar>
        <w:left w:w="115" w:type="dxa"/>
        <w:right w:w="115" w:type="dxa"/>
      </w:tblCellMar>
    </w:tblPr>
  </w:style>
  <w:style w:type="table" w:customStyle="1" w:styleId="52">
    <w:name w:val="52"/>
    <w:basedOn w:val="TableNormal"/>
    <w:pPr>
      <w:spacing w:after="0" w:line="240" w:lineRule="auto"/>
    </w:pPr>
    <w:tblPr>
      <w:tblStyleRowBandSize w:val="1"/>
      <w:tblStyleColBandSize w:val="1"/>
      <w:tblCellMar>
        <w:left w:w="115" w:type="dxa"/>
        <w:right w:w="115" w:type="dxa"/>
      </w:tblCellMar>
    </w:tblPr>
  </w:style>
  <w:style w:type="table" w:customStyle="1" w:styleId="51">
    <w:name w:val="51"/>
    <w:basedOn w:val="TableNormal"/>
    <w:pPr>
      <w:spacing w:after="0" w:line="240" w:lineRule="auto"/>
    </w:pPr>
    <w:tblPr>
      <w:tblStyleRowBandSize w:val="1"/>
      <w:tblStyleColBandSize w:val="1"/>
      <w:tblCellMar>
        <w:left w:w="115" w:type="dxa"/>
        <w:right w:w="115" w:type="dxa"/>
      </w:tblCellMar>
    </w:tblPr>
  </w:style>
  <w:style w:type="table" w:customStyle="1" w:styleId="50">
    <w:name w:val="50"/>
    <w:basedOn w:val="TableNormal"/>
    <w:pPr>
      <w:spacing w:after="0" w:line="240" w:lineRule="auto"/>
    </w:pPr>
    <w:tblPr>
      <w:tblStyleRowBandSize w:val="1"/>
      <w:tblStyleColBandSize w:val="1"/>
      <w:tblCellMar>
        <w:left w:w="115" w:type="dxa"/>
        <w:right w:w="115" w:type="dxa"/>
      </w:tblCellMar>
    </w:tblPr>
  </w:style>
  <w:style w:type="table" w:customStyle="1" w:styleId="49">
    <w:name w:val="49"/>
    <w:basedOn w:val="TableNormal"/>
    <w:pPr>
      <w:spacing w:after="0" w:line="240" w:lineRule="auto"/>
    </w:pPr>
    <w:tblPr>
      <w:tblStyleRowBandSize w:val="1"/>
      <w:tblStyleColBandSize w:val="1"/>
      <w:tblCellMar>
        <w:left w:w="115" w:type="dxa"/>
        <w:right w:w="115" w:type="dxa"/>
      </w:tblCellMar>
    </w:tblPr>
  </w:style>
  <w:style w:type="table" w:customStyle="1" w:styleId="48">
    <w:name w:val="48"/>
    <w:basedOn w:val="TableNormal"/>
    <w:pPr>
      <w:spacing w:after="0" w:line="240" w:lineRule="auto"/>
    </w:pPr>
    <w:tblPr>
      <w:tblStyleRowBandSize w:val="1"/>
      <w:tblStyleColBandSize w:val="1"/>
      <w:tblCellMar>
        <w:left w:w="115" w:type="dxa"/>
        <w:right w:w="115" w:type="dxa"/>
      </w:tblCellMar>
    </w:tblPr>
  </w:style>
  <w:style w:type="table" w:customStyle="1" w:styleId="47">
    <w:name w:val="47"/>
    <w:basedOn w:val="TableNormal"/>
    <w:pPr>
      <w:spacing w:after="0" w:line="240" w:lineRule="auto"/>
    </w:pPr>
    <w:tblPr>
      <w:tblStyleRowBandSize w:val="1"/>
      <w:tblStyleColBandSize w:val="1"/>
      <w:tblCellMar>
        <w:left w:w="115" w:type="dxa"/>
        <w:right w:w="115" w:type="dxa"/>
      </w:tblCellMar>
    </w:tblPr>
  </w:style>
  <w:style w:type="table" w:customStyle="1" w:styleId="46">
    <w:name w:val="46"/>
    <w:basedOn w:val="TableNormal"/>
    <w:pPr>
      <w:spacing w:after="0" w:line="240" w:lineRule="auto"/>
    </w:pPr>
    <w:tblPr>
      <w:tblStyleRowBandSize w:val="1"/>
      <w:tblStyleColBandSize w:val="1"/>
      <w:tblCellMar>
        <w:left w:w="115" w:type="dxa"/>
        <w:right w:w="115" w:type="dxa"/>
      </w:tblCellMar>
    </w:tblPr>
  </w:style>
  <w:style w:type="table" w:customStyle="1" w:styleId="45">
    <w:name w:val="45"/>
    <w:basedOn w:val="TableNormal"/>
    <w:pPr>
      <w:spacing w:after="0" w:line="240" w:lineRule="auto"/>
    </w:pPr>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tblPr>
      <w:tblStyleRowBandSize w:val="1"/>
      <w:tblStyleColBandSize w:val="1"/>
      <w:tblCellMar>
        <w:left w:w="115" w:type="dxa"/>
        <w:right w:w="115" w:type="dxa"/>
      </w:tblCellMar>
    </w:tblPr>
  </w:style>
  <w:style w:type="table" w:customStyle="1" w:styleId="40">
    <w:name w:val="40"/>
    <w:basedOn w:val="TableNormal"/>
    <w:pPr>
      <w:spacing w:after="0" w:line="240" w:lineRule="auto"/>
    </w:pPr>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pPr>
      <w:spacing w:after="0" w:line="240" w:lineRule="auto"/>
    </w:pPr>
    <w:tblPr>
      <w:tblStyleRowBandSize w:val="1"/>
      <w:tblStyleColBandSize w:val="1"/>
      <w:tblCellMar>
        <w:left w:w="115" w:type="dxa"/>
        <w:right w:w="115" w:type="dxa"/>
      </w:tblCellMar>
    </w:tblPr>
  </w:style>
  <w:style w:type="table" w:customStyle="1" w:styleId="31">
    <w:name w:val="31"/>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30">
    <w:name w:val="30"/>
    <w:basedOn w:val="TableNormal"/>
    <w:pPr>
      <w:spacing w:after="0" w:line="240" w:lineRule="auto"/>
    </w:pPr>
    <w:tblPr>
      <w:tblStyleRowBandSize w:val="1"/>
      <w:tblStyleColBandSize w:val="1"/>
      <w:tblCellMar>
        <w:left w:w="115" w:type="dxa"/>
        <w:right w:w="115" w:type="dxa"/>
      </w:tblCellMar>
    </w:tblPr>
  </w:style>
  <w:style w:type="table" w:customStyle="1" w:styleId="29">
    <w:name w:val="2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28">
    <w:name w:val="2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27">
    <w:name w:val="2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6">
    <w:name w:val="2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5">
    <w:name w:val="2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4">
    <w:name w:val="2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3">
    <w:name w:val="2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2">
    <w:name w:val="2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1">
    <w:name w:val="21"/>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0">
    <w:name w:val="2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9">
    <w:name w:val="1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8">
    <w:name w:val="1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7">
    <w:name w:val="1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6">
    <w:name w:val="16"/>
    <w:basedOn w:val="TableNormal"/>
    <w:pPr>
      <w:spacing w:after="0" w:line="240" w:lineRule="auto"/>
    </w:pPr>
    <w:tblPr>
      <w:tblStyleRowBandSize w:val="1"/>
      <w:tblStyleColBandSize w:val="1"/>
      <w:tblCellMar>
        <w:left w:w="115" w:type="dxa"/>
        <w:right w:w="115" w:type="dxa"/>
      </w:tblCellMar>
    </w:tblPr>
  </w:style>
  <w:style w:type="table" w:customStyle="1" w:styleId="15">
    <w:name w:val="1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4">
    <w:name w:val="14"/>
    <w:basedOn w:val="TableNormal"/>
    <w:pPr>
      <w:spacing w:after="0" w:line="240" w:lineRule="auto"/>
    </w:pPr>
    <w:tblPr>
      <w:tblStyleRowBandSize w:val="1"/>
      <w:tblStyleColBandSize w:val="1"/>
      <w:tblCellMar>
        <w:left w:w="115" w:type="dxa"/>
        <w:right w:w="115" w:type="dxa"/>
      </w:tblCellMar>
    </w:tblPr>
  </w:style>
  <w:style w:type="table" w:customStyle="1" w:styleId="13">
    <w:name w:val="1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Mar>
          <w:top w:w="0" w:type="nil"/>
          <w:left w:w="115" w:type="dxa"/>
          <w:bottom w:w="0" w:type="nil"/>
          <w:right w:w="115" w:type="dxa"/>
        </w:tcMar>
      </w:tcPr>
    </w:tblStylePr>
    <w:tblStylePr w:type="lastRow">
      <w:pPr>
        <w:contextualSpacing/>
      </w:pPr>
      <w:rPr>
        <w:b/>
      </w:rPr>
      <w:tblPr/>
      <w:tcPr>
        <w:tcBorders>
          <w:top w:val="single" w:sz="4"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EF3"/>
        <w:tcMar>
          <w:top w:w="0" w:type="nil"/>
          <w:left w:w="115" w:type="dxa"/>
          <w:bottom w:w="0" w:type="nil"/>
          <w:right w:w="115" w:type="dxa"/>
        </w:tcMar>
      </w:tcPr>
    </w:tblStylePr>
    <w:tblStylePr w:type="band1Horz">
      <w:pPr>
        <w:contextualSpacing/>
      </w:pPr>
      <w:tblPr/>
      <w:tcPr>
        <w:shd w:val="clear" w:color="auto" w:fill="DBEEF3"/>
        <w:tcMar>
          <w:top w:w="0" w:type="nil"/>
          <w:left w:w="115" w:type="dxa"/>
          <w:bottom w:w="0" w:type="nil"/>
          <w:right w:w="115" w:type="dxa"/>
        </w:tcMar>
      </w:tcPr>
    </w:tblStylePr>
  </w:style>
  <w:style w:type="table" w:customStyle="1" w:styleId="12">
    <w:name w:val="1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1">
    <w:name w:val="11"/>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0">
    <w:name w:val="1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9">
    <w:name w:val="9"/>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8">
    <w:name w:val="8"/>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7">
    <w:name w:val="7"/>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6">
    <w:name w:val="6"/>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5">
    <w:name w:val="5"/>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4">
    <w:name w:val="4"/>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3">
    <w:name w:val="3"/>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2">
    <w:name w:val="2"/>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Mar>
          <w:top w:w="0" w:type="nil"/>
          <w:left w:w="115" w:type="dxa"/>
          <w:bottom w:w="0" w:type="nil"/>
          <w:right w:w="115" w:type="dxa"/>
        </w:tcMar>
      </w:tcPr>
    </w:tblStylePr>
    <w:tblStylePr w:type="lastRow">
      <w:pPr>
        <w:contextualSpacing/>
      </w:pPr>
      <w:rPr>
        <w:b/>
      </w:rPr>
      <w:tblPr/>
      <w:tcPr>
        <w:tcBorders>
          <w:top w:val="single" w:sz="4"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BE5F1"/>
        <w:tcMar>
          <w:top w:w="0" w:type="nil"/>
          <w:left w:w="115" w:type="dxa"/>
          <w:bottom w:w="0" w:type="nil"/>
          <w:right w:w="115" w:type="dxa"/>
        </w:tcMar>
      </w:tcPr>
    </w:tblStylePr>
    <w:tblStylePr w:type="band1Horz">
      <w:pPr>
        <w:contextualSpacing/>
      </w:pPr>
      <w:tblPr/>
      <w:tcPr>
        <w:shd w:val="clear" w:color="auto" w:fill="DBE5F1"/>
        <w:tcMar>
          <w:top w:w="0" w:type="nil"/>
          <w:left w:w="115" w:type="dxa"/>
          <w:bottom w:w="0" w:type="nil"/>
          <w:right w:w="115" w:type="dxa"/>
        </w:tcMar>
      </w:tcPr>
    </w:tblStylePr>
  </w:style>
  <w:style w:type="table" w:customStyle="1" w:styleId="1">
    <w:name w:val="1"/>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72D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D99"/>
    <w:rPr>
      <w:rFonts w:ascii="Segoe UI" w:hAnsi="Segoe UI" w:cs="Segoe UI"/>
      <w:sz w:val="18"/>
      <w:szCs w:val="18"/>
    </w:rPr>
  </w:style>
  <w:style w:type="table" w:customStyle="1" w:styleId="Tablaconcuadrcula5">
    <w:name w:val="Tabla con cuadrícula5"/>
    <w:basedOn w:val="Tablanormal"/>
    <w:next w:val="Tablaconcuadrcula"/>
    <w:uiPriority w:val="59"/>
    <w:rsid w:val="00E72D99"/>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7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2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D99"/>
  </w:style>
  <w:style w:type="paragraph" w:styleId="Piedepgina">
    <w:name w:val="footer"/>
    <w:basedOn w:val="Normal"/>
    <w:link w:val="PiedepginaCar"/>
    <w:uiPriority w:val="99"/>
    <w:unhideWhenUsed/>
    <w:rsid w:val="00E72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D99"/>
  </w:style>
  <w:style w:type="paragraph" w:styleId="Asuntodelcomentario">
    <w:name w:val="annotation subject"/>
    <w:basedOn w:val="Textocomentario"/>
    <w:next w:val="Textocomentario"/>
    <w:link w:val="AsuntodelcomentarioCar"/>
    <w:uiPriority w:val="99"/>
    <w:semiHidden/>
    <w:unhideWhenUsed/>
    <w:rsid w:val="00EE2398"/>
    <w:rPr>
      <w:b/>
      <w:bCs/>
    </w:rPr>
  </w:style>
  <w:style w:type="character" w:customStyle="1" w:styleId="AsuntodelcomentarioCar">
    <w:name w:val="Asunto del comentario Car"/>
    <w:basedOn w:val="TextocomentarioCar"/>
    <w:link w:val="Asuntodelcomentario"/>
    <w:uiPriority w:val="99"/>
    <w:semiHidden/>
    <w:rsid w:val="00EE2398"/>
    <w:rPr>
      <w:b/>
      <w:bCs/>
      <w:sz w:val="20"/>
      <w:szCs w:val="20"/>
    </w:rPr>
  </w:style>
  <w:style w:type="paragraph" w:styleId="Prrafodelista">
    <w:name w:val="List Paragraph"/>
    <w:basedOn w:val="Normal"/>
    <w:uiPriority w:val="34"/>
    <w:qFormat/>
    <w:rsid w:val="000D4483"/>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085A37"/>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085A37"/>
    <w:rPr>
      <w:sz w:val="20"/>
      <w:szCs w:val="20"/>
    </w:rPr>
  </w:style>
  <w:style w:type="character" w:styleId="Refdenotaalpie">
    <w:name w:val="footnote reference"/>
    <w:basedOn w:val="Fuentedeprrafopredeter"/>
    <w:uiPriority w:val="99"/>
    <w:unhideWhenUsed/>
    <w:rsid w:val="00085A37"/>
    <w:rPr>
      <w:vertAlign w:val="superscript"/>
    </w:rPr>
  </w:style>
  <w:style w:type="character" w:styleId="nfasisintenso">
    <w:name w:val="Intense Emphasis"/>
    <w:basedOn w:val="Fuentedeprrafopredeter"/>
    <w:uiPriority w:val="21"/>
    <w:qFormat/>
    <w:rsid w:val="00B91AD3"/>
    <w:rPr>
      <w:b/>
      <w:bCs/>
      <w:i/>
      <w:iCs/>
      <w:color w:val="5B9BD5" w:themeColor="accent1"/>
    </w:rPr>
  </w:style>
  <w:style w:type="paragraph" w:styleId="Revisin">
    <w:name w:val="Revision"/>
    <w:hidden/>
    <w:uiPriority w:val="99"/>
    <w:semiHidden/>
    <w:rsid w:val="00723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6959-2976-424D-8E0F-8BD1831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8623</Words>
  <Characters>47427</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Ramírez García</dc:creator>
  <cp:lastModifiedBy>Arlem Ninoska López Alvarado</cp:lastModifiedBy>
  <cp:revision>3</cp:revision>
  <cp:lastPrinted>2016-03-02T23:35:00Z</cp:lastPrinted>
  <dcterms:created xsi:type="dcterms:W3CDTF">2016-04-12T00:17:00Z</dcterms:created>
  <dcterms:modified xsi:type="dcterms:W3CDTF">2016-04-12T02:06:00Z</dcterms:modified>
</cp:coreProperties>
</file>