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86" w:rsidRPr="00B350C1" w:rsidRDefault="00680686" w:rsidP="00391E67">
      <w:pPr>
        <w:spacing w:after="0" w:line="240" w:lineRule="auto"/>
        <w:jc w:val="center"/>
        <w:rPr>
          <w:lang w:val="es-ES" w:eastAsia="es-MX"/>
        </w:rPr>
      </w:pPr>
      <w:r w:rsidRPr="00391E67">
        <w:rPr>
          <w:rFonts w:cs="Arial"/>
          <w:b/>
          <w:noProof/>
          <w:color w:val="000000" w:themeColor="text1"/>
          <w:sz w:val="28"/>
          <w:szCs w:val="28"/>
          <w:lang w:eastAsia="es-MX"/>
        </w:rPr>
        <w:drawing>
          <wp:inline distT="0" distB="0" distL="0" distR="0" wp14:anchorId="5A3CC990" wp14:editId="690D79BE">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680686" w:rsidRPr="00B350C1" w:rsidRDefault="00680686" w:rsidP="00391E67">
      <w:pPr>
        <w:pStyle w:val="Ttulo1"/>
        <w:spacing w:before="0" w:line="240" w:lineRule="auto"/>
        <w:jc w:val="center"/>
        <w:rPr>
          <w:rFonts w:asciiTheme="minorHAnsi" w:hAnsiTheme="minorHAnsi"/>
          <w:color w:val="auto"/>
          <w:lang w:val="es-ES"/>
        </w:rPr>
      </w:pPr>
    </w:p>
    <w:p w:rsidR="00631372" w:rsidRPr="00391E67" w:rsidRDefault="00631372" w:rsidP="00391E67">
      <w:pPr>
        <w:pStyle w:val="Ttulo1"/>
        <w:spacing w:before="0" w:line="240" w:lineRule="auto"/>
        <w:jc w:val="center"/>
        <w:rPr>
          <w:rFonts w:asciiTheme="minorHAnsi" w:hAnsiTheme="minorHAnsi"/>
          <w:smallCaps/>
          <w:color w:val="auto"/>
        </w:rPr>
      </w:pPr>
      <w:bookmarkStart w:id="0" w:name="_Toc440652447"/>
      <w:r w:rsidRPr="00391E67">
        <w:rPr>
          <w:rFonts w:asciiTheme="minorHAnsi" w:hAnsiTheme="minorHAnsi"/>
          <w:smallCaps/>
          <w:color w:val="auto"/>
        </w:rPr>
        <w:t>Anexo VI</w:t>
      </w:r>
      <w:bookmarkEnd w:id="0"/>
      <w:r w:rsidRPr="00391E67">
        <w:rPr>
          <w:rFonts w:asciiTheme="minorHAnsi" w:hAnsiTheme="minorHAnsi"/>
          <w:smallCaps/>
          <w:color w:val="auto"/>
        </w:rPr>
        <w:t>I</w:t>
      </w:r>
    </w:p>
    <w:p w:rsidR="00631372" w:rsidRPr="00391E67" w:rsidRDefault="00631372" w:rsidP="00391E67">
      <w:pPr>
        <w:spacing w:after="0" w:line="240" w:lineRule="auto"/>
        <w:jc w:val="center"/>
        <w:rPr>
          <w:b/>
          <w:smallCaps/>
          <w:sz w:val="28"/>
          <w:szCs w:val="28"/>
        </w:rPr>
      </w:pPr>
      <w:r w:rsidRPr="00391E67">
        <w:rPr>
          <w:b/>
          <w:smallCaps/>
          <w:sz w:val="28"/>
          <w:szCs w:val="28"/>
        </w:rPr>
        <w:t>Organismos Autónomos</w:t>
      </w:r>
    </w:p>
    <w:p w:rsidR="00631372" w:rsidRPr="00391E67" w:rsidRDefault="00631372" w:rsidP="00391E67">
      <w:pPr>
        <w:spacing w:after="0" w:line="240" w:lineRule="auto"/>
        <w:jc w:val="center"/>
        <w:rPr>
          <w:rFonts w:eastAsia="Times New Roman" w:cs="Times New Roman"/>
          <w:b/>
          <w:bCs/>
          <w:smallCaps/>
          <w:sz w:val="28"/>
          <w:szCs w:val="28"/>
        </w:rPr>
      </w:pPr>
      <w:r w:rsidRPr="00391E67">
        <w:rPr>
          <w:rFonts w:eastAsia="Times New Roman" w:cs="Times New Roman"/>
          <w:b/>
          <w:bCs/>
          <w:smallCaps/>
          <w:sz w:val="28"/>
          <w:szCs w:val="28"/>
        </w:rPr>
        <w:t>Garantes del derecho de acceso a la información y la protección de datos personales</w:t>
      </w:r>
    </w:p>
    <w:p w:rsidR="00680686" w:rsidRPr="00B350C1" w:rsidRDefault="00680686" w:rsidP="00391E67">
      <w:pPr>
        <w:spacing w:after="0" w:line="240" w:lineRule="auto"/>
        <w:rPr>
          <w:rFonts w:eastAsia="Times New Roman" w:cs="Arial"/>
          <w:b/>
          <w:bCs/>
          <w:lang w:val="es-ES"/>
        </w:rPr>
      </w:pPr>
    </w:p>
    <w:p w:rsidR="00680686" w:rsidRPr="00B350C1" w:rsidRDefault="00680686" w:rsidP="00391E67">
      <w:pPr>
        <w:spacing w:after="0" w:line="240" w:lineRule="auto"/>
        <w:rPr>
          <w:rFonts w:eastAsia="Times New Roman" w:cs="Times New Roman"/>
          <w:b/>
          <w:bCs/>
          <w:lang w:val="es-ES"/>
        </w:rPr>
      </w:pPr>
      <w:r w:rsidRPr="00B350C1">
        <w:rPr>
          <w:rFonts w:eastAsia="Times New Roman" w:cs="Times New Roman"/>
          <w:b/>
          <w:bCs/>
          <w:lang w:val="es-ES"/>
        </w:rPr>
        <w:br w:type="page"/>
      </w:r>
    </w:p>
    <w:p w:rsidR="00037ADD" w:rsidRPr="00B350C1" w:rsidRDefault="0030730F" w:rsidP="004E5D8B">
      <w:pPr>
        <w:pStyle w:val="Ttulo2"/>
        <w:spacing w:line="240" w:lineRule="auto"/>
        <w:jc w:val="both"/>
        <w:rPr>
          <w:rFonts w:asciiTheme="minorHAnsi" w:hAnsiTheme="minorHAnsi"/>
          <w:color w:val="auto"/>
          <w:lang w:val="es-ES"/>
        </w:rPr>
      </w:pPr>
      <w:r w:rsidRPr="00B350C1">
        <w:rPr>
          <w:rFonts w:asciiTheme="minorHAnsi" w:hAnsiTheme="minorHAnsi"/>
          <w:color w:val="auto"/>
          <w:lang w:val="es-ES"/>
        </w:rPr>
        <w:lastRenderedPageBreak/>
        <w:t>Artículo</w:t>
      </w:r>
      <w:r w:rsidR="00076661" w:rsidRPr="00B350C1">
        <w:rPr>
          <w:rFonts w:asciiTheme="minorHAnsi" w:hAnsiTheme="minorHAnsi"/>
          <w:color w:val="auto"/>
          <w:lang w:val="es-ES"/>
        </w:rPr>
        <w:t xml:space="preserve"> </w:t>
      </w:r>
      <w:r w:rsidRPr="00B350C1">
        <w:rPr>
          <w:rFonts w:asciiTheme="minorHAnsi" w:hAnsiTheme="minorHAnsi"/>
          <w:color w:val="auto"/>
          <w:lang w:val="es-ES"/>
        </w:rPr>
        <w:t>7</w:t>
      </w:r>
      <w:r w:rsidR="00037ADD" w:rsidRPr="00B350C1">
        <w:rPr>
          <w:rFonts w:asciiTheme="minorHAnsi" w:hAnsiTheme="minorHAnsi"/>
          <w:color w:val="auto"/>
          <w:lang w:val="es-ES"/>
        </w:rPr>
        <w:t>4</w:t>
      </w:r>
      <w:r w:rsidRPr="00B350C1">
        <w:rPr>
          <w:rFonts w:asciiTheme="minorHAnsi" w:hAnsiTheme="minorHAnsi"/>
          <w:color w:val="auto"/>
          <w:lang w:val="es-ES"/>
        </w:rPr>
        <w:t>.</w:t>
      </w:r>
      <w:r w:rsidR="00076661" w:rsidRPr="00B350C1">
        <w:rPr>
          <w:rFonts w:asciiTheme="minorHAnsi" w:hAnsiTheme="minorHAnsi"/>
          <w:color w:val="auto"/>
          <w:lang w:val="es-ES"/>
        </w:rPr>
        <w:t xml:space="preserve"> </w:t>
      </w:r>
      <w:r w:rsidR="00037ADD" w:rsidRPr="00B350C1">
        <w:rPr>
          <w:rFonts w:asciiTheme="minorHAnsi" w:hAnsiTheme="minorHAnsi"/>
          <w:color w:val="auto"/>
          <w:lang w:val="es-ES"/>
        </w:rPr>
        <w:t>Órganos</w:t>
      </w:r>
      <w:r w:rsidR="00076661" w:rsidRPr="00B350C1">
        <w:rPr>
          <w:rFonts w:asciiTheme="minorHAnsi" w:hAnsiTheme="minorHAnsi"/>
          <w:color w:val="auto"/>
          <w:lang w:val="es-ES"/>
        </w:rPr>
        <w:t xml:space="preserve"> </w:t>
      </w:r>
      <w:r w:rsidR="00037ADD" w:rsidRPr="00B350C1">
        <w:rPr>
          <w:rFonts w:asciiTheme="minorHAnsi" w:hAnsiTheme="minorHAnsi"/>
          <w:color w:val="auto"/>
          <w:lang w:val="es-ES"/>
        </w:rPr>
        <w:t>Autónomos</w:t>
      </w:r>
      <w:r w:rsidR="00076661" w:rsidRPr="00B350C1">
        <w:rPr>
          <w:rFonts w:asciiTheme="minorHAnsi" w:hAnsiTheme="minorHAnsi"/>
          <w:color w:val="auto"/>
          <w:lang w:val="es-ES"/>
        </w:rPr>
        <w:t xml:space="preserve"> </w:t>
      </w:r>
    </w:p>
    <w:p w:rsidR="00037ADD" w:rsidRPr="00B350C1" w:rsidRDefault="00037ADD" w:rsidP="004E5D8B">
      <w:pPr>
        <w:pStyle w:val="Ttulo2"/>
        <w:spacing w:line="240" w:lineRule="auto"/>
        <w:jc w:val="both"/>
        <w:rPr>
          <w:rFonts w:asciiTheme="minorHAnsi" w:hAnsiTheme="minorHAnsi"/>
          <w:color w:val="auto"/>
          <w:sz w:val="22"/>
          <w:lang w:val="es-ES"/>
        </w:rPr>
      </w:pPr>
      <w:r w:rsidRPr="00B350C1">
        <w:rPr>
          <w:rFonts w:asciiTheme="minorHAnsi" w:hAnsiTheme="minorHAnsi"/>
          <w:color w:val="auto"/>
          <w:sz w:val="22"/>
          <w:lang w:val="es-ES"/>
        </w:rPr>
        <w:t>Fracción</w:t>
      </w:r>
      <w:r w:rsidR="00076661" w:rsidRPr="00B350C1">
        <w:rPr>
          <w:rFonts w:asciiTheme="minorHAnsi" w:hAnsiTheme="minorHAnsi"/>
          <w:color w:val="auto"/>
          <w:sz w:val="22"/>
          <w:lang w:val="es-ES"/>
        </w:rPr>
        <w:t xml:space="preserve"> </w:t>
      </w:r>
      <w:r w:rsidRPr="00B350C1">
        <w:rPr>
          <w:rFonts w:asciiTheme="minorHAnsi" w:hAnsiTheme="minorHAnsi"/>
          <w:color w:val="auto"/>
          <w:sz w:val="22"/>
          <w:lang w:val="es-ES"/>
        </w:rPr>
        <w:t>III</w:t>
      </w:r>
      <w:r w:rsidR="00076661" w:rsidRPr="00B350C1">
        <w:rPr>
          <w:rFonts w:asciiTheme="minorHAnsi" w:hAnsiTheme="minorHAnsi"/>
          <w:color w:val="auto"/>
          <w:sz w:val="22"/>
          <w:lang w:val="es-ES"/>
        </w:rPr>
        <w:t xml:space="preserve"> </w:t>
      </w:r>
      <w:r w:rsidRPr="00B350C1">
        <w:rPr>
          <w:rFonts w:asciiTheme="minorHAnsi" w:hAnsiTheme="minorHAnsi"/>
          <w:color w:val="auto"/>
          <w:sz w:val="22"/>
          <w:lang w:val="es-ES"/>
        </w:rPr>
        <w:t>Organismos</w:t>
      </w:r>
      <w:r w:rsidR="00076661" w:rsidRPr="00B350C1">
        <w:rPr>
          <w:rFonts w:asciiTheme="minorHAnsi" w:hAnsiTheme="minorHAnsi"/>
          <w:color w:val="auto"/>
          <w:sz w:val="22"/>
          <w:lang w:val="es-ES"/>
        </w:rPr>
        <w:t xml:space="preserve"> </w:t>
      </w:r>
      <w:r w:rsidRPr="00B350C1">
        <w:rPr>
          <w:rFonts w:asciiTheme="minorHAnsi" w:hAnsiTheme="minorHAnsi"/>
          <w:color w:val="auto"/>
          <w:sz w:val="22"/>
          <w:lang w:val="es-ES"/>
        </w:rPr>
        <w:t>garantes</w:t>
      </w:r>
      <w:r w:rsidR="00076661" w:rsidRPr="00B350C1">
        <w:rPr>
          <w:rFonts w:asciiTheme="minorHAnsi" w:hAnsiTheme="minorHAnsi"/>
          <w:color w:val="auto"/>
          <w:sz w:val="22"/>
          <w:lang w:val="es-ES"/>
        </w:rPr>
        <w:t xml:space="preserve"> </w:t>
      </w:r>
      <w:r w:rsidRPr="00B350C1">
        <w:rPr>
          <w:rFonts w:asciiTheme="minorHAnsi" w:hAnsiTheme="minorHAnsi"/>
          <w:color w:val="auto"/>
          <w:sz w:val="22"/>
          <w:lang w:val="es-ES"/>
        </w:rPr>
        <w:t>del</w:t>
      </w:r>
      <w:r w:rsidR="00076661" w:rsidRPr="00B350C1">
        <w:rPr>
          <w:rFonts w:asciiTheme="minorHAnsi" w:hAnsiTheme="minorHAnsi"/>
          <w:color w:val="auto"/>
          <w:sz w:val="22"/>
          <w:lang w:val="es-ES"/>
        </w:rPr>
        <w:t xml:space="preserve"> </w:t>
      </w:r>
      <w:r w:rsidRPr="00B350C1">
        <w:rPr>
          <w:rFonts w:asciiTheme="minorHAnsi" w:hAnsiTheme="minorHAnsi"/>
          <w:color w:val="auto"/>
          <w:sz w:val="22"/>
          <w:lang w:val="es-ES"/>
        </w:rPr>
        <w:t>derecho</w:t>
      </w:r>
      <w:r w:rsidR="00076661" w:rsidRPr="00B350C1">
        <w:rPr>
          <w:rFonts w:asciiTheme="minorHAnsi" w:hAnsiTheme="minorHAnsi"/>
          <w:color w:val="auto"/>
          <w:sz w:val="22"/>
          <w:lang w:val="es-ES"/>
        </w:rPr>
        <w:t xml:space="preserve"> </w:t>
      </w:r>
      <w:r w:rsidRPr="00B350C1">
        <w:rPr>
          <w:rFonts w:asciiTheme="minorHAnsi" w:hAnsiTheme="minorHAnsi"/>
          <w:color w:val="auto"/>
          <w:sz w:val="22"/>
          <w:lang w:val="es-ES"/>
        </w:rPr>
        <w:t>de</w:t>
      </w:r>
      <w:r w:rsidR="00076661" w:rsidRPr="00B350C1">
        <w:rPr>
          <w:rFonts w:asciiTheme="minorHAnsi" w:hAnsiTheme="minorHAnsi"/>
          <w:color w:val="auto"/>
          <w:sz w:val="22"/>
          <w:lang w:val="es-ES"/>
        </w:rPr>
        <w:t xml:space="preserve"> </w:t>
      </w:r>
      <w:r w:rsidRPr="00B350C1">
        <w:rPr>
          <w:rFonts w:asciiTheme="minorHAnsi" w:hAnsiTheme="minorHAnsi"/>
          <w:color w:val="auto"/>
          <w:sz w:val="22"/>
          <w:lang w:val="es-ES"/>
        </w:rPr>
        <w:t>acceso</w:t>
      </w:r>
      <w:r w:rsidR="00076661" w:rsidRPr="00B350C1">
        <w:rPr>
          <w:rFonts w:asciiTheme="minorHAnsi" w:hAnsiTheme="minorHAnsi"/>
          <w:color w:val="auto"/>
          <w:sz w:val="22"/>
          <w:lang w:val="es-ES"/>
        </w:rPr>
        <w:t xml:space="preserve"> </w:t>
      </w:r>
      <w:r w:rsidRPr="00B350C1">
        <w:rPr>
          <w:rFonts w:asciiTheme="minorHAnsi" w:hAnsiTheme="minorHAnsi"/>
          <w:color w:val="auto"/>
          <w:sz w:val="22"/>
          <w:lang w:val="es-ES"/>
        </w:rPr>
        <w:t>al</w:t>
      </w:r>
      <w:r w:rsidR="00076661" w:rsidRPr="00B350C1">
        <w:rPr>
          <w:rFonts w:asciiTheme="minorHAnsi" w:hAnsiTheme="minorHAnsi"/>
          <w:color w:val="auto"/>
          <w:sz w:val="22"/>
          <w:lang w:val="es-ES"/>
        </w:rPr>
        <w:t xml:space="preserve"> </w:t>
      </w:r>
      <w:r w:rsidRPr="00B350C1">
        <w:rPr>
          <w:rFonts w:asciiTheme="minorHAnsi" w:hAnsiTheme="minorHAnsi"/>
          <w:color w:val="auto"/>
          <w:sz w:val="22"/>
          <w:lang w:val="es-ES"/>
        </w:rPr>
        <w:t>a</w:t>
      </w:r>
      <w:r w:rsidR="00076661" w:rsidRPr="00B350C1">
        <w:rPr>
          <w:rFonts w:asciiTheme="minorHAnsi" w:hAnsiTheme="minorHAnsi"/>
          <w:color w:val="auto"/>
          <w:sz w:val="22"/>
          <w:lang w:val="es-ES"/>
        </w:rPr>
        <w:t xml:space="preserve"> </w:t>
      </w:r>
      <w:r w:rsidRPr="00B350C1">
        <w:rPr>
          <w:rFonts w:asciiTheme="minorHAnsi" w:hAnsiTheme="minorHAnsi"/>
          <w:color w:val="auto"/>
          <w:sz w:val="22"/>
          <w:lang w:val="es-ES"/>
        </w:rPr>
        <w:t>información</w:t>
      </w:r>
      <w:r w:rsidR="00076661" w:rsidRPr="00B350C1">
        <w:rPr>
          <w:rFonts w:asciiTheme="minorHAnsi" w:hAnsiTheme="minorHAnsi"/>
          <w:color w:val="auto"/>
          <w:sz w:val="22"/>
          <w:lang w:val="es-ES"/>
        </w:rPr>
        <w:t xml:space="preserve"> </w:t>
      </w:r>
      <w:r w:rsidRPr="00B350C1">
        <w:rPr>
          <w:rFonts w:asciiTheme="minorHAnsi" w:hAnsiTheme="minorHAnsi"/>
          <w:color w:val="auto"/>
          <w:sz w:val="22"/>
          <w:lang w:val="es-ES"/>
        </w:rPr>
        <w:t>y</w:t>
      </w:r>
      <w:r w:rsidR="00076661" w:rsidRPr="00B350C1">
        <w:rPr>
          <w:rFonts w:asciiTheme="minorHAnsi" w:hAnsiTheme="minorHAnsi"/>
          <w:color w:val="auto"/>
          <w:sz w:val="22"/>
          <w:lang w:val="es-ES"/>
        </w:rPr>
        <w:t xml:space="preserve"> </w:t>
      </w:r>
      <w:r w:rsidRPr="00B350C1">
        <w:rPr>
          <w:rFonts w:asciiTheme="minorHAnsi" w:hAnsiTheme="minorHAnsi"/>
          <w:color w:val="auto"/>
          <w:sz w:val="22"/>
          <w:lang w:val="es-ES"/>
        </w:rPr>
        <w:t>la</w:t>
      </w:r>
      <w:r w:rsidR="00076661" w:rsidRPr="00B350C1">
        <w:rPr>
          <w:rFonts w:asciiTheme="minorHAnsi" w:hAnsiTheme="minorHAnsi"/>
          <w:color w:val="auto"/>
          <w:sz w:val="22"/>
          <w:lang w:val="es-ES"/>
        </w:rPr>
        <w:t xml:space="preserve"> </w:t>
      </w:r>
      <w:r w:rsidRPr="00B350C1">
        <w:rPr>
          <w:rFonts w:asciiTheme="minorHAnsi" w:hAnsiTheme="minorHAnsi"/>
          <w:color w:val="auto"/>
          <w:sz w:val="22"/>
          <w:lang w:val="es-ES"/>
        </w:rPr>
        <w:t>protección</w:t>
      </w:r>
      <w:r w:rsidR="00076661" w:rsidRPr="00B350C1">
        <w:rPr>
          <w:rFonts w:asciiTheme="minorHAnsi" w:hAnsiTheme="minorHAnsi"/>
          <w:color w:val="auto"/>
          <w:sz w:val="22"/>
          <w:lang w:val="es-ES"/>
        </w:rPr>
        <w:t xml:space="preserve"> </w:t>
      </w:r>
      <w:r w:rsidRPr="00B350C1">
        <w:rPr>
          <w:rFonts w:asciiTheme="minorHAnsi" w:hAnsiTheme="minorHAnsi"/>
          <w:color w:val="auto"/>
          <w:sz w:val="22"/>
          <w:lang w:val="es-ES"/>
        </w:rPr>
        <w:t>de</w:t>
      </w:r>
      <w:r w:rsidR="00076661" w:rsidRPr="00B350C1">
        <w:rPr>
          <w:rFonts w:asciiTheme="minorHAnsi" w:hAnsiTheme="minorHAnsi"/>
          <w:color w:val="auto"/>
          <w:sz w:val="22"/>
          <w:lang w:val="es-ES"/>
        </w:rPr>
        <w:t xml:space="preserve"> </w:t>
      </w:r>
      <w:r w:rsidRPr="00B350C1">
        <w:rPr>
          <w:rFonts w:asciiTheme="minorHAnsi" w:hAnsiTheme="minorHAnsi"/>
          <w:color w:val="auto"/>
          <w:sz w:val="22"/>
          <w:lang w:val="es-ES"/>
        </w:rPr>
        <w:t>datos</w:t>
      </w:r>
      <w:r w:rsidR="00076661" w:rsidRPr="00B350C1">
        <w:rPr>
          <w:rFonts w:asciiTheme="minorHAnsi" w:hAnsiTheme="minorHAnsi"/>
          <w:color w:val="auto"/>
          <w:sz w:val="22"/>
          <w:lang w:val="es-ES"/>
        </w:rPr>
        <w:t xml:space="preserve"> </w:t>
      </w:r>
      <w:r w:rsidRPr="00B350C1">
        <w:rPr>
          <w:rFonts w:asciiTheme="minorHAnsi" w:hAnsiTheme="minorHAnsi"/>
          <w:color w:val="auto"/>
          <w:sz w:val="22"/>
          <w:lang w:val="es-ES"/>
        </w:rPr>
        <w:t>personales</w:t>
      </w:r>
    </w:p>
    <w:p w:rsidR="004B0AE8" w:rsidRPr="00391E67" w:rsidRDefault="004B0AE8" w:rsidP="00391E67">
      <w:pPr>
        <w:spacing w:after="0" w:line="240" w:lineRule="auto"/>
        <w:rPr>
          <w:b/>
          <w:lang w:val="es-ES"/>
        </w:rPr>
      </w:pPr>
    </w:p>
    <w:p w:rsidR="00544330" w:rsidRPr="00391E67" w:rsidRDefault="00037ADD" w:rsidP="00391E67">
      <w:pPr>
        <w:spacing w:after="0" w:line="240" w:lineRule="auto"/>
        <w:ind w:right="17"/>
        <w:jc w:val="both"/>
        <w:rPr>
          <w:lang w:val="es-ES"/>
        </w:rPr>
      </w:pPr>
      <w:r w:rsidRPr="00391E67">
        <w:rPr>
          <w:lang w:val="es-ES"/>
        </w:rPr>
        <w:t>El</w:t>
      </w:r>
      <w:r w:rsidR="00076661" w:rsidRPr="00391E67">
        <w:rPr>
          <w:lang w:val="es-ES"/>
        </w:rPr>
        <w:t xml:space="preserve"> </w:t>
      </w:r>
      <w:r w:rsidRPr="00391E67">
        <w:rPr>
          <w:lang w:val="es-ES"/>
        </w:rPr>
        <w:t>catálogo</w:t>
      </w:r>
      <w:r w:rsidR="00076661" w:rsidRPr="00391E67">
        <w:rPr>
          <w:lang w:val="es-ES"/>
        </w:rPr>
        <w:t xml:space="preserve"> </w:t>
      </w:r>
      <w:r w:rsidRPr="00391E67">
        <w:rPr>
          <w:lang w:val="es-ES"/>
        </w:rPr>
        <w:t>de</w:t>
      </w:r>
      <w:r w:rsidR="00076661" w:rsidRPr="00391E67">
        <w:rPr>
          <w:lang w:val="es-ES"/>
        </w:rPr>
        <w:t xml:space="preserve"> </w:t>
      </w:r>
      <w:r w:rsidRPr="00391E67">
        <w:rPr>
          <w:lang w:val="es-ES"/>
        </w:rPr>
        <w:t>la</w:t>
      </w:r>
      <w:r w:rsidR="00076661" w:rsidRPr="00391E67">
        <w:rPr>
          <w:lang w:val="es-ES"/>
        </w:rPr>
        <w:t xml:space="preserve"> </w:t>
      </w:r>
      <w:r w:rsidRPr="00391E67">
        <w:rPr>
          <w:lang w:val="es-ES"/>
        </w:rPr>
        <w:t>información</w:t>
      </w:r>
      <w:r w:rsidR="00076661" w:rsidRPr="00391E67">
        <w:rPr>
          <w:lang w:val="es-ES"/>
        </w:rPr>
        <w:t xml:space="preserve"> </w:t>
      </w:r>
      <w:r w:rsidRPr="00391E67">
        <w:rPr>
          <w:lang w:val="es-ES"/>
        </w:rPr>
        <w:t>derivad</w:t>
      </w:r>
      <w:r w:rsidR="00544330" w:rsidRPr="00391E67">
        <w:rPr>
          <w:lang w:val="es-ES"/>
        </w:rPr>
        <w:t>o</w:t>
      </w:r>
      <w:r w:rsidR="00076661" w:rsidRPr="00391E67">
        <w:rPr>
          <w:lang w:val="es-ES"/>
        </w:rPr>
        <w:t xml:space="preserve"> </w:t>
      </w:r>
      <w:r w:rsidRPr="00391E67">
        <w:rPr>
          <w:lang w:val="es-ES"/>
        </w:rPr>
        <w:t>de</w:t>
      </w:r>
      <w:r w:rsidR="00076661" w:rsidRPr="00391E67">
        <w:rPr>
          <w:lang w:val="es-ES"/>
        </w:rPr>
        <w:t xml:space="preserve"> </w:t>
      </w:r>
      <w:r w:rsidRPr="00391E67">
        <w:rPr>
          <w:lang w:val="es-ES"/>
        </w:rPr>
        <w:t>las</w:t>
      </w:r>
      <w:r w:rsidR="00076661" w:rsidRPr="00391E67">
        <w:rPr>
          <w:lang w:val="es-ES"/>
        </w:rPr>
        <w:t xml:space="preserve"> </w:t>
      </w:r>
      <w:r w:rsidRPr="00391E67">
        <w:rPr>
          <w:lang w:val="es-ES"/>
        </w:rPr>
        <w:t>“</w:t>
      </w:r>
      <w:r w:rsidR="00544330" w:rsidRPr="00C17047">
        <w:rPr>
          <w:i/>
          <w:lang w:val="es-ES"/>
        </w:rPr>
        <w:t xml:space="preserve">obligaciones </w:t>
      </w:r>
      <w:r w:rsidRPr="00C17047">
        <w:rPr>
          <w:i/>
          <w:lang w:val="es-ES"/>
        </w:rPr>
        <w:t>de</w:t>
      </w:r>
      <w:r w:rsidR="00076661" w:rsidRPr="00C17047">
        <w:rPr>
          <w:i/>
          <w:lang w:val="es-ES"/>
        </w:rPr>
        <w:t xml:space="preserve"> </w:t>
      </w:r>
      <w:r w:rsidRPr="00C17047">
        <w:rPr>
          <w:i/>
          <w:lang w:val="es-ES"/>
        </w:rPr>
        <w:t>transparencia</w:t>
      </w:r>
      <w:r w:rsidR="00076661" w:rsidRPr="00C17047">
        <w:rPr>
          <w:i/>
          <w:lang w:val="es-ES"/>
        </w:rPr>
        <w:t xml:space="preserve"> </w:t>
      </w:r>
      <w:r w:rsidRPr="00C17047">
        <w:rPr>
          <w:i/>
          <w:lang w:val="es-ES"/>
        </w:rPr>
        <w:t>específicas</w:t>
      </w:r>
      <w:r w:rsidRPr="00391E67">
        <w:rPr>
          <w:lang w:val="es-ES"/>
        </w:rPr>
        <w:t>”</w:t>
      </w:r>
      <w:r w:rsidR="00076661" w:rsidRPr="00391E67">
        <w:rPr>
          <w:lang w:val="es-ES"/>
        </w:rPr>
        <w:t xml:space="preserve"> </w:t>
      </w:r>
      <w:r w:rsidRPr="00391E67">
        <w:rPr>
          <w:lang w:val="es-ES"/>
        </w:rPr>
        <w:t>que</w:t>
      </w:r>
      <w:r w:rsidR="00076661" w:rsidRPr="00391E67">
        <w:rPr>
          <w:lang w:val="es-ES"/>
        </w:rPr>
        <w:t xml:space="preserve"> </w:t>
      </w:r>
      <w:r w:rsidRPr="00391E67">
        <w:rPr>
          <w:lang w:val="es-ES"/>
        </w:rPr>
        <w:t>todos</w:t>
      </w:r>
      <w:r w:rsidR="00076661" w:rsidRPr="00391E67">
        <w:rPr>
          <w:lang w:val="es-ES"/>
        </w:rPr>
        <w:t xml:space="preserve"> </w:t>
      </w:r>
      <w:r w:rsidRPr="00391E67">
        <w:rPr>
          <w:lang w:val="es-ES"/>
        </w:rPr>
        <w:t>los</w:t>
      </w:r>
      <w:r w:rsidR="00076661" w:rsidRPr="00391E67">
        <w:rPr>
          <w:lang w:val="es-ES"/>
        </w:rPr>
        <w:t xml:space="preserve"> </w:t>
      </w:r>
      <w:r w:rsidRPr="00391E67">
        <w:rPr>
          <w:lang w:val="es-ES"/>
        </w:rPr>
        <w:t>organismos</w:t>
      </w:r>
      <w:r w:rsidR="00076661" w:rsidRPr="00391E67">
        <w:rPr>
          <w:lang w:val="es-ES"/>
        </w:rPr>
        <w:t xml:space="preserve"> </w:t>
      </w:r>
      <w:r w:rsidRPr="00391E67">
        <w:rPr>
          <w:lang w:val="es-ES"/>
        </w:rPr>
        <w:t>garantes</w:t>
      </w:r>
      <w:r w:rsidR="004E5D8B">
        <w:rPr>
          <w:lang w:val="es-ES"/>
        </w:rPr>
        <w:t>: el Instituto</w:t>
      </w:r>
      <w:r w:rsidR="00076661" w:rsidRPr="00391E67">
        <w:rPr>
          <w:lang w:val="es-ES"/>
        </w:rPr>
        <w:t xml:space="preserve"> </w:t>
      </w:r>
      <w:r w:rsidRPr="00391E67">
        <w:rPr>
          <w:lang w:val="es-ES"/>
        </w:rPr>
        <w:t>y</w:t>
      </w:r>
      <w:r w:rsidR="00076661" w:rsidRPr="00391E67">
        <w:rPr>
          <w:lang w:val="es-ES"/>
        </w:rPr>
        <w:t xml:space="preserve"> </w:t>
      </w:r>
      <w:r w:rsidR="004E5D8B">
        <w:rPr>
          <w:lang w:val="es-ES"/>
        </w:rPr>
        <w:t>los de</w:t>
      </w:r>
      <w:r w:rsidR="00076661" w:rsidRPr="00391E67">
        <w:rPr>
          <w:lang w:val="es-ES"/>
        </w:rPr>
        <w:t xml:space="preserve"> </w:t>
      </w:r>
      <w:r w:rsidRPr="00391E67">
        <w:rPr>
          <w:lang w:val="es-ES"/>
        </w:rPr>
        <w:t>las</w:t>
      </w:r>
      <w:r w:rsidR="00076661" w:rsidRPr="00391E67">
        <w:rPr>
          <w:lang w:val="es-ES"/>
        </w:rPr>
        <w:t xml:space="preserve"> </w:t>
      </w:r>
      <w:r w:rsidRPr="00391E67">
        <w:rPr>
          <w:lang w:val="es-ES"/>
        </w:rPr>
        <w:t>entidades</w:t>
      </w:r>
      <w:r w:rsidR="00076661" w:rsidRPr="00391E67">
        <w:rPr>
          <w:lang w:val="es-ES"/>
        </w:rPr>
        <w:t xml:space="preserve"> </w:t>
      </w:r>
      <w:r w:rsidRPr="00391E67">
        <w:rPr>
          <w:lang w:val="es-ES"/>
        </w:rPr>
        <w:t>federativas</w:t>
      </w:r>
      <w:r w:rsidR="00076661" w:rsidRPr="00391E67">
        <w:rPr>
          <w:lang w:val="es-ES"/>
        </w:rPr>
        <w:t xml:space="preserve"> </w:t>
      </w:r>
      <w:r w:rsidRPr="00391E67">
        <w:rPr>
          <w:lang w:val="es-ES"/>
        </w:rPr>
        <w:t>deben</w:t>
      </w:r>
      <w:r w:rsidR="00076661" w:rsidRPr="00391E67">
        <w:rPr>
          <w:lang w:val="es-ES"/>
        </w:rPr>
        <w:t xml:space="preserve"> </w:t>
      </w:r>
      <w:r w:rsidRPr="00391E67">
        <w:rPr>
          <w:lang w:val="es-ES"/>
        </w:rPr>
        <w:t>poner</w:t>
      </w:r>
      <w:r w:rsidR="00076661" w:rsidRPr="00391E67">
        <w:rPr>
          <w:lang w:val="es-ES"/>
        </w:rPr>
        <w:t xml:space="preserve"> </w:t>
      </w:r>
      <w:r w:rsidRPr="00391E67">
        <w:rPr>
          <w:lang w:val="es-ES"/>
        </w:rPr>
        <w:t>a</w:t>
      </w:r>
      <w:r w:rsidR="00076661" w:rsidRPr="00391E67">
        <w:rPr>
          <w:lang w:val="es-ES"/>
        </w:rPr>
        <w:t xml:space="preserve"> </w:t>
      </w:r>
      <w:r w:rsidRPr="00391E67">
        <w:rPr>
          <w:lang w:val="es-ES"/>
        </w:rPr>
        <w:t>disposición</w:t>
      </w:r>
      <w:r w:rsidR="00076661" w:rsidRPr="00391E67">
        <w:rPr>
          <w:lang w:val="es-ES"/>
        </w:rPr>
        <w:t xml:space="preserve"> </w:t>
      </w:r>
      <w:r w:rsidRPr="00391E67">
        <w:rPr>
          <w:lang w:val="es-ES"/>
        </w:rPr>
        <w:t>de</w:t>
      </w:r>
      <w:r w:rsidR="00076661" w:rsidRPr="00391E67">
        <w:rPr>
          <w:lang w:val="es-ES"/>
        </w:rPr>
        <w:t xml:space="preserve"> </w:t>
      </w:r>
      <w:r w:rsidRPr="00391E67">
        <w:rPr>
          <w:lang w:val="es-ES"/>
        </w:rPr>
        <w:t>las</w:t>
      </w:r>
      <w:r w:rsidR="00076661" w:rsidRPr="00391E67">
        <w:rPr>
          <w:lang w:val="es-ES"/>
        </w:rPr>
        <w:t xml:space="preserve"> </w:t>
      </w:r>
      <w:r w:rsidRPr="00391E67">
        <w:rPr>
          <w:lang w:val="es-ES"/>
        </w:rPr>
        <w:t>personas</w:t>
      </w:r>
      <w:r w:rsidR="00544330" w:rsidRPr="00391E67">
        <w:rPr>
          <w:lang w:val="es-ES"/>
        </w:rPr>
        <w:t>,</w:t>
      </w:r>
      <w:r w:rsidR="00076661" w:rsidRPr="00391E67">
        <w:rPr>
          <w:lang w:val="es-ES"/>
        </w:rPr>
        <w:t xml:space="preserve"> </w:t>
      </w:r>
      <w:r w:rsidRPr="00391E67">
        <w:rPr>
          <w:lang w:val="es-ES"/>
        </w:rPr>
        <w:t>en</w:t>
      </w:r>
      <w:r w:rsidR="00076661" w:rsidRPr="00391E67">
        <w:rPr>
          <w:lang w:val="es-ES"/>
        </w:rPr>
        <w:t xml:space="preserve"> </w:t>
      </w:r>
      <w:r w:rsidRPr="00391E67">
        <w:rPr>
          <w:lang w:val="es-ES"/>
        </w:rPr>
        <w:t>sus</w:t>
      </w:r>
      <w:r w:rsidR="00076661" w:rsidRPr="00391E67">
        <w:rPr>
          <w:lang w:val="es-ES"/>
        </w:rPr>
        <w:t xml:space="preserve"> </w:t>
      </w:r>
      <w:r w:rsidR="004E5D8B">
        <w:rPr>
          <w:lang w:val="es-ES"/>
        </w:rPr>
        <w:t>sitios</w:t>
      </w:r>
      <w:r w:rsidR="00076661" w:rsidRPr="00391E67">
        <w:rPr>
          <w:lang w:val="es-ES"/>
        </w:rPr>
        <w:t xml:space="preserve"> </w:t>
      </w:r>
      <w:r w:rsidRPr="00391E67">
        <w:rPr>
          <w:lang w:val="es-ES"/>
        </w:rPr>
        <w:t>de</w:t>
      </w:r>
      <w:r w:rsidR="00076661" w:rsidRPr="00391E67">
        <w:rPr>
          <w:lang w:val="es-ES"/>
        </w:rPr>
        <w:t xml:space="preserve"> </w:t>
      </w:r>
      <w:r w:rsidRPr="00391E67">
        <w:rPr>
          <w:lang w:val="es-ES"/>
        </w:rPr>
        <w:t>Internet</w:t>
      </w:r>
      <w:r w:rsidR="00076661" w:rsidRPr="00391E67">
        <w:rPr>
          <w:lang w:val="es-ES"/>
        </w:rPr>
        <w:t xml:space="preserve"> </w:t>
      </w:r>
      <w:r w:rsidRPr="00391E67">
        <w:rPr>
          <w:lang w:val="es-ES"/>
        </w:rPr>
        <w:t>y</w:t>
      </w:r>
      <w:r w:rsidR="00076661" w:rsidRPr="00391E67">
        <w:rPr>
          <w:lang w:val="es-ES"/>
        </w:rPr>
        <w:t xml:space="preserve"> </w:t>
      </w:r>
      <w:r w:rsidRPr="00391E67">
        <w:rPr>
          <w:lang w:val="es-ES"/>
        </w:rPr>
        <w:t>en</w:t>
      </w:r>
      <w:r w:rsidR="00076661" w:rsidRPr="00391E67">
        <w:rPr>
          <w:lang w:val="es-ES"/>
        </w:rPr>
        <w:t xml:space="preserve"> </w:t>
      </w:r>
      <w:r w:rsidRPr="00391E67">
        <w:rPr>
          <w:lang w:val="es-ES"/>
        </w:rPr>
        <w:t>la</w:t>
      </w:r>
      <w:r w:rsidR="00076661" w:rsidRPr="00391E67">
        <w:rPr>
          <w:lang w:val="es-ES"/>
        </w:rPr>
        <w:t xml:space="preserve"> </w:t>
      </w:r>
      <w:r w:rsidRPr="00391E67">
        <w:rPr>
          <w:lang w:val="es-ES"/>
        </w:rPr>
        <w:t>Plataforma</w:t>
      </w:r>
      <w:r w:rsidR="00076661" w:rsidRPr="00391E67">
        <w:rPr>
          <w:lang w:val="es-ES"/>
        </w:rPr>
        <w:t xml:space="preserve"> </w:t>
      </w:r>
      <w:r w:rsidRPr="00391E67">
        <w:rPr>
          <w:lang w:val="es-ES"/>
        </w:rPr>
        <w:t>Nacional</w:t>
      </w:r>
      <w:r w:rsidR="00544330" w:rsidRPr="00391E67">
        <w:rPr>
          <w:lang w:val="es-ES"/>
        </w:rPr>
        <w:t>,</w:t>
      </w:r>
      <w:r w:rsidR="00076661" w:rsidRPr="00391E67">
        <w:rPr>
          <w:lang w:val="es-ES"/>
        </w:rPr>
        <w:t xml:space="preserve"> </w:t>
      </w:r>
      <w:r w:rsidR="00544330" w:rsidRPr="00391E67">
        <w:rPr>
          <w:lang w:val="es-ES"/>
        </w:rPr>
        <w:t>se encuentra</w:t>
      </w:r>
      <w:r w:rsidR="00076661" w:rsidRPr="00391E67">
        <w:rPr>
          <w:lang w:val="es-ES"/>
        </w:rPr>
        <w:t xml:space="preserve"> </w:t>
      </w:r>
      <w:r w:rsidRPr="00391E67">
        <w:rPr>
          <w:lang w:val="es-ES"/>
        </w:rPr>
        <w:t>detallado</w:t>
      </w:r>
      <w:r w:rsidR="00076661" w:rsidRPr="00391E67">
        <w:rPr>
          <w:lang w:val="es-ES"/>
        </w:rPr>
        <w:t xml:space="preserve"> </w:t>
      </w:r>
      <w:r w:rsidRPr="00391E67">
        <w:rPr>
          <w:lang w:val="es-ES"/>
        </w:rPr>
        <w:t>en</w:t>
      </w:r>
      <w:r w:rsidR="00076661" w:rsidRPr="00391E67">
        <w:rPr>
          <w:lang w:val="es-ES"/>
        </w:rPr>
        <w:t xml:space="preserve"> </w:t>
      </w:r>
      <w:r w:rsidRPr="00391E67">
        <w:rPr>
          <w:lang w:val="es-ES"/>
        </w:rPr>
        <w:t>el</w:t>
      </w:r>
      <w:r w:rsidR="00076661" w:rsidRPr="00391E67">
        <w:rPr>
          <w:lang w:val="es-ES"/>
        </w:rPr>
        <w:t xml:space="preserve"> </w:t>
      </w:r>
      <w:r w:rsidRPr="00391E67">
        <w:rPr>
          <w:lang w:val="es-ES"/>
        </w:rPr>
        <w:t>artículo</w:t>
      </w:r>
      <w:r w:rsidR="00076661" w:rsidRPr="00391E67">
        <w:rPr>
          <w:lang w:val="es-ES"/>
        </w:rPr>
        <w:t xml:space="preserve"> </w:t>
      </w:r>
      <w:r w:rsidRPr="00391E67">
        <w:rPr>
          <w:lang w:val="es-ES"/>
        </w:rPr>
        <w:t>74</w:t>
      </w:r>
      <w:r w:rsidR="00544330" w:rsidRPr="00391E67">
        <w:rPr>
          <w:lang w:val="es-ES"/>
        </w:rPr>
        <w:t xml:space="preserve">, </w:t>
      </w:r>
      <w:r w:rsidRPr="00391E67">
        <w:rPr>
          <w:lang w:val="es-ES"/>
        </w:rPr>
        <w:t>fracción</w:t>
      </w:r>
      <w:r w:rsidR="00076661" w:rsidRPr="00391E67">
        <w:rPr>
          <w:lang w:val="es-ES"/>
        </w:rPr>
        <w:t xml:space="preserve"> </w:t>
      </w:r>
      <w:r w:rsidRPr="00391E67">
        <w:rPr>
          <w:lang w:val="es-ES"/>
        </w:rPr>
        <w:t>III</w:t>
      </w:r>
      <w:r w:rsidR="00544330" w:rsidRPr="00391E67">
        <w:rPr>
          <w:lang w:val="es-ES"/>
        </w:rPr>
        <w:t>,</w:t>
      </w:r>
      <w:r w:rsidR="00076661" w:rsidRPr="00391E67">
        <w:rPr>
          <w:lang w:val="es-ES"/>
        </w:rPr>
        <w:t xml:space="preserve"> </w:t>
      </w:r>
      <w:r w:rsidRPr="00391E67">
        <w:rPr>
          <w:lang w:val="es-ES"/>
        </w:rPr>
        <w:t>incisos</w:t>
      </w:r>
      <w:r w:rsidR="00076661" w:rsidRPr="00391E67">
        <w:rPr>
          <w:lang w:val="es-ES"/>
        </w:rPr>
        <w:t xml:space="preserve"> </w:t>
      </w:r>
      <w:r w:rsidRPr="00391E67">
        <w:rPr>
          <w:lang w:val="es-ES"/>
        </w:rPr>
        <w:t>a)</w:t>
      </w:r>
      <w:r w:rsidR="00076661" w:rsidRPr="00391E67">
        <w:rPr>
          <w:lang w:val="es-ES"/>
        </w:rPr>
        <w:t xml:space="preserve"> </w:t>
      </w:r>
      <w:r w:rsidRPr="00391E67">
        <w:rPr>
          <w:lang w:val="es-ES"/>
        </w:rPr>
        <w:t>al</w:t>
      </w:r>
      <w:r w:rsidR="00076661" w:rsidRPr="00391E67">
        <w:rPr>
          <w:lang w:val="es-ES"/>
        </w:rPr>
        <w:t xml:space="preserve"> </w:t>
      </w:r>
      <w:r w:rsidRPr="00391E67">
        <w:rPr>
          <w:lang w:val="es-ES"/>
        </w:rPr>
        <w:t>g)</w:t>
      </w:r>
      <w:r w:rsidR="00076661" w:rsidRPr="00391E67">
        <w:rPr>
          <w:lang w:val="es-ES"/>
        </w:rPr>
        <w:t xml:space="preserve"> </w:t>
      </w:r>
      <w:r w:rsidRPr="00391E67">
        <w:rPr>
          <w:lang w:val="es-ES"/>
        </w:rPr>
        <w:t>de</w:t>
      </w:r>
      <w:r w:rsidR="00076661" w:rsidRPr="00391E67">
        <w:rPr>
          <w:lang w:val="es-ES"/>
        </w:rPr>
        <w:t xml:space="preserve"> </w:t>
      </w:r>
      <w:r w:rsidRPr="00391E67">
        <w:rPr>
          <w:lang w:val="es-ES"/>
        </w:rPr>
        <w:t>la</w:t>
      </w:r>
      <w:r w:rsidR="00076661" w:rsidRPr="00391E67">
        <w:rPr>
          <w:lang w:val="es-ES"/>
        </w:rPr>
        <w:t xml:space="preserve"> </w:t>
      </w:r>
      <w:r w:rsidRPr="00391E67">
        <w:rPr>
          <w:lang w:val="es-ES"/>
        </w:rPr>
        <w:t>Ley</w:t>
      </w:r>
      <w:r w:rsidR="00076661" w:rsidRPr="00391E67">
        <w:rPr>
          <w:lang w:val="es-ES"/>
        </w:rPr>
        <w:t xml:space="preserve"> </w:t>
      </w:r>
      <w:r w:rsidRPr="00391E67">
        <w:rPr>
          <w:lang w:val="es-ES"/>
        </w:rPr>
        <w:t>General</w:t>
      </w:r>
      <w:r w:rsidR="00544330" w:rsidRPr="00391E67">
        <w:rPr>
          <w:lang w:val="es-ES"/>
        </w:rPr>
        <w:t>, el cual dispone de manera textual en su preámbulo:</w:t>
      </w:r>
      <w:r w:rsidR="00544330" w:rsidRPr="00391E67" w:rsidDel="00544330">
        <w:rPr>
          <w:lang w:val="es-ES"/>
        </w:rPr>
        <w:t xml:space="preserve"> </w:t>
      </w:r>
    </w:p>
    <w:p w:rsidR="00544330" w:rsidRPr="002D7EF1" w:rsidRDefault="00544330" w:rsidP="002D7EF1">
      <w:pPr>
        <w:spacing w:after="0" w:line="240" w:lineRule="auto"/>
        <w:ind w:left="851" w:right="709"/>
        <w:jc w:val="both"/>
        <w:rPr>
          <w:rFonts w:eastAsia="Times New Roman" w:cs="Arial"/>
          <w:bCs/>
          <w:i/>
          <w:lang w:val="es-ES" w:eastAsia="es-MX"/>
        </w:rPr>
      </w:pPr>
    </w:p>
    <w:p w:rsidR="00037ADD" w:rsidRPr="002D7EF1" w:rsidRDefault="00AC7E93" w:rsidP="002D7EF1">
      <w:pPr>
        <w:spacing w:after="0" w:line="240" w:lineRule="auto"/>
        <w:ind w:left="851" w:right="709"/>
        <w:jc w:val="both"/>
        <w:rPr>
          <w:rFonts w:eastAsia="Times New Roman" w:cs="Arial"/>
          <w:i/>
          <w:lang w:val="es-ES" w:eastAsia="es-MX"/>
        </w:rPr>
      </w:pPr>
      <w:r w:rsidRPr="002D7EF1">
        <w:rPr>
          <w:rFonts w:eastAsia="Times New Roman" w:cs="Arial"/>
          <w:bCs/>
          <w:i/>
          <w:lang w:val="es-ES" w:eastAsia="es-MX"/>
        </w:rPr>
        <w:t>Artículo</w:t>
      </w:r>
      <w:r w:rsidR="00076661" w:rsidRPr="002D7EF1">
        <w:rPr>
          <w:rFonts w:eastAsia="Times New Roman" w:cs="Arial"/>
          <w:bCs/>
          <w:i/>
          <w:lang w:val="es-ES" w:eastAsia="es-MX"/>
        </w:rPr>
        <w:t xml:space="preserve"> </w:t>
      </w:r>
      <w:r w:rsidRPr="002D7EF1">
        <w:rPr>
          <w:rFonts w:eastAsia="Times New Roman" w:cs="Arial"/>
          <w:bCs/>
          <w:i/>
          <w:lang w:val="es-ES" w:eastAsia="es-MX"/>
        </w:rPr>
        <w:t>74.</w:t>
      </w:r>
      <w:r w:rsidR="00076661" w:rsidRPr="002D7EF1">
        <w:rPr>
          <w:rFonts w:eastAsia="Times New Roman" w:cs="Arial"/>
          <w:bCs/>
          <w:i/>
          <w:lang w:val="es-ES" w:eastAsia="es-MX"/>
        </w:rPr>
        <w:t xml:space="preserve"> </w:t>
      </w:r>
      <w:r w:rsidR="00037ADD" w:rsidRPr="002D7EF1">
        <w:rPr>
          <w:rFonts w:eastAsia="Times New Roman" w:cs="Arial"/>
          <w:i/>
          <w:lang w:val="es-ES" w:eastAsia="es-MX"/>
        </w:rPr>
        <w:t>Además</w:t>
      </w:r>
      <w:r w:rsidR="00076661" w:rsidRPr="002D7EF1">
        <w:rPr>
          <w:rFonts w:eastAsia="Times New Roman" w:cs="Arial"/>
          <w:i/>
          <w:lang w:val="es-ES" w:eastAsia="es-MX"/>
        </w:rPr>
        <w:t xml:space="preserve"> </w:t>
      </w:r>
      <w:r w:rsidR="00037ADD" w:rsidRPr="002D7EF1">
        <w:rPr>
          <w:rFonts w:eastAsia="Times New Roman" w:cs="Arial"/>
          <w:i/>
          <w:lang w:val="es-ES" w:eastAsia="es-MX"/>
        </w:rPr>
        <w:t>de</w:t>
      </w:r>
      <w:r w:rsidR="00076661" w:rsidRPr="002D7EF1">
        <w:rPr>
          <w:rFonts w:eastAsia="Times New Roman" w:cs="Arial"/>
          <w:i/>
          <w:lang w:val="es-ES" w:eastAsia="es-MX"/>
        </w:rPr>
        <w:t xml:space="preserve"> </w:t>
      </w:r>
      <w:r w:rsidR="00037ADD" w:rsidRPr="002D7EF1">
        <w:rPr>
          <w:rFonts w:eastAsia="Times New Roman" w:cs="Arial"/>
          <w:i/>
          <w:lang w:val="es-ES" w:eastAsia="es-MX"/>
        </w:rPr>
        <w:t>lo</w:t>
      </w:r>
      <w:r w:rsidR="00076661" w:rsidRPr="002D7EF1">
        <w:rPr>
          <w:rFonts w:eastAsia="Times New Roman" w:cs="Arial"/>
          <w:i/>
          <w:lang w:val="es-ES" w:eastAsia="es-MX"/>
        </w:rPr>
        <w:t xml:space="preserve"> </w:t>
      </w:r>
      <w:r w:rsidR="00037ADD" w:rsidRPr="002D7EF1">
        <w:rPr>
          <w:rFonts w:eastAsia="Times New Roman" w:cs="Arial"/>
          <w:i/>
          <w:lang w:val="es-ES" w:eastAsia="es-MX"/>
        </w:rPr>
        <w:t>señalado</w:t>
      </w:r>
      <w:r w:rsidR="00076661" w:rsidRPr="002D7EF1">
        <w:rPr>
          <w:rFonts w:eastAsia="Times New Roman" w:cs="Arial"/>
          <w:i/>
          <w:lang w:val="es-ES" w:eastAsia="es-MX"/>
        </w:rPr>
        <w:t xml:space="preserve"> </w:t>
      </w:r>
      <w:r w:rsidR="00037ADD" w:rsidRPr="002D7EF1">
        <w:rPr>
          <w:rFonts w:eastAsia="Times New Roman" w:cs="Arial"/>
          <w:i/>
          <w:lang w:val="es-ES" w:eastAsia="es-MX"/>
        </w:rPr>
        <w:t>en</w:t>
      </w:r>
      <w:r w:rsidR="00076661" w:rsidRPr="002D7EF1">
        <w:rPr>
          <w:rFonts w:eastAsia="Times New Roman" w:cs="Arial"/>
          <w:i/>
          <w:lang w:val="es-ES" w:eastAsia="es-MX"/>
        </w:rPr>
        <w:t xml:space="preserve"> </w:t>
      </w:r>
      <w:r w:rsidR="00037ADD" w:rsidRPr="002D7EF1">
        <w:rPr>
          <w:rFonts w:eastAsia="Times New Roman" w:cs="Arial"/>
          <w:i/>
          <w:lang w:val="es-ES" w:eastAsia="es-MX"/>
        </w:rPr>
        <w:t>el</w:t>
      </w:r>
      <w:r w:rsidR="00076661" w:rsidRPr="002D7EF1">
        <w:rPr>
          <w:rFonts w:eastAsia="Times New Roman" w:cs="Arial"/>
          <w:i/>
          <w:lang w:val="es-ES" w:eastAsia="es-MX"/>
        </w:rPr>
        <w:t xml:space="preserve"> </w:t>
      </w:r>
      <w:r w:rsidR="00037ADD" w:rsidRPr="002D7EF1">
        <w:rPr>
          <w:rFonts w:eastAsia="Times New Roman" w:cs="Arial"/>
          <w:i/>
          <w:lang w:val="es-ES" w:eastAsia="es-MX"/>
        </w:rPr>
        <w:t>artículo</w:t>
      </w:r>
      <w:r w:rsidR="00076661" w:rsidRPr="002D7EF1">
        <w:rPr>
          <w:rFonts w:eastAsia="Times New Roman" w:cs="Arial"/>
          <w:i/>
          <w:lang w:val="es-ES" w:eastAsia="es-MX"/>
        </w:rPr>
        <w:t xml:space="preserve"> </w:t>
      </w:r>
      <w:r w:rsidR="00037ADD" w:rsidRPr="002D7EF1">
        <w:rPr>
          <w:rFonts w:eastAsia="Times New Roman" w:cs="Arial"/>
          <w:i/>
          <w:lang w:val="es-ES" w:eastAsia="es-MX"/>
        </w:rPr>
        <w:t>70</w:t>
      </w:r>
      <w:r w:rsidR="00076661" w:rsidRPr="002D7EF1">
        <w:rPr>
          <w:rFonts w:eastAsia="Times New Roman" w:cs="Arial"/>
          <w:i/>
          <w:lang w:val="es-ES" w:eastAsia="es-MX"/>
        </w:rPr>
        <w:t xml:space="preserve"> </w:t>
      </w:r>
      <w:r w:rsidR="00037ADD" w:rsidRPr="002D7EF1">
        <w:rPr>
          <w:rFonts w:eastAsia="Times New Roman" w:cs="Arial"/>
          <w:i/>
          <w:lang w:val="es-ES" w:eastAsia="es-MX"/>
        </w:rPr>
        <w:t>de</w:t>
      </w:r>
      <w:r w:rsidR="00076661" w:rsidRPr="002D7EF1">
        <w:rPr>
          <w:rFonts w:eastAsia="Times New Roman" w:cs="Arial"/>
          <w:i/>
          <w:lang w:val="es-ES" w:eastAsia="es-MX"/>
        </w:rPr>
        <w:t xml:space="preserve"> </w:t>
      </w:r>
      <w:r w:rsidR="00037ADD" w:rsidRPr="002D7EF1">
        <w:rPr>
          <w:rFonts w:eastAsia="Times New Roman" w:cs="Arial"/>
          <w:i/>
          <w:lang w:val="es-ES" w:eastAsia="es-MX"/>
        </w:rPr>
        <w:t>la</w:t>
      </w:r>
      <w:r w:rsidR="00076661" w:rsidRPr="002D7EF1">
        <w:rPr>
          <w:rFonts w:eastAsia="Times New Roman" w:cs="Arial"/>
          <w:i/>
          <w:lang w:val="es-ES" w:eastAsia="es-MX"/>
        </w:rPr>
        <w:t xml:space="preserve"> </w:t>
      </w:r>
      <w:r w:rsidR="00037ADD" w:rsidRPr="002D7EF1">
        <w:rPr>
          <w:rFonts w:eastAsia="Times New Roman" w:cs="Arial"/>
          <w:i/>
          <w:lang w:val="es-ES" w:eastAsia="es-MX"/>
        </w:rPr>
        <w:t>presente</w:t>
      </w:r>
      <w:r w:rsidR="00076661" w:rsidRPr="002D7EF1">
        <w:rPr>
          <w:rFonts w:eastAsia="Times New Roman" w:cs="Arial"/>
          <w:i/>
          <w:lang w:val="es-ES" w:eastAsia="es-MX"/>
        </w:rPr>
        <w:t xml:space="preserve"> </w:t>
      </w:r>
      <w:r w:rsidR="00037ADD" w:rsidRPr="002D7EF1">
        <w:rPr>
          <w:rFonts w:eastAsia="Times New Roman" w:cs="Arial"/>
          <w:i/>
          <w:lang w:val="es-ES" w:eastAsia="es-MX"/>
        </w:rPr>
        <w:t>Ley,</w:t>
      </w:r>
      <w:r w:rsidR="00076661" w:rsidRPr="002D7EF1">
        <w:rPr>
          <w:rFonts w:eastAsia="Times New Roman" w:cs="Arial"/>
          <w:i/>
          <w:lang w:val="es-ES" w:eastAsia="es-MX"/>
        </w:rPr>
        <w:t xml:space="preserve"> </w:t>
      </w:r>
      <w:r w:rsidR="00037ADD" w:rsidRPr="002D7EF1">
        <w:rPr>
          <w:rFonts w:eastAsia="Times New Roman" w:cs="Arial"/>
          <w:i/>
          <w:lang w:val="es-ES" w:eastAsia="es-MX"/>
        </w:rPr>
        <w:t>los</w:t>
      </w:r>
      <w:r w:rsidR="00076661" w:rsidRPr="002D7EF1">
        <w:rPr>
          <w:rFonts w:eastAsia="Times New Roman" w:cs="Arial"/>
          <w:i/>
          <w:lang w:val="es-ES" w:eastAsia="es-MX"/>
        </w:rPr>
        <w:t xml:space="preserve"> </w:t>
      </w:r>
      <w:r w:rsidR="005F7E7E" w:rsidRPr="002D7EF1">
        <w:rPr>
          <w:rFonts w:eastAsia="Times New Roman" w:cs="Arial"/>
          <w:i/>
          <w:lang w:val="es-ES" w:eastAsia="es-MX"/>
        </w:rPr>
        <w:t>organismo</w:t>
      </w:r>
      <w:r w:rsidR="00037ADD" w:rsidRPr="002D7EF1">
        <w:rPr>
          <w:rFonts w:eastAsia="Times New Roman" w:cs="Arial"/>
          <w:i/>
          <w:lang w:val="es-ES" w:eastAsia="es-MX"/>
        </w:rPr>
        <w:t>s</w:t>
      </w:r>
      <w:r w:rsidR="00076661" w:rsidRPr="002D7EF1">
        <w:rPr>
          <w:rFonts w:eastAsia="Times New Roman" w:cs="Arial"/>
          <w:i/>
          <w:lang w:val="es-ES" w:eastAsia="es-MX"/>
        </w:rPr>
        <w:t xml:space="preserve"> </w:t>
      </w:r>
      <w:r w:rsidR="00037ADD" w:rsidRPr="002D7EF1">
        <w:rPr>
          <w:rFonts w:eastAsia="Times New Roman" w:cs="Arial"/>
          <w:i/>
          <w:lang w:val="es-ES" w:eastAsia="es-MX"/>
        </w:rPr>
        <w:t>autónomos</w:t>
      </w:r>
      <w:r w:rsidR="00076661" w:rsidRPr="002D7EF1">
        <w:rPr>
          <w:rFonts w:eastAsia="Times New Roman" w:cs="Arial"/>
          <w:i/>
          <w:lang w:val="es-ES" w:eastAsia="es-MX"/>
        </w:rPr>
        <w:t xml:space="preserve"> </w:t>
      </w:r>
      <w:r w:rsidR="00037ADD" w:rsidRPr="002D7EF1">
        <w:rPr>
          <w:rFonts w:eastAsia="Times New Roman" w:cs="Arial"/>
          <w:i/>
          <w:lang w:val="es-ES" w:eastAsia="es-MX"/>
        </w:rPr>
        <w:t>deberán</w:t>
      </w:r>
      <w:r w:rsidR="00076661" w:rsidRPr="002D7EF1">
        <w:rPr>
          <w:rFonts w:eastAsia="Times New Roman" w:cs="Arial"/>
          <w:i/>
          <w:lang w:val="es-ES" w:eastAsia="es-MX"/>
        </w:rPr>
        <w:t xml:space="preserve"> </w:t>
      </w:r>
      <w:r w:rsidR="00037ADD" w:rsidRPr="002D7EF1">
        <w:rPr>
          <w:rFonts w:eastAsia="Times New Roman" w:cs="Arial"/>
          <w:i/>
          <w:lang w:val="es-ES" w:eastAsia="es-MX"/>
        </w:rPr>
        <w:t>poner</w:t>
      </w:r>
      <w:r w:rsidR="00076661" w:rsidRPr="002D7EF1">
        <w:rPr>
          <w:rFonts w:eastAsia="Times New Roman" w:cs="Arial"/>
          <w:i/>
          <w:lang w:val="es-ES" w:eastAsia="es-MX"/>
        </w:rPr>
        <w:t xml:space="preserve"> </w:t>
      </w:r>
      <w:r w:rsidR="00037ADD" w:rsidRPr="002D7EF1">
        <w:rPr>
          <w:rFonts w:eastAsia="Times New Roman" w:cs="Arial"/>
          <w:i/>
          <w:lang w:val="es-ES" w:eastAsia="es-MX"/>
        </w:rPr>
        <w:t>a</w:t>
      </w:r>
      <w:r w:rsidR="00076661" w:rsidRPr="002D7EF1">
        <w:rPr>
          <w:rFonts w:eastAsia="Times New Roman" w:cs="Arial"/>
          <w:i/>
          <w:lang w:val="es-ES" w:eastAsia="es-MX"/>
        </w:rPr>
        <w:t xml:space="preserve"> </w:t>
      </w:r>
      <w:r w:rsidR="00037ADD" w:rsidRPr="002D7EF1">
        <w:rPr>
          <w:rFonts w:eastAsia="Times New Roman" w:cs="Arial"/>
          <w:i/>
          <w:lang w:val="es-ES" w:eastAsia="es-MX"/>
        </w:rPr>
        <w:t>disposición</w:t>
      </w:r>
      <w:r w:rsidR="00076661" w:rsidRPr="002D7EF1">
        <w:rPr>
          <w:rFonts w:eastAsia="Times New Roman" w:cs="Arial"/>
          <w:i/>
          <w:lang w:val="es-ES" w:eastAsia="es-MX"/>
        </w:rPr>
        <w:t xml:space="preserve"> </w:t>
      </w:r>
      <w:r w:rsidR="00037ADD" w:rsidRPr="002D7EF1">
        <w:rPr>
          <w:rFonts w:eastAsia="Times New Roman" w:cs="Arial"/>
          <w:i/>
          <w:lang w:val="es-ES" w:eastAsia="es-MX"/>
        </w:rPr>
        <w:t>del</w:t>
      </w:r>
      <w:r w:rsidR="00076661" w:rsidRPr="002D7EF1">
        <w:rPr>
          <w:rFonts w:eastAsia="Times New Roman" w:cs="Arial"/>
          <w:i/>
          <w:lang w:val="es-ES" w:eastAsia="es-MX"/>
        </w:rPr>
        <w:t xml:space="preserve"> </w:t>
      </w:r>
      <w:r w:rsidR="00037ADD" w:rsidRPr="002D7EF1">
        <w:rPr>
          <w:rFonts w:eastAsia="Times New Roman" w:cs="Arial"/>
          <w:i/>
          <w:lang w:val="es-ES" w:eastAsia="es-MX"/>
        </w:rPr>
        <w:t>público</w:t>
      </w:r>
      <w:r w:rsidR="00076661" w:rsidRPr="002D7EF1">
        <w:rPr>
          <w:rFonts w:eastAsia="Times New Roman" w:cs="Arial"/>
          <w:i/>
          <w:lang w:val="es-ES" w:eastAsia="es-MX"/>
        </w:rPr>
        <w:t xml:space="preserve"> </w:t>
      </w:r>
      <w:r w:rsidR="00037ADD" w:rsidRPr="002D7EF1">
        <w:rPr>
          <w:rFonts w:eastAsia="Times New Roman" w:cs="Arial"/>
          <w:i/>
          <w:lang w:val="es-ES" w:eastAsia="es-MX"/>
        </w:rPr>
        <w:t>y</w:t>
      </w:r>
      <w:r w:rsidR="00076661" w:rsidRPr="002D7EF1">
        <w:rPr>
          <w:rFonts w:eastAsia="Times New Roman" w:cs="Arial"/>
          <w:i/>
          <w:lang w:val="es-ES" w:eastAsia="es-MX"/>
        </w:rPr>
        <w:t xml:space="preserve"> </w:t>
      </w:r>
      <w:r w:rsidR="00037ADD" w:rsidRPr="002D7EF1">
        <w:rPr>
          <w:rFonts w:eastAsia="Times New Roman" w:cs="Arial"/>
          <w:i/>
          <w:lang w:val="es-ES" w:eastAsia="es-MX"/>
        </w:rPr>
        <w:t>actualizar</w:t>
      </w:r>
      <w:r w:rsidR="00076661" w:rsidRPr="002D7EF1">
        <w:rPr>
          <w:rFonts w:eastAsia="Times New Roman" w:cs="Arial"/>
          <w:i/>
          <w:lang w:val="es-ES" w:eastAsia="es-MX"/>
        </w:rPr>
        <w:t xml:space="preserve"> </w:t>
      </w:r>
      <w:r w:rsidR="00037ADD" w:rsidRPr="002D7EF1">
        <w:rPr>
          <w:rFonts w:eastAsia="Times New Roman" w:cs="Arial"/>
          <w:i/>
          <w:lang w:val="es-ES" w:eastAsia="es-MX"/>
        </w:rPr>
        <w:t>la</w:t>
      </w:r>
      <w:r w:rsidR="00076661" w:rsidRPr="002D7EF1">
        <w:rPr>
          <w:rFonts w:eastAsia="Times New Roman" w:cs="Arial"/>
          <w:i/>
          <w:lang w:val="es-ES" w:eastAsia="es-MX"/>
        </w:rPr>
        <w:t xml:space="preserve"> </w:t>
      </w:r>
      <w:r w:rsidR="00037ADD" w:rsidRPr="002D7EF1">
        <w:rPr>
          <w:rFonts w:eastAsia="Times New Roman" w:cs="Arial"/>
          <w:i/>
          <w:lang w:val="es-ES" w:eastAsia="es-MX"/>
        </w:rPr>
        <w:t>siguiente</w:t>
      </w:r>
      <w:r w:rsidR="00076661" w:rsidRPr="002D7EF1">
        <w:rPr>
          <w:rFonts w:eastAsia="Times New Roman" w:cs="Arial"/>
          <w:i/>
          <w:lang w:val="es-ES" w:eastAsia="es-MX"/>
        </w:rPr>
        <w:t xml:space="preserve"> </w:t>
      </w:r>
      <w:r w:rsidR="00037ADD" w:rsidRPr="002D7EF1">
        <w:rPr>
          <w:rFonts w:eastAsia="Times New Roman" w:cs="Arial"/>
          <w:i/>
          <w:lang w:val="es-ES" w:eastAsia="es-MX"/>
        </w:rPr>
        <w:t>información:</w:t>
      </w:r>
    </w:p>
    <w:p w:rsidR="00037ADD" w:rsidRPr="00391E67" w:rsidRDefault="00037ADD" w:rsidP="00391E67">
      <w:pPr>
        <w:spacing w:after="0" w:line="240" w:lineRule="auto"/>
        <w:rPr>
          <w:lang w:val="es-ES"/>
        </w:rPr>
      </w:pPr>
    </w:p>
    <w:p w:rsidR="005B3F22" w:rsidRPr="00391E67" w:rsidRDefault="002D7EF1" w:rsidP="00391E67">
      <w:pPr>
        <w:spacing w:after="0" w:line="240" w:lineRule="auto"/>
        <w:jc w:val="both"/>
        <w:rPr>
          <w:lang w:val="es-ES"/>
        </w:rPr>
      </w:pPr>
      <w:r>
        <w:rPr>
          <w:lang w:val="es-ES"/>
        </w:rPr>
        <w:t>A su vez, e</w:t>
      </w:r>
      <w:r w:rsidR="00544330" w:rsidRPr="00391E67">
        <w:rPr>
          <w:lang w:val="es-ES"/>
        </w:rPr>
        <w:t xml:space="preserve">l </w:t>
      </w:r>
      <w:r w:rsidR="00037ADD" w:rsidRPr="00391E67">
        <w:rPr>
          <w:lang w:val="es-ES"/>
        </w:rPr>
        <w:t>artículo</w:t>
      </w:r>
      <w:r w:rsidR="00076661" w:rsidRPr="00391E67">
        <w:rPr>
          <w:lang w:val="es-ES"/>
        </w:rPr>
        <w:t xml:space="preserve"> </w:t>
      </w:r>
      <w:r w:rsidR="00037ADD" w:rsidRPr="00391E67">
        <w:rPr>
          <w:lang w:val="es-ES"/>
        </w:rPr>
        <w:t>23</w:t>
      </w:r>
      <w:r w:rsidR="00544330" w:rsidRPr="00391E67">
        <w:rPr>
          <w:lang w:val="es-ES"/>
        </w:rPr>
        <w:t xml:space="preserve"> de la Ley General </w:t>
      </w:r>
      <w:r w:rsidR="00037ADD" w:rsidRPr="00391E67">
        <w:rPr>
          <w:lang w:val="es-ES"/>
        </w:rPr>
        <w:t>determina</w:t>
      </w:r>
      <w:r w:rsidR="00076661" w:rsidRPr="00391E67">
        <w:rPr>
          <w:lang w:val="es-ES"/>
        </w:rPr>
        <w:t xml:space="preserve"> </w:t>
      </w:r>
      <w:r w:rsidR="00037ADD" w:rsidRPr="00391E67">
        <w:rPr>
          <w:lang w:val="es-ES"/>
        </w:rPr>
        <w:t>que</w:t>
      </w:r>
      <w:r w:rsidR="00076661" w:rsidRPr="00391E67">
        <w:rPr>
          <w:lang w:val="es-ES"/>
        </w:rPr>
        <w:t xml:space="preserve"> </w:t>
      </w:r>
      <w:r w:rsidR="00037ADD" w:rsidRPr="00391E67">
        <w:rPr>
          <w:lang w:val="es-ES"/>
        </w:rPr>
        <w:t>entre</w:t>
      </w:r>
      <w:r w:rsidR="00076661" w:rsidRPr="00391E67">
        <w:rPr>
          <w:lang w:val="es-ES"/>
        </w:rPr>
        <w:t xml:space="preserve"> </w:t>
      </w:r>
      <w:r w:rsidR="00037ADD" w:rsidRPr="00391E67">
        <w:rPr>
          <w:lang w:val="es-ES"/>
        </w:rPr>
        <w:t>los</w:t>
      </w:r>
      <w:r w:rsidR="00076661" w:rsidRPr="00391E67">
        <w:rPr>
          <w:lang w:val="es-ES"/>
        </w:rPr>
        <w:t xml:space="preserve"> </w:t>
      </w:r>
      <w:r w:rsidR="00037ADD" w:rsidRPr="00391E67">
        <w:rPr>
          <w:lang w:val="es-ES"/>
        </w:rPr>
        <w:t>sujetos</w:t>
      </w:r>
      <w:r w:rsidR="00076661" w:rsidRPr="00391E67">
        <w:rPr>
          <w:lang w:val="es-ES"/>
        </w:rPr>
        <w:t xml:space="preserve"> </w:t>
      </w:r>
      <w:r w:rsidR="00037ADD" w:rsidRPr="00391E67">
        <w:rPr>
          <w:lang w:val="es-ES"/>
        </w:rPr>
        <w:t>obligados</w:t>
      </w:r>
      <w:r w:rsidR="00076661" w:rsidRPr="00391E67">
        <w:rPr>
          <w:lang w:val="es-ES"/>
        </w:rPr>
        <w:t xml:space="preserve"> </w:t>
      </w:r>
      <w:r w:rsidR="00037ADD" w:rsidRPr="00391E67">
        <w:rPr>
          <w:lang w:val="es-ES"/>
        </w:rPr>
        <w:t>se</w:t>
      </w:r>
      <w:r w:rsidR="00076661" w:rsidRPr="00391E67">
        <w:rPr>
          <w:lang w:val="es-ES"/>
        </w:rPr>
        <w:t xml:space="preserve"> </w:t>
      </w:r>
      <w:r w:rsidR="00037ADD" w:rsidRPr="00391E67">
        <w:rPr>
          <w:lang w:val="es-ES"/>
        </w:rPr>
        <w:t>encuentran</w:t>
      </w:r>
      <w:r w:rsidR="00076661" w:rsidRPr="00391E67">
        <w:rPr>
          <w:lang w:val="es-ES"/>
        </w:rPr>
        <w:t xml:space="preserve"> </w:t>
      </w:r>
      <w:r w:rsidR="00544330" w:rsidRPr="00391E67">
        <w:rPr>
          <w:lang w:val="es-ES"/>
        </w:rPr>
        <w:t xml:space="preserve">entre otros, </w:t>
      </w:r>
      <w:r w:rsidR="00037ADD" w:rsidRPr="00391E67">
        <w:rPr>
          <w:lang w:val="es-ES"/>
        </w:rPr>
        <w:t>los</w:t>
      </w:r>
      <w:r w:rsidR="00076661" w:rsidRPr="00391E67">
        <w:rPr>
          <w:lang w:val="es-ES"/>
        </w:rPr>
        <w:t xml:space="preserve"> </w:t>
      </w:r>
      <w:r w:rsidR="005F7E7E" w:rsidRPr="00391E67">
        <w:rPr>
          <w:lang w:val="es-ES"/>
        </w:rPr>
        <w:t>organismo</w:t>
      </w:r>
      <w:r w:rsidR="00037ADD" w:rsidRPr="00391E67">
        <w:rPr>
          <w:lang w:val="es-ES"/>
        </w:rPr>
        <w:t>s</w:t>
      </w:r>
      <w:r w:rsidR="00076661" w:rsidRPr="00391E67">
        <w:rPr>
          <w:lang w:val="es-ES"/>
        </w:rPr>
        <w:t xml:space="preserve"> </w:t>
      </w:r>
      <w:r w:rsidR="008C551D" w:rsidRPr="00391E67">
        <w:rPr>
          <w:lang w:val="es-ES"/>
        </w:rPr>
        <w:t>nacional</w:t>
      </w:r>
      <w:r w:rsidR="00076661" w:rsidRPr="00391E67">
        <w:rPr>
          <w:lang w:val="es-ES"/>
        </w:rPr>
        <w:t xml:space="preserve"> </w:t>
      </w:r>
      <w:r w:rsidR="008C551D" w:rsidRPr="00391E67">
        <w:rPr>
          <w:lang w:val="es-ES"/>
        </w:rPr>
        <w:t>y</w:t>
      </w:r>
      <w:r w:rsidR="00076661" w:rsidRPr="00391E67">
        <w:rPr>
          <w:lang w:val="es-ES"/>
        </w:rPr>
        <w:t xml:space="preserve"> </w:t>
      </w:r>
      <w:r w:rsidR="008C551D" w:rsidRPr="00391E67">
        <w:rPr>
          <w:lang w:val="es-ES"/>
        </w:rPr>
        <w:t>de</w:t>
      </w:r>
      <w:r w:rsidR="00076661" w:rsidRPr="00391E67">
        <w:rPr>
          <w:lang w:val="es-ES"/>
        </w:rPr>
        <w:t xml:space="preserve"> </w:t>
      </w:r>
      <w:r w:rsidR="008C551D" w:rsidRPr="00391E67">
        <w:rPr>
          <w:lang w:val="es-ES"/>
        </w:rPr>
        <w:t>las</w:t>
      </w:r>
      <w:r w:rsidR="00076661" w:rsidRPr="00391E67">
        <w:rPr>
          <w:lang w:val="es-ES"/>
        </w:rPr>
        <w:t xml:space="preserve"> </w:t>
      </w:r>
      <w:r w:rsidR="008C551D" w:rsidRPr="00391E67">
        <w:rPr>
          <w:lang w:val="es-ES"/>
        </w:rPr>
        <w:t>entidades</w:t>
      </w:r>
      <w:r w:rsidR="00076661" w:rsidRPr="00391E67">
        <w:rPr>
          <w:lang w:val="es-ES"/>
        </w:rPr>
        <w:t xml:space="preserve"> </w:t>
      </w:r>
      <w:r w:rsidR="008C551D" w:rsidRPr="00391E67">
        <w:rPr>
          <w:lang w:val="es-ES"/>
        </w:rPr>
        <w:t>federativas</w:t>
      </w:r>
      <w:r w:rsidR="00037ADD" w:rsidRPr="00391E67">
        <w:rPr>
          <w:lang w:val="es-ES"/>
        </w:rPr>
        <w:t>,</w:t>
      </w:r>
      <w:r w:rsidR="00076661" w:rsidRPr="00391E67">
        <w:rPr>
          <w:lang w:val="es-ES"/>
        </w:rPr>
        <w:t xml:space="preserve"> </w:t>
      </w:r>
      <w:r w:rsidR="00037ADD" w:rsidRPr="00391E67">
        <w:rPr>
          <w:lang w:val="es-ES"/>
        </w:rPr>
        <w:t>con</w:t>
      </w:r>
      <w:r w:rsidR="00076661" w:rsidRPr="00391E67">
        <w:rPr>
          <w:lang w:val="es-ES"/>
        </w:rPr>
        <w:t xml:space="preserve"> </w:t>
      </w:r>
      <w:r w:rsidR="00037ADD" w:rsidRPr="00391E67">
        <w:rPr>
          <w:lang w:val="es-ES"/>
        </w:rPr>
        <w:t>autonomía</w:t>
      </w:r>
      <w:r w:rsidR="00076661" w:rsidRPr="00391E67">
        <w:rPr>
          <w:lang w:val="es-ES"/>
        </w:rPr>
        <w:t xml:space="preserve"> </w:t>
      </w:r>
      <w:r w:rsidR="00037ADD" w:rsidRPr="00391E67">
        <w:rPr>
          <w:lang w:val="es-ES"/>
        </w:rPr>
        <w:t>constitucional</w:t>
      </w:r>
      <w:r w:rsidR="00395E31" w:rsidRPr="00391E67">
        <w:rPr>
          <w:lang w:val="es-ES"/>
        </w:rPr>
        <w:t>,</w:t>
      </w:r>
      <w:r w:rsidR="00076661" w:rsidRPr="00391E67">
        <w:rPr>
          <w:lang w:val="es-ES"/>
        </w:rPr>
        <w:t xml:space="preserve"> </w:t>
      </w:r>
      <w:r w:rsidR="00037ADD" w:rsidRPr="00391E67">
        <w:rPr>
          <w:lang w:val="es-ES"/>
        </w:rPr>
        <w:t>especializados</w:t>
      </w:r>
      <w:r w:rsidR="00076661" w:rsidRPr="00391E67">
        <w:rPr>
          <w:lang w:val="es-ES"/>
        </w:rPr>
        <w:t xml:space="preserve"> </w:t>
      </w:r>
      <w:r w:rsidR="00037ADD" w:rsidRPr="00391E67">
        <w:rPr>
          <w:lang w:val="es-ES"/>
        </w:rPr>
        <w:t>en</w:t>
      </w:r>
      <w:r w:rsidR="00076661" w:rsidRPr="00391E67">
        <w:rPr>
          <w:lang w:val="es-ES"/>
        </w:rPr>
        <w:t xml:space="preserve"> </w:t>
      </w:r>
      <w:r w:rsidR="00037ADD" w:rsidRPr="00391E67">
        <w:rPr>
          <w:lang w:val="es-ES"/>
        </w:rPr>
        <w:t>materia</w:t>
      </w:r>
      <w:r w:rsidR="00076661" w:rsidRPr="00391E67">
        <w:rPr>
          <w:lang w:val="es-ES"/>
        </w:rPr>
        <w:t xml:space="preserve"> </w:t>
      </w:r>
      <w:r w:rsidR="00037ADD" w:rsidRPr="00391E67">
        <w:rPr>
          <w:lang w:val="es-ES"/>
        </w:rPr>
        <w:t>de</w:t>
      </w:r>
      <w:r w:rsidR="00076661" w:rsidRPr="00391E67">
        <w:rPr>
          <w:lang w:val="es-ES"/>
        </w:rPr>
        <w:t xml:space="preserve"> </w:t>
      </w:r>
      <w:r w:rsidR="00037ADD" w:rsidRPr="00391E67">
        <w:rPr>
          <w:lang w:val="es-ES"/>
        </w:rPr>
        <w:t>acceso</w:t>
      </w:r>
      <w:r w:rsidR="00076661" w:rsidRPr="00391E67">
        <w:rPr>
          <w:lang w:val="es-ES"/>
        </w:rPr>
        <w:t xml:space="preserve"> </w:t>
      </w:r>
      <w:r w:rsidR="00037ADD" w:rsidRPr="00391E67">
        <w:rPr>
          <w:lang w:val="es-ES"/>
        </w:rPr>
        <w:t>a</w:t>
      </w:r>
      <w:r w:rsidR="00076661" w:rsidRPr="00391E67">
        <w:rPr>
          <w:lang w:val="es-ES"/>
        </w:rPr>
        <w:t xml:space="preserve"> </w:t>
      </w:r>
      <w:r w:rsidR="00037ADD" w:rsidRPr="00391E67">
        <w:rPr>
          <w:lang w:val="es-ES"/>
        </w:rPr>
        <w:t>la</w:t>
      </w:r>
      <w:r w:rsidR="00076661" w:rsidRPr="00391E67">
        <w:rPr>
          <w:lang w:val="es-ES"/>
        </w:rPr>
        <w:t xml:space="preserve"> </w:t>
      </w:r>
      <w:r w:rsidR="00037ADD" w:rsidRPr="00391E67">
        <w:rPr>
          <w:lang w:val="es-ES"/>
        </w:rPr>
        <w:t>información</w:t>
      </w:r>
      <w:r w:rsidR="00076661" w:rsidRPr="00391E67">
        <w:rPr>
          <w:lang w:val="es-ES"/>
        </w:rPr>
        <w:t xml:space="preserve"> </w:t>
      </w:r>
      <w:r w:rsidR="00037ADD" w:rsidRPr="00391E67">
        <w:rPr>
          <w:lang w:val="es-ES"/>
        </w:rPr>
        <w:t>y</w:t>
      </w:r>
      <w:r w:rsidR="00076661" w:rsidRPr="00391E67">
        <w:rPr>
          <w:lang w:val="es-ES"/>
        </w:rPr>
        <w:t xml:space="preserve"> </w:t>
      </w:r>
      <w:r w:rsidR="00037ADD" w:rsidRPr="00391E67">
        <w:rPr>
          <w:lang w:val="es-ES"/>
        </w:rPr>
        <w:t>protección</w:t>
      </w:r>
      <w:r w:rsidR="00076661" w:rsidRPr="00391E67">
        <w:rPr>
          <w:lang w:val="es-ES"/>
        </w:rPr>
        <w:t xml:space="preserve"> </w:t>
      </w:r>
      <w:r w:rsidR="00037ADD" w:rsidRPr="00391E67">
        <w:rPr>
          <w:lang w:val="es-ES"/>
        </w:rPr>
        <w:t>de</w:t>
      </w:r>
      <w:r w:rsidR="00076661" w:rsidRPr="00391E67">
        <w:rPr>
          <w:lang w:val="es-ES"/>
        </w:rPr>
        <w:t xml:space="preserve"> </w:t>
      </w:r>
      <w:r w:rsidR="00037ADD" w:rsidRPr="00391E67">
        <w:rPr>
          <w:lang w:val="es-ES"/>
        </w:rPr>
        <w:t>datos</w:t>
      </w:r>
      <w:r w:rsidR="00076661" w:rsidRPr="00391E67">
        <w:rPr>
          <w:lang w:val="es-ES"/>
        </w:rPr>
        <w:t xml:space="preserve"> </w:t>
      </w:r>
      <w:r w:rsidR="00037ADD" w:rsidRPr="00391E67">
        <w:rPr>
          <w:lang w:val="es-ES"/>
        </w:rPr>
        <w:t>personales</w:t>
      </w:r>
      <w:r w:rsidR="00395E31" w:rsidRPr="00391E67">
        <w:rPr>
          <w:lang w:val="es-ES"/>
        </w:rPr>
        <w:t>,</w:t>
      </w:r>
      <w:r w:rsidR="00076661" w:rsidRPr="00391E67">
        <w:rPr>
          <w:lang w:val="es-ES"/>
        </w:rPr>
        <w:t xml:space="preserve"> </w:t>
      </w:r>
      <w:r w:rsidR="00037ADD" w:rsidRPr="00391E67">
        <w:rPr>
          <w:lang w:val="es-ES"/>
        </w:rPr>
        <w:t>en</w:t>
      </w:r>
      <w:r w:rsidR="00076661" w:rsidRPr="00391E67">
        <w:rPr>
          <w:lang w:val="es-ES"/>
        </w:rPr>
        <w:t xml:space="preserve"> </w:t>
      </w:r>
      <w:r w:rsidR="00037ADD" w:rsidRPr="00391E67">
        <w:rPr>
          <w:lang w:val="es-ES"/>
        </w:rPr>
        <w:t>términos</w:t>
      </w:r>
      <w:r w:rsidR="00076661" w:rsidRPr="00391E67">
        <w:rPr>
          <w:lang w:val="es-ES"/>
        </w:rPr>
        <w:t xml:space="preserve"> </w:t>
      </w:r>
      <w:r w:rsidR="00037ADD" w:rsidRPr="00391E67">
        <w:rPr>
          <w:lang w:val="es-ES"/>
        </w:rPr>
        <w:t>de</w:t>
      </w:r>
      <w:r w:rsidR="00076661" w:rsidRPr="00391E67">
        <w:rPr>
          <w:lang w:val="es-ES"/>
        </w:rPr>
        <w:t xml:space="preserve"> </w:t>
      </w:r>
      <w:r w:rsidR="00037ADD" w:rsidRPr="00391E67">
        <w:rPr>
          <w:lang w:val="es-ES"/>
        </w:rPr>
        <w:t>los</w:t>
      </w:r>
      <w:r w:rsidR="00076661" w:rsidRPr="00391E67">
        <w:rPr>
          <w:lang w:val="es-ES"/>
        </w:rPr>
        <w:t xml:space="preserve"> </w:t>
      </w:r>
      <w:r w:rsidR="00037ADD" w:rsidRPr="00391E67">
        <w:rPr>
          <w:lang w:val="es-ES"/>
        </w:rPr>
        <w:t>artículos</w:t>
      </w:r>
      <w:r w:rsidR="00076661" w:rsidRPr="00391E67">
        <w:rPr>
          <w:lang w:val="es-ES"/>
        </w:rPr>
        <w:t xml:space="preserve"> </w:t>
      </w:r>
      <w:r w:rsidR="00037ADD" w:rsidRPr="00391E67">
        <w:rPr>
          <w:lang w:val="es-ES"/>
        </w:rPr>
        <w:t>6</w:t>
      </w:r>
      <w:r>
        <w:rPr>
          <w:lang w:val="es-ES"/>
        </w:rPr>
        <w:t>º</w:t>
      </w:r>
      <w:r w:rsidR="00037ADD" w:rsidRPr="00391E67">
        <w:rPr>
          <w:lang w:val="es-ES"/>
        </w:rPr>
        <w:t>,</w:t>
      </w:r>
      <w:r w:rsidR="00076661" w:rsidRPr="00391E67">
        <w:rPr>
          <w:lang w:val="es-ES"/>
        </w:rPr>
        <w:t xml:space="preserve"> </w:t>
      </w:r>
      <w:r w:rsidR="00037ADD" w:rsidRPr="00391E67">
        <w:rPr>
          <w:lang w:val="es-ES"/>
        </w:rPr>
        <w:t>116,</w:t>
      </w:r>
      <w:r w:rsidR="00076661" w:rsidRPr="00391E67">
        <w:rPr>
          <w:lang w:val="es-ES"/>
        </w:rPr>
        <w:t xml:space="preserve"> </w:t>
      </w:r>
      <w:r w:rsidR="00037ADD" w:rsidRPr="00391E67">
        <w:rPr>
          <w:lang w:val="es-ES"/>
        </w:rPr>
        <w:t>fracción</w:t>
      </w:r>
      <w:r w:rsidR="00076661" w:rsidRPr="00391E67">
        <w:rPr>
          <w:lang w:val="es-ES"/>
        </w:rPr>
        <w:t xml:space="preserve"> </w:t>
      </w:r>
      <w:r w:rsidR="00037ADD" w:rsidRPr="00391E67">
        <w:rPr>
          <w:lang w:val="es-ES"/>
        </w:rPr>
        <w:t>VIII</w:t>
      </w:r>
      <w:r w:rsidR="00076661" w:rsidRPr="00391E67">
        <w:rPr>
          <w:lang w:val="es-ES"/>
        </w:rPr>
        <w:t xml:space="preserve"> </w:t>
      </w:r>
      <w:r w:rsidR="00037ADD" w:rsidRPr="00391E67">
        <w:rPr>
          <w:lang w:val="es-ES"/>
        </w:rPr>
        <w:t>y</w:t>
      </w:r>
      <w:r w:rsidR="00076661" w:rsidRPr="00391E67">
        <w:rPr>
          <w:lang w:val="es-ES"/>
        </w:rPr>
        <w:t xml:space="preserve"> </w:t>
      </w:r>
      <w:r w:rsidR="00037ADD" w:rsidRPr="00391E67">
        <w:rPr>
          <w:lang w:val="es-ES"/>
        </w:rPr>
        <w:t>122,</w:t>
      </w:r>
      <w:r w:rsidR="00076661" w:rsidRPr="00391E67">
        <w:rPr>
          <w:lang w:val="es-ES"/>
        </w:rPr>
        <w:t xml:space="preserve"> </w:t>
      </w:r>
      <w:r w:rsidR="00037ADD" w:rsidRPr="00391E67">
        <w:rPr>
          <w:lang w:val="es-ES"/>
        </w:rPr>
        <w:t>apartado</w:t>
      </w:r>
      <w:r w:rsidR="00076661" w:rsidRPr="00391E67">
        <w:rPr>
          <w:lang w:val="es-ES"/>
        </w:rPr>
        <w:t xml:space="preserve"> </w:t>
      </w:r>
      <w:r w:rsidR="00037ADD" w:rsidRPr="00391E67">
        <w:rPr>
          <w:lang w:val="es-ES"/>
        </w:rPr>
        <w:t>C,</w:t>
      </w:r>
      <w:r w:rsidR="00076661" w:rsidRPr="00391E67">
        <w:rPr>
          <w:lang w:val="es-ES"/>
        </w:rPr>
        <w:t xml:space="preserve"> </w:t>
      </w:r>
      <w:r w:rsidR="00037ADD" w:rsidRPr="00391E67">
        <w:rPr>
          <w:lang w:val="es-ES"/>
        </w:rPr>
        <w:t>BASE</w:t>
      </w:r>
      <w:r w:rsidR="00076661" w:rsidRPr="00391E67">
        <w:rPr>
          <w:lang w:val="es-ES"/>
        </w:rPr>
        <w:t xml:space="preserve"> </w:t>
      </w:r>
      <w:r w:rsidR="00037ADD" w:rsidRPr="00391E67">
        <w:rPr>
          <w:lang w:val="es-ES"/>
        </w:rPr>
        <w:t>PRIMERA,</w:t>
      </w:r>
      <w:r w:rsidR="00076661" w:rsidRPr="00391E67">
        <w:rPr>
          <w:lang w:val="es-ES"/>
        </w:rPr>
        <w:t xml:space="preserve"> </w:t>
      </w:r>
      <w:r w:rsidR="0096174B">
        <w:rPr>
          <w:lang w:val="es-ES"/>
        </w:rPr>
        <w:t>f</w:t>
      </w:r>
      <w:r w:rsidR="00037ADD" w:rsidRPr="00391E67">
        <w:rPr>
          <w:lang w:val="es-ES"/>
        </w:rPr>
        <w:t>racción</w:t>
      </w:r>
      <w:r w:rsidR="00076661" w:rsidRPr="00391E67">
        <w:rPr>
          <w:lang w:val="es-ES"/>
        </w:rPr>
        <w:t xml:space="preserve"> </w:t>
      </w:r>
      <w:r w:rsidR="00037ADD" w:rsidRPr="00391E67">
        <w:rPr>
          <w:lang w:val="es-ES"/>
        </w:rPr>
        <w:t>V,</w:t>
      </w:r>
      <w:r w:rsidR="00076661" w:rsidRPr="00391E67">
        <w:rPr>
          <w:lang w:val="es-ES"/>
        </w:rPr>
        <w:t xml:space="preserve"> </w:t>
      </w:r>
      <w:r w:rsidR="00037ADD" w:rsidRPr="00391E67">
        <w:rPr>
          <w:lang w:val="es-ES"/>
        </w:rPr>
        <w:t>inciso</w:t>
      </w:r>
      <w:r w:rsidR="00076661" w:rsidRPr="00391E67">
        <w:rPr>
          <w:lang w:val="es-ES"/>
        </w:rPr>
        <w:t xml:space="preserve"> </w:t>
      </w:r>
      <w:r w:rsidR="00037ADD" w:rsidRPr="00391E67">
        <w:rPr>
          <w:lang w:val="es-ES"/>
        </w:rPr>
        <w:t>ñ)</w:t>
      </w:r>
      <w:r w:rsidR="00076661" w:rsidRPr="00391E67">
        <w:rPr>
          <w:lang w:val="es-ES"/>
        </w:rPr>
        <w:t xml:space="preserve"> </w:t>
      </w:r>
      <w:r w:rsidR="00037ADD" w:rsidRPr="00391E67">
        <w:rPr>
          <w:lang w:val="es-ES"/>
        </w:rPr>
        <w:t>de</w:t>
      </w:r>
      <w:r w:rsidR="00076661" w:rsidRPr="00391E67">
        <w:rPr>
          <w:lang w:val="es-ES"/>
        </w:rPr>
        <w:t xml:space="preserve"> </w:t>
      </w:r>
      <w:r w:rsidR="00037ADD" w:rsidRPr="00391E67">
        <w:rPr>
          <w:lang w:val="es-ES"/>
        </w:rPr>
        <w:t>la</w:t>
      </w:r>
      <w:r w:rsidR="00076661" w:rsidRPr="00391E67">
        <w:rPr>
          <w:lang w:val="es-ES"/>
        </w:rPr>
        <w:t xml:space="preserve"> </w:t>
      </w:r>
      <w:r w:rsidR="00037ADD" w:rsidRPr="00391E67">
        <w:rPr>
          <w:lang w:val="es-ES"/>
        </w:rPr>
        <w:t>Constitución</w:t>
      </w:r>
      <w:r w:rsidR="00076661" w:rsidRPr="00391E67">
        <w:rPr>
          <w:lang w:val="es-ES"/>
        </w:rPr>
        <w:t xml:space="preserve"> </w:t>
      </w:r>
      <w:r w:rsidR="00037ADD" w:rsidRPr="00391E67">
        <w:rPr>
          <w:lang w:val="es-ES"/>
        </w:rPr>
        <w:t>Política</w:t>
      </w:r>
      <w:r w:rsidR="00076661" w:rsidRPr="00391E67">
        <w:rPr>
          <w:lang w:val="es-ES"/>
        </w:rPr>
        <w:t xml:space="preserve"> </w:t>
      </w:r>
      <w:r w:rsidR="00037ADD" w:rsidRPr="00391E67">
        <w:rPr>
          <w:lang w:val="es-ES"/>
        </w:rPr>
        <w:t>de</w:t>
      </w:r>
      <w:r w:rsidR="00076661" w:rsidRPr="00391E67">
        <w:rPr>
          <w:lang w:val="es-ES"/>
        </w:rPr>
        <w:t xml:space="preserve"> </w:t>
      </w:r>
      <w:r w:rsidR="00037ADD" w:rsidRPr="00391E67">
        <w:rPr>
          <w:lang w:val="es-ES"/>
        </w:rPr>
        <w:t>los</w:t>
      </w:r>
      <w:r w:rsidR="00076661" w:rsidRPr="00391E67">
        <w:rPr>
          <w:lang w:val="es-ES"/>
        </w:rPr>
        <w:t xml:space="preserve"> </w:t>
      </w:r>
      <w:r w:rsidR="00037ADD" w:rsidRPr="00391E67">
        <w:rPr>
          <w:lang w:val="es-ES"/>
        </w:rPr>
        <w:t>Estados</w:t>
      </w:r>
      <w:r w:rsidR="00076661" w:rsidRPr="00391E67">
        <w:rPr>
          <w:lang w:val="es-ES"/>
        </w:rPr>
        <w:t xml:space="preserve"> </w:t>
      </w:r>
      <w:r w:rsidR="00037ADD" w:rsidRPr="00391E67">
        <w:rPr>
          <w:lang w:val="es-ES"/>
        </w:rPr>
        <w:t>Unidos</w:t>
      </w:r>
      <w:r w:rsidR="00076661" w:rsidRPr="00391E67">
        <w:rPr>
          <w:lang w:val="es-ES"/>
        </w:rPr>
        <w:t xml:space="preserve"> </w:t>
      </w:r>
      <w:r w:rsidR="00037ADD" w:rsidRPr="00391E67">
        <w:rPr>
          <w:lang w:val="es-ES"/>
        </w:rPr>
        <w:t>Mexicanos,</w:t>
      </w:r>
      <w:r w:rsidR="00076661" w:rsidRPr="00391E67">
        <w:rPr>
          <w:lang w:val="es-ES"/>
        </w:rPr>
        <w:t xml:space="preserve"> </w:t>
      </w:r>
      <w:r w:rsidR="00037ADD" w:rsidRPr="00391E67">
        <w:rPr>
          <w:lang w:val="es-ES"/>
        </w:rPr>
        <w:t>los</w:t>
      </w:r>
      <w:r w:rsidR="00076661" w:rsidRPr="00391E67">
        <w:rPr>
          <w:lang w:val="es-ES"/>
        </w:rPr>
        <w:t xml:space="preserve"> </w:t>
      </w:r>
      <w:r w:rsidR="00037ADD" w:rsidRPr="00391E67">
        <w:rPr>
          <w:lang w:val="es-ES"/>
        </w:rPr>
        <w:t>cuales</w:t>
      </w:r>
      <w:r w:rsidR="00076661" w:rsidRPr="00391E67">
        <w:rPr>
          <w:lang w:val="es-ES"/>
        </w:rPr>
        <w:t xml:space="preserve"> </w:t>
      </w:r>
      <w:r w:rsidR="005B3F22" w:rsidRPr="00391E67">
        <w:rPr>
          <w:lang w:val="es-ES"/>
        </w:rPr>
        <w:t xml:space="preserve">también </w:t>
      </w:r>
      <w:r w:rsidR="00037ADD" w:rsidRPr="00391E67">
        <w:rPr>
          <w:lang w:val="es-ES"/>
        </w:rPr>
        <w:t>están</w:t>
      </w:r>
      <w:r w:rsidR="00076661" w:rsidRPr="00391E67">
        <w:rPr>
          <w:lang w:val="es-ES"/>
        </w:rPr>
        <w:t xml:space="preserve"> </w:t>
      </w:r>
      <w:r w:rsidR="00037ADD" w:rsidRPr="00391E67">
        <w:rPr>
          <w:lang w:val="es-ES"/>
        </w:rPr>
        <w:t>obligados</w:t>
      </w:r>
      <w:r w:rsidR="00076661" w:rsidRPr="00391E67">
        <w:rPr>
          <w:lang w:val="es-ES"/>
        </w:rPr>
        <w:t xml:space="preserve"> </w:t>
      </w:r>
      <w:r w:rsidR="00037ADD" w:rsidRPr="00391E67">
        <w:rPr>
          <w:lang w:val="es-ES"/>
        </w:rPr>
        <w:t>a</w:t>
      </w:r>
      <w:r w:rsidR="00076661" w:rsidRPr="00391E67">
        <w:rPr>
          <w:lang w:val="es-ES"/>
        </w:rPr>
        <w:t xml:space="preserve"> </w:t>
      </w:r>
      <w:r w:rsidR="00037ADD" w:rsidRPr="00391E67">
        <w:rPr>
          <w:lang w:val="es-ES"/>
        </w:rPr>
        <w:t>transparentar</w:t>
      </w:r>
      <w:r w:rsidR="00076661" w:rsidRPr="00391E67">
        <w:rPr>
          <w:lang w:val="es-ES"/>
        </w:rPr>
        <w:t xml:space="preserve"> </w:t>
      </w:r>
      <w:r w:rsidR="00037ADD" w:rsidRPr="00391E67">
        <w:rPr>
          <w:lang w:val="es-ES"/>
        </w:rPr>
        <w:t>y</w:t>
      </w:r>
      <w:r w:rsidR="00076661" w:rsidRPr="00391E67">
        <w:rPr>
          <w:lang w:val="es-ES"/>
        </w:rPr>
        <w:t xml:space="preserve"> </w:t>
      </w:r>
      <w:r w:rsidR="00037ADD" w:rsidRPr="00391E67">
        <w:rPr>
          <w:lang w:val="es-ES"/>
        </w:rPr>
        <w:t>permitir</w:t>
      </w:r>
      <w:r w:rsidR="00076661" w:rsidRPr="00391E67">
        <w:rPr>
          <w:lang w:val="es-ES"/>
        </w:rPr>
        <w:t xml:space="preserve"> </w:t>
      </w:r>
      <w:r w:rsidR="00037ADD" w:rsidRPr="00391E67">
        <w:rPr>
          <w:lang w:val="es-ES"/>
        </w:rPr>
        <w:t>el</w:t>
      </w:r>
      <w:r w:rsidR="00076661" w:rsidRPr="00391E67">
        <w:rPr>
          <w:lang w:val="es-ES"/>
        </w:rPr>
        <w:t xml:space="preserve"> </w:t>
      </w:r>
      <w:r w:rsidR="00037ADD" w:rsidRPr="00391E67">
        <w:rPr>
          <w:lang w:val="es-ES"/>
        </w:rPr>
        <w:t>acceso</w:t>
      </w:r>
      <w:r w:rsidR="00076661" w:rsidRPr="00391E67">
        <w:rPr>
          <w:lang w:val="es-ES"/>
        </w:rPr>
        <w:t xml:space="preserve"> </w:t>
      </w:r>
      <w:r w:rsidR="00037ADD" w:rsidRPr="00391E67">
        <w:rPr>
          <w:lang w:val="es-ES"/>
        </w:rPr>
        <w:t>a</w:t>
      </w:r>
      <w:r w:rsidR="00076661" w:rsidRPr="00391E67">
        <w:rPr>
          <w:lang w:val="es-ES"/>
        </w:rPr>
        <w:t xml:space="preserve"> </w:t>
      </w:r>
      <w:r w:rsidR="00037ADD" w:rsidRPr="00391E67">
        <w:rPr>
          <w:lang w:val="es-ES"/>
        </w:rPr>
        <w:t>la</w:t>
      </w:r>
      <w:r w:rsidR="00076661" w:rsidRPr="00391E67">
        <w:rPr>
          <w:lang w:val="es-ES"/>
        </w:rPr>
        <w:t xml:space="preserve"> </w:t>
      </w:r>
      <w:r w:rsidR="00037ADD" w:rsidRPr="00391E67">
        <w:rPr>
          <w:lang w:val="es-ES"/>
        </w:rPr>
        <w:t>información</w:t>
      </w:r>
      <w:r w:rsidR="00076661" w:rsidRPr="00391E67">
        <w:rPr>
          <w:lang w:val="es-ES"/>
        </w:rPr>
        <w:t xml:space="preserve"> </w:t>
      </w:r>
      <w:r w:rsidR="00037ADD" w:rsidRPr="00391E67">
        <w:rPr>
          <w:lang w:val="es-ES"/>
        </w:rPr>
        <w:t>pública</w:t>
      </w:r>
      <w:r w:rsidR="00E475BD">
        <w:rPr>
          <w:lang w:val="es-ES"/>
        </w:rPr>
        <w:t>,</w:t>
      </w:r>
      <w:r w:rsidR="005B3F22" w:rsidRPr="00391E67">
        <w:rPr>
          <w:lang w:val="es-ES"/>
        </w:rPr>
        <w:t xml:space="preserve"> así como, a</w:t>
      </w:r>
      <w:r w:rsidR="00076661" w:rsidRPr="00391E67">
        <w:rPr>
          <w:lang w:val="es-ES"/>
        </w:rPr>
        <w:t xml:space="preserve"> </w:t>
      </w:r>
      <w:r w:rsidR="00037ADD" w:rsidRPr="00391E67">
        <w:rPr>
          <w:lang w:val="es-ES"/>
        </w:rPr>
        <w:t>proteger</w:t>
      </w:r>
      <w:r w:rsidR="00076661" w:rsidRPr="00391E67">
        <w:rPr>
          <w:lang w:val="es-ES"/>
        </w:rPr>
        <w:t xml:space="preserve"> </w:t>
      </w:r>
      <w:r w:rsidR="00037ADD" w:rsidRPr="00391E67">
        <w:rPr>
          <w:lang w:val="es-ES"/>
        </w:rPr>
        <w:t>los</w:t>
      </w:r>
      <w:r w:rsidR="00076661" w:rsidRPr="00391E67">
        <w:rPr>
          <w:lang w:val="es-ES"/>
        </w:rPr>
        <w:t xml:space="preserve"> </w:t>
      </w:r>
      <w:r w:rsidR="00037ADD" w:rsidRPr="00391E67">
        <w:rPr>
          <w:lang w:val="es-ES"/>
        </w:rPr>
        <w:t>datos</w:t>
      </w:r>
      <w:r w:rsidR="00076661" w:rsidRPr="00391E67">
        <w:rPr>
          <w:lang w:val="es-ES"/>
        </w:rPr>
        <w:t xml:space="preserve"> </w:t>
      </w:r>
      <w:r w:rsidR="00037ADD" w:rsidRPr="00391E67">
        <w:rPr>
          <w:lang w:val="es-ES"/>
        </w:rPr>
        <w:t>personales</w:t>
      </w:r>
      <w:r w:rsidR="00076661" w:rsidRPr="00391E67">
        <w:rPr>
          <w:lang w:val="es-ES"/>
        </w:rPr>
        <w:t xml:space="preserve"> </w:t>
      </w:r>
      <w:r w:rsidR="00037ADD" w:rsidRPr="00391E67">
        <w:rPr>
          <w:lang w:val="es-ES"/>
        </w:rPr>
        <w:t>que</w:t>
      </w:r>
      <w:r w:rsidR="00076661" w:rsidRPr="00391E67">
        <w:rPr>
          <w:lang w:val="es-ES"/>
        </w:rPr>
        <w:t xml:space="preserve"> </w:t>
      </w:r>
      <w:r w:rsidR="00037ADD" w:rsidRPr="00391E67">
        <w:rPr>
          <w:lang w:val="es-ES"/>
        </w:rPr>
        <w:t>obren</w:t>
      </w:r>
      <w:r w:rsidR="00076661" w:rsidRPr="00391E67">
        <w:rPr>
          <w:lang w:val="es-ES"/>
        </w:rPr>
        <w:t xml:space="preserve"> </w:t>
      </w:r>
      <w:r w:rsidR="00037ADD" w:rsidRPr="00391E67">
        <w:rPr>
          <w:lang w:val="es-ES"/>
        </w:rPr>
        <w:t>en</w:t>
      </w:r>
      <w:r w:rsidR="00076661" w:rsidRPr="00391E67">
        <w:rPr>
          <w:lang w:val="es-ES"/>
        </w:rPr>
        <w:t xml:space="preserve"> </w:t>
      </w:r>
      <w:r w:rsidR="00037ADD" w:rsidRPr="00391E67">
        <w:rPr>
          <w:lang w:val="es-ES"/>
        </w:rPr>
        <w:t>su</w:t>
      </w:r>
      <w:r w:rsidR="00076661" w:rsidRPr="00391E67">
        <w:rPr>
          <w:lang w:val="es-ES"/>
        </w:rPr>
        <w:t xml:space="preserve"> </w:t>
      </w:r>
      <w:r w:rsidR="00037ADD" w:rsidRPr="00391E67">
        <w:rPr>
          <w:lang w:val="es-ES"/>
        </w:rPr>
        <w:t>poder</w:t>
      </w:r>
      <w:r w:rsidR="005B3F22" w:rsidRPr="00391E67">
        <w:rPr>
          <w:lang w:val="es-ES"/>
        </w:rPr>
        <w:t>.</w:t>
      </w:r>
    </w:p>
    <w:p w:rsidR="005B3F22" w:rsidRPr="00391E67" w:rsidRDefault="005B3F22" w:rsidP="00391E67">
      <w:pPr>
        <w:spacing w:after="0" w:line="240" w:lineRule="auto"/>
        <w:jc w:val="both"/>
        <w:rPr>
          <w:lang w:val="es-ES"/>
        </w:rPr>
      </w:pPr>
    </w:p>
    <w:p w:rsidR="00037ADD" w:rsidRPr="00C17047" w:rsidRDefault="005B3F22" w:rsidP="00391E67">
      <w:pPr>
        <w:spacing w:after="0" w:line="240" w:lineRule="auto"/>
        <w:jc w:val="both"/>
        <w:rPr>
          <w:lang w:val="es-ES"/>
        </w:rPr>
      </w:pPr>
      <w:r w:rsidRPr="00391E67">
        <w:rPr>
          <w:lang w:val="es-ES"/>
        </w:rPr>
        <w:t>Por su parte, el artículo 24, fracción XI del referido ordenamiento establece que</w:t>
      </w:r>
      <w:r w:rsidR="00076661" w:rsidRPr="00391E67">
        <w:rPr>
          <w:lang w:val="es-ES"/>
        </w:rPr>
        <w:t xml:space="preserve"> </w:t>
      </w:r>
      <w:r w:rsidR="00037ADD" w:rsidRPr="00391E67">
        <w:rPr>
          <w:lang w:val="es-ES"/>
        </w:rPr>
        <w:t>los</w:t>
      </w:r>
      <w:r w:rsidR="00076661" w:rsidRPr="00391E67">
        <w:rPr>
          <w:lang w:val="es-ES"/>
        </w:rPr>
        <w:t xml:space="preserve"> </w:t>
      </w:r>
      <w:r w:rsidR="00037ADD" w:rsidRPr="00391E67">
        <w:rPr>
          <w:lang w:val="es-ES"/>
        </w:rPr>
        <w:t>organismos</w:t>
      </w:r>
      <w:r w:rsidR="00076661" w:rsidRPr="00391E67">
        <w:rPr>
          <w:lang w:val="es-ES"/>
        </w:rPr>
        <w:t xml:space="preserve"> </w:t>
      </w:r>
      <w:r w:rsidR="00037ADD" w:rsidRPr="00391E67">
        <w:rPr>
          <w:lang w:val="es-ES"/>
        </w:rPr>
        <w:t>garantes</w:t>
      </w:r>
      <w:r w:rsidR="00076661" w:rsidRPr="00391E67">
        <w:rPr>
          <w:lang w:val="es-ES"/>
        </w:rPr>
        <w:t xml:space="preserve"> </w:t>
      </w:r>
      <w:r w:rsidR="00037ADD" w:rsidRPr="00391E67">
        <w:rPr>
          <w:lang w:val="es-ES"/>
        </w:rPr>
        <w:t>nacional</w:t>
      </w:r>
      <w:r w:rsidR="00076661" w:rsidRPr="00391E67">
        <w:rPr>
          <w:lang w:val="es-ES"/>
        </w:rPr>
        <w:t xml:space="preserve"> </w:t>
      </w:r>
      <w:r w:rsidR="00037ADD" w:rsidRPr="00391E67">
        <w:rPr>
          <w:lang w:val="es-ES"/>
        </w:rPr>
        <w:t>y</w:t>
      </w:r>
      <w:r w:rsidR="00076661" w:rsidRPr="00391E67">
        <w:rPr>
          <w:lang w:val="es-ES"/>
        </w:rPr>
        <w:t xml:space="preserve"> </w:t>
      </w:r>
      <w:r w:rsidR="00037ADD" w:rsidRPr="00391E67">
        <w:rPr>
          <w:lang w:val="es-ES"/>
        </w:rPr>
        <w:t>de</w:t>
      </w:r>
      <w:r w:rsidR="00076661" w:rsidRPr="00391E67">
        <w:rPr>
          <w:lang w:val="es-ES"/>
        </w:rPr>
        <w:t xml:space="preserve"> </w:t>
      </w:r>
      <w:r w:rsidR="00037ADD" w:rsidRPr="00391E67">
        <w:rPr>
          <w:lang w:val="es-ES"/>
        </w:rPr>
        <w:t>las</w:t>
      </w:r>
      <w:r w:rsidR="00076661" w:rsidRPr="00391E67">
        <w:rPr>
          <w:lang w:val="es-ES"/>
        </w:rPr>
        <w:t xml:space="preserve"> </w:t>
      </w:r>
      <w:r w:rsidR="00037ADD" w:rsidRPr="00391E67">
        <w:rPr>
          <w:lang w:val="es-ES"/>
        </w:rPr>
        <w:t>entidades</w:t>
      </w:r>
      <w:r w:rsidR="00076661" w:rsidRPr="00391E67">
        <w:rPr>
          <w:lang w:val="es-ES"/>
        </w:rPr>
        <w:t xml:space="preserve"> </w:t>
      </w:r>
      <w:r w:rsidR="00037ADD" w:rsidRPr="00391E67">
        <w:rPr>
          <w:lang w:val="es-ES"/>
        </w:rPr>
        <w:t>federativas</w:t>
      </w:r>
      <w:r w:rsidR="00076661" w:rsidRPr="00391E67">
        <w:rPr>
          <w:lang w:val="es-ES"/>
        </w:rPr>
        <w:t xml:space="preserve"> </w:t>
      </w:r>
      <w:r w:rsidRPr="00391E67">
        <w:rPr>
          <w:lang w:val="es-ES"/>
        </w:rPr>
        <w:t xml:space="preserve">también se encuentran obligados a </w:t>
      </w:r>
      <w:r w:rsidR="00037ADD" w:rsidRPr="00391E67">
        <w:rPr>
          <w:lang w:val="es-ES"/>
        </w:rPr>
        <w:t>poner</w:t>
      </w:r>
      <w:r w:rsidR="00076661" w:rsidRPr="00391E67">
        <w:rPr>
          <w:lang w:val="es-ES"/>
        </w:rPr>
        <w:t xml:space="preserve"> </w:t>
      </w:r>
      <w:r w:rsidR="00037ADD" w:rsidRPr="00391E67">
        <w:rPr>
          <w:lang w:val="es-ES"/>
        </w:rPr>
        <w:t>a</w:t>
      </w:r>
      <w:r w:rsidR="00076661" w:rsidRPr="00391E67">
        <w:rPr>
          <w:lang w:val="es-ES"/>
        </w:rPr>
        <w:t xml:space="preserve"> </w:t>
      </w:r>
      <w:r w:rsidR="00037ADD" w:rsidRPr="00391E67">
        <w:rPr>
          <w:lang w:val="es-ES"/>
        </w:rPr>
        <w:t>disposición</w:t>
      </w:r>
      <w:r w:rsidR="00076661" w:rsidRPr="00391E67">
        <w:rPr>
          <w:lang w:val="es-ES"/>
        </w:rPr>
        <w:t xml:space="preserve"> </w:t>
      </w:r>
      <w:r w:rsidR="00037ADD" w:rsidRPr="00391E67">
        <w:rPr>
          <w:lang w:val="es-ES"/>
        </w:rPr>
        <w:t>de</w:t>
      </w:r>
      <w:r w:rsidR="00076661" w:rsidRPr="00391E67">
        <w:rPr>
          <w:lang w:val="es-ES"/>
        </w:rPr>
        <w:t xml:space="preserve"> </w:t>
      </w:r>
      <w:r w:rsidR="00037ADD" w:rsidRPr="00391E67">
        <w:rPr>
          <w:lang w:val="es-ES"/>
        </w:rPr>
        <w:t>los</w:t>
      </w:r>
      <w:r w:rsidR="00076661" w:rsidRPr="00391E67">
        <w:rPr>
          <w:lang w:val="es-ES"/>
        </w:rPr>
        <w:t xml:space="preserve"> </w:t>
      </w:r>
      <w:r w:rsidR="00037ADD" w:rsidRPr="00391E67">
        <w:rPr>
          <w:lang w:val="es-ES"/>
        </w:rPr>
        <w:t>particulares</w:t>
      </w:r>
      <w:r w:rsidR="00076661" w:rsidRPr="00391E67">
        <w:rPr>
          <w:lang w:val="es-ES"/>
        </w:rPr>
        <w:t xml:space="preserve"> </w:t>
      </w:r>
      <w:r w:rsidR="00037ADD" w:rsidRPr="00391E67">
        <w:rPr>
          <w:lang w:val="es-ES"/>
        </w:rPr>
        <w:t>y</w:t>
      </w:r>
      <w:r w:rsidR="00076661" w:rsidRPr="00391E67">
        <w:rPr>
          <w:lang w:val="es-ES"/>
        </w:rPr>
        <w:t xml:space="preserve"> </w:t>
      </w:r>
      <w:r w:rsidR="00037ADD" w:rsidRPr="00391E67">
        <w:rPr>
          <w:lang w:val="es-ES"/>
        </w:rPr>
        <w:t>mantener</w:t>
      </w:r>
      <w:r w:rsidR="00076661" w:rsidRPr="00391E67">
        <w:rPr>
          <w:lang w:val="es-ES"/>
        </w:rPr>
        <w:t xml:space="preserve"> </w:t>
      </w:r>
      <w:r w:rsidR="00037ADD" w:rsidRPr="00391E67">
        <w:rPr>
          <w:lang w:val="es-ES"/>
        </w:rPr>
        <w:t>actualizada</w:t>
      </w:r>
      <w:r w:rsidR="00076661" w:rsidRPr="00391E67">
        <w:rPr>
          <w:lang w:val="es-ES"/>
        </w:rPr>
        <w:t xml:space="preserve"> </w:t>
      </w:r>
      <w:r w:rsidRPr="00391E67">
        <w:rPr>
          <w:lang w:val="es-ES"/>
        </w:rPr>
        <w:t xml:space="preserve">en </w:t>
      </w:r>
      <w:r w:rsidR="00037ADD" w:rsidRPr="00391E67">
        <w:rPr>
          <w:lang w:val="es-ES"/>
        </w:rPr>
        <w:t>una</w:t>
      </w:r>
      <w:r w:rsidR="00076661" w:rsidRPr="00391E67">
        <w:rPr>
          <w:lang w:val="es-ES"/>
        </w:rPr>
        <w:t xml:space="preserve"> </w:t>
      </w:r>
      <w:r w:rsidR="00037ADD" w:rsidRPr="00391E67">
        <w:rPr>
          <w:lang w:val="es-ES"/>
        </w:rPr>
        <w:t>sección</w:t>
      </w:r>
      <w:r w:rsidR="00076661" w:rsidRPr="00391E67">
        <w:rPr>
          <w:lang w:val="es-ES"/>
        </w:rPr>
        <w:t xml:space="preserve"> </w:t>
      </w:r>
      <w:r w:rsidR="00037ADD" w:rsidRPr="00391E67">
        <w:rPr>
          <w:lang w:val="es-ES"/>
        </w:rPr>
        <w:t>de</w:t>
      </w:r>
      <w:r w:rsidR="00076661" w:rsidRPr="00391E67">
        <w:rPr>
          <w:lang w:val="es-ES"/>
        </w:rPr>
        <w:t xml:space="preserve"> </w:t>
      </w:r>
      <w:r w:rsidR="00037ADD" w:rsidRPr="00391E67">
        <w:rPr>
          <w:lang w:val="es-ES"/>
        </w:rPr>
        <w:t>transparencia</w:t>
      </w:r>
      <w:r w:rsidR="00076661" w:rsidRPr="00391E67">
        <w:rPr>
          <w:lang w:val="es-ES"/>
        </w:rPr>
        <w:t xml:space="preserve"> </w:t>
      </w:r>
      <w:r w:rsidRPr="00391E67">
        <w:rPr>
          <w:lang w:val="es-ES"/>
        </w:rPr>
        <w:t xml:space="preserve">de </w:t>
      </w:r>
      <w:r w:rsidR="00037ADD" w:rsidRPr="00391E67">
        <w:rPr>
          <w:lang w:val="es-ES"/>
        </w:rPr>
        <w:t>sus</w:t>
      </w:r>
      <w:r w:rsidR="00076661" w:rsidRPr="00391E67">
        <w:rPr>
          <w:lang w:val="es-ES"/>
        </w:rPr>
        <w:t xml:space="preserve"> </w:t>
      </w:r>
      <w:r w:rsidR="00E475BD">
        <w:rPr>
          <w:lang w:val="es-ES"/>
        </w:rPr>
        <w:t>sitios</w:t>
      </w:r>
      <w:r w:rsidR="00076661" w:rsidRPr="00391E67">
        <w:rPr>
          <w:lang w:val="es-ES"/>
        </w:rPr>
        <w:t xml:space="preserve"> </w:t>
      </w:r>
      <w:r w:rsidR="00037ADD" w:rsidRPr="00391E67">
        <w:rPr>
          <w:lang w:val="es-ES"/>
        </w:rPr>
        <w:t>de</w:t>
      </w:r>
      <w:r w:rsidR="00076661" w:rsidRPr="00391E67">
        <w:rPr>
          <w:lang w:val="es-ES"/>
        </w:rPr>
        <w:t xml:space="preserve"> </w:t>
      </w:r>
      <w:r w:rsidR="00037ADD" w:rsidRPr="00391E67">
        <w:rPr>
          <w:lang w:val="es-ES"/>
        </w:rPr>
        <w:t>Internet</w:t>
      </w:r>
      <w:r w:rsidRPr="00391E67">
        <w:rPr>
          <w:lang w:val="es-ES"/>
        </w:rPr>
        <w:t>,</w:t>
      </w:r>
      <w:r w:rsidR="00076661" w:rsidRPr="00391E67">
        <w:rPr>
          <w:lang w:val="es-ES"/>
        </w:rPr>
        <w:t xml:space="preserve"> </w:t>
      </w:r>
      <w:r w:rsidR="00037ADD" w:rsidRPr="00391E67">
        <w:rPr>
          <w:lang w:val="es-ES"/>
        </w:rPr>
        <w:t>vinculad</w:t>
      </w:r>
      <w:r w:rsidRPr="00391E67">
        <w:rPr>
          <w:lang w:val="es-ES"/>
        </w:rPr>
        <w:t>os</w:t>
      </w:r>
      <w:r w:rsidR="00076661" w:rsidRPr="00391E67">
        <w:rPr>
          <w:lang w:val="es-ES"/>
        </w:rPr>
        <w:t xml:space="preserve"> </w:t>
      </w:r>
      <w:r w:rsidR="00037ADD" w:rsidRPr="00391E67">
        <w:rPr>
          <w:lang w:val="es-ES"/>
        </w:rPr>
        <w:t>a</w:t>
      </w:r>
      <w:r w:rsidR="00076661" w:rsidRPr="00391E67">
        <w:rPr>
          <w:lang w:val="es-ES"/>
        </w:rPr>
        <w:t xml:space="preserve"> </w:t>
      </w:r>
      <w:r w:rsidR="00037ADD" w:rsidRPr="00391E67">
        <w:rPr>
          <w:lang w:val="es-ES"/>
        </w:rPr>
        <w:t>la</w:t>
      </w:r>
      <w:r w:rsidR="00076661" w:rsidRPr="00391E67">
        <w:rPr>
          <w:lang w:val="es-ES"/>
        </w:rPr>
        <w:t xml:space="preserve"> </w:t>
      </w:r>
      <w:r w:rsidR="00037ADD" w:rsidRPr="00391E67">
        <w:rPr>
          <w:lang w:val="es-ES"/>
        </w:rPr>
        <w:t>Plataforma</w:t>
      </w:r>
      <w:r w:rsidR="00076661" w:rsidRPr="00391E67">
        <w:rPr>
          <w:lang w:val="es-ES"/>
        </w:rPr>
        <w:t xml:space="preserve"> </w:t>
      </w:r>
      <w:r w:rsidR="00037ADD" w:rsidRPr="00391E67">
        <w:rPr>
          <w:lang w:val="es-ES"/>
        </w:rPr>
        <w:t>Nacional,</w:t>
      </w:r>
      <w:r w:rsidR="00076661" w:rsidRPr="00391E67">
        <w:rPr>
          <w:lang w:val="es-ES"/>
        </w:rPr>
        <w:t xml:space="preserve"> </w:t>
      </w:r>
      <w:r w:rsidR="00395066" w:rsidRPr="00391E67">
        <w:rPr>
          <w:lang w:val="es-ES"/>
        </w:rPr>
        <w:t xml:space="preserve">el </w:t>
      </w:r>
      <w:r w:rsidR="00037ADD" w:rsidRPr="00391E67">
        <w:rPr>
          <w:lang w:val="es-ES"/>
        </w:rPr>
        <w:t>catálogo</w:t>
      </w:r>
      <w:r w:rsidR="00076661" w:rsidRPr="00391E67">
        <w:rPr>
          <w:lang w:val="es-ES"/>
        </w:rPr>
        <w:t xml:space="preserve"> </w:t>
      </w:r>
      <w:r w:rsidR="00037ADD" w:rsidRPr="00391E67">
        <w:rPr>
          <w:lang w:val="es-ES"/>
        </w:rPr>
        <w:t>con</w:t>
      </w:r>
      <w:r w:rsidR="00076661" w:rsidRPr="00391E67">
        <w:rPr>
          <w:lang w:val="es-ES"/>
        </w:rPr>
        <w:t xml:space="preserve"> </w:t>
      </w:r>
      <w:r w:rsidR="00037ADD" w:rsidRPr="00391E67">
        <w:rPr>
          <w:lang w:val="es-ES"/>
        </w:rPr>
        <w:t>la</w:t>
      </w:r>
      <w:r w:rsidR="00076661" w:rsidRPr="00391E67">
        <w:rPr>
          <w:lang w:val="es-ES"/>
        </w:rPr>
        <w:t xml:space="preserve"> </w:t>
      </w:r>
      <w:r w:rsidR="00037ADD" w:rsidRPr="00391E67">
        <w:rPr>
          <w:lang w:val="es-ES"/>
        </w:rPr>
        <w:t>información</w:t>
      </w:r>
      <w:r w:rsidR="00076661" w:rsidRPr="00391E67">
        <w:rPr>
          <w:lang w:val="es-ES"/>
        </w:rPr>
        <w:t xml:space="preserve"> </w:t>
      </w:r>
      <w:r w:rsidR="00037ADD" w:rsidRPr="00391E67">
        <w:rPr>
          <w:lang w:val="es-ES"/>
        </w:rPr>
        <w:t>que</w:t>
      </w:r>
      <w:r w:rsidR="00076661" w:rsidRPr="00391E67">
        <w:rPr>
          <w:lang w:val="es-ES"/>
        </w:rPr>
        <w:t xml:space="preserve"> </w:t>
      </w:r>
      <w:r w:rsidR="00037ADD" w:rsidRPr="00391E67">
        <w:rPr>
          <w:lang w:val="es-ES"/>
        </w:rPr>
        <w:t>se</w:t>
      </w:r>
      <w:r w:rsidR="00076661" w:rsidRPr="00391E67">
        <w:rPr>
          <w:lang w:val="es-ES"/>
        </w:rPr>
        <w:t xml:space="preserve"> </w:t>
      </w:r>
      <w:r w:rsidR="00037ADD" w:rsidRPr="00391E67">
        <w:rPr>
          <w:lang w:val="es-ES"/>
        </w:rPr>
        <w:t>deriva</w:t>
      </w:r>
      <w:r w:rsidR="00076661" w:rsidRPr="00391E67">
        <w:rPr>
          <w:lang w:val="es-ES"/>
        </w:rPr>
        <w:t xml:space="preserve"> </w:t>
      </w:r>
      <w:r w:rsidR="00037ADD" w:rsidRPr="00391E67">
        <w:rPr>
          <w:lang w:val="es-ES"/>
        </w:rPr>
        <w:t>de</w:t>
      </w:r>
      <w:r w:rsidR="00076661" w:rsidRPr="00391E67">
        <w:rPr>
          <w:lang w:val="es-ES"/>
        </w:rPr>
        <w:t xml:space="preserve"> </w:t>
      </w:r>
      <w:r w:rsidR="00037ADD" w:rsidRPr="00391E67">
        <w:rPr>
          <w:lang w:val="es-ES"/>
        </w:rPr>
        <w:t>las</w:t>
      </w:r>
      <w:r w:rsidR="00076661" w:rsidRPr="00391E67">
        <w:rPr>
          <w:lang w:val="es-ES"/>
        </w:rPr>
        <w:t xml:space="preserve"> </w:t>
      </w:r>
      <w:r w:rsidR="00037ADD" w:rsidRPr="00391E67">
        <w:rPr>
          <w:lang w:val="es-ES"/>
        </w:rPr>
        <w:t>obligaciones</w:t>
      </w:r>
      <w:r w:rsidR="00076661" w:rsidRPr="00391E67">
        <w:rPr>
          <w:lang w:val="es-ES"/>
        </w:rPr>
        <w:t xml:space="preserve"> </w:t>
      </w:r>
      <w:r w:rsidR="00037ADD" w:rsidRPr="00391E67">
        <w:rPr>
          <w:lang w:val="es-ES"/>
        </w:rPr>
        <w:t>de</w:t>
      </w:r>
      <w:r w:rsidR="00076661" w:rsidRPr="00391E67">
        <w:rPr>
          <w:lang w:val="es-ES"/>
        </w:rPr>
        <w:t xml:space="preserve"> </w:t>
      </w:r>
      <w:r w:rsidR="00037ADD" w:rsidRPr="00391E67">
        <w:rPr>
          <w:lang w:val="es-ES"/>
        </w:rPr>
        <w:t>transparencia</w:t>
      </w:r>
      <w:r w:rsidR="00076661" w:rsidRPr="00391E67">
        <w:rPr>
          <w:lang w:val="es-ES"/>
        </w:rPr>
        <w:t xml:space="preserve"> </w:t>
      </w:r>
      <w:r w:rsidR="00395066" w:rsidRPr="00391E67">
        <w:rPr>
          <w:lang w:val="es-ES"/>
        </w:rPr>
        <w:t>comunes</w:t>
      </w:r>
      <w:r w:rsidR="00C17047">
        <w:rPr>
          <w:lang w:val="es-ES"/>
        </w:rPr>
        <w:t xml:space="preserve"> –señaladas </w:t>
      </w:r>
      <w:r w:rsidR="00037ADD" w:rsidRPr="00391E67">
        <w:rPr>
          <w:lang w:val="es-ES"/>
        </w:rPr>
        <w:t>en</w:t>
      </w:r>
      <w:r w:rsidR="00076661" w:rsidRPr="00391E67">
        <w:rPr>
          <w:lang w:val="es-ES"/>
        </w:rPr>
        <w:t xml:space="preserve"> </w:t>
      </w:r>
      <w:r w:rsidR="00037ADD" w:rsidRPr="00391E67">
        <w:rPr>
          <w:lang w:val="es-ES"/>
        </w:rPr>
        <w:t>la</w:t>
      </w:r>
      <w:r w:rsidR="00076661" w:rsidRPr="00391E67">
        <w:rPr>
          <w:lang w:val="es-ES"/>
        </w:rPr>
        <w:t xml:space="preserve"> </w:t>
      </w:r>
      <w:r w:rsidR="00037ADD" w:rsidRPr="00391E67">
        <w:rPr>
          <w:lang w:val="es-ES"/>
        </w:rPr>
        <w:t>Ley</w:t>
      </w:r>
      <w:r w:rsidR="00076661" w:rsidRPr="00391E67">
        <w:rPr>
          <w:lang w:val="es-ES"/>
        </w:rPr>
        <w:t xml:space="preserve"> </w:t>
      </w:r>
      <w:r w:rsidR="00037ADD" w:rsidRPr="00391E67">
        <w:rPr>
          <w:lang w:val="es-ES"/>
        </w:rPr>
        <w:t>General</w:t>
      </w:r>
      <w:r w:rsidR="00076661" w:rsidRPr="00391E67">
        <w:rPr>
          <w:lang w:val="es-ES"/>
        </w:rPr>
        <w:t xml:space="preserve"> </w:t>
      </w:r>
      <w:r w:rsidR="00037ADD" w:rsidRPr="00391E67">
        <w:rPr>
          <w:lang w:val="es-ES"/>
        </w:rPr>
        <w:t>y</w:t>
      </w:r>
      <w:r w:rsidR="00076661" w:rsidRPr="00391E67">
        <w:rPr>
          <w:lang w:val="es-ES"/>
        </w:rPr>
        <w:t xml:space="preserve"> </w:t>
      </w:r>
      <w:r w:rsidR="00037ADD" w:rsidRPr="00391E67">
        <w:rPr>
          <w:lang w:val="es-ES"/>
        </w:rPr>
        <w:t>en</w:t>
      </w:r>
      <w:r w:rsidR="00076661" w:rsidRPr="00391E67">
        <w:rPr>
          <w:lang w:val="es-ES"/>
        </w:rPr>
        <w:t xml:space="preserve"> </w:t>
      </w:r>
      <w:r w:rsidR="00037ADD" w:rsidRPr="00391E67">
        <w:rPr>
          <w:lang w:val="es-ES"/>
        </w:rPr>
        <w:t>las</w:t>
      </w:r>
      <w:r w:rsidR="00076661" w:rsidRPr="00391E67">
        <w:rPr>
          <w:lang w:val="es-ES"/>
        </w:rPr>
        <w:t xml:space="preserve"> </w:t>
      </w:r>
      <w:r w:rsidR="00037ADD" w:rsidRPr="00391E67">
        <w:rPr>
          <w:lang w:val="es-ES"/>
        </w:rPr>
        <w:t>respectivas</w:t>
      </w:r>
      <w:r w:rsidR="00076661" w:rsidRPr="00391E67">
        <w:rPr>
          <w:lang w:val="es-ES"/>
        </w:rPr>
        <w:t xml:space="preserve"> </w:t>
      </w:r>
      <w:r w:rsidR="00037ADD" w:rsidRPr="00391E67">
        <w:rPr>
          <w:lang w:val="es-ES"/>
        </w:rPr>
        <w:t>de</w:t>
      </w:r>
      <w:r w:rsidR="00076661" w:rsidRPr="00391E67">
        <w:rPr>
          <w:lang w:val="es-ES"/>
        </w:rPr>
        <w:t xml:space="preserve"> </w:t>
      </w:r>
      <w:r w:rsidR="00037ADD" w:rsidRPr="00391E67">
        <w:rPr>
          <w:lang w:val="es-ES"/>
        </w:rPr>
        <w:t>las</w:t>
      </w:r>
      <w:r w:rsidR="00076661" w:rsidRPr="00391E67">
        <w:rPr>
          <w:lang w:val="es-ES"/>
        </w:rPr>
        <w:t xml:space="preserve"> </w:t>
      </w:r>
      <w:r w:rsidR="00C17047">
        <w:rPr>
          <w:lang w:val="es-ES"/>
        </w:rPr>
        <w:t>e</w:t>
      </w:r>
      <w:r w:rsidR="00037ADD" w:rsidRPr="00391E67">
        <w:rPr>
          <w:lang w:val="es-ES"/>
        </w:rPr>
        <w:t>ntidades</w:t>
      </w:r>
      <w:r w:rsidR="00076661" w:rsidRPr="00391E67">
        <w:rPr>
          <w:lang w:val="es-ES"/>
        </w:rPr>
        <w:t xml:space="preserve"> </w:t>
      </w:r>
      <w:r w:rsidR="00C17047">
        <w:rPr>
          <w:lang w:val="es-ES"/>
        </w:rPr>
        <w:t>f</w:t>
      </w:r>
      <w:r w:rsidR="00037ADD" w:rsidRPr="00391E67">
        <w:rPr>
          <w:lang w:val="es-ES"/>
        </w:rPr>
        <w:t>ederativas</w:t>
      </w:r>
      <w:r w:rsidR="00C17047">
        <w:rPr>
          <w:lang w:val="es-ES"/>
        </w:rPr>
        <w:t>–</w:t>
      </w:r>
      <w:r w:rsidR="00037ADD" w:rsidRPr="00391E67">
        <w:rPr>
          <w:lang w:val="es-ES"/>
        </w:rPr>
        <w:t>,</w:t>
      </w:r>
      <w:r w:rsidR="00076661" w:rsidRPr="00391E67">
        <w:rPr>
          <w:lang w:val="es-ES"/>
        </w:rPr>
        <w:t xml:space="preserve"> </w:t>
      </w:r>
      <w:r w:rsidR="00037ADD" w:rsidRPr="00391E67">
        <w:rPr>
          <w:lang w:val="es-ES"/>
        </w:rPr>
        <w:t>la</w:t>
      </w:r>
      <w:r w:rsidR="00076661" w:rsidRPr="00391E67">
        <w:rPr>
          <w:lang w:val="es-ES"/>
        </w:rPr>
        <w:t xml:space="preserve"> </w:t>
      </w:r>
      <w:r w:rsidR="00037ADD" w:rsidRPr="00391E67">
        <w:rPr>
          <w:lang w:val="es-ES"/>
        </w:rPr>
        <w:t>cual</w:t>
      </w:r>
      <w:r w:rsidR="00076661" w:rsidRPr="00391E67">
        <w:rPr>
          <w:lang w:val="es-ES"/>
        </w:rPr>
        <w:t xml:space="preserve"> </w:t>
      </w:r>
      <w:r w:rsidR="00037ADD" w:rsidRPr="00391E67">
        <w:rPr>
          <w:lang w:val="es-ES"/>
        </w:rPr>
        <w:t>generan</w:t>
      </w:r>
      <w:r w:rsidR="00076661" w:rsidRPr="00391E67">
        <w:rPr>
          <w:lang w:val="es-ES"/>
        </w:rPr>
        <w:t xml:space="preserve"> </w:t>
      </w:r>
      <w:r w:rsidR="00037ADD" w:rsidRPr="00391E67">
        <w:rPr>
          <w:lang w:val="es-ES"/>
        </w:rPr>
        <w:t>en</w:t>
      </w:r>
      <w:r w:rsidR="00076661" w:rsidRPr="00391E67">
        <w:rPr>
          <w:lang w:val="es-ES"/>
        </w:rPr>
        <w:t xml:space="preserve"> </w:t>
      </w:r>
      <w:r w:rsidR="00037ADD" w:rsidRPr="00391E67">
        <w:rPr>
          <w:lang w:val="es-ES"/>
        </w:rPr>
        <w:t>ejercicio</w:t>
      </w:r>
      <w:r w:rsidR="00076661" w:rsidRPr="00391E67">
        <w:rPr>
          <w:lang w:val="es-ES"/>
        </w:rPr>
        <w:t xml:space="preserve"> </w:t>
      </w:r>
      <w:r w:rsidR="00037ADD" w:rsidRPr="00391E67">
        <w:rPr>
          <w:lang w:val="es-ES"/>
        </w:rPr>
        <w:t>de</w:t>
      </w:r>
      <w:r w:rsidR="00076661" w:rsidRPr="00391E67">
        <w:rPr>
          <w:lang w:val="es-ES"/>
        </w:rPr>
        <w:t xml:space="preserve"> </w:t>
      </w:r>
      <w:r w:rsidR="00037ADD" w:rsidRPr="00391E67">
        <w:rPr>
          <w:lang w:val="es-ES"/>
        </w:rPr>
        <w:t>sus</w:t>
      </w:r>
      <w:r w:rsidR="00076661" w:rsidRPr="00391E67">
        <w:rPr>
          <w:lang w:val="es-ES"/>
        </w:rPr>
        <w:t xml:space="preserve"> </w:t>
      </w:r>
      <w:r w:rsidR="00037ADD" w:rsidRPr="00391E67">
        <w:rPr>
          <w:lang w:val="es-ES"/>
        </w:rPr>
        <w:t>facultades,</w:t>
      </w:r>
      <w:r w:rsidR="00076661" w:rsidRPr="00391E67">
        <w:rPr>
          <w:lang w:val="es-ES"/>
        </w:rPr>
        <w:t xml:space="preserve"> </w:t>
      </w:r>
      <w:r w:rsidR="00037ADD" w:rsidRPr="00391E67">
        <w:rPr>
          <w:lang w:val="es-ES"/>
        </w:rPr>
        <w:t>atribuciones,</w:t>
      </w:r>
      <w:r w:rsidR="00076661" w:rsidRPr="00391E67">
        <w:rPr>
          <w:lang w:val="es-ES"/>
        </w:rPr>
        <w:t xml:space="preserve"> </w:t>
      </w:r>
      <w:r w:rsidR="00037ADD" w:rsidRPr="00391E67">
        <w:rPr>
          <w:lang w:val="es-ES"/>
        </w:rPr>
        <w:t>funciones</w:t>
      </w:r>
      <w:r w:rsidR="00076661" w:rsidRPr="00391E67">
        <w:rPr>
          <w:lang w:val="es-ES"/>
        </w:rPr>
        <w:t xml:space="preserve"> </w:t>
      </w:r>
      <w:r w:rsidR="00037ADD" w:rsidRPr="00391E67">
        <w:rPr>
          <w:lang w:val="es-ES"/>
        </w:rPr>
        <w:t>u</w:t>
      </w:r>
      <w:r w:rsidR="00076661" w:rsidRPr="00391E67">
        <w:rPr>
          <w:lang w:val="es-ES"/>
        </w:rPr>
        <w:t xml:space="preserve"> </w:t>
      </w:r>
      <w:r w:rsidR="00037ADD" w:rsidRPr="00391E67">
        <w:rPr>
          <w:lang w:val="es-ES"/>
        </w:rPr>
        <w:t>objeto</w:t>
      </w:r>
      <w:r w:rsidR="00076661" w:rsidRPr="00391E67">
        <w:rPr>
          <w:lang w:val="es-ES"/>
        </w:rPr>
        <w:t xml:space="preserve"> </w:t>
      </w:r>
      <w:r w:rsidR="00037ADD" w:rsidRPr="00391E67">
        <w:rPr>
          <w:lang w:val="es-ES"/>
        </w:rPr>
        <w:t>social</w:t>
      </w:r>
      <w:r w:rsidRPr="00391E67">
        <w:rPr>
          <w:lang w:val="es-ES"/>
        </w:rPr>
        <w:t xml:space="preserve"> sin que medie solicitud alguna</w:t>
      </w:r>
      <w:r w:rsidR="00037ADD" w:rsidRPr="00C17047">
        <w:rPr>
          <w:lang w:val="es-ES"/>
        </w:rPr>
        <w:t>.</w:t>
      </w:r>
      <w:r w:rsidR="00076661" w:rsidRPr="00C17047">
        <w:rPr>
          <w:lang w:val="es-ES"/>
        </w:rPr>
        <w:t xml:space="preserve"> </w:t>
      </w:r>
    </w:p>
    <w:p w:rsidR="00037ADD" w:rsidRPr="00391E67" w:rsidRDefault="00037ADD" w:rsidP="00391E67">
      <w:pPr>
        <w:spacing w:after="0" w:line="240" w:lineRule="auto"/>
        <w:jc w:val="both"/>
        <w:rPr>
          <w:lang w:val="es-ES"/>
        </w:rPr>
      </w:pPr>
    </w:p>
    <w:p w:rsidR="00037ADD" w:rsidRPr="00391E67" w:rsidRDefault="00037ADD" w:rsidP="00391E67">
      <w:pPr>
        <w:spacing w:after="0" w:line="240" w:lineRule="auto"/>
        <w:jc w:val="both"/>
        <w:rPr>
          <w:lang w:val="es-ES"/>
        </w:rPr>
      </w:pPr>
      <w:r w:rsidRPr="00391E67">
        <w:rPr>
          <w:lang w:val="es-ES"/>
        </w:rPr>
        <w:t>De</w:t>
      </w:r>
      <w:r w:rsidR="00076661" w:rsidRPr="00391E67">
        <w:rPr>
          <w:lang w:val="es-ES"/>
        </w:rPr>
        <w:t xml:space="preserve"> </w:t>
      </w:r>
      <w:r w:rsidRPr="00391E67">
        <w:rPr>
          <w:lang w:val="es-ES"/>
        </w:rPr>
        <w:t>igual</w:t>
      </w:r>
      <w:r w:rsidR="00076661" w:rsidRPr="00391E67">
        <w:rPr>
          <w:lang w:val="es-ES"/>
        </w:rPr>
        <w:t xml:space="preserve"> </w:t>
      </w:r>
      <w:r w:rsidRPr="00391E67">
        <w:rPr>
          <w:lang w:val="es-ES"/>
        </w:rPr>
        <w:t>forma,</w:t>
      </w:r>
      <w:r w:rsidR="00076661" w:rsidRPr="00391E67">
        <w:rPr>
          <w:lang w:val="es-ES"/>
        </w:rPr>
        <w:t xml:space="preserve"> </w:t>
      </w:r>
      <w:r w:rsidRPr="00391E67">
        <w:rPr>
          <w:lang w:val="es-ES"/>
        </w:rPr>
        <w:t>los</w:t>
      </w:r>
      <w:r w:rsidR="00076661" w:rsidRPr="00391E67">
        <w:rPr>
          <w:lang w:val="es-ES"/>
        </w:rPr>
        <w:t xml:space="preserve"> </w:t>
      </w:r>
      <w:r w:rsidRPr="00391E67">
        <w:rPr>
          <w:lang w:val="es-ES"/>
        </w:rPr>
        <w:t>organismos</w:t>
      </w:r>
      <w:r w:rsidR="00076661" w:rsidRPr="00391E67">
        <w:rPr>
          <w:lang w:val="es-ES"/>
        </w:rPr>
        <w:t xml:space="preserve"> </w:t>
      </w:r>
      <w:r w:rsidRPr="00391E67">
        <w:rPr>
          <w:lang w:val="es-ES"/>
        </w:rPr>
        <w:t>garantes</w:t>
      </w:r>
      <w:r w:rsidR="00076661" w:rsidRPr="00391E67">
        <w:rPr>
          <w:lang w:val="es-ES"/>
        </w:rPr>
        <w:t xml:space="preserve"> </w:t>
      </w:r>
      <w:r w:rsidRPr="00391E67">
        <w:rPr>
          <w:lang w:val="es-ES"/>
        </w:rPr>
        <w:t>nacional</w:t>
      </w:r>
      <w:r w:rsidR="00076661" w:rsidRPr="00391E67">
        <w:rPr>
          <w:lang w:val="es-ES"/>
        </w:rPr>
        <w:t xml:space="preserve"> </w:t>
      </w:r>
      <w:r w:rsidRPr="00391E67">
        <w:rPr>
          <w:lang w:val="es-ES"/>
        </w:rPr>
        <w:t>y</w:t>
      </w:r>
      <w:r w:rsidR="00076661" w:rsidRPr="00391E67">
        <w:rPr>
          <w:lang w:val="es-ES"/>
        </w:rPr>
        <w:t xml:space="preserve"> </w:t>
      </w:r>
      <w:r w:rsidRPr="00391E67">
        <w:rPr>
          <w:lang w:val="es-ES"/>
        </w:rPr>
        <w:t>de</w:t>
      </w:r>
      <w:r w:rsidR="00076661" w:rsidRPr="00391E67">
        <w:rPr>
          <w:lang w:val="es-ES"/>
        </w:rPr>
        <w:t xml:space="preserve"> </w:t>
      </w:r>
      <w:r w:rsidRPr="00391E67">
        <w:rPr>
          <w:lang w:val="es-ES"/>
        </w:rPr>
        <w:t>las</w:t>
      </w:r>
      <w:r w:rsidR="00076661" w:rsidRPr="00391E67">
        <w:rPr>
          <w:lang w:val="es-ES"/>
        </w:rPr>
        <w:t xml:space="preserve"> </w:t>
      </w:r>
      <w:r w:rsidRPr="00391E67">
        <w:rPr>
          <w:lang w:val="es-ES"/>
        </w:rPr>
        <w:t>entidades</w:t>
      </w:r>
      <w:r w:rsidR="00076661" w:rsidRPr="00391E67">
        <w:rPr>
          <w:lang w:val="es-ES"/>
        </w:rPr>
        <w:t xml:space="preserve"> </w:t>
      </w:r>
      <w:r w:rsidRPr="00391E67">
        <w:rPr>
          <w:lang w:val="es-ES"/>
        </w:rPr>
        <w:t>federativas</w:t>
      </w:r>
      <w:r w:rsidR="00076661" w:rsidRPr="00391E67">
        <w:rPr>
          <w:lang w:val="es-ES"/>
        </w:rPr>
        <w:t xml:space="preserve"> </w:t>
      </w:r>
      <w:r w:rsidRPr="00391E67">
        <w:rPr>
          <w:lang w:val="es-ES"/>
        </w:rPr>
        <w:t>están</w:t>
      </w:r>
      <w:r w:rsidR="00076661" w:rsidRPr="00391E67">
        <w:rPr>
          <w:lang w:val="es-ES"/>
        </w:rPr>
        <w:t xml:space="preserve"> </w:t>
      </w:r>
      <w:r w:rsidRPr="00391E67">
        <w:rPr>
          <w:lang w:val="es-ES"/>
        </w:rPr>
        <w:t>obligados</w:t>
      </w:r>
      <w:r w:rsidR="00076661" w:rsidRPr="00391E67">
        <w:rPr>
          <w:lang w:val="es-ES"/>
        </w:rPr>
        <w:t xml:space="preserve"> </w:t>
      </w:r>
      <w:r w:rsidRPr="00391E67">
        <w:rPr>
          <w:lang w:val="es-ES"/>
        </w:rPr>
        <w:t>a</w:t>
      </w:r>
      <w:r w:rsidR="00076661" w:rsidRPr="00391E67">
        <w:rPr>
          <w:lang w:val="es-ES"/>
        </w:rPr>
        <w:t xml:space="preserve"> </w:t>
      </w:r>
      <w:r w:rsidRPr="00391E67">
        <w:rPr>
          <w:lang w:val="es-ES"/>
        </w:rPr>
        <w:t>publicar</w:t>
      </w:r>
      <w:r w:rsidR="00076661" w:rsidRPr="00391E67">
        <w:rPr>
          <w:lang w:val="es-ES"/>
        </w:rPr>
        <w:t xml:space="preserve"> </w:t>
      </w:r>
      <w:r w:rsidRPr="00391E67">
        <w:rPr>
          <w:lang w:val="es-ES"/>
        </w:rPr>
        <w:t>y</w:t>
      </w:r>
      <w:r w:rsidR="00076661" w:rsidRPr="00391E67">
        <w:rPr>
          <w:lang w:val="es-ES"/>
        </w:rPr>
        <w:t xml:space="preserve"> </w:t>
      </w:r>
      <w:r w:rsidRPr="00391E67">
        <w:rPr>
          <w:lang w:val="es-ES"/>
        </w:rPr>
        <w:t>actualizar</w:t>
      </w:r>
      <w:r w:rsidR="00076661" w:rsidRPr="00391E67">
        <w:rPr>
          <w:lang w:val="es-ES"/>
        </w:rPr>
        <w:t xml:space="preserve"> </w:t>
      </w:r>
      <w:r w:rsidRPr="00391E67">
        <w:rPr>
          <w:lang w:val="es-ES"/>
        </w:rPr>
        <w:t>la</w:t>
      </w:r>
      <w:r w:rsidR="00076661" w:rsidRPr="00391E67">
        <w:rPr>
          <w:lang w:val="es-ES"/>
        </w:rPr>
        <w:t xml:space="preserve"> </w:t>
      </w:r>
      <w:r w:rsidRPr="00391E67">
        <w:rPr>
          <w:lang w:val="es-ES"/>
        </w:rPr>
        <w:t>información</w:t>
      </w:r>
      <w:r w:rsidR="00076661" w:rsidRPr="00391E67">
        <w:rPr>
          <w:lang w:val="es-ES"/>
        </w:rPr>
        <w:t xml:space="preserve"> </w:t>
      </w:r>
      <w:r w:rsidRPr="00391E67">
        <w:rPr>
          <w:lang w:val="es-ES"/>
        </w:rPr>
        <w:t>establecida</w:t>
      </w:r>
      <w:r w:rsidR="00076661" w:rsidRPr="00391E67">
        <w:rPr>
          <w:lang w:val="es-ES"/>
        </w:rPr>
        <w:t xml:space="preserve"> </w:t>
      </w:r>
      <w:r w:rsidRPr="00391E67">
        <w:rPr>
          <w:lang w:val="es-ES"/>
        </w:rPr>
        <w:t>en</w:t>
      </w:r>
      <w:r w:rsidR="00076661" w:rsidRPr="00391E67">
        <w:rPr>
          <w:lang w:val="es-ES"/>
        </w:rPr>
        <w:t xml:space="preserve"> </w:t>
      </w:r>
      <w:r w:rsidRPr="00391E67">
        <w:rPr>
          <w:lang w:val="es-ES"/>
        </w:rPr>
        <w:t>el</w:t>
      </w:r>
      <w:r w:rsidR="00076661" w:rsidRPr="00391E67">
        <w:rPr>
          <w:lang w:val="es-ES"/>
        </w:rPr>
        <w:t xml:space="preserve"> </w:t>
      </w:r>
      <w:r w:rsidRPr="00391E67">
        <w:rPr>
          <w:lang w:val="es-ES"/>
        </w:rPr>
        <w:t>artículo</w:t>
      </w:r>
      <w:r w:rsidR="00076661" w:rsidRPr="00391E67">
        <w:rPr>
          <w:lang w:val="es-ES"/>
        </w:rPr>
        <w:t xml:space="preserve"> </w:t>
      </w:r>
      <w:r w:rsidRPr="00391E67">
        <w:rPr>
          <w:lang w:val="es-ES"/>
        </w:rPr>
        <w:t>74</w:t>
      </w:r>
      <w:r w:rsidR="00395E31" w:rsidRPr="00391E67">
        <w:rPr>
          <w:lang w:val="es-ES"/>
        </w:rPr>
        <w:t>,</w:t>
      </w:r>
      <w:r w:rsidR="00076661" w:rsidRPr="00391E67">
        <w:rPr>
          <w:lang w:val="es-ES"/>
        </w:rPr>
        <w:t xml:space="preserve"> </w:t>
      </w:r>
      <w:r w:rsidRPr="00391E67">
        <w:rPr>
          <w:lang w:val="es-ES"/>
        </w:rPr>
        <w:t>fracción</w:t>
      </w:r>
      <w:r w:rsidR="00076661" w:rsidRPr="00391E67">
        <w:rPr>
          <w:lang w:val="es-ES"/>
        </w:rPr>
        <w:t xml:space="preserve"> </w:t>
      </w:r>
      <w:r w:rsidRPr="00391E67">
        <w:rPr>
          <w:lang w:val="es-ES"/>
        </w:rPr>
        <w:t>III</w:t>
      </w:r>
      <w:r w:rsidR="00395E31" w:rsidRPr="00391E67">
        <w:rPr>
          <w:lang w:val="es-ES"/>
        </w:rPr>
        <w:t>,</w:t>
      </w:r>
      <w:r w:rsidR="00076661" w:rsidRPr="00391E67">
        <w:rPr>
          <w:lang w:val="es-ES"/>
        </w:rPr>
        <w:t xml:space="preserve"> </w:t>
      </w:r>
      <w:r w:rsidRPr="00391E67">
        <w:rPr>
          <w:lang w:val="es-ES"/>
        </w:rPr>
        <w:t>incisos</w:t>
      </w:r>
      <w:r w:rsidR="00076661" w:rsidRPr="00391E67">
        <w:rPr>
          <w:lang w:val="es-ES"/>
        </w:rPr>
        <w:t xml:space="preserve"> </w:t>
      </w:r>
      <w:r w:rsidRPr="00391E67">
        <w:rPr>
          <w:lang w:val="es-ES"/>
        </w:rPr>
        <w:t>del</w:t>
      </w:r>
      <w:r w:rsidR="00076661" w:rsidRPr="00391E67">
        <w:rPr>
          <w:lang w:val="es-ES"/>
        </w:rPr>
        <w:t xml:space="preserve"> </w:t>
      </w:r>
      <w:r w:rsidRPr="00391E67">
        <w:rPr>
          <w:lang w:val="es-ES"/>
        </w:rPr>
        <w:t>a)</w:t>
      </w:r>
      <w:r w:rsidR="00076661" w:rsidRPr="00391E67">
        <w:rPr>
          <w:lang w:val="es-ES"/>
        </w:rPr>
        <w:t xml:space="preserve"> </w:t>
      </w:r>
      <w:r w:rsidRPr="00391E67">
        <w:rPr>
          <w:lang w:val="es-ES"/>
        </w:rPr>
        <w:t>al</w:t>
      </w:r>
      <w:r w:rsidR="00076661" w:rsidRPr="00391E67">
        <w:rPr>
          <w:lang w:val="es-ES"/>
        </w:rPr>
        <w:t xml:space="preserve"> </w:t>
      </w:r>
      <w:r w:rsidRPr="00391E67">
        <w:rPr>
          <w:lang w:val="es-ES"/>
        </w:rPr>
        <w:t>g),</w:t>
      </w:r>
      <w:r w:rsidR="00076661" w:rsidRPr="00391E67">
        <w:rPr>
          <w:lang w:val="es-ES"/>
        </w:rPr>
        <w:t xml:space="preserve"> </w:t>
      </w:r>
      <w:r w:rsidRPr="00391E67">
        <w:rPr>
          <w:lang w:val="es-ES"/>
        </w:rPr>
        <w:t>del</w:t>
      </w:r>
      <w:r w:rsidR="00076661" w:rsidRPr="00391E67">
        <w:rPr>
          <w:lang w:val="es-ES"/>
        </w:rPr>
        <w:t xml:space="preserve"> </w:t>
      </w:r>
      <w:r w:rsidRPr="00391E67">
        <w:rPr>
          <w:lang w:val="es-ES"/>
        </w:rPr>
        <w:t>Título</w:t>
      </w:r>
      <w:r w:rsidR="00076661" w:rsidRPr="00391E67">
        <w:rPr>
          <w:lang w:val="es-ES"/>
        </w:rPr>
        <w:t xml:space="preserve"> </w:t>
      </w:r>
      <w:r w:rsidRPr="00391E67">
        <w:rPr>
          <w:lang w:val="es-ES"/>
        </w:rPr>
        <w:t>Quinto,</w:t>
      </w:r>
      <w:r w:rsidR="00076661" w:rsidRPr="00391E67">
        <w:rPr>
          <w:lang w:val="es-ES"/>
        </w:rPr>
        <w:t xml:space="preserve"> </w:t>
      </w:r>
      <w:r w:rsidRPr="00391E67">
        <w:rPr>
          <w:lang w:val="es-ES"/>
        </w:rPr>
        <w:t>Capítulo</w:t>
      </w:r>
      <w:r w:rsidR="00076661" w:rsidRPr="00391E67">
        <w:rPr>
          <w:lang w:val="es-ES"/>
        </w:rPr>
        <w:t xml:space="preserve"> </w:t>
      </w:r>
      <w:r w:rsidRPr="00391E67">
        <w:rPr>
          <w:lang w:val="es-ES"/>
        </w:rPr>
        <w:t>Tercero</w:t>
      </w:r>
      <w:r w:rsidR="00076661" w:rsidRPr="00391E67">
        <w:rPr>
          <w:lang w:val="es-ES"/>
        </w:rPr>
        <w:t xml:space="preserve"> </w:t>
      </w:r>
      <w:r w:rsidRPr="00391E67">
        <w:rPr>
          <w:lang w:val="es-ES"/>
        </w:rPr>
        <w:t>de</w:t>
      </w:r>
      <w:r w:rsidR="00076661" w:rsidRPr="00391E67">
        <w:rPr>
          <w:lang w:val="es-ES"/>
        </w:rPr>
        <w:t xml:space="preserve"> </w:t>
      </w:r>
      <w:r w:rsidRPr="00391E67">
        <w:rPr>
          <w:lang w:val="es-ES"/>
        </w:rPr>
        <w:t>la</w:t>
      </w:r>
      <w:r w:rsidR="00076661" w:rsidRPr="00391E67">
        <w:rPr>
          <w:lang w:val="es-ES"/>
        </w:rPr>
        <w:t xml:space="preserve"> </w:t>
      </w:r>
      <w:r w:rsidRPr="00391E67">
        <w:rPr>
          <w:lang w:val="es-ES"/>
        </w:rPr>
        <w:t>Ley</w:t>
      </w:r>
      <w:r w:rsidR="00076661" w:rsidRPr="00391E67">
        <w:rPr>
          <w:lang w:val="es-ES"/>
        </w:rPr>
        <w:t xml:space="preserve"> </w:t>
      </w:r>
      <w:r w:rsidRPr="00391E67">
        <w:rPr>
          <w:lang w:val="es-ES"/>
        </w:rPr>
        <w:t>General</w:t>
      </w:r>
      <w:r w:rsidR="00C17047">
        <w:rPr>
          <w:lang w:val="es-ES"/>
        </w:rPr>
        <w:t>,</w:t>
      </w:r>
      <w:r w:rsidR="00076661" w:rsidRPr="00391E67">
        <w:rPr>
          <w:lang w:val="es-ES"/>
        </w:rPr>
        <w:t xml:space="preserve"> </w:t>
      </w:r>
      <w:r w:rsidRPr="00391E67">
        <w:rPr>
          <w:lang w:val="es-ES"/>
        </w:rPr>
        <w:t>que</w:t>
      </w:r>
      <w:r w:rsidR="00076661" w:rsidRPr="00391E67">
        <w:rPr>
          <w:lang w:val="es-ES"/>
        </w:rPr>
        <w:t xml:space="preserve"> </w:t>
      </w:r>
      <w:r w:rsidRPr="00391E67">
        <w:rPr>
          <w:lang w:val="es-ES"/>
        </w:rPr>
        <w:t>se</w:t>
      </w:r>
      <w:r w:rsidR="00076661" w:rsidRPr="00391E67">
        <w:rPr>
          <w:lang w:val="es-ES"/>
        </w:rPr>
        <w:t xml:space="preserve"> </w:t>
      </w:r>
      <w:r w:rsidRPr="00391E67">
        <w:rPr>
          <w:lang w:val="es-ES"/>
        </w:rPr>
        <w:t>refiere</w:t>
      </w:r>
      <w:r w:rsidR="00076661" w:rsidRPr="00391E67">
        <w:rPr>
          <w:lang w:val="es-ES"/>
        </w:rPr>
        <w:t xml:space="preserve"> </w:t>
      </w:r>
      <w:r w:rsidRPr="00391E67">
        <w:rPr>
          <w:lang w:val="es-ES"/>
        </w:rPr>
        <w:t>a</w:t>
      </w:r>
      <w:r w:rsidR="00076661" w:rsidRPr="00391E67">
        <w:rPr>
          <w:lang w:val="es-ES"/>
        </w:rPr>
        <w:t xml:space="preserve"> </w:t>
      </w:r>
      <w:r w:rsidRPr="00391E67">
        <w:rPr>
          <w:lang w:val="es-ES"/>
        </w:rPr>
        <w:t>información</w:t>
      </w:r>
      <w:r w:rsidR="00076661" w:rsidRPr="00391E67">
        <w:rPr>
          <w:lang w:val="es-ES"/>
        </w:rPr>
        <w:t xml:space="preserve"> </w:t>
      </w:r>
      <w:r w:rsidR="00395066" w:rsidRPr="00391E67">
        <w:rPr>
          <w:lang w:val="es-ES"/>
        </w:rPr>
        <w:t>generada con motivo de las funciones que tienen encomendadas</w:t>
      </w:r>
      <w:r w:rsidRPr="00391E67">
        <w:rPr>
          <w:lang w:val="es-ES"/>
        </w:rPr>
        <w:t>,</w:t>
      </w:r>
      <w:r w:rsidR="00076661" w:rsidRPr="00391E67">
        <w:rPr>
          <w:lang w:val="es-ES"/>
        </w:rPr>
        <w:t xml:space="preserve"> </w:t>
      </w:r>
      <w:r w:rsidR="00395066" w:rsidRPr="00391E67">
        <w:rPr>
          <w:lang w:val="es-ES"/>
        </w:rPr>
        <w:t xml:space="preserve">a </w:t>
      </w:r>
      <w:r w:rsidRPr="00391E67">
        <w:rPr>
          <w:lang w:val="es-ES"/>
        </w:rPr>
        <w:t>la</w:t>
      </w:r>
      <w:r w:rsidR="00076661" w:rsidRPr="00391E67">
        <w:rPr>
          <w:lang w:val="es-ES"/>
        </w:rPr>
        <w:t xml:space="preserve"> </w:t>
      </w:r>
      <w:r w:rsidRPr="00391E67">
        <w:rPr>
          <w:lang w:val="es-ES"/>
        </w:rPr>
        <w:t>cual</w:t>
      </w:r>
      <w:r w:rsidR="00076661" w:rsidRPr="00391E67">
        <w:rPr>
          <w:lang w:val="es-ES"/>
        </w:rPr>
        <w:t xml:space="preserve"> </w:t>
      </w:r>
      <w:r w:rsidRPr="00391E67">
        <w:rPr>
          <w:lang w:val="es-ES"/>
        </w:rPr>
        <w:t>se</w:t>
      </w:r>
      <w:r w:rsidR="00076661" w:rsidRPr="00391E67">
        <w:rPr>
          <w:lang w:val="es-ES"/>
        </w:rPr>
        <w:t xml:space="preserve"> </w:t>
      </w:r>
      <w:r w:rsidRPr="00391E67">
        <w:rPr>
          <w:lang w:val="es-ES"/>
        </w:rPr>
        <w:t>denomina</w:t>
      </w:r>
      <w:r w:rsidR="00076661" w:rsidRPr="00391E67">
        <w:rPr>
          <w:lang w:val="es-ES"/>
        </w:rPr>
        <w:t xml:space="preserve"> </w:t>
      </w:r>
      <w:r w:rsidR="00395066" w:rsidRPr="00391E67">
        <w:rPr>
          <w:lang w:val="es-ES"/>
        </w:rPr>
        <w:t>“</w:t>
      </w:r>
      <w:r w:rsidR="00395066" w:rsidRPr="00391E67">
        <w:rPr>
          <w:i/>
          <w:lang w:val="es-ES"/>
        </w:rPr>
        <w:t xml:space="preserve">obligaciones </w:t>
      </w:r>
      <w:r w:rsidR="00C17047" w:rsidRPr="00391E67">
        <w:rPr>
          <w:i/>
          <w:lang w:val="es-ES"/>
        </w:rPr>
        <w:t xml:space="preserve">específicas </w:t>
      </w:r>
      <w:r w:rsidRPr="00391E67">
        <w:rPr>
          <w:i/>
          <w:lang w:val="es-ES"/>
        </w:rPr>
        <w:t>de</w:t>
      </w:r>
      <w:r w:rsidR="00076661" w:rsidRPr="00391E67">
        <w:rPr>
          <w:i/>
          <w:lang w:val="es-ES"/>
        </w:rPr>
        <w:t xml:space="preserve"> </w:t>
      </w:r>
      <w:r w:rsidR="00395066" w:rsidRPr="00391E67">
        <w:rPr>
          <w:i/>
          <w:lang w:val="es-ES"/>
        </w:rPr>
        <w:t>transparencia”</w:t>
      </w:r>
      <w:r w:rsidRPr="00391E67">
        <w:rPr>
          <w:i/>
          <w:lang w:val="es-ES"/>
        </w:rPr>
        <w:t>.</w:t>
      </w:r>
    </w:p>
    <w:p w:rsidR="00037ADD" w:rsidRPr="00391E67" w:rsidRDefault="00037ADD" w:rsidP="00391E67">
      <w:pPr>
        <w:spacing w:after="0" w:line="240" w:lineRule="auto"/>
        <w:jc w:val="both"/>
        <w:rPr>
          <w:lang w:val="es-ES"/>
        </w:rPr>
      </w:pPr>
    </w:p>
    <w:p w:rsidR="00037ADD" w:rsidRPr="00391E67" w:rsidRDefault="00037ADD" w:rsidP="00391E67">
      <w:pPr>
        <w:spacing w:after="0" w:line="240" w:lineRule="auto"/>
        <w:jc w:val="both"/>
        <w:rPr>
          <w:lang w:val="es-ES"/>
        </w:rPr>
      </w:pPr>
      <w:r w:rsidRPr="00391E67">
        <w:rPr>
          <w:lang w:val="es-ES"/>
        </w:rPr>
        <w:t>En</w:t>
      </w:r>
      <w:r w:rsidR="00076661" w:rsidRPr="00391E67">
        <w:rPr>
          <w:lang w:val="es-ES"/>
        </w:rPr>
        <w:t xml:space="preserve"> </w:t>
      </w:r>
      <w:r w:rsidRPr="00391E67">
        <w:rPr>
          <w:lang w:val="es-ES"/>
        </w:rPr>
        <w:t>este</w:t>
      </w:r>
      <w:r w:rsidR="00076661" w:rsidRPr="00391E67">
        <w:rPr>
          <w:lang w:val="es-ES"/>
        </w:rPr>
        <w:t xml:space="preserve"> </w:t>
      </w:r>
      <w:r w:rsidRPr="00391E67">
        <w:rPr>
          <w:lang w:val="es-ES"/>
        </w:rPr>
        <w:t>apartado</w:t>
      </w:r>
      <w:r w:rsidR="00076661" w:rsidRPr="00391E67">
        <w:rPr>
          <w:lang w:val="es-ES"/>
        </w:rPr>
        <w:t xml:space="preserve"> </w:t>
      </w:r>
      <w:r w:rsidRPr="00391E67">
        <w:rPr>
          <w:lang w:val="es-ES"/>
        </w:rPr>
        <w:t>se</w:t>
      </w:r>
      <w:r w:rsidR="00076661" w:rsidRPr="00391E67">
        <w:rPr>
          <w:lang w:val="es-ES"/>
        </w:rPr>
        <w:t xml:space="preserve"> </w:t>
      </w:r>
      <w:r w:rsidRPr="00391E67">
        <w:rPr>
          <w:lang w:val="es-ES"/>
        </w:rPr>
        <w:t>presentan</w:t>
      </w:r>
      <w:r w:rsidR="00076661" w:rsidRPr="00391E67">
        <w:rPr>
          <w:lang w:val="es-ES"/>
        </w:rPr>
        <w:t xml:space="preserve"> </w:t>
      </w:r>
      <w:r w:rsidRPr="00391E67">
        <w:rPr>
          <w:lang w:val="es-ES"/>
        </w:rPr>
        <w:t>los</w:t>
      </w:r>
      <w:r w:rsidR="00076661" w:rsidRPr="00391E67">
        <w:rPr>
          <w:lang w:val="es-ES"/>
        </w:rPr>
        <w:t xml:space="preserve"> </w:t>
      </w:r>
      <w:r w:rsidRPr="00391E67">
        <w:rPr>
          <w:lang w:val="es-ES"/>
        </w:rPr>
        <w:t>criterios</w:t>
      </w:r>
      <w:r w:rsidR="00076661" w:rsidRPr="00391E67">
        <w:rPr>
          <w:lang w:val="es-ES"/>
        </w:rPr>
        <w:t xml:space="preserve"> </w:t>
      </w:r>
      <w:r w:rsidR="004C5875" w:rsidRPr="00391E67">
        <w:rPr>
          <w:lang w:val="es-ES"/>
        </w:rPr>
        <w:t xml:space="preserve">sustantivos y adjetivos de información derivada de las obligaciones de transparencia específicas, que por cada rubro </w:t>
      </w:r>
      <w:r w:rsidRPr="00391E67">
        <w:rPr>
          <w:lang w:val="es-ES"/>
        </w:rPr>
        <w:t>publicarán</w:t>
      </w:r>
      <w:r w:rsidR="00076661" w:rsidRPr="00391E67">
        <w:rPr>
          <w:lang w:val="es-ES"/>
        </w:rPr>
        <w:t xml:space="preserve"> </w:t>
      </w:r>
      <w:r w:rsidRPr="00391E67">
        <w:rPr>
          <w:lang w:val="es-ES"/>
        </w:rPr>
        <w:t>y</w:t>
      </w:r>
      <w:r w:rsidR="00076661" w:rsidRPr="00391E67">
        <w:rPr>
          <w:lang w:val="es-ES"/>
        </w:rPr>
        <w:t xml:space="preserve"> </w:t>
      </w:r>
      <w:r w:rsidRPr="00391E67">
        <w:rPr>
          <w:lang w:val="es-ES"/>
        </w:rPr>
        <w:t>mantendrán</w:t>
      </w:r>
      <w:r w:rsidR="00076661" w:rsidRPr="00391E67">
        <w:rPr>
          <w:lang w:val="es-ES"/>
        </w:rPr>
        <w:t xml:space="preserve"> </w:t>
      </w:r>
      <w:r w:rsidRPr="00391E67">
        <w:rPr>
          <w:lang w:val="es-ES"/>
        </w:rPr>
        <w:t>actualizada</w:t>
      </w:r>
      <w:r w:rsidR="00076661" w:rsidRPr="00391E67">
        <w:rPr>
          <w:lang w:val="es-ES"/>
        </w:rPr>
        <w:t xml:space="preserve"> </w:t>
      </w:r>
      <w:r w:rsidRPr="00391E67">
        <w:rPr>
          <w:lang w:val="es-ES"/>
        </w:rPr>
        <w:t>de</w:t>
      </w:r>
      <w:r w:rsidR="00076661" w:rsidRPr="00391E67">
        <w:rPr>
          <w:lang w:val="es-ES"/>
        </w:rPr>
        <w:t xml:space="preserve"> </w:t>
      </w:r>
      <w:r w:rsidRPr="00391E67">
        <w:rPr>
          <w:lang w:val="es-ES"/>
        </w:rPr>
        <w:t>manera</w:t>
      </w:r>
      <w:r w:rsidR="00076661" w:rsidRPr="00391E67">
        <w:rPr>
          <w:lang w:val="es-ES"/>
        </w:rPr>
        <w:t xml:space="preserve"> </w:t>
      </w:r>
      <w:r w:rsidRPr="00391E67">
        <w:rPr>
          <w:lang w:val="es-ES"/>
        </w:rPr>
        <w:t>homóloga,</w:t>
      </w:r>
      <w:r w:rsidR="00076661" w:rsidRPr="00391E67">
        <w:rPr>
          <w:lang w:val="es-ES"/>
        </w:rPr>
        <w:t xml:space="preserve"> </w:t>
      </w:r>
      <w:r w:rsidRPr="00391E67">
        <w:rPr>
          <w:lang w:val="es-ES"/>
        </w:rPr>
        <w:t>en</w:t>
      </w:r>
      <w:r w:rsidR="00076661" w:rsidRPr="00391E67">
        <w:rPr>
          <w:lang w:val="es-ES"/>
        </w:rPr>
        <w:t xml:space="preserve"> </w:t>
      </w:r>
      <w:r w:rsidRPr="00391E67">
        <w:rPr>
          <w:lang w:val="es-ES"/>
        </w:rPr>
        <w:t>sus</w:t>
      </w:r>
      <w:r w:rsidR="00076661" w:rsidRPr="00391E67">
        <w:rPr>
          <w:lang w:val="es-ES"/>
        </w:rPr>
        <w:t xml:space="preserve"> </w:t>
      </w:r>
      <w:r w:rsidR="008B38D0">
        <w:rPr>
          <w:lang w:val="es-ES"/>
        </w:rPr>
        <w:t>sitios</w:t>
      </w:r>
      <w:r w:rsidR="00076661" w:rsidRPr="00391E67">
        <w:rPr>
          <w:lang w:val="es-ES"/>
        </w:rPr>
        <w:t xml:space="preserve"> </w:t>
      </w:r>
      <w:r w:rsidRPr="00391E67">
        <w:rPr>
          <w:lang w:val="es-ES"/>
        </w:rPr>
        <w:t>de</w:t>
      </w:r>
      <w:r w:rsidR="00076661" w:rsidRPr="00391E67">
        <w:rPr>
          <w:lang w:val="es-ES"/>
        </w:rPr>
        <w:t xml:space="preserve"> </w:t>
      </w:r>
      <w:r w:rsidRPr="00391E67">
        <w:rPr>
          <w:lang w:val="es-ES"/>
        </w:rPr>
        <w:t>Internet</w:t>
      </w:r>
      <w:r w:rsidR="00076661" w:rsidRPr="00391E67">
        <w:rPr>
          <w:lang w:val="es-ES"/>
        </w:rPr>
        <w:t xml:space="preserve"> </w:t>
      </w:r>
      <w:r w:rsidRPr="00391E67">
        <w:rPr>
          <w:lang w:val="es-ES"/>
        </w:rPr>
        <w:t>y</w:t>
      </w:r>
      <w:r w:rsidR="00076661" w:rsidRPr="00391E67">
        <w:rPr>
          <w:lang w:val="es-ES"/>
        </w:rPr>
        <w:t xml:space="preserve"> </w:t>
      </w:r>
      <w:r w:rsidRPr="00391E67">
        <w:rPr>
          <w:lang w:val="es-ES"/>
        </w:rPr>
        <w:t>en</w:t>
      </w:r>
      <w:r w:rsidR="00076661" w:rsidRPr="00391E67">
        <w:rPr>
          <w:lang w:val="es-ES"/>
        </w:rPr>
        <w:t xml:space="preserve"> </w:t>
      </w:r>
      <w:r w:rsidRPr="00391E67">
        <w:rPr>
          <w:lang w:val="es-ES"/>
        </w:rPr>
        <w:t>la</w:t>
      </w:r>
      <w:r w:rsidR="00076661" w:rsidRPr="00391E67">
        <w:rPr>
          <w:lang w:val="es-ES"/>
        </w:rPr>
        <w:t xml:space="preserve"> </w:t>
      </w:r>
      <w:r w:rsidRPr="00391E67">
        <w:rPr>
          <w:lang w:val="es-ES"/>
        </w:rPr>
        <w:t>Plataforma</w:t>
      </w:r>
      <w:r w:rsidR="00076661" w:rsidRPr="00391E67">
        <w:rPr>
          <w:lang w:val="es-ES"/>
        </w:rPr>
        <w:t xml:space="preserve"> </w:t>
      </w:r>
      <w:r w:rsidRPr="00391E67">
        <w:rPr>
          <w:lang w:val="es-ES"/>
        </w:rPr>
        <w:t>Nacional,</w:t>
      </w:r>
      <w:r w:rsidR="00076661" w:rsidRPr="00391E67">
        <w:rPr>
          <w:lang w:val="es-ES"/>
        </w:rPr>
        <w:t xml:space="preserve"> </w:t>
      </w:r>
      <w:r w:rsidR="004C5875" w:rsidRPr="00391E67">
        <w:rPr>
          <w:lang w:val="es-ES"/>
        </w:rPr>
        <w:t>los organismos garantes nacional y de las entidades federativas</w:t>
      </w:r>
      <w:r w:rsidR="008B38D0">
        <w:rPr>
          <w:lang w:val="es-ES"/>
        </w:rPr>
        <w:t>,</w:t>
      </w:r>
      <w:r w:rsidR="00395066" w:rsidRPr="00391E67">
        <w:rPr>
          <w:lang w:val="es-ES"/>
        </w:rPr>
        <w:t xml:space="preserve"> </w:t>
      </w:r>
      <w:r w:rsidRPr="00391E67">
        <w:rPr>
          <w:lang w:val="es-ES"/>
        </w:rPr>
        <w:t>así</w:t>
      </w:r>
      <w:r w:rsidR="00076661" w:rsidRPr="00391E67">
        <w:rPr>
          <w:lang w:val="es-ES"/>
        </w:rPr>
        <w:t xml:space="preserve"> </w:t>
      </w:r>
      <w:r w:rsidRPr="00391E67">
        <w:rPr>
          <w:lang w:val="es-ES"/>
        </w:rPr>
        <w:t>como</w:t>
      </w:r>
      <w:r w:rsidR="00076661" w:rsidRPr="00391E67">
        <w:rPr>
          <w:lang w:val="es-ES"/>
        </w:rPr>
        <w:t xml:space="preserve"> </w:t>
      </w:r>
      <w:r w:rsidRPr="00391E67">
        <w:rPr>
          <w:lang w:val="es-ES"/>
        </w:rPr>
        <w:t>los</w:t>
      </w:r>
      <w:r w:rsidR="00076661" w:rsidRPr="00391E67">
        <w:rPr>
          <w:lang w:val="es-ES"/>
        </w:rPr>
        <w:t xml:space="preserve"> </w:t>
      </w:r>
      <w:r w:rsidRPr="00391E67">
        <w:rPr>
          <w:lang w:val="es-ES"/>
        </w:rPr>
        <w:t>formatos</w:t>
      </w:r>
      <w:r w:rsidR="00076661" w:rsidRPr="00391E67">
        <w:rPr>
          <w:lang w:val="es-ES"/>
        </w:rPr>
        <w:t xml:space="preserve"> </w:t>
      </w:r>
      <w:r w:rsidRPr="00391E67">
        <w:rPr>
          <w:lang w:val="es-ES"/>
        </w:rPr>
        <w:t>para</w:t>
      </w:r>
      <w:r w:rsidR="00076661" w:rsidRPr="00391E67">
        <w:rPr>
          <w:lang w:val="es-ES"/>
        </w:rPr>
        <w:t xml:space="preserve"> </w:t>
      </w:r>
      <w:r w:rsidRPr="00391E67">
        <w:rPr>
          <w:lang w:val="es-ES"/>
        </w:rPr>
        <w:t>publicarla,</w:t>
      </w:r>
      <w:r w:rsidR="00076661" w:rsidRPr="00391E67">
        <w:rPr>
          <w:lang w:val="es-ES"/>
        </w:rPr>
        <w:t xml:space="preserve"> </w:t>
      </w:r>
      <w:r w:rsidRPr="00391E67">
        <w:rPr>
          <w:lang w:val="es-ES"/>
        </w:rPr>
        <w:t>de</w:t>
      </w:r>
      <w:r w:rsidR="00076661" w:rsidRPr="00391E67">
        <w:rPr>
          <w:lang w:val="es-ES"/>
        </w:rPr>
        <w:t xml:space="preserve"> </w:t>
      </w:r>
      <w:r w:rsidRPr="00391E67">
        <w:rPr>
          <w:lang w:val="es-ES"/>
        </w:rPr>
        <w:t>acuerdo</w:t>
      </w:r>
      <w:r w:rsidR="00076661" w:rsidRPr="00391E67">
        <w:rPr>
          <w:lang w:val="es-ES"/>
        </w:rPr>
        <w:t xml:space="preserve"> </w:t>
      </w:r>
      <w:r w:rsidRPr="00391E67">
        <w:rPr>
          <w:lang w:val="es-ES"/>
        </w:rPr>
        <w:t>con</w:t>
      </w:r>
      <w:r w:rsidR="00076661" w:rsidRPr="00391E67">
        <w:rPr>
          <w:lang w:val="es-ES"/>
        </w:rPr>
        <w:t xml:space="preserve"> </w:t>
      </w:r>
      <w:r w:rsidRPr="00391E67">
        <w:rPr>
          <w:lang w:val="es-ES"/>
        </w:rPr>
        <w:t>lo</w:t>
      </w:r>
      <w:r w:rsidR="00076661" w:rsidRPr="00391E67">
        <w:rPr>
          <w:lang w:val="es-ES"/>
        </w:rPr>
        <w:t xml:space="preserve"> </w:t>
      </w:r>
      <w:r w:rsidR="00395066" w:rsidRPr="00391E67">
        <w:rPr>
          <w:lang w:val="es-ES"/>
        </w:rPr>
        <w:t xml:space="preserve">previsto por </w:t>
      </w:r>
      <w:r w:rsidRPr="00391E67">
        <w:rPr>
          <w:lang w:val="es-ES"/>
        </w:rPr>
        <w:t>el</w:t>
      </w:r>
      <w:r w:rsidR="00076661" w:rsidRPr="00391E67">
        <w:rPr>
          <w:lang w:val="es-ES"/>
        </w:rPr>
        <w:t xml:space="preserve"> </w:t>
      </w:r>
      <w:r w:rsidRPr="00391E67">
        <w:rPr>
          <w:lang w:val="es-ES"/>
        </w:rPr>
        <w:t>artículo</w:t>
      </w:r>
      <w:r w:rsidR="00076661" w:rsidRPr="00391E67">
        <w:rPr>
          <w:lang w:val="es-ES"/>
        </w:rPr>
        <w:t xml:space="preserve"> </w:t>
      </w:r>
      <w:r w:rsidRPr="00391E67">
        <w:rPr>
          <w:lang w:val="es-ES"/>
        </w:rPr>
        <w:t>61</w:t>
      </w:r>
      <w:r w:rsidR="00473570" w:rsidRPr="00391E67">
        <w:rPr>
          <w:lang w:val="es-ES"/>
        </w:rPr>
        <w:t>,</w:t>
      </w:r>
      <w:r w:rsidR="00076661" w:rsidRPr="00391E67">
        <w:rPr>
          <w:lang w:val="es-ES"/>
        </w:rPr>
        <w:t xml:space="preserve"> </w:t>
      </w:r>
      <w:r w:rsidRPr="00391E67">
        <w:rPr>
          <w:lang w:val="es-ES"/>
        </w:rPr>
        <w:t>de</w:t>
      </w:r>
      <w:r w:rsidR="00076661" w:rsidRPr="00391E67">
        <w:rPr>
          <w:lang w:val="es-ES"/>
        </w:rPr>
        <w:t xml:space="preserve"> </w:t>
      </w:r>
      <w:r w:rsidRPr="00391E67">
        <w:rPr>
          <w:lang w:val="es-ES"/>
        </w:rPr>
        <w:t>la</w:t>
      </w:r>
      <w:r w:rsidR="00076661" w:rsidRPr="00391E67">
        <w:rPr>
          <w:lang w:val="es-ES"/>
        </w:rPr>
        <w:t xml:space="preserve"> </w:t>
      </w:r>
      <w:r w:rsidRPr="00391E67">
        <w:rPr>
          <w:lang w:val="es-ES"/>
        </w:rPr>
        <w:t>Ley</w:t>
      </w:r>
      <w:r w:rsidR="00076661" w:rsidRPr="00391E67">
        <w:rPr>
          <w:lang w:val="es-ES"/>
        </w:rPr>
        <w:t xml:space="preserve"> </w:t>
      </w:r>
      <w:r w:rsidRPr="00391E67">
        <w:rPr>
          <w:lang w:val="es-ES"/>
        </w:rPr>
        <w:t>General</w:t>
      </w:r>
      <w:r w:rsidR="00076661" w:rsidRPr="00391E67">
        <w:rPr>
          <w:lang w:val="es-ES"/>
        </w:rPr>
        <w:t xml:space="preserve"> </w:t>
      </w:r>
      <w:r w:rsidRPr="00391E67">
        <w:rPr>
          <w:lang w:val="es-ES"/>
        </w:rPr>
        <w:t>que</w:t>
      </w:r>
      <w:r w:rsidR="00076661" w:rsidRPr="00391E67">
        <w:rPr>
          <w:lang w:val="es-ES"/>
        </w:rPr>
        <w:t xml:space="preserve"> </w:t>
      </w:r>
      <w:r w:rsidRPr="00391E67">
        <w:rPr>
          <w:lang w:val="es-ES"/>
        </w:rPr>
        <w:t>a</w:t>
      </w:r>
      <w:r w:rsidR="00076661" w:rsidRPr="00391E67">
        <w:rPr>
          <w:lang w:val="es-ES"/>
        </w:rPr>
        <w:t xml:space="preserve"> </w:t>
      </w:r>
      <w:r w:rsidRPr="00391E67">
        <w:rPr>
          <w:lang w:val="es-ES"/>
        </w:rPr>
        <w:t>la</w:t>
      </w:r>
      <w:r w:rsidR="00076661" w:rsidRPr="00391E67">
        <w:rPr>
          <w:lang w:val="es-ES"/>
        </w:rPr>
        <w:t xml:space="preserve"> </w:t>
      </w:r>
      <w:r w:rsidRPr="00391E67">
        <w:rPr>
          <w:lang w:val="es-ES"/>
        </w:rPr>
        <w:t>letra</w:t>
      </w:r>
      <w:r w:rsidR="00076661" w:rsidRPr="00391E67">
        <w:rPr>
          <w:lang w:val="es-ES"/>
        </w:rPr>
        <w:t xml:space="preserve"> </w:t>
      </w:r>
      <w:r w:rsidR="004C5875" w:rsidRPr="00391E67">
        <w:rPr>
          <w:lang w:val="es-ES"/>
        </w:rPr>
        <w:t>refiere lo siguiente</w:t>
      </w:r>
      <w:r w:rsidRPr="00391E67">
        <w:rPr>
          <w:lang w:val="es-ES"/>
        </w:rPr>
        <w:t>:</w:t>
      </w:r>
    </w:p>
    <w:p w:rsidR="00037ADD" w:rsidRPr="00391E67" w:rsidRDefault="00037ADD" w:rsidP="00391E67">
      <w:pPr>
        <w:spacing w:after="0" w:line="240" w:lineRule="auto"/>
        <w:jc w:val="both"/>
        <w:rPr>
          <w:lang w:val="es-ES"/>
        </w:rPr>
      </w:pPr>
    </w:p>
    <w:p w:rsidR="00037ADD" w:rsidRPr="00391E67" w:rsidRDefault="00037ADD" w:rsidP="00391E67">
      <w:pPr>
        <w:spacing w:after="0" w:line="240" w:lineRule="auto"/>
        <w:ind w:left="567" w:right="851"/>
        <w:jc w:val="both"/>
        <w:rPr>
          <w:i/>
          <w:lang w:val="es-ES"/>
        </w:rPr>
      </w:pPr>
      <w:r w:rsidRPr="00391E67">
        <w:rPr>
          <w:i/>
          <w:lang w:val="es-ES"/>
        </w:rPr>
        <w:t>Artículo</w:t>
      </w:r>
      <w:r w:rsidR="00076661" w:rsidRPr="00391E67">
        <w:rPr>
          <w:i/>
          <w:lang w:val="es-ES"/>
        </w:rPr>
        <w:t xml:space="preserve"> </w:t>
      </w:r>
      <w:r w:rsidRPr="00391E67">
        <w:rPr>
          <w:i/>
          <w:lang w:val="es-ES"/>
        </w:rPr>
        <w:t>61.</w:t>
      </w:r>
      <w:r w:rsidR="00076661" w:rsidRPr="00391E67">
        <w:rPr>
          <w:i/>
          <w:lang w:val="es-ES"/>
        </w:rPr>
        <w:t xml:space="preserve"> </w:t>
      </w:r>
      <w:r w:rsidRPr="00391E67">
        <w:rPr>
          <w:i/>
          <w:lang w:val="es-ES"/>
        </w:rPr>
        <w:t>Los</w:t>
      </w:r>
      <w:r w:rsidR="00076661" w:rsidRPr="00391E67">
        <w:rPr>
          <w:i/>
          <w:lang w:val="es-ES"/>
        </w:rPr>
        <w:t xml:space="preserve"> </w:t>
      </w:r>
      <w:r w:rsidRPr="00391E67">
        <w:rPr>
          <w:i/>
          <w:lang w:val="es-ES"/>
        </w:rPr>
        <w:t>lineamientos</w:t>
      </w:r>
      <w:r w:rsidR="00076661" w:rsidRPr="00391E67">
        <w:rPr>
          <w:i/>
          <w:lang w:val="es-ES"/>
        </w:rPr>
        <w:t xml:space="preserve"> </w:t>
      </w:r>
      <w:r w:rsidRPr="00391E67">
        <w:rPr>
          <w:i/>
          <w:lang w:val="es-ES"/>
        </w:rPr>
        <w:t>técnicos</w:t>
      </w:r>
      <w:r w:rsidR="00076661" w:rsidRPr="00391E67">
        <w:rPr>
          <w:i/>
          <w:lang w:val="es-ES"/>
        </w:rPr>
        <w:t xml:space="preserve"> </w:t>
      </w:r>
      <w:r w:rsidRPr="00391E67">
        <w:rPr>
          <w:i/>
          <w:lang w:val="es-ES"/>
        </w:rPr>
        <w:t>que</w:t>
      </w:r>
      <w:r w:rsidR="00076661" w:rsidRPr="00391E67">
        <w:rPr>
          <w:i/>
          <w:lang w:val="es-ES"/>
        </w:rPr>
        <w:t xml:space="preserve"> </w:t>
      </w:r>
      <w:r w:rsidRPr="00391E67">
        <w:rPr>
          <w:i/>
          <w:lang w:val="es-ES"/>
        </w:rPr>
        <w:t>emita</w:t>
      </w:r>
      <w:r w:rsidR="00076661" w:rsidRPr="00391E67">
        <w:rPr>
          <w:i/>
          <w:lang w:val="es-ES"/>
        </w:rPr>
        <w:t xml:space="preserve"> </w:t>
      </w:r>
      <w:r w:rsidRPr="00391E67">
        <w:rPr>
          <w:i/>
          <w:lang w:val="es-ES"/>
        </w:rPr>
        <w:t>el</w:t>
      </w:r>
      <w:r w:rsidR="00076661" w:rsidRPr="00391E67">
        <w:rPr>
          <w:i/>
          <w:lang w:val="es-ES"/>
        </w:rPr>
        <w:t xml:space="preserve"> </w:t>
      </w:r>
      <w:r w:rsidRPr="00391E67">
        <w:rPr>
          <w:i/>
          <w:lang w:val="es-ES"/>
        </w:rPr>
        <w:t>Sistema</w:t>
      </w:r>
      <w:r w:rsidR="00076661" w:rsidRPr="00391E67">
        <w:rPr>
          <w:i/>
          <w:lang w:val="es-ES"/>
        </w:rPr>
        <w:t xml:space="preserve"> </w:t>
      </w:r>
      <w:r w:rsidRPr="00391E67">
        <w:rPr>
          <w:i/>
          <w:lang w:val="es-ES"/>
        </w:rPr>
        <w:t>Nacional</w:t>
      </w:r>
      <w:r w:rsidR="00076661" w:rsidRPr="00391E67">
        <w:rPr>
          <w:i/>
          <w:lang w:val="es-ES"/>
        </w:rPr>
        <w:t xml:space="preserve"> </w:t>
      </w:r>
      <w:r w:rsidRPr="00391E67">
        <w:rPr>
          <w:i/>
          <w:lang w:val="es-ES"/>
        </w:rPr>
        <w:t>establecerán</w:t>
      </w:r>
      <w:r w:rsidR="00076661" w:rsidRPr="00391E67">
        <w:rPr>
          <w:i/>
          <w:lang w:val="es-ES"/>
        </w:rPr>
        <w:t xml:space="preserve"> </w:t>
      </w:r>
      <w:r w:rsidRPr="00391E67">
        <w:rPr>
          <w:i/>
          <w:lang w:val="es-ES"/>
        </w:rPr>
        <w:t>los</w:t>
      </w:r>
      <w:r w:rsidR="00076661" w:rsidRPr="00391E67">
        <w:rPr>
          <w:i/>
          <w:lang w:val="es-ES"/>
        </w:rPr>
        <w:t xml:space="preserve"> </w:t>
      </w:r>
      <w:r w:rsidRPr="00391E67">
        <w:rPr>
          <w:i/>
          <w:lang w:val="es-ES"/>
        </w:rPr>
        <w:t>formatos</w:t>
      </w:r>
      <w:r w:rsidR="00076661" w:rsidRPr="00391E67">
        <w:rPr>
          <w:i/>
          <w:lang w:val="es-ES"/>
        </w:rPr>
        <w:t xml:space="preserve"> </w:t>
      </w:r>
      <w:r w:rsidRPr="00391E67">
        <w:rPr>
          <w:i/>
          <w:lang w:val="es-ES"/>
        </w:rPr>
        <w:t>de</w:t>
      </w:r>
      <w:r w:rsidR="00076661" w:rsidRPr="00391E67">
        <w:rPr>
          <w:i/>
          <w:lang w:val="es-ES"/>
        </w:rPr>
        <w:t xml:space="preserve"> </w:t>
      </w:r>
      <w:r w:rsidRPr="00391E67">
        <w:rPr>
          <w:i/>
          <w:lang w:val="es-ES"/>
        </w:rPr>
        <w:t>publicación</w:t>
      </w:r>
      <w:r w:rsidR="00076661" w:rsidRPr="00391E67">
        <w:rPr>
          <w:i/>
          <w:lang w:val="es-ES"/>
        </w:rPr>
        <w:t xml:space="preserve"> </w:t>
      </w:r>
      <w:r w:rsidRPr="00391E67">
        <w:rPr>
          <w:i/>
          <w:lang w:val="es-ES"/>
        </w:rPr>
        <w:t>de</w:t>
      </w:r>
      <w:r w:rsidR="00076661" w:rsidRPr="00391E67">
        <w:rPr>
          <w:i/>
          <w:lang w:val="es-ES"/>
        </w:rPr>
        <w:t xml:space="preserve"> </w:t>
      </w:r>
      <w:r w:rsidRPr="00391E67">
        <w:rPr>
          <w:i/>
          <w:lang w:val="es-ES"/>
        </w:rPr>
        <w:t>la</w:t>
      </w:r>
      <w:r w:rsidR="00076661" w:rsidRPr="00391E67">
        <w:rPr>
          <w:i/>
          <w:lang w:val="es-ES"/>
        </w:rPr>
        <w:t xml:space="preserve"> </w:t>
      </w:r>
      <w:r w:rsidRPr="00391E67">
        <w:rPr>
          <w:i/>
          <w:lang w:val="es-ES"/>
        </w:rPr>
        <w:t>información</w:t>
      </w:r>
      <w:r w:rsidR="00076661" w:rsidRPr="00391E67">
        <w:rPr>
          <w:i/>
          <w:lang w:val="es-ES"/>
        </w:rPr>
        <w:t xml:space="preserve"> </w:t>
      </w:r>
      <w:r w:rsidRPr="00391E67">
        <w:rPr>
          <w:i/>
          <w:lang w:val="es-ES"/>
        </w:rPr>
        <w:t>para</w:t>
      </w:r>
      <w:r w:rsidR="00076661" w:rsidRPr="00391E67">
        <w:rPr>
          <w:i/>
          <w:lang w:val="es-ES"/>
        </w:rPr>
        <w:t xml:space="preserve"> </w:t>
      </w:r>
      <w:r w:rsidRPr="00391E67">
        <w:rPr>
          <w:i/>
          <w:lang w:val="es-ES"/>
        </w:rPr>
        <w:t>asegurar</w:t>
      </w:r>
      <w:r w:rsidR="00076661" w:rsidRPr="00391E67">
        <w:rPr>
          <w:i/>
          <w:lang w:val="es-ES"/>
        </w:rPr>
        <w:t xml:space="preserve"> </w:t>
      </w:r>
      <w:r w:rsidRPr="00391E67">
        <w:rPr>
          <w:i/>
          <w:lang w:val="es-ES"/>
        </w:rPr>
        <w:t>que</w:t>
      </w:r>
      <w:r w:rsidR="00076661" w:rsidRPr="00391E67">
        <w:rPr>
          <w:i/>
          <w:lang w:val="es-ES"/>
        </w:rPr>
        <w:t xml:space="preserve"> </w:t>
      </w:r>
      <w:r w:rsidRPr="00391E67">
        <w:rPr>
          <w:i/>
          <w:lang w:val="es-ES"/>
        </w:rPr>
        <w:t>la</w:t>
      </w:r>
      <w:r w:rsidR="00076661" w:rsidRPr="00391E67">
        <w:rPr>
          <w:i/>
          <w:lang w:val="es-ES"/>
        </w:rPr>
        <w:t xml:space="preserve"> </w:t>
      </w:r>
      <w:r w:rsidRPr="00391E67">
        <w:rPr>
          <w:i/>
          <w:lang w:val="es-ES"/>
        </w:rPr>
        <w:t>información</w:t>
      </w:r>
      <w:r w:rsidR="00076661" w:rsidRPr="00391E67">
        <w:rPr>
          <w:i/>
          <w:lang w:val="es-ES"/>
        </w:rPr>
        <w:t xml:space="preserve"> </w:t>
      </w:r>
      <w:r w:rsidRPr="00391E67">
        <w:rPr>
          <w:i/>
          <w:lang w:val="es-ES"/>
        </w:rPr>
        <w:t>sea</w:t>
      </w:r>
      <w:r w:rsidR="00076661" w:rsidRPr="00391E67">
        <w:rPr>
          <w:i/>
          <w:lang w:val="es-ES"/>
        </w:rPr>
        <w:t xml:space="preserve"> </w:t>
      </w:r>
      <w:r w:rsidRPr="00391E67">
        <w:rPr>
          <w:i/>
          <w:lang w:val="es-ES"/>
        </w:rPr>
        <w:t>veraz,</w:t>
      </w:r>
      <w:r w:rsidR="00076661" w:rsidRPr="00391E67">
        <w:rPr>
          <w:i/>
          <w:lang w:val="es-ES"/>
        </w:rPr>
        <w:t xml:space="preserve"> </w:t>
      </w:r>
      <w:r w:rsidRPr="00391E67">
        <w:rPr>
          <w:i/>
          <w:lang w:val="es-ES"/>
        </w:rPr>
        <w:t>confiable,</w:t>
      </w:r>
      <w:r w:rsidR="00076661" w:rsidRPr="00391E67">
        <w:rPr>
          <w:i/>
          <w:lang w:val="es-ES"/>
        </w:rPr>
        <w:t xml:space="preserve"> </w:t>
      </w:r>
      <w:r w:rsidRPr="00391E67">
        <w:rPr>
          <w:i/>
          <w:lang w:val="es-ES"/>
        </w:rPr>
        <w:t>oportuna,</w:t>
      </w:r>
      <w:r w:rsidR="00076661" w:rsidRPr="00391E67">
        <w:rPr>
          <w:i/>
          <w:lang w:val="es-ES"/>
        </w:rPr>
        <w:t xml:space="preserve"> </w:t>
      </w:r>
      <w:r w:rsidRPr="00391E67">
        <w:rPr>
          <w:i/>
          <w:lang w:val="es-ES"/>
        </w:rPr>
        <w:t>congruente,</w:t>
      </w:r>
      <w:r w:rsidR="00076661" w:rsidRPr="00391E67">
        <w:rPr>
          <w:i/>
          <w:lang w:val="es-ES"/>
        </w:rPr>
        <w:t xml:space="preserve"> </w:t>
      </w:r>
      <w:r w:rsidRPr="00391E67">
        <w:rPr>
          <w:i/>
          <w:lang w:val="es-ES"/>
        </w:rPr>
        <w:t>integral,</w:t>
      </w:r>
      <w:r w:rsidR="00076661" w:rsidRPr="00391E67">
        <w:rPr>
          <w:i/>
          <w:lang w:val="es-ES"/>
        </w:rPr>
        <w:t xml:space="preserve"> </w:t>
      </w:r>
      <w:r w:rsidRPr="00391E67">
        <w:rPr>
          <w:i/>
          <w:lang w:val="es-ES"/>
        </w:rPr>
        <w:t>actualizada,</w:t>
      </w:r>
      <w:r w:rsidR="00076661" w:rsidRPr="00391E67">
        <w:rPr>
          <w:i/>
          <w:lang w:val="es-ES"/>
        </w:rPr>
        <w:t xml:space="preserve"> </w:t>
      </w:r>
      <w:r w:rsidRPr="00391E67">
        <w:rPr>
          <w:i/>
          <w:lang w:val="es-ES"/>
        </w:rPr>
        <w:t>accesible,</w:t>
      </w:r>
      <w:r w:rsidR="00076661" w:rsidRPr="00391E67">
        <w:rPr>
          <w:i/>
          <w:lang w:val="es-ES"/>
        </w:rPr>
        <w:t xml:space="preserve"> </w:t>
      </w:r>
      <w:r w:rsidRPr="00391E67">
        <w:rPr>
          <w:i/>
          <w:lang w:val="es-ES"/>
        </w:rPr>
        <w:t>comprensible,</w:t>
      </w:r>
      <w:r w:rsidR="00076661" w:rsidRPr="00391E67">
        <w:rPr>
          <w:i/>
          <w:lang w:val="es-ES"/>
        </w:rPr>
        <w:t xml:space="preserve"> </w:t>
      </w:r>
      <w:r w:rsidRPr="00391E67">
        <w:rPr>
          <w:i/>
          <w:lang w:val="es-ES"/>
        </w:rPr>
        <w:t>verificable.</w:t>
      </w:r>
    </w:p>
    <w:p w:rsidR="00395066" w:rsidRPr="00391E67" w:rsidRDefault="00395066" w:rsidP="00391E67">
      <w:pPr>
        <w:spacing w:after="0" w:line="240" w:lineRule="auto"/>
        <w:ind w:left="567" w:right="851"/>
        <w:jc w:val="both"/>
        <w:rPr>
          <w:i/>
          <w:lang w:val="es-ES"/>
        </w:rPr>
      </w:pPr>
    </w:p>
    <w:p w:rsidR="00037ADD" w:rsidRPr="00391E67" w:rsidRDefault="00037ADD" w:rsidP="00391E67">
      <w:pPr>
        <w:spacing w:after="0" w:line="240" w:lineRule="auto"/>
        <w:ind w:left="567" w:right="851"/>
        <w:jc w:val="both"/>
        <w:rPr>
          <w:i/>
          <w:lang w:val="es-ES"/>
        </w:rPr>
      </w:pPr>
      <w:r w:rsidRPr="00391E67">
        <w:rPr>
          <w:i/>
          <w:lang w:val="es-ES"/>
        </w:rPr>
        <w:t>Estos</w:t>
      </w:r>
      <w:r w:rsidR="00076661" w:rsidRPr="00391E67">
        <w:rPr>
          <w:i/>
          <w:lang w:val="es-ES"/>
        </w:rPr>
        <w:t xml:space="preserve"> </w:t>
      </w:r>
      <w:r w:rsidRPr="00391E67">
        <w:rPr>
          <w:i/>
          <w:lang w:val="es-ES"/>
        </w:rPr>
        <w:t>lineamientos</w:t>
      </w:r>
      <w:r w:rsidR="00076661" w:rsidRPr="00391E67">
        <w:rPr>
          <w:i/>
          <w:lang w:val="es-ES"/>
        </w:rPr>
        <w:t xml:space="preserve"> </w:t>
      </w:r>
      <w:r w:rsidRPr="00391E67">
        <w:rPr>
          <w:i/>
          <w:lang w:val="es-ES"/>
        </w:rPr>
        <w:t>contemplarán</w:t>
      </w:r>
      <w:r w:rsidR="00076661" w:rsidRPr="00391E67">
        <w:rPr>
          <w:i/>
          <w:lang w:val="es-ES"/>
        </w:rPr>
        <w:t xml:space="preserve"> </w:t>
      </w:r>
      <w:r w:rsidRPr="00391E67">
        <w:rPr>
          <w:i/>
          <w:lang w:val="es-ES"/>
        </w:rPr>
        <w:t>la</w:t>
      </w:r>
      <w:r w:rsidR="00076661" w:rsidRPr="00391E67">
        <w:rPr>
          <w:i/>
          <w:lang w:val="es-ES"/>
        </w:rPr>
        <w:t xml:space="preserve"> </w:t>
      </w:r>
      <w:r w:rsidRPr="00391E67">
        <w:rPr>
          <w:i/>
          <w:lang w:val="es-ES"/>
        </w:rPr>
        <w:t>homologación</w:t>
      </w:r>
      <w:r w:rsidR="00076661" w:rsidRPr="00391E67">
        <w:rPr>
          <w:i/>
          <w:lang w:val="es-ES"/>
        </w:rPr>
        <w:t xml:space="preserve"> </w:t>
      </w:r>
      <w:r w:rsidRPr="00391E67">
        <w:rPr>
          <w:i/>
          <w:lang w:val="es-ES"/>
        </w:rPr>
        <w:t>en</w:t>
      </w:r>
      <w:r w:rsidR="00076661" w:rsidRPr="00391E67">
        <w:rPr>
          <w:i/>
          <w:lang w:val="es-ES"/>
        </w:rPr>
        <w:t xml:space="preserve"> </w:t>
      </w:r>
      <w:r w:rsidRPr="00391E67">
        <w:rPr>
          <w:i/>
          <w:lang w:val="es-ES"/>
        </w:rPr>
        <w:t>la</w:t>
      </w:r>
      <w:r w:rsidR="00076661" w:rsidRPr="00391E67">
        <w:rPr>
          <w:i/>
          <w:lang w:val="es-ES"/>
        </w:rPr>
        <w:t xml:space="preserve"> </w:t>
      </w:r>
      <w:r w:rsidRPr="00391E67">
        <w:rPr>
          <w:i/>
          <w:lang w:val="es-ES"/>
        </w:rPr>
        <w:t>presentación</w:t>
      </w:r>
      <w:r w:rsidR="00076661" w:rsidRPr="00391E67">
        <w:rPr>
          <w:i/>
          <w:lang w:val="es-ES"/>
        </w:rPr>
        <w:t xml:space="preserve"> </w:t>
      </w:r>
      <w:r w:rsidRPr="00391E67">
        <w:rPr>
          <w:i/>
          <w:lang w:val="es-ES"/>
        </w:rPr>
        <w:t>de</w:t>
      </w:r>
      <w:r w:rsidR="00076661" w:rsidRPr="00391E67">
        <w:rPr>
          <w:i/>
          <w:lang w:val="es-ES"/>
        </w:rPr>
        <w:t xml:space="preserve"> </w:t>
      </w:r>
      <w:r w:rsidRPr="00391E67">
        <w:rPr>
          <w:i/>
          <w:lang w:val="es-ES"/>
        </w:rPr>
        <w:t>la</w:t>
      </w:r>
      <w:r w:rsidR="00076661" w:rsidRPr="00391E67">
        <w:rPr>
          <w:i/>
          <w:lang w:val="es-ES"/>
        </w:rPr>
        <w:t xml:space="preserve"> </w:t>
      </w:r>
      <w:r w:rsidRPr="00391E67">
        <w:rPr>
          <w:i/>
          <w:lang w:val="es-ES"/>
        </w:rPr>
        <w:t>información</w:t>
      </w:r>
      <w:r w:rsidR="00076661" w:rsidRPr="00391E67">
        <w:rPr>
          <w:i/>
          <w:lang w:val="es-ES"/>
        </w:rPr>
        <w:t xml:space="preserve"> </w:t>
      </w:r>
      <w:r w:rsidRPr="00391E67">
        <w:rPr>
          <w:i/>
          <w:lang w:val="es-ES"/>
        </w:rPr>
        <w:t>a</w:t>
      </w:r>
      <w:r w:rsidR="00076661" w:rsidRPr="00391E67">
        <w:rPr>
          <w:i/>
          <w:lang w:val="es-ES"/>
        </w:rPr>
        <w:t xml:space="preserve"> </w:t>
      </w:r>
      <w:r w:rsidRPr="00391E67">
        <w:rPr>
          <w:i/>
          <w:lang w:val="es-ES"/>
        </w:rPr>
        <w:t>la</w:t>
      </w:r>
      <w:r w:rsidR="00076661" w:rsidRPr="00391E67">
        <w:rPr>
          <w:i/>
          <w:lang w:val="es-ES"/>
        </w:rPr>
        <w:t xml:space="preserve"> </w:t>
      </w:r>
      <w:r w:rsidRPr="00391E67">
        <w:rPr>
          <w:i/>
          <w:lang w:val="es-ES"/>
        </w:rPr>
        <w:t>que</w:t>
      </w:r>
      <w:r w:rsidR="00076661" w:rsidRPr="00391E67">
        <w:rPr>
          <w:i/>
          <w:lang w:val="es-ES"/>
        </w:rPr>
        <w:t xml:space="preserve"> </w:t>
      </w:r>
      <w:r w:rsidRPr="00391E67">
        <w:rPr>
          <w:i/>
          <w:lang w:val="es-ES"/>
        </w:rPr>
        <w:t>hace</w:t>
      </w:r>
      <w:r w:rsidR="00076661" w:rsidRPr="00391E67">
        <w:rPr>
          <w:i/>
          <w:lang w:val="es-ES"/>
        </w:rPr>
        <w:t xml:space="preserve"> </w:t>
      </w:r>
      <w:r w:rsidRPr="00391E67">
        <w:rPr>
          <w:i/>
          <w:lang w:val="es-ES"/>
        </w:rPr>
        <w:t>referencia</w:t>
      </w:r>
      <w:r w:rsidR="00076661" w:rsidRPr="00391E67">
        <w:rPr>
          <w:i/>
          <w:lang w:val="es-ES"/>
        </w:rPr>
        <w:t xml:space="preserve"> </w:t>
      </w:r>
      <w:r w:rsidRPr="00391E67">
        <w:rPr>
          <w:i/>
          <w:lang w:val="es-ES"/>
        </w:rPr>
        <w:t>este</w:t>
      </w:r>
      <w:r w:rsidR="00076661" w:rsidRPr="00391E67">
        <w:rPr>
          <w:i/>
          <w:lang w:val="es-ES"/>
        </w:rPr>
        <w:t xml:space="preserve"> </w:t>
      </w:r>
      <w:r w:rsidRPr="00391E67">
        <w:rPr>
          <w:i/>
          <w:lang w:val="es-ES"/>
        </w:rPr>
        <w:t>Título</w:t>
      </w:r>
      <w:r w:rsidR="00076661" w:rsidRPr="00391E67">
        <w:rPr>
          <w:i/>
          <w:lang w:val="es-ES"/>
        </w:rPr>
        <w:t xml:space="preserve"> </w:t>
      </w:r>
      <w:r w:rsidRPr="00391E67">
        <w:rPr>
          <w:i/>
          <w:lang w:val="es-ES"/>
        </w:rPr>
        <w:t>por</w:t>
      </w:r>
      <w:r w:rsidR="00076661" w:rsidRPr="00391E67">
        <w:rPr>
          <w:i/>
          <w:lang w:val="es-ES"/>
        </w:rPr>
        <w:t xml:space="preserve"> </w:t>
      </w:r>
      <w:r w:rsidRPr="00391E67">
        <w:rPr>
          <w:i/>
          <w:lang w:val="es-ES"/>
        </w:rPr>
        <w:t>parte</w:t>
      </w:r>
      <w:r w:rsidR="00076661" w:rsidRPr="00391E67">
        <w:rPr>
          <w:i/>
          <w:lang w:val="es-ES"/>
        </w:rPr>
        <w:t xml:space="preserve"> </w:t>
      </w:r>
      <w:r w:rsidRPr="00391E67">
        <w:rPr>
          <w:i/>
          <w:lang w:val="es-ES"/>
        </w:rPr>
        <w:t>de</w:t>
      </w:r>
      <w:r w:rsidR="00076661" w:rsidRPr="00391E67">
        <w:rPr>
          <w:i/>
          <w:lang w:val="es-ES"/>
        </w:rPr>
        <w:t xml:space="preserve"> </w:t>
      </w:r>
      <w:r w:rsidRPr="00391E67">
        <w:rPr>
          <w:i/>
          <w:lang w:val="es-ES"/>
        </w:rPr>
        <w:t>los</w:t>
      </w:r>
      <w:r w:rsidR="00076661" w:rsidRPr="00391E67">
        <w:rPr>
          <w:i/>
          <w:lang w:val="es-ES"/>
        </w:rPr>
        <w:t xml:space="preserve"> </w:t>
      </w:r>
      <w:r w:rsidRPr="00391E67">
        <w:rPr>
          <w:i/>
          <w:lang w:val="es-ES"/>
        </w:rPr>
        <w:t>sujetos</w:t>
      </w:r>
      <w:r w:rsidR="00076661" w:rsidRPr="00391E67">
        <w:rPr>
          <w:i/>
          <w:lang w:val="es-ES"/>
        </w:rPr>
        <w:t xml:space="preserve"> </w:t>
      </w:r>
      <w:r w:rsidRPr="00391E67">
        <w:rPr>
          <w:i/>
          <w:lang w:val="es-ES"/>
        </w:rPr>
        <w:t>obligados.</w:t>
      </w:r>
      <w:r w:rsidR="00076661" w:rsidRPr="00391E67">
        <w:rPr>
          <w:i/>
          <w:lang w:val="es-ES"/>
        </w:rPr>
        <w:t xml:space="preserve"> </w:t>
      </w:r>
    </w:p>
    <w:p w:rsidR="00037ADD" w:rsidRPr="00391E67" w:rsidRDefault="00037ADD" w:rsidP="00391E67">
      <w:pPr>
        <w:spacing w:after="0" w:line="240" w:lineRule="auto"/>
        <w:ind w:left="567" w:right="851"/>
        <w:jc w:val="both"/>
        <w:rPr>
          <w:i/>
          <w:lang w:val="es-ES"/>
        </w:rPr>
      </w:pPr>
    </w:p>
    <w:p w:rsidR="00037ADD" w:rsidRPr="00391E67" w:rsidRDefault="004C5875" w:rsidP="00391E67">
      <w:pPr>
        <w:spacing w:after="0" w:line="240" w:lineRule="auto"/>
        <w:ind w:right="15"/>
        <w:jc w:val="both"/>
        <w:rPr>
          <w:lang w:val="es-ES"/>
        </w:rPr>
      </w:pPr>
      <w:r w:rsidRPr="00391E67">
        <w:rPr>
          <w:lang w:val="es-ES"/>
        </w:rPr>
        <w:t xml:space="preserve">Los referidos </w:t>
      </w:r>
      <w:r w:rsidR="00037ADD" w:rsidRPr="00391E67">
        <w:rPr>
          <w:lang w:val="es-ES"/>
        </w:rPr>
        <w:t>criterios</w:t>
      </w:r>
      <w:r w:rsidR="00076661" w:rsidRPr="00391E67">
        <w:rPr>
          <w:lang w:val="es-ES"/>
        </w:rPr>
        <w:t xml:space="preserve"> </w:t>
      </w:r>
      <w:r w:rsidR="00037ADD" w:rsidRPr="00391E67">
        <w:rPr>
          <w:lang w:val="es-ES"/>
        </w:rPr>
        <w:t>serán</w:t>
      </w:r>
      <w:r w:rsidR="00076661" w:rsidRPr="00391E67">
        <w:rPr>
          <w:lang w:val="es-ES"/>
        </w:rPr>
        <w:t xml:space="preserve"> </w:t>
      </w:r>
      <w:r w:rsidR="00037ADD" w:rsidRPr="00391E67">
        <w:rPr>
          <w:lang w:val="es-ES"/>
        </w:rPr>
        <w:t>la</w:t>
      </w:r>
      <w:r w:rsidR="00076661" w:rsidRPr="00391E67">
        <w:rPr>
          <w:lang w:val="es-ES"/>
        </w:rPr>
        <w:t xml:space="preserve"> </w:t>
      </w:r>
      <w:r w:rsidR="00037ADD" w:rsidRPr="00391E67">
        <w:rPr>
          <w:lang w:val="es-ES"/>
        </w:rPr>
        <w:t>base</w:t>
      </w:r>
      <w:r w:rsidR="00076661" w:rsidRPr="00391E67">
        <w:rPr>
          <w:lang w:val="es-ES"/>
        </w:rPr>
        <w:t xml:space="preserve"> </w:t>
      </w:r>
      <w:r w:rsidR="00037ADD" w:rsidRPr="00391E67">
        <w:rPr>
          <w:lang w:val="es-ES"/>
        </w:rPr>
        <w:t>sobre</w:t>
      </w:r>
      <w:r w:rsidR="00076661" w:rsidRPr="00391E67">
        <w:rPr>
          <w:lang w:val="es-ES"/>
        </w:rPr>
        <w:t xml:space="preserve"> </w:t>
      </w:r>
      <w:r w:rsidR="00037ADD" w:rsidRPr="00391E67">
        <w:rPr>
          <w:lang w:val="es-ES"/>
        </w:rPr>
        <w:t>la</w:t>
      </w:r>
      <w:r w:rsidR="00076661" w:rsidRPr="00391E67">
        <w:rPr>
          <w:lang w:val="es-ES"/>
        </w:rPr>
        <w:t xml:space="preserve"> </w:t>
      </w:r>
      <w:r w:rsidR="00037ADD" w:rsidRPr="00391E67">
        <w:rPr>
          <w:lang w:val="es-ES"/>
        </w:rPr>
        <w:t>cual</w:t>
      </w:r>
      <w:r w:rsidR="00076661" w:rsidRPr="00391E67">
        <w:rPr>
          <w:lang w:val="es-ES"/>
        </w:rPr>
        <w:t xml:space="preserve"> </w:t>
      </w:r>
      <w:r w:rsidR="00037ADD" w:rsidRPr="00391E67">
        <w:rPr>
          <w:lang w:val="es-ES"/>
        </w:rPr>
        <w:t>los</w:t>
      </w:r>
      <w:r w:rsidR="00076661" w:rsidRPr="00391E67">
        <w:rPr>
          <w:lang w:val="es-ES"/>
        </w:rPr>
        <w:t xml:space="preserve"> </w:t>
      </w:r>
      <w:r w:rsidR="008B38D0">
        <w:rPr>
          <w:lang w:val="es-ES"/>
        </w:rPr>
        <w:t xml:space="preserve">Órganos </w:t>
      </w:r>
      <w:r w:rsidR="00037ADD" w:rsidRPr="00391E67">
        <w:rPr>
          <w:lang w:val="es-ES"/>
        </w:rPr>
        <w:t>garantes</w:t>
      </w:r>
      <w:r w:rsidR="00076661" w:rsidRPr="00391E67">
        <w:rPr>
          <w:lang w:val="es-ES"/>
        </w:rPr>
        <w:t xml:space="preserve"> </w:t>
      </w:r>
      <w:r w:rsidR="00037ADD" w:rsidRPr="00391E67">
        <w:rPr>
          <w:lang w:val="es-ES"/>
        </w:rPr>
        <w:t>serán</w:t>
      </w:r>
      <w:r w:rsidR="00076661" w:rsidRPr="00391E67">
        <w:rPr>
          <w:lang w:val="es-ES"/>
        </w:rPr>
        <w:t xml:space="preserve"> </w:t>
      </w:r>
      <w:r w:rsidR="00037ADD" w:rsidRPr="00391E67">
        <w:rPr>
          <w:lang w:val="es-ES"/>
        </w:rPr>
        <w:t>verificados</w:t>
      </w:r>
      <w:r w:rsidR="00076661" w:rsidRPr="00391E67">
        <w:rPr>
          <w:lang w:val="es-ES"/>
        </w:rPr>
        <w:t xml:space="preserve"> </w:t>
      </w:r>
      <w:r w:rsidR="00037ADD" w:rsidRPr="00391E67">
        <w:rPr>
          <w:lang w:val="es-ES"/>
        </w:rPr>
        <w:t>y</w:t>
      </w:r>
      <w:r w:rsidR="00076661" w:rsidRPr="00391E67">
        <w:rPr>
          <w:lang w:val="es-ES"/>
        </w:rPr>
        <w:t xml:space="preserve"> </w:t>
      </w:r>
      <w:r w:rsidR="00037ADD" w:rsidRPr="00391E67">
        <w:rPr>
          <w:lang w:val="es-ES"/>
        </w:rPr>
        <w:t>vigilados,</w:t>
      </w:r>
      <w:r w:rsidR="00076661" w:rsidRPr="00391E67">
        <w:rPr>
          <w:lang w:val="es-ES"/>
        </w:rPr>
        <w:t xml:space="preserve"> </w:t>
      </w:r>
      <w:r w:rsidRPr="00391E67">
        <w:rPr>
          <w:lang w:val="es-ES"/>
        </w:rPr>
        <w:t>en términos de lo dispuesto por</w:t>
      </w:r>
      <w:r w:rsidR="00076661" w:rsidRPr="00391E67">
        <w:rPr>
          <w:lang w:val="es-ES"/>
        </w:rPr>
        <w:t xml:space="preserve"> </w:t>
      </w:r>
      <w:r w:rsidRPr="00391E67">
        <w:rPr>
          <w:lang w:val="es-ES"/>
        </w:rPr>
        <w:t xml:space="preserve">los </w:t>
      </w:r>
      <w:r w:rsidR="00037ADD" w:rsidRPr="00391E67">
        <w:rPr>
          <w:lang w:val="es-ES"/>
        </w:rPr>
        <w:t>artículo</w:t>
      </w:r>
      <w:r w:rsidRPr="00391E67">
        <w:rPr>
          <w:lang w:val="es-ES"/>
        </w:rPr>
        <w:t>s</w:t>
      </w:r>
      <w:r w:rsidR="00076661" w:rsidRPr="00391E67">
        <w:rPr>
          <w:lang w:val="es-ES"/>
        </w:rPr>
        <w:t xml:space="preserve"> </w:t>
      </w:r>
      <w:r w:rsidR="00037ADD" w:rsidRPr="00391E67">
        <w:rPr>
          <w:lang w:val="es-ES"/>
        </w:rPr>
        <w:t>8</w:t>
      </w:r>
      <w:r w:rsidRPr="00391E67">
        <w:rPr>
          <w:lang w:val="es-ES"/>
        </w:rPr>
        <w:t>5</w:t>
      </w:r>
      <w:r w:rsidR="00395066" w:rsidRPr="00391E67">
        <w:rPr>
          <w:lang w:val="es-ES"/>
        </w:rPr>
        <w:t>,</w:t>
      </w:r>
      <w:r w:rsidR="00CE5B81" w:rsidRPr="00391E67">
        <w:rPr>
          <w:lang w:val="es-ES"/>
        </w:rPr>
        <w:t xml:space="preserve"> 86, 87 y 88</w:t>
      </w:r>
      <w:r w:rsidR="00076661" w:rsidRPr="00391E67">
        <w:rPr>
          <w:lang w:val="es-ES"/>
        </w:rPr>
        <w:t xml:space="preserve"> </w:t>
      </w:r>
      <w:r w:rsidR="00037ADD" w:rsidRPr="00391E67">
        <w:rPr>
          <w:lang w:val="es-ES"/>
        </w:rPr>
        <w:t>de</w:t>
      </w:r>
      <w:r w:rsidR="00076661" w:rsidRPr="00391E67">
        <w:rPr>
          <w:lang w:val="es-ES"/>
        </w:rPr>
        <w:t xml:space="preserve"> </w:t>
      </w:r>
      <w:r w:rsidR="00037ADD" w:rsidRPr="00391E67">
        <w:rPr>
          <w:lang w:val="es-ES"/>
        </w:rPr>
        <w:t>la</w:t>
      </w:r>
      <w:r w:rsidR="00076661" w:rsidRPr="00391E67">
        <w:rPr>
          <w:lang w:val="es-ES"/>
        </w:rPr>
        <w:t xml:space="preserve"> </w:t>
      </w:r>
      <w:r w:rsidR="00037ADD" w:rsidRPr="00391E67">
        <w:rPr>
          <w:lang w:val="es-ES"/>
        </w:rPr>
        <w:t>Ley</w:t>
      </w:r>
      <w:r w:rsidR="00076661" w:rsidRPr="00391E67">
        <w:rPr>
          <w:lang w:val="es-ES"/>
        </w:rPr>
        <w:t xml:space="preserve"> </w:t>
      </w:r>
      <w:r w:rsidR="00037ADD" w:rsidRPr="00391E67">
        <w:rPr>
          <w:lang w:val="es-ES"/>
        </w:rPr>
        <w:t>General</w:t>
      </w:r>
      <w:r w:rsidR="00076661" w:rsidRPr="00391E67">
        <w:rPr>
          <w:lang w:val="es-ES"/>
        </w:rPr>
        <w:t xml:space="preserve"> </w:t>
      </w:r>
      <w:r w:rsidR="00037ADD" w:rsidRPr="00391E67">
        <w:rPr>
          <w:lang w:val="es-ES"/>
        </w:rPr>
        <w:t>respecto</w:t>
      </w:r>
      <w:r w:rsidR="00076661" w:rsidRPr="00391E67">
        <w:rPr>
          <w:lang w:val="es-ES"/>
        </w:rPr>
        <w:t xml:space="preserve"> </w:t>
      </w:r>
      <w:r w:rsidR="00037ADD" w:rsidRPr="00391E67">
        <w:rPr>
          <w:lang w:val="es-ES"/>
        </w:rPr>
        <w:t>del</w:t>
      </w:r>
      <w:r w:rsidR="00076661" w:rsidRPr="00391E67">
        <w:rPr>
          <w:lang w:val="es-ES"/>
        </w:rPr>
        <w:t xml:space="preserve"> </w:t>
      </w:r>
      <w:r w:rsidR="00037ADD" w:rsidRPr="00391E67">
        <w:rPr>
          <w:lang w:val="es-ES"/>
        </w:rPr>
        <w:t>cumplimiento</w:t>
      </w:r>
      <w:r w:rsidR="00076661" w:rsidRPr="00391E67">
        <w:rPr>
          <w:lang w:val="es-ES"/>
        </w:rPr>
        <w:t xml:space="preserve"> </w:t>
      </w:r>
      <w:r w:rsidR="00037ADD" w:rsidRPr="00391E67">
        <w:rPr>
          <w:lang w:val="es-ES"/>
        </w:rPr>
        <w:t>de</w:t>
      </w:r>
      <w:r w:rsidR="00076661" w:rsidRPr="00391E67">
        <w:rPr>
          <w:lang w:val="es-ES"/>
        </w:rPr>
        <w:t xml:space="preserve"> </w:t>
      </w:r>
      <w:r w:rsidR="00037ADD" w:rsidRPr="00391E67">
        <w:rPr>
          <w:lang w:val="es-ES"/>
        </w:rPr>
        <w:t>sus</w:t>
      </w:r>
      <w:r w:rsidR="00076661" w:rsidRPr="00391E67">
        <w:rPr>
          <w:lang w:val="es-ES"/>
        </w:rPr>
        <w:t xml:space="preserve"> </w:t>
      </w:r>
      <w:r w:rsidR="00037ADD" w:rsidRPr="00391E67">
        <w:rPr>
          <w:lang w:val="es-ES"/>
        </w:rPr>
        <w:t>obligaciones</w:t>
      </w:r>
      <w:r w:rsidR="00076661" w:rsidRPr="00391E67">
        <w:rPr>
          <w:lang w:val="es-ES"/>
        </w:rPr>
        <w:t xml:space="preserve"> </w:t>
      </w:r>
      <w:r w:rsidR="008B38D0" w:rsidRPr="00391E67">
        <w:rPr>
          <w:lang w:val="es-ES"/>
        </w:rPr>
        <w:t xml:space="preserve">específicas </w:t>
      </w:r>
      <w:r w:rsidR="00037ADD" w:rsidRPr="00391E67">
        <w:rPr>
          <w:lang w:val="es-ES"/>
        </w:rPr>
        <w:t>de</w:t>
      </w:r>
      <w:r w:rsidR="00076661" w:rsidRPr="00391E67">
        <w:rPr>
          <w:lang w:val="es-ES"/>
        </w:rPr>
        <w:t xml:space="preserve"> </w:t>
      </w:r>
      <w:r w:rsidR="00037ADD" w:rsidRPr="00391E67">
        <w:rPr>
          <w:lang w:val="es-ES"/>
        </w:rPr>
        <w:t>transparencia.</w:t>
      </w:r>
    </w:p>
    <w:p w:rsidR="003E1FFB" w:rsidRPr="00B350C1" w:rsidRDefault="003E1FFB" w:rsidP="00B350C1">
      <w:pPr>
        <w:spacing w:after="0" w:line="240" w:lineRule="auto"/>
        <w:rPr>
          <w:rFonts w:eastAsia="Times New Roman" w:cs="Arial"/>
          <w:b/>
          <w:i/>
          <w:lang w:val="es-ES" w:eastAsia="es-MX"/>
        </w:rPr>
      </w:pPr>
    </w:p>
    <w:p w:rsidR="00037ADD" w:rsidRPr="00456904" w:rsidRDefault="00037ADD" w:rsidP="00B350C1">
      <w:pPr>
        <w:pStyle w:val="Ttulo4"/>
        <w:numPr>
          <w:ilvl w:val="0"/>
          <w:numId w:val="17"/>
        </w:numPr>
        <w:spacing w:before="0" w:line="240" w:lineRule="auto"/>
        <w:ind w:left="1134" w:right="709" w:firstLine="0"/>
        <w:jc w:val="both"/>
        <w:rPr>
          <w:rFonts w:asciiTheme="minorHAnsi" w:hAnsiTheme="minorHAnsi"/>
          <w:b w:val="0"/>
          <w:color w:val="auto"/>
        </w:rPr>
      </w:pPr>
      <w:r w:rsidRPr="00D37C2D">
        <w:rPr>
          <w:rFonts w:asciiTheme="minorHAnsi" w:hAnsiTheme="minorHAnsi"/>
          <w:b w:val="0"/>
          <w:color w:val="auto"/>
        </w:rPr>
        <w:t>La</w:t>
      </w:r>
      <w:r w:rsidR="00076661" w:rsidRPr="00D37C2D">
        <w:rPr>
          <w:rFonts w:asciiTheme="minorHAnsi" w:hAnsiTheme="minorHAnsi"/>
          <w:b w:val="0"/>
          <w:color w:val="auto"/>
        </w:rPr>
        <w:t xml:space="preserve"> </w:t>
      </w:r>
      <w:r w:rsidRPr="00D37C2D">
        <w:rPr>
          <w:rFonts w:asciiTheme="minorHAnsi" w:hAnsiTheme="minorHAnsi"/>
          <w:b w:val="0"/>
          <w:color w:val="auto"/>
        </w:rPr>
        <w:t>relación</w:t>
      </w:r>
      <w:r w:rsidR="00076661" w:rsidRPr="00D37C2D">
        <w:rPr>
          <w:rFonts w:asciiTheme="minorHAnsi" w:hAnsiTheme="minorHAnsi"/>
          <w:b w:val="0"/>
          <w:color w:val="auto"/>
        </w:rPr>
        <w:t xml:space="preserve"> </w:t>
      </w:r>
      <w:r w:rsidRPr="00D37C2D">
        <w:rPr>
          <w:rFonts w:asciiTheme="minorHAnsi" w:hAnsiTheme="minorHAnsi"/>
          <w:b w:val="0"/>
          <w:color w:val="auto"/>
        </w:rPr>
        <w:t>de</w:t>
      </w:r>
      <w:r w:rsidR="00076661" w:rsidRPr="00D37C2D">
        <w:rPr>
          <w:rFonts w:asciiTheme="minorHAnsi" w:hAnsiTheme="minorHAnsi"/>
          <w:b w:val="0"/>
          <w:color w:val="auto"/>
        </w:rPr>
        <w:t xml:space="preserve"> </w:t>
      </w:r>
      <w:r w:rsidRPr="00D37C2D">
        <w:rPr>
          <w:rFonts w:asciiTheme="minorHAnsi" w:hAnsiTheme="minorHAnsi"/>
          <w:b w:val="0"/>
          <w:color w:val="auto"/>
        </w:rPr>
        <w:t>observaciones</w:t>
      </w:r>
      <w:r w:rsidR="00076661" w:rsidRPr="00D37C2D">
        <w:rPr>
          <w:rFonts w:asciiTheme="minorHAnsi" w:hAnsiTheme="minorHAnsi"/>
          <w:b w:val="0"/>
          <w:color w:val="auto"/>
        </w:rPr>
        <w:t xml:space="preserve"> </w:t>
      </w:r>
      <w:r w:rsidRPr="00D37C2D">
        <w:rPr>
          <w:rFonts w:asciiTheme="minorHAnsi" w:hAnsiTheme="minorHAnsi"/>
          <w:b w:val="0"/>
          <w:color w:val="auto"/>
        </w:rPr>
        <w:t>y</w:t>
      </w:r>
      <w:r w:rsidR="00076661" w:rsidRPr="00D37C2D">
        <w:rPr>
          <w:rFonts w:asciiTheme="minorHAnsi" w:hAnsiTheme="minorHAnsi"/>
          <w:b w:val="0"/>
          <w:color w:val="auto"/>
        </w:rPr>
        <w:t xml:space="preserve"> </w:t>
      </w:r>
      <w:r w:rsidRPr="00D37C2D">
        <w:rPr>
          <w:rFonts w:asciiTheme="minorHAnsi" w:hAnsiTheme="minorHAnsi"/>
          <w:b w:val="0"/>
          <w:color w:val="auto"/>
        </w:rPr>
        <w:t>resoluciones</w:t>
      </w:r>
      <w:r w:rsidR="00076661" w:rsidRPr="00D37C2D">
        <w:rPr>
          <w:rFonts w:asciiTheme="minorHAnsi" w:hAnsiTheme="minorHAnsi"/>
          <w:b w:val="0"/>
          <w:color w:val="auto"/>
        </w:rPr>
        <w:t xml:space="preserve"> </w:t>
      </w:r>
      <w:r w:rsidRPr="00D37C2D">
        <w:rPr>
          <w:rFonts w:asciiTheme="minorHAnsi" w:hAnsiTheme="minorHAnsi"/>
          <w:b w:val="0"/>
          <w:color w:val="auto"/>
        </w:rPr>
        <w:t>emitidas</w:t>
      </w:r>
      <w:r w:rsidR="00076661" w:rsidRPr="00D37C2D">
        <w:rPr>
          <w:rFonts w:asciiTheme="minorHAnsi" w:hAnsiTheme="minorHAnsi"/>
          <w:b w:val="0"/>
          <w:color w:val="auto"/>
        </w:rPr>
        <w:t xml:space="preserve"> </w:t>
      </w:r>
      <w:r w:rsidRPr="00D37C2D">
        <w:rPr>
          <w:rFonts w:asciiTheme="minorHAnsi" w:hAnsiTheme="minorHAnsi"/>
          <w:b w:val="0"/>
          <w:color w:val="auto"/>
        </w:rPr>
        <w:t>y</w:t>
      </w:r>
      <w:r w:rsidR="00076661" w:rsidRPr="00D37C2D">
        <w:rPr>
          <w:rFonts w:asciiTheme="minorHAnsi" w:hAnsiTheme="minorHAnsi"/>
          <w:b w:val="0"/>
          <w:color w:val="auto"/>
        </w:rPr>
        <w:t xml:space="preserve"> </w:t>
      </w:r>
      <w:r w:rsidRPr="00D37C2D">
        <w:rPr>
          <w:rFonts w:asciiTheme="minorHAnsi" w:hAnsiTheme="minorHAnsi"/>
          <w:b w:val="0"/>
          <w:color w:val="auto"/>
        </w:rPr>
        <w:t>el</w:t>
      </w:r>
      <w:r w:rsidR="00076661" w:rsidRPr="00D37C2D">
        <w:rPr>
          <w:rFonts w:asciiTheme="minorHAnsi" w:hAnsiTheme="minorHAnsi"/>
          <w:b w:val="0"/>
          <w:color w:val="auto"/>
        </w:rPr>
        <w:t xml:space="preserve"> </w:t>
      </w:r>
      <w:r w:rsidRPr="00D37C2D">
        <w:rPr>
          <w:rFonts w:asciiTheme="minorHAnsi" w:hAnsiTheme="minorHAnsi"/>
          <w:b w:val="0"/>
          <w:color w:val="auto"/>
        </w:rPr>
        <w:t>seguimiento</w:t>
      </w:r>
      <w:r w:rsidR="00076661" w:rsidRPr="00D37C2D">
        <w:rPr>
          <w:rFonts w:asciiTheme="minorHAnsi" w:hAnsiTheme="minorHAnsi"/>
          <w:b w:val="0"/>
          <w:color w:val="auto"/>
        </w:rPr>
        <w:t xml:space="preserve"> </w:t>
      </w:r>
      <w:r w:rsidRPr="00D37C2D">
        <w:rPr>
          <w:rFonts w:asciiTheme="minorHAnsi" w:hAnsiTheme="minorHAnsi"/>
          <w:b w:val="0"/>
          <w:color w:val="auto"/>
        </w:rPr>
        <w:t>a</w:t>
      </w:r>
      <w:r w:rsidR="00076661" w:rsidRPr="00D37C2D">
        <w:rPr>
          <w:rFonts w:asciiTheme="minorHAnsi" w:hAnsiTheme="minorHAnsi"/>
          <w:b w:val="0"/>
          <w:color w:val="auto"/>
        </w:rPr>
        <w:t xml:space="preserve"> </w:t>
      </w:r>
      <w:r w:rsidRPr="00D37C2D">
        <w:rPr>
          <w:rFonts w:asciiTheme="minorHAnsi" w:hAnsiTheme="minorHAnsi"/>
          <w:b w:val="0"/>
          <w:color w:val="auto"/>
        </w:rPr>
        <w:t>cada</w:t>
      </w:r>
      <w:r w:rsidR="00076661" w:rsidRPr="00D37C2D">
        <w:rPr>
          <w:rFonts w:asciiTheme="minorHAnsi" w:hAnsiTheme="minorHAnsi"/>
          <w:b w:val="0"/>
          <w:color w:val="auto"/>
        </w:rPr>
        <w:t xml:space="preserve"> </w:t>
      </w:r>
      <w:r w:rsidRPr="00D37C2D">
        <w:rPr>
          <w:rFonts w:asciiTheme="minorHAnsi" w:hAnsiTheme="minorHAnsi"/>
          <w:b w:val="0"/>
          <w:color w:val="auto"/>
        </w:rPr>
        <w:t>una</w:t>
      </w:r>
      <w:r w:rsidR="00076661" w:rsidRPr="00D37C2D">
        <w:rPr>
          <w:rFonts w:asciiTheme="minorHAnsi" w:hAnsiTheme="minorHAnsi"/>
          <w:b w:val="0"/>
          <w:color w:val="auto"/>
        </w:rPr>
        <w:t xml:space="preserve"> </w:t>
      </w:r>
      <w:r w:rsidRPr="00D37C2D">
        <w:rPr>
          <w:rFonts w:asciiTheme="minorHAnsi" w:hAnsiTheme="minorHAnsi"/>
          <w:b w:val="0"/>
          <w:color w:val="auto"/>
        </w:rPr>
        <w:t>de</w:t>
      </w:r>
      <w:r w:rsidR="00076661" w:rsidRPr="00D37C2D">
        <w:rPr>
          <w:rFonts w:asciiTheme="minorHAnsi" w:hAnsiTheme="minorHAnsi"/>
          <w:b w:val="0"/>
          <w:color w:val="auto"/>
        </w:rPr>
        <w:t xml:space="preserve"> </w:t>
      </w:r>
      <w:r w:rsidRPr="00D37C2D">
        <w:rPr>
          <w:rFonts w:asciiTheme="minorHAnsi" w:hAnsiTheme="minorHAnsi"/>
          <w:b w:val="0"/>
          <w:color w:val="auto"/>
        </w:rPr>
        <w:t>ellas,</w:t>
      </w:r>
      <w:r w:rsidR="00076661" w:rsidRPr="00D37C2D">
        <w:rPr>
          <w:rFonts w:asciiTheme="minorHAnsi" w:hAnsiTheme="minorHAnsi"/>
          <w:b w:val="0"/>
          <w:color w:val="auto"/>
        </w:rPr>
        <w:t xml:space="preserve"> </w:t>
      </w:r>
      <w:r w:rsidRPr="00D37C2D">
        <w:rPr>
          <w:rFonts w:asciiTheme="minorHAnsi" w:hAnsiTheme="minorHAnsi"/>
          <w:b w:val="0"/>
          <w:color w:val="auto"/>
        </w:rPr>
        <w:t>incluyendo</w:t>
      </w:r>
      <w:r w:rsidR="00076661" w:rsidRPr="00D37C2D">
        <w:rPr>
          <w:rFonts w:asciiTheme="minorHAnsi" w:hAnsiTheme="minorHAnsi"/>
          <w:b w:val="0"/>
          <w:color w:val="auto"/>
        </w:rPr>
        <w:t xml:space="preserve"> </w:t>
      </w:r>
      <w:r w:rsidRPr="00456904">
        <w:rPr>
          <w:rFonts w:asciiTheme="minorHAnsi" w:hAnsiTheme="minorHAnsi"/>
          <w:b w:val="0"/>
          <w:color w:val="auto"/>
        </w:rPr>
        <w:t>las</w:t>
      </w:r>
      <w:r w:rsidR="00076661" w:rsidRPr="00456904">
        <w:rPr>
          <w:rFonts w:asciiTheme="minorHAnsi" w:hAnsiTheme="minorHAnsi"/>
          <w:b w:val="0"/>
          <w:color w:val="auto"/>
        </w:rPr>
        <w:t xml:space="preserve"> </w:t>
      </w:r>
      <w:r w:rsidRPr="00456904">
        <w:rPr>
          <w:rFonts w:asciiTheme="minorHAnsi" w:hAnsiTheme="minorHAnsi"/>
          <w:b w:val="0"/>
          <w:color w:val="auto"/>
        </w:rPr>
        <w:t>respuestas</w:t>
      </w:r>
      <w:r w:rsidR="00076661" w:rsidRPr="00456904">
        <w:rPr>
          <w:rFonts w:asciiTheme="minorHAnsi" w:hAnsiTheme="minorHAnsi"/>
          <w:b w:val="0"/>
          <w:color w:val="auto"/>
        </w:rPr>
        <w:t xml:space="preserve"> </w:t>
      </w:r>
      <w:r w:rsidRPr="00456904">
        <w:rPr>
          <w:rFonts w:asciiTheme="minorHAnsi" w:hAnsiTheme="minorHAnsi"/>
          <w:b w:val="0"/>
          <w:color w:val="auto"/>
        </w:rPr>
        <w:t>entregadas</w:t>
      </w:r>
      <w:r w:rsidR="00076661" w:rsidRPr="00456904">
        <w:rPr>
          <w:rFonts w:asciiTheme="minorHAnsi" w:hAnsiTheme="minorHAnsi"/>
          <w:b w:val="0"/>
          <w:color w:val="auto"/>
        </w:rPr>
        <w:t xml:space="preserve"> </w:t>
      </w:r>
      <w:r w:rsidRPr="00456904">
        <w:rPr>
          <w:rFonts w:asciiTheme="minorHAnsi" w:hAnsiTheme="minorHAnsi"/>
          <w:b w:val="0"/>
          <w:color w:val="auto"/>
        </w:rPr>
        <w:t>por</w:t>
      </w:r>
      <w:r w:rsidR="00076661" w:rsidRPr="00456904">
        <w:rPr>
          <w:rFonts w:asciiTheme="minorHAnsi" w:hAnsiTheme="minorHAnsi"/>
          <w:b w:val="0"/>
          <w:color w:val="auto"/>
        </w:rPr>
        <w:t xml:space="preserve"> </w:t>
      </w:r>
      <w:r w:rsidRPr="00456904">
        <w:rPr>
          <w:rFonts w:asciiTheme="minorHAnsi" w:hAnsiTheme="minorHAnsi"/>
          <w:b w:val="0"/>
          <w:color w:val="auto"/>
        </w:rPr>
        <w:t>los</w:t>
      </w:r>
      <w:r w:rsidR="00076661" w:rsidRPr="00456904">
        <w:rPr>
          <w:rFonts w:asciiTheme="minorHAnsi" w:hAnsiTheme="minorHAnsi"/>
          <w:b w:val="0"/>
          <w:color w:val="auto"/>
        </w:rPr>
        <w:t xml:space="preserve"> </w:t>
      </w:r>
      <w:r w:rsidRPr="00456904">
        <w:rPr>
          <w:rFonts w:asciiTheme="minorHAnsi" w:hAnsiTheme="minorHAnsi"/>
          <w:b w:val="0"/>
          <w:color w:val="auto"/>
        </w:rPr>
        <w:t>sujetos</w:t>
      </w:r>
      <w:r w:rsidR="00076661" w:rsidRPr="00456904">
        <w:rPr>
          <w:rFonts w:asciiTheme="minorHAnsi" w:hAnsiTheme="minorHAnsi"/>
          <w:b w:val="0"/>
          <w:color w:val="auto"/>
        </w:rPr>
        <w:t xml:space="preserve"> </w:t>
      </w:r>
      <w:r w:rsidRPr="00456904">
        <w:rPr>
          <w:rFonts w:asciiTheme="minorHAnsi" w:hAnsiTheme="minorHAnsi"/>
          <w:b w:val="0"/>
          <w:color w:val="auto"/>
        </w:rPr>
        <w:t>obligados</w:t>
      </w:r>
      <w:r w:rsidR="00076661" w:rsidRPr="00456904">
        <w:rPr>
          <w:rFonts w:asciiTheme="minorHAnsi" w:hAnsiTheme="minorHAnsi"/>
          <w:b w:val="0"/>
          <w:color w:val="auto"/>
        </w:rPr>
        <w:t xml:space="preserve"> </w:t>
      </w:r>
      <w:r w:rsidRPr="00456904">
        <w:rPr>
          <w:rFonts w:asciiTheme="minorHAnsi" w:hAnsiTheme="minorHAnsi"/>
          <w:b w:val="0"/>
          <w:color w:val="auto"/>
        </w:rPr>
        <w:t>a</w:t>
      </w:r>
      <w:r w:rsidR="00076661" w:rsidRPr="00456904">
        <w:rPr>
          <w:rFonts w:asciiTheme="minorHAnsi" w:hAnsiTheme="minorHAnsi"/>
          <w:b w:val="0"/>
          <w:color w:val="auto"/>
        </w:rPr>
        <w:t xml:space="preserve"> </w:t>
      </w:r>
      <w:r w:rsidRPr="00456904">
        <w:rPr>
          <w:rFonts w:asciiTheme="minorHAnsi" w:hAnsiTheme="minorHAnsi"/>
          <w:b w:val="0"/>
          <w:color w:val="auto"/>
        </w:rPr>
        <w:t>los</w:t>
      </w:r>
      <w:r w:rsidR="00076661" w:rsidRPr="00456904">
        <w:rPr>
          <w:rFonts w:asciiTheme="minorHAnsi" w:hAnsiTheme="minorHAnsi"/>
          <w:b w:val="0"/>
          <w:color w:val="auto"/>
        </w:rPr>
        <w:t xml:space="preserve"> </w:t>
      </w:r>
      <w:r w:rsidRPr="00456904">
        <w:rPr>
          <w:rFonts w:asciiTheme="minorHAnsi" w:hAnsiTheme="minorHAnsi"/>
          <w:b w:val="0"/>
          <w:color w:val="auto"/>
        </w:rPr>
        <w:t>solicitantes</w:t>
      </w:r>
      <w:r w:rsidR="00076661" w:rsidRPr="00456904">
        <w:rPr>
          <w:rFonts w:asciiTheme="minorHAnsi" w:hAnsiTheme="minorHAnsi"/>
          <w:b w:val="0"/>
          <w:color w:val="auto"/>
        </w:rPr>
        <w:t xml:space="preserve"> </w:t>
      </w:r>
      <w:r w:rsidRPr="00456904">
        <w:rPr>
          <w:rFonts w:asciiTheme="minorHAnsi" w:hAnsiTheme="minorHAnsi"/>
          <w:b w:val="0"/>
          <w:color w:val="auto"/>
        </w:rPr>
        <w:t>en</w:t>
      </w:r>
      <w:r w:rsidR="00076661" w:rsidRPr="00456904">
        <w:rPr>
          <w:rFonts w:asciiTheme="minorHAnsi" w:hAnsiTheme="minorHAnsi"/>
          <w:b w:val="0"/>
          <w:color w:val="auto"/>
        </w:rPr>
        <w:t xml:space="preserve"> </w:t>
      </w:r>
      <w:r w:rsidRPr="00456904">
        <w:rPr>
          <w:rFonts w:asciiTheme="minorHAnsi" w:hAnsiTheme="minorHAnsi"/>
          <w:b w:val="0"/>
          <w:color w:val="auto"/>
        </w:rPr>
        <w:t>cumplimiento</w:t>
      </w:r>
      <w:r w:rsidR="00076661" w:rsidRPr="00456904">
        <w:rPr>
          <w:rFonts w:asciiTheme="minorHAnsi" w:hAnsiTheme="minorHAnsi"/>
          <w:b w:val="0"/>
          <w:color w:val="auto"/>
        </w:rPr>
        <w:t xml:space="preserve"> </w:t>
      </w:r>
      <w:r w:rsidRPr="00456904">
        <w:rPr>
          <w:rFonts w:asciiTheme="minorHAnsi" w:hAnsiTheme="minorHAnsi"/>
          <w:b w:val="0"/>
          <w:color w:val="auto"/>
        </w:rPr>
        <w:t>de</w:t>
      </w:r>
      <w:r w:rsidR="00076661" w:rsidRPr="00456904">
        <w:rPr>
          <w:rFonts w:asciiTheme="minorHAnsi" w:hAnsiTheme="minorHAnsi"/>
          <w:b w:val="0"/>
          <w:color w:val="auto"/>
        </w:rPr>
        <w:t xml:space="preserve"> </w:t>
      </w:r>
      <w:r w:rsidRPr="00456904">
        <w:rPr>
          <w:rFonts w:asciiTheme="minorHAnsi" w:hAnsiTheme="minorHAnsi"/>
          <w:b w:val="0"/>
          <w:color w:val="auto"/>
        </w:rPr>
        <w:t>las</w:t>
      </w:r>
      <w:r w:rsidR="00076661" w:rsidRPr="00456904">
        <w:rPr>
          <w:rFonts w:asciiTheme="minorHAnsi" w:hAnsiTheme="minorHAnsi"/>
          <w:b w:val="0"/>
          <w:color w:val="auto"/>
        </w:rPr>
        <w:t xml:space="preserve"> </w:t>
      </w:r>
      <w:r w:rsidRPr="00456904">
        <w:rPr>
          <w:rFonts w:asciiTheme="minorHAnsi" w:hAnsiTheme="minorHAnsi"/>
          <w:b w:val="0"/>
          <w:color w:val="auto"/>
        </w:rPr>
        <w:t>resoluciones;</w:t>
      </w:r>
    </w:p>
    <w:p w:rsidR="00037ADD" w:rsidRPr="00B953F2" w:rsidRDefault="00037ADD" w:rsidP="00391E67">
      <w:pPr>
        <w:spacing w:after="0" w:line="240" w:lineRule="auto"/>
        <w:ind w:left="567" w:right="851"/>
        <w:jc w:val="both"/>
        <w:rPr>
          <w:lang w:val="es-ES"/>
        </w:rPr>
      </w:pPr>
    </w:p>
    <w:p w:rsidR="00037ADD" w:rsidRPr="003E1FFB" w:rsidRDefault="00037ADD" w:rsidP="00391E67">
      <w:pPr>
        <w:spacing w:after="0" w:line="240" w:lineRule="auto"/>
        <w:jc w:val="both"/>
        <w:rPr>
          <w:lang w:val="es-ES"/>
        </w:rPr>
      </w:pPr>
      <w:r w:rsidRPr="00980EB9">
        <w:rPr>
          <w:lang w:val="es-ES"/>
        </w:rPr>
        <w:t>En</w:t>
      </w:r>
      <w:r w:rsidR="00076661" w:rsidRPr="00C6564F">
        <w:rPr>
          <w:lang w:val="es-ES"/>
        </w:rPr>
        <w:t xml:space="preserve"> </w:t>
      </w:r>
      <w:r w:rsidRPr="006E2D03">
        <w:rPr>
          <w:lang w:val="es-ES"/>
        </w:rPr>
        <w:t>cumplimiento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este</w:t>
      </w:r>
      <w:r w:rsidR="00076661" w:rsidRPr="003E1FFB">
        <w:rPr>
          <w:lang w:val="es-ES"/>
        </w:rPr>
        <w:t xml:space="preserve"> </w:t>
      </w:r>
      <w:r w:rsidRPr="003E1FFB">
        <w:rPr>
          <w:lang w:val="es-ES"/>
        </w:rPr>
        <w:t>inciso</w:t>
      </w:r>
      <w:r w:rsidR="00076661" w:rsidRPr="003E1FFB">
        <w:rPr>
          <w:lang w:val="es-ES"/>
        </w:rPr>
        <w:t xml:space="preserve"> </w:t>
      </w:r>
      <w:r w:rsidRPr="003E1FFB">
        <w:rPr>
          <w:lang w:val="es-ES"/>
        </w:rPr>
        <w:t>los</w:t>
      </w:r>
      <w:r w:rsidR="00076661" w:rsidRPr="003E1FFB">
        <w:rPr>
          <w:lang w:val="es-ES"/>
        </w:rPr>
        <w:t xml:space="preserve"> </w:t>
      </w:r>
      <w:r w:rsidR="005F7E7E" w:rsidRPr="003E1FFB">
        <w:rPr>
          <w:lang w:val="es-ES"/>
        </w:rPr>
        <w:t>organismo</w:t>
      </w:r>
      <w:r w:rsidRPr="003E1FFB">
        <w:rPr>
          <w:lang w:val="es-ES"/>
        </w:rPr>
        <w:t>s</w:t>
      </w:r>
      <w:r w:rsidR="00076661" w:rsidRPr="003E1FFB">
        <w:rPr>
          <w:lang w:val="es-ES"/>
        </w:rPr>
        <w:t xml:space="preserve"> </w:t>
      </w:r>
      <w:r w:rsidRPr="003E1FFB">
        <w:rPr>
          <w:lang w:val="es-ES"/>
        </w:rPr>
        <w:t>garantes</w:t>
      </w:r>
      <w:r w:rsidR="00076661" w:rsidRPr="003E1FFB">
        <w:rPr>
          <w:lang w:val="es-ES"/>
        </w:rPr>
        <w:t xml:space="preserve"> </w:t>
      </w:r>
      <w:r w:rsidRPr="003E1FFB">
        <w:rPr>
          <w:lang w:val="es-ES"/>
        </w:rPr>
        <w:t>publicarán</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manera</w:t>
      </w:r>
      <w:r w:rsidR="00076661" w:rsidRPr="003E1FFB">
        <w:rPr>
          <w:lang w:val="es-ES"/>
        </w:rPr>
        <w:t xml:space="preserve"> </w:t>
      </w:r>
      <w:r w:rsidRPr="003E1FFB">
        <w:rPr>
          <w:lang w:val="es-ES"/>
        </w:rPr>
        <w:t>trimestral,</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sobre</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observaciones</w:t>
      </w:r>
      <w:r w:rsidR="00076661" w:rsidRPr="003E1FFB">
        <w:rPr>
          <w:lang w:val="es-ES"/>
        </w:rPr>
        <w:t xml:space="preserve"> </w:t>
      </w:r>
      <w:r w:rsidRPr="003E1FFB">
        <w:rPr>
          <w:lang w:val="es-ES"/>
        </w:rPr>
        <w:t>y</w:t>
      </w:r>
      <w:r w:rsidR="00076661" w:rsidRPr="003E1FFB">
        <w:rPr>
          <w:lang w:val="es-ES"/>
        </w:rPr>
        <w:t xml:space="preserve"> </w:t>
      </w:r>
      <w:r w:rsidRPr="003E1FFB">
        <w:rPr>
          <w:lang w:val="es-ES"/>
        </w:rPr>
        <w:t>resoluciones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hayan</w:t>
      </w:r>
      <w:r w:rsidR="00076661" w:rsidRPr="003E1FFB">
        <w:rPr>
          <w:lang w:val="es-ES"/>
        </w:rPr>
        <w:t xml:space="preserve"> </w:t>
      </w:r>
      <w:r w:rsidRPr="003E1FFB">
        <w:rPr>
          <w:lang w:val="es-ES"/>
        </w:rPr>
        <w:t>emitido,</w:t>
      </w:r>
      <w:r w:rsidR="00076661" w:rsidRPr="003E1FFB">
        <w:rPr>
          <w:lang w:val="es-ES"/>
        </w:rPr>
        <w:t xml:space="preserve"> </w:t>
      </w:r>
      <w:r w:rsidRPr="003E1FFB">
        <w:rPr>
          <w:lang w:val="es-ES"/>
        </w:rPr>
        <w:t>así</w:t>
      </w:r>
      <w:r w:rsidR="00076661" w:rsidRPr="003E1FFB">
        <w:rPr>
          <w:lang w:val="es-ES"/>
        </w:rPr>
        <w:t xml:space="preserve"> </w:t>
      </w:r>
      <w:r w:rsidRPr="003E1FFB">
        <w:rPr>
          <w:lang w:val="es-ES"/>
        </w:rPr>
        <w:t>como</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seguimiento</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realice</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cada</w:t>
      </w:r>
      <w:r w:rsidR="00076661" w:rsidRPr="003E1FFB">
        <w:rPr>
          <w:lang w:val="es-ES"/>
        </w:rPr>
        <w:t xml:space="preserve"> </w:t>
      </w:r>
      <w:r w:rsidRPr="003E1FFB">
        <w:rPr>
          <w:lang w:val="es-ES"/>
        </w:rPr>
        <w:t>una</w:t>
      </w:r>
      <w:r w:rsidR="00076661" w:rsidRPr="003E1FFB">
        <w:rPr>
          <w:lang w:val="es-ES"/>
        </w:rPr>
        <w:t xml:space="preserve"> </w:t>
      </w:r>
      <w:r w:rsidR="00154B4E" w:rsidRPr="003E1FFB">
        <w:rPr>
          <w:lang w:val="es-ES"/>
        </w:rPr>
        <w:t>de</w:t>
      </w:r>
      <w:r w:rsidR="00076661" w:rsidRPr="003E1FFB">
        <w:rPr>
          <w:lang w:val="es-ES"/>
        </w:rPr>
        <w:t xml:space="preserve"> </w:t>
      </w:r>
      <w:r w:rsidR="00154B4E" w:rsidRPr="003E1FFB">
        <w:rPr>
          <w:lang w:val="es-ES"/>
        </w:rPr>
        <w:t>ellas</w:t>
      </w:r>
      <w:r w:rsidR="00CE5B81" w:rsidRPr="003E1FFB">
        <w:rPr>
          <w:lang w:val="es-ES"/>
        </w:rPr>
        <w:t xml:space="preserve">, entre la que se </w:t>
      </w:r>
      <w:r w:rsidRPr="003E1FFB">
        <w:rPr>
          <w:lang w:val="es-ES"/>
        </w:rPr>
        <w:t>incluirá</w:t>
      </w:r>
      <w:r w:rsidR="00076661" w:rsidRPr="003E1FFB">
        <w:rPr>
          <w:lang w:val="es-ES"/>
        </w:rPr>
        <w:t xml:space="preserve"> </w:t>
      </w:r>
      <w:r w:rsidRPr="003E1FFB">
        <w:rPr>
          <w:lang w:val="es-ES"/>
        </w:rPr>
        <w:t>un</w:t>
      </w:r>
      <w:r w:rsidR="00076661" w:rsidRPr="003E1FFB">
        <w:rPr>
          <w:lang w:val="es-ES"/>
        </w:rPr>
        <w:t xml:space="preserve"> </w:t>
      </w:r>
      <w:r w:rsidRPr="003E1FFB">
        <w:rPr>
          <w:lang w:val="es-ES"/>
        </w:rPr>
        <w:t>hipervínculo</w:t>
      </w:r>
      <w:r w:rsidR="00076661" w:rsidRPr="003E1FFB">
        <w:rPr>
          <w:lang w:val="es-ES"/>
        </w:rPr>
        <w:t xml:space="preserve"> </w:t>
      </w:r>
      <w:r w:rsidRPr="003E1FFB">
        <w:rPr>
          <w:lang w:val="es-ES"/>
        </w:rPr>
        <w:t>a</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versión</w:t>
      </w:r>
      <w:r w:rsidR="00076661" w:rsidRPr="003E1FFB">
        <w:rPr>
          <w:lang w:val="es-ES"/>
        </w:rPr>
        <w:t xml:space="preserve"> </w:t>
      </w:r>
      <w:r w:rsidRPr="003E1FFB">
        <w:rPr>
          <w:lang w:val="es-ES"/>
        </w:rPr>
        <w:t>pública</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00CE5B81" w:rsidRPr="003E1FFB">
        <w:rPr>
          <w:lang w:val="es-ES"/>
        </w:rPr>
        <w:t>misma</w:t>
      </w:r>
      <w:r w:rsidRPr="003E1FFB">
        <w:rPr>
          <w:lang w:val="es-ES"/>
        </w:rPr>
        <w:t>.</w:t>
      </w:r>
    </w:p>
    <w:p w:rsidR="00037ADD" w:rsidRPr="003E1FFB" w:rsidRDefault="00037ADD" w:rsidP="00391E67">
      <w:pPr>
        <w:spacing w:after="0" w:line="240" w:lineRule="auto"/>
        <w:jc w:val="both"/>
        <w:rPr>
          <w:lang w:val="es-ES"/>
        </w:rPr>
      </w:pPr>
    </w:p>
    <w:p w:rsidR="00974187" w:rsidRPr="00980EB9" w:rsidRDefault="00037ADD" w:rsidP="00391E67">
      <w:pPr>
        <w:spacing w:after="0" w:line="240" w:lineRule="auto"/>
        <w:jc w:val="both"/>
        <w:rPr>
          <w:lang w:val="es-ES"/>
        </w:rPr>
      </w:pPr>
      <w:r w:rsidRPr="003E1FFB">
        <w:rPr>
          <w:lang w:val="es-ES"/>
        </w:rPr>
        <w:t>Se</w:t>
      </w:r>
      <w:r w:rsidR="00076661" w:rsidRPr="003E1FFB">
        <w:rPr>
          <w:lang w:val="es-ES"/>
        </w:rPr>
        <w:t xml:space="preserve"> </w:t>
      </w:r>
      <w:r w:rsidRPr="003E1FFB">
        <w:rPr>
          <w:lang w:val="es-ES"/>
        </w:rPr>
        <w:t>entenderán</w:t>
      </w:r>
      <w:r w:rsidR="00076661" w:rsidRPr="003E1FFB">
        <w:rPr>
          <w:lang w:val="es-ES"/>
        </w:rPr>
        <w:t xml:space="preserve"> </w:t>
      </w:r>
      <w:r w:rsidRPr="003E1FFB">
        <w:rPr>
          <w:lang w:val="es-ES"/>
        </w:rPr>
        <w:t>por</w:t>
      </w:r>
      <w:r w:rsidR="00076661" w:rsidRPr="003E1FFB">
        <w:rPr>
          <w:lang w:val="es-ES"/>
        </w:rPr>
        <w:t xml:space="preserve"> </w:t>
      </w:r>
      <w:r w:rsidRPr="003E1FFB">
        <w:rPr>
          <w:lang w:val="es-ES"/>
        </w:rPr>
        <w:t>observaciones</w:t>
      </w:r>
      <w:r w:rsidR="00076661" w:rsidRPr="003E1FFB">
        <w:rPr>
          <w:lang w:val="es-ES"/>
        </w:rPr>
        <w:t xml:space="preserve"> </w:t>
      </w:r>
      <w:r w:rsidR="0051735F" w:rsidRPr="003E1FFB">
        <w:rPr>
          <w:lang w:val="es-ES"/>
        </w:rPr>
        <w:t>las</w:t>
      </w:r>
      <w:r w:rsidR="00076661" w:rsidRPr="003E1FFB">
        <w:rPr>
          <w:lang w:val="es-ES"/>
        </w:rPr>
        <w:t xml:space="preserve"> </w:t>
      </w:r>
      <w:r w:rsidR="0051735F" w:rsidRPr="003E1FFB">
        <w:rPr>
          <w:lang w:val="es-ES"/>
        </w:rPr>
        <w:t>determinaciones</w:t>
      </w:r>
      <w:r w:rsidR="00076661" w:rsidRPr="003E1FFB">
        <w:rPr>
          <w:lang w:val="es-ES"/>
        </w:rPr>
        <w:t xml:space="preserve"> </w:t>
      </w:r>
      <w:r w:rsidR="00FE66A0" w:rsidRPr="003E1FFB">
        <w:rPr>
          <w:lang w:val="es-ES"/>
        </w:rPr>
        <w:t>que</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organismo</w:t>
      </w:r>
      <w:r w:rsidR="00076661" w:rsidRPr="003E1FFB">
        <w:rPr>
          <w:lang w:val="es-ES"/>
        </w:rPr>
        <w:t xml:space="preserve"> </w:t>
      </w:r>
      <w:r w:rsidRPr="003E1FFB">
        <w:rPr>
          <w:lang w:val="es-ES"/>
        </w:rPr>
        <w:t>garante</w:t>
      </w:r>
      <w:r w:rsidR="00076661" w:rsidRPr="003E1FFB">
        <w:rPr>
          <w:lang w:val="es-ES"/>
        </w:rPr>
        <w:t xml:space="preserve"> </w:t>
      </w:r>
      <w:r w:rsidR="00FE66A0" w:rsidRPr="003E1FFB">
        <w:rPr>
          <w:lang w:val="es-ES"/>
        </w:rPr>
        <w:t>emita</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denuncias</w:t>
      </w:r>
      <w:r w:rsidR="00F86AF0" w:rsidRPr="00B953F2">
        <w:rPr>
          <w:rStyle w:val="Refdenotaalpie"/>
          <w:lang w:val="es-ES"/>
        </w:rPr>
        <w:footnoteReference w:id="1"/>
      </w:r>
      <w:r w:rsidR="00076661" w:rsidRPr="00B953F2">
        <w:rPr>
          <w:lang w:val="es-ES"/>
        </w:rPr>
        <w:t xml:space="preserve"> </w:t>
      </w:r>
      <w:r w:rsidRPr="00980EB9">
        <w:rPr>
          <w:lang w:val="es-ES"/>
        </w:rPr>
        <w:t>y</w:t>
      </w:r>
      <w:r w:rsidR="00076661" w:rsidRPr="00C6564F">
        <w:rPr>
          <w:lang w:val="es-ES"/>
        </w:rPr>
        <w:t xml:space="preserve"> </w:t>
      </w:r>
      <w:r w:rsidRPr="006E2D03">
        <w:rPr>
          <w:lang w:val="es-ES"/>
        </w:rPr>
        <w:t>verificaciones,</w:t>
      </w:r>
      <w:r w:rsidR="00076661" w:rsidRPr="003E1FFB">
        <w:rPr>
          <w:lang w:val="es-ES"/>
        </w:rPr>
        <w:t xml:space="preserve"> </w:t>
      </w:r>
      <w:r w:rsidRPr="003E1FFB">
        <w:rPr>
          <w:lang w:val="es-ES"/>
        </w:rPr>
        <w:t>respecto</w:t>
      </w:r>
      <w:r w:rsidR="00076661" w:rsidRPr="003E1FFB">
        <w:rPr>
          <w:lang w:val="es-ES"/>
        </w:rPr>
        <w:t xml:space="preserve"> </w:t>
      </w:r>
      <w:r w:rsidRPr="003E1FFB">
        <w:rPr>
          <w:lang w:val="es-ES"/>
        </w:rPr>
        <w:t>de</w:t>
      </w:r>
      <w:r w:rsidR="00076661" w:rsidRPr="003E1FFB">
        <w:rPr>
          <w:lang w:val="es-ES"/>
        </w:rPr>
        <w:t xml:space="preserve"> </w:t>
      </w:r>
      <w:r w:rsidR="00FE66A0" w:rsidRPr="003E1FFB">
        <w:rPr>
          <w:lang w:val="es-ES"/>
        </w:rPr>
        <w:t>inconsistencias</w:t>
      </w:r>
      <w:r w:rsidR="00076661" w:rsidRPr="003E1FFB">
        <w:rPr>
          <w:lang w:val="es-ES"/>
        </w:rPr>
        <w:t xml:space="preserve"> </w:t>
      </w:r>
      <w:r w:rsidR="00FE66A0" w:rsidRPr="003E1FFB">
        <w:rPr>
          <w:lang w:val="es-ES"/>
        </w:rPr>
        <w:t>o</w:t>
      </w:r>
      <w:r w:rsidR="00076661" w:rsidRPr="003E1FFB">
        <w:rPr>
          <w:lang w:val="es-ES"/>
        </w:rPr>
        <w:t xml:space="preserve"> </w:t>
      </w:r>
      <w:r w:rsidR="00FE66A0" w:rsidRPr="003E1FFB">
        <w:rPr>
          <w:lang w:val="es-ES"/>
        </w:rPr>
        <w:t>in</w:t>
      </w:r>
      <w:r w:rsidRPr="003E1FFB">
        <w:rPr>
          <w:lang w:val="es-ES"/>
        </w:rPr>
        <w:t>cumplimiento</w:t>
      </w:r>
      <w:r w:rsidR="00076661" w:rsidRPr="003E1FFB">
        <w:rPr>
          <w:lang w:val="es-ES"/>
        </w:rPr>
        <w:t xml:space="preserve"> </w:t>
      </w:r>
      <w:r w:rsidRPr="003E1FFB">
        <w:rPr>
          <w:lang w:val="es-ES"/>
        </w:rPr>
        <w:t>de</w:t>
      </w:r>
      <w:r w:rsidR="00076661" w:rsidRPr="003E1FFB">
        <w:rPr>
          <w:lang w:val="es-ES"/>
        </w:rPr>
        <w:t xml:space="preserve"> </w:t>
      </w:r>
      <w:r w:rsidR="00FE66A0" w:rsidRPr="003E1FFB">
        <w:rPr>
          <w:lang w:val="es-ES"/>
        </w:rPr>
        <w:t>las</w:t>
      </w:r>
      <w:r w:rsidR="00076661" w:rsidRPr="003E1FFB">
        <w:rPr>
          <w:lang w:val="es-ES"/>
        </w:rPr>
        <w:t xml:space="preserve"> </w:t>
      </w:r>
      <w:r w:rsidR="00FE66A0" w:rsidRPr="003E1FFB">
        <w:rPr>
          <w:lang w:val="es-ES"/>
        </w:rPr>
        <w:t>obligaciones</w:t>
      </w:r>
      <w:r w:rsidR="00076661" w:rsidRPr="003E1FFB">
        <w:rPr>
          <w:lang w:val="es-ES"/>
        </w:rPr>
        <w:t xml:space="preserve"> </w:t>
      </w:r>
      <w:r w:rsidR="00FE66A0" w:rsidRPr="003E1FFB">
        <w:rPr>
          <w:lang w:val="es-ES"/>
        </w:rPr>
        <w:t>de</w:t>
      </w:r>
      <w:r w:rsidR="00076661" w:rsidRPr="003E1FFB">
        <w:rPr>
          <w:lang w:val="es-ES"/>
        </w:rPr>
        <w:t xml:space="preserve"> </w:t>
      </w:r>
      <w:r w:rsidR="00FE66A0" w:rsidRPr="003E1FFB">
        <w:rPr>
          <w:lang w:val="es-ES"/>
        </w:rPr>
        <w:t>transparencia</w:t>
      </w:r>
      <w:r w:rsidR="00076661" w:rsidRPr="003E1FFB">
        <w:rPr>
          <w:lang w:val="es-ES"/>
        </w:rPr>
        <w:t xml:space="preserve"> </w:t>
      </w:r>
      <w:r w:rsidR="00FE66A0" w:rsidRPr="003E1FFB">
        <w:rPr>
          <w:lang w:val="es-ES"/>
        </w:rPr>
        <w:t>establecidas</w:t>
      </w:r>
      <w:r w:rsidR="00076661" w:rsidRPr="003E1FFB">
        <w:rPr>
          <w:lang w:val="es-ES"/>
        </w:rPr>
        <w:t xml:space="preserve"> </w:t>
      </w:r>
      <w:r w:rsidR="00FE66A0" w:rsidRPr="003E1FFB">
        <w:rPr>
          <w:lang w:val="es-ES"/>
        </w:rPr>
        <w:t>en</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Ley</w:t>
      </w:r>
      <w:r w:rsidR="00076661" w:rsidRPr="003E1FFB">
        <w:rPr>
          <w:lang w:val="es-ES"/>
        </w:rPr>
        <w:t xml:space="preserve"> </w:t>
      </w:r>
      <w:r w:rsidRPr="003E1FFB">
        <w:rPr>
          <w:lang w:val="es-ES"/>
        </w:rPr>
        <w:t>General</w:t>
      </w:r>
      <w:r w:rsidR="00076661" w:rsidRPr="003E1FFB">
        <w:rPr>
          <w:lang w:val="es-ES"/>
        </w:rPr>
        <w:t xml:space="preserve"> </w:t>
      </w:r>
      <w:r w:rsidRPr="003E1FFB">
        <w:rPr>
          <w:lang w:val="es-ES"/>
        </w:rPr>
        <w:t>y</w:t>
      </w:r>
      <w:r w:rsidR="00076661" w:rsidRPr="003E1FFB">
        <w:rPr>
          <w:lang w:val="es-ES"/>
        </w:rPr>
        <w:t xml:space="preserve"> </w:t>
      </w:r>
      <w:r w:rsidRPr="003E1FFB">
        <w:rPr>
          <w:lang w:val="es-ES"/>
        </w:rPr>
        <w:t>Ley</w:t>
      </w:r>
      <w:r w:rsidR="00076661" w:rsidRPr="003E1FFB">
        <w:rPr>
          <w:lang w:val="es-ES"/>
        </w:rPr>
        <w:t xml:space="preserve"> </w:t>
      </w:r>
      <w:r w:rsidRPr="003E1FFB">
        <w:rPr>
          <w:lang w:val="es-ES"/>
        </w:rPr>
        <w:t>Federal</w:t>
      </w:r>
      <w:r w:rsidR="00076661" w:rsidRPr="003E1FFB">
        <w:rPr>
          <w:lang w:val="es-ES"/>
        </w:rPr>
        <w:t xml:space="preserve"> </w:t>
      </w:r>
      <w:r w:rsidRPr="003E1FFB">
        <w:rPr>
          <w:lang w:val="es-ES"/>
        </w:rPr>
        <w:t>o</w:t>
      </w:r>
      <w:r w:rsidR="00076661" w:rsidRPr="003E1FFB">
        <w:rPr>
          <w:lang w:val="es-ES"/>
        </w:rPr>
        <w:t xml:space="preserve"> </w:t>
      </w:r>
      <w:r w:rsidRPr="003E1FFB">
        <w:rPr>
          <w:lang w:val="es-ES"/>
        </w:rPr>
        <w:t>Ley</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entidad</w:t>
      </w:r>
      <w:r w:rsidR="00076661" w:rsidRPr="003E1FFB">
        <w:rPr>
          <w:lang w:val="es-ES"/>
        </w:rPr>
        <w:t xml:space="preserve"> </w:t>
      </w:r>
      <w:r w:rsidRPr="003E1FFB">
        <w:rPr>
          <w:lang w:val="es-ES"/>
        </w:rPr>
        <w:t>federativa</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corresponda</w:t>
      </w:r>
      <w:r w:rsidR="00A16E07" w:rsidRPr="003E1FFB">
        <w:rPr>
          <w:lang w:val="es-ES"/>
        </w:rPr>
        <w:t>,</w:t>
      </w:r>
      <w:r w:rsidR="00076661" w:rsidRPr="003E1FFB">
        <w:rPr>
          <w:lang w:val="es-ES"/>
        </w:rPr>
        <w:t xml:space="preserve"> </w:t>
      </w:r>
      <w:r w:rsidR="00A16E07" w:rsidRPr="003E1FFB">
        <w:rPr>
          <w:lang w:val="es-ES"/>
        </w:rPr>
        <w:t>en</w:t>
      </w:r>
      <w:r w:rsidR="00076661" w:rsidRPr="003E1FFB">
        <w:rPr>
          <w:lang w:val="es-ES"/>
        </w:rPr>
        <w:t xml:space="preserve"> </w:t>
      </w:r>
      <w:r w:rsidRPr="003E1FFB">
        <w:rPr>
          <w:lang w:val="es-ES"/>
        </w:rPr>
        <w:t>términos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artículos</w:t>
      </w:r>
      <w:r w:rsidR="00076661" w:rsidRPr="003E1FFB">
        <w:rPr>
          <w:lang w:val="es-ES"/>
        </w:rPr>
        <w:t xml:space="preserve"> </w:t>
      </w:r>
      <w:r w:rsidRPr="003E1FFB">
        <w:rPr>
          <w:lang w:val="es-ES"/>
        </w:rPr>
        <w:t>24</w:t>
      </w:r>
      <w:r w:rsidR="00A16E07" w:rsidRPr="003E1FFB">
        <w:rPr>
          <w:lang w:val="es-ES"/>
        </w:rPr>
        <w:t>,</w:t>
      </w:r>
      <w:r w:rsidR="00076661" w:rsidRPr="003E1FFB">
        <w:rPr>
          <w:lang w:val="es-ES"/>
        </w:rPr>
        <w:t xml:space="preserve"> </w:t>
      </w:r>
      <w:r w:rsidRPr="003E1FFB">
        <w:rPr>
          <w:lang w:val="es-ES"/>
        </w:rPr>
        <w:t>fracción</w:t>
      </w:r>
      <w:r w:rsidR="00076661" w:rsidRPr="003E1FFB">
        <w:rPr>
          <w:lang w:val="es-ES"/>
        </w:rPr>
        <w:t xml:space="preserve"> </w:t>
      </w:r>
      <w:r w:rsidRPr="003E1FFB">
        <w:rPr>
          <w:lang w:val="es-ES"/>
        </w:rPr>
        <w:t>VIII</w:t>
      </w:r>
      <w:r w:rsidR="00113733" w:rsidRPr="003E1FFB">
        <w:rPr>
          <w:lang w:val="es-ES"/>
        </w:rPr>
        <w:t>;</w:t>
      </w:r>
      <w:r w:rsidR="00076661" w:rsidRPr="003E1FFB">
        <w:rPr>
          <w:lang w:val="es-ES"/>
        </w:rPr>
        <w:t xml:space="preserve"> </w:t>
      </w:r>
      <w:r w:rsidR="00113733" w:rsidRPr="003E1FFB">
        <w:rPr>
          <w:lang w:val="es-ES"/>
        </w:rPr>
        <w:t>42,</w:t>
      </w:r>
      <w:r w:rsidR="00076661" w:rsidRPr="003E1FFB">
        <w:rPr>
          <w:lang w:val="es-ES"/>
        </w:rPr>
        <w:t xml:space="preserve"> </w:t>
      </w:r>
      <w:r w:rsidR="00113733" w:rsidRPr="003E1FFB">
        <w:rPr>
          <w:lang w:val="es-ES"/>
        </w:rPr>
        <w:t>fracción</w:t>
      </w:r>
      <w:r w:rsidR="00076661" w:rsidRPr="003E1FFB">
        <w:rPr>
          <w:lang w:val="es-ES"/>
        </w:rPr>
        <w:t xml:space="preserve"> </w:t>
      </w:r>
      <w:r w:rsidR="00113733" w:rsidRPr="003E1FFB">
        <w:rPr>
          <w:lang w:val="es-ES"/>
        </w:rPr>
        <w:t>XVII;</w:t>
      </w:r>
      <w:r w:rsidR="00076661" w:rsidRPr="003E1FFB">
        <w:rPr>
          <w:lang w:val="es-ES"/>
        </w:rPr>
        <w:t xml:space="preserve"> </w:t>
      </w:r>
      <w:r w:rsidR="00113733" w:rsidRPr="003E1FFB">
        <w:rPr>
          <w:lang w:val="es-ES"/>
        </w:rPr>
        <w:t>84</w:t>
      </w:r>
      <w:r w:rsidR="00076661" w:rsidRPr="003E1FFB">
        <w:rPr>
          <w:lang w:val="es-ES"/>
        </w:rPr>
        <w:t xml:space="preserve"> </w:t>
      </w:r>
      <w:r w:rsidR="00113733" w:rsidRPr="003E1FFB">
        <w:rPr>
          <w:lang w:val="es-ES"/>
        </w:rPr>
        <w:t>y</w:t>
      </w:r>
      <w:r w:rsidR="00076661" w:rsidRPr="003E1FFB">
        <w:rPr>
          <w:lang w:val="es-ES"/>
        </w:rPr>
        <w:t xml:space="preserve"> </w:t>
      </w:r>
      <w:r w:rsidR="00113733" w:rsidRPr="003E1FFB">
        <w:rPr>
          <w:lang w:val="es-ES"/>
        </w:rPr>
        <w:t>85,</w:t>
      </w:r>
      <w:r w:rsidR="00076661" w:rsidRPr="003E1FFB">
        <w:rPr>
          <w:lang w:val="es-ES"/>
        </w:rPr>
        <w:t xml:space="preserve"> </w:t>
      </w:r>
      <w:r w:rsidR="00974187" w:rsidRPr="003E1FFB">
        <w:rPr>
          <w:lang w:val="es-ES"/>
        </w:rPr>
        <w:t>de</w:t>
      </w:r>
      <w:r w:rsidR="00076661" w:rsidRPr="003E1FFB">
        <w:rPr>
          <w:lang w:val="es-ES"/>
        </w:rPr>
        <w:t xml:space="preserve"> </w:t>
      </w:r>
      <w:r w:rsidR="00974187" w:rsidRPr="003E1FFB">
        <w:rPr>
          <w:lang w:val="es-ES"/>
        </w:rPr>
        <w:t>la</w:t>
      </w:r>
      <w:r w:rsidR="00076661" w:rsidRPr="003E1FFB">
        <w:rPr>
          <w:lang w:val="es-ES"/>
        </w:rPr>
        <w:t xml:space="preserve"> </w:t>
      </w:r>
      <w:r w:rsidR="00974187" w:rsidRPr="003E1FFB">
        <w:rPr>
          <w:lang w:val="es-ES"/>
        </w:rPr>
        <w:t>Ley</w:t>
      </w:r>
      <w:r w:rsidR="00076661" w:rsidRPr="003E1FFB">
        <w:rPr>
          <w:lang w:val="es-ES"/>
        </w:rPr>
        <w:t xml:space="preserve"> </w:t>
      </w:r>
      <w:r w:rsidR="00974187" w:rsidRPr="003E1FFB">
        <w:rPr>
          <w:lang w:val="es-ES"/>
        </w:rPr>
        <w:t>General</w:t>
      </w:r>
      <w:r w:rsidR="00CE5B81" w:rsidRPr="00B953F2">
        <w:rPr>
          <w:rStyle w:val="Refdenotaalpie"/>
          <w:lang w:val="es-ES"/>
        </w:rPr>
        <w:footnoteReference w:id="2"/>
      </w:r>
      <w:r w:rsidR="00CE5B81" w:rsidRPr="00B953F2">
        <w:rPr>
          <w:lang w:val="es-ES"/>
        </w:rPr>
        <w:t>.</w:t>
      </w:r>
    </w:p>
    <w:p w:rsidR="00C10EB9" w:rsidRDefault="00C10EB9" w:rsidP="00391E67">
      <w:pPr>
        <w:spacing w:after="0" w:line="240" w:lineRule="auto"/>
        <w:jc w:val="both"/>
        <w:rPr>
          <w:lang w:val="es-ES"/>
        </w:rPr>
      </w:pPr>
    </w:p>
    <w:p w:rsidR="00037ADD" w:rsidRPr="003E1FFB" w:rsidRDefault="00CE5B81" w:rsidP="00391E67">
      <w:pPr>
        <w:spacing w:after="0" w:line="240" w:lineRule="auto"/>
        <w:jc w:val="both"/>
        <w:rPr>
          <w:lang w:val="es-ES"/>
        </w:rPr>
      </w:pPr>
      <w:r w:rsidRPr="00B953F2">
        <w:rPr>
          <w:lang w:val="es-ES"/>
        </w:rPr>
        <w:t xml:space="preserve">Una </w:t>
      </w:r>
      <w:r w:rsidR="00037ADD" w:rsidRPr="00980EB9">
        <w:rPr>
          <w:lang w:val="es-ES"/>
        </w:rPr>
        <w:t>vez</w:t>
      </w:r>
      <w:r w:rsidR="00076661" w:rsidRPr="00C6564F">
        <w:rPr>
          <w:lang w:val="es-ES"/>
        </w:rPr>
        <w:t xml:space="preserve"> </w:t>
      </w:r>
      <w:r w:rsidR="00037ADD" w:rsidRPr="006E2D03">
        <w:rPr>
          <w:lang w:val="es-ES"/>
        </w:rPr>
        <w:t>que</w:t>
      </w:r>
      <w:r w:rsidR="00076661" w:rsidRPr="003E1FFB">
        <w:rPr>
          <w:lang w:val="es-ES"/>
        </w:rPr>
        <w:t xml:space="preserve"> </w:t>
      </w:r>
      <w:r w:rsidR="00037ADD" w:rsidRPr="003E1FFB">
        <w:rPr>
          <w:lang w:val="es-ES"/>
        </w:rPr>
        <w:t>los</w:t>
      </w:r>
      <w:r w:rsidR="00076661" w:rsidRPr="003E1FFB">
        <w:rPr>
          <w:lang w:val="es-ES"/>
        </w:rPr>
        <w:t xml:space="preserve"> </w:t>
      </w:r>
      <w:r w:rsidR="00852505">
        <w:rPr>
          <w:lang w:val="es-ES"/>
        </w:rPr>
        <w:t>o</w:t>
      </w:r>
      <w:r w:rsidR="00037ADD" w:rsidRPr="003E1FFB">
        <w:rPr>
          <w:lang w:val="es-ES"/>
        </w:rPr>
        <w:t>rganismos</w:t>
      </w:r>
      <w:r w:rsidR="00076661" w:rsidRPr="003E1FFB">
        <w:rPr>
          <w:lang w:val="es-ES"/>
        </w:rPr>
        <w:t xml:space="preserve"> </w:t>
      </w:r>
      <w:r w:rsidR="00037ADD" w:rsidRPr="003E1FFB">
        <w:rPr>
          <w:lang w:val="es-ES"/>
        </w:rPr>
        <w:t>garantes</w:t>
      </w:r>
      <w:r w:rsidR="00076661" w:rsidRPr="003E1FFB">
        <w:rPr>
          <w:lang w:val="es-ES"/>
        </w:rPr>
        <w:t xml:space="preserve"> </w:t>
      </w:r>
      <w:r w:rsidR="00037ADD" w:rsidRPr="003E1FFB">
        <w:rPr>
          <w:lang w:val="es-ES"/>
        </w:rPr>
        <w:t>realicen</w:t>
      </w:r>
      <w:r w:rsidR="00076661" w:rsidRPr="003E1FFB">
        <w:rPr>
          <w:lang w:val="es-ES"/>
        </w:rPr>
        <w:t xml:space="preserve"> </w:t>
      </w:r>
      <w:r w:rsidR="00037ADD" w:rsidRPr="003E1FFB">
        <w:rPr>
          <w:lang w:val="es-ES"/>
        </w:rPr>
        <w:t>las</w:t>
      </w:r>
      <w:r w:rsidR="00076661" w:rsidRPr="003E1FFB">
        <w:rPr>
          <w:lang w:val="es-ES"/>
        </w:rPr>
        <w:t xml:space="preserve"> </w:t>
      </w:r>
      <w:r w:rsidR="00037ADD" w:rsidRPr="003E1FFB">
        <w:rPr>
          <w:lang w:val="es-ES"/>
        </w:rPr>
        <w:t>verificaciones</w:t>
      </w:r>
      <w:r w:rsidR="00076661" w:rsidRPr="003E1FFB">
        <w:rPr>
          <w:lang w:val="es-ES"/>
        </w:rPr>
        <w:t xml:space="preserve"> </w:t>
      </w:r>
      <w:r w:rsidR="00037ADD" w:rsidRPr="003E1FFB">
        <w:rPr>
          <w:lang w:val="es-ES"/>
        </w:rPr>
        <w:t>pertinentes,</w:t>
      </w:r>
      <w:r w:rsidR="00076661" w:rsidRPr="003E1FFB">
        <w:rPr>
          <w:lang w:val="es-ES"/>
        </w:rPr>
        <w:t xml:space="preserve"> </w:t>
      </w:r>
      <w:r w:rsidR="00037ADD" w:rsidRPr="003E1FFB">
        <w:rPr>
          <w:lang w:val="es-ES"/>
        </w:rPr>
        <w:t>éstos</w:t>
      </w:r>
      <w:r w:rsidR="00076661" w:rsidRPr="003E1FFB">
        <w:rPr>
          <w:lang w:val="es-ES"/>
        </w:rPr>
        <w:t xml:space="preserve"> </w:t>
      </w:r>
      <w:r w:rsidR="00037ADD" w:rsidRPr="003E1FFB">
        <w:rPr>
          <w:lang w:val="es-ES"/>
        </w:rPr>
        <w:t>deberán</w:t>
      </w:r>
      <w:r w:rsidR="00076661" w:rsidRPr="003E1FFB">
        <w:rPr>
          <w:lang w:val="es-ES"/>
        </w:rPr>
        <w:t xml:space="preserve"> </w:t>
      </w:r>
      <w:r w:rsidR="00037ADD" w:rsidRPr="003E1FFB">
        <w:rPr>
          <w:lang w:val="es-ES"/>
        </w:rPr>
        <w:t>emitir</w:t>
      </w:r>
      <w:r w:rsidR="00076661" w:rsidRPr="003E1FFB">
        <w:rPr>
          <w:lang w:val="es-ES"/>
        </w:rPr>
        <w:t xml:space="preserve"> </w:t>
      </w:r>
      <w:r w:rsidR="00037ADD" w:rsidRPr="003E1FFB">
        <w:rPr>
          <w:lang w:val="es-ES"/>
        </w:rPr>
        <w:t>un</w:t>
      </w:r>
      <w:r w:rsidR="00076661" w:rsidRPr="003E1FFB">
        <w:rPr>
          <w:lang w:val="es-ES"/>
        </w:rPr>
        <w:t xml:space="preserve"> </w:t>
      </w:r>
      <w:r w:rsidR="00037ADD" w:rsidRPr="003E1FFB">
        <w:rPr>
          <w:lang w:val="es-ES"/>
        </w:rPr>
        <w:t>dictamen</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que</w:t>
      </w:r>
      <w:r w:rsidR="00076661" w:rsidRPr="003E1FFB">
        <w:rPr>
          <w:lang w:val="es-ES"/>
        </w:rPr>
        <w:t xml:space="preserve"> </w:t>
      </w:r>
      <w:r w:rsidR="00037ADD" w:rsidRPr="003E1FFB">
        <w:rPr>
          <w:lang w:val="es-ES"/>
        </w:rPr>
        <w:t>se</w:t>
      </w:r>
      <w:r w:rsidR="00076661" w:rsidRPr="003E1FFB">
        <w:rPr>
          <w:lang w:val="es-ES"/>
        </w:rPr>
        <w:t xml:space="preserve"> </w:t>
      </w:r>
      <w:r w:rsidR="00037ADD" w:rsidRPr="003E1FFB">
        <w:rPr>
          <w:lang w:val="es-ES"/>
        </w:rPr>
        <w:t>podrán</w:t>
      </w:r>
      <w:r w:rsidR="00076661" w:rsidRPr="003E1FFB">
        <w:rPr>
          <w:lang w:val="es-ES"/>
        </w:rPr>
        <w:t xml:space="preserve"> </w:t>
      </w:r>
      <w:r w:rsidR="00037ADD" w:rsidRPr="003E1FFB">
        <w:rPr>
          <w:lang w:val="es-ES"/>
        </w:rPr>
        <w:t>determinar</w:t>
      </w:r>
      <w:r w:rsidR="00076661" w:rsidRPr="003E1FFB">
        <w:rPr>
          <w:lang w:val="es-ES"/>
        </w:rPr>
        <w:t xml:space="preserve"> </w:t>
      </w:r>
      <w:r w:rsidR="00037ADD" w:rsidRPr="003E1FFB">
        <w:rPr>
          <w:lang w:val="es-ES"/>
        </w:rPr>
        <w:t>si</w:t>
      </w:r>
      <w:r w:rsidR="00076661" w:rsidRPr="003E1FFB">
        <w:rPr>
          <w:lang w:val="es-ES"/>
        </w:rPr>
        <w:t xml:space="preserve"> </w:t>
      </w:r>
      <w:r w:rsidR="00037ADD" w:rsidRPr="003E1FFB">
        <w:rPr>
          <w:lang w:val="es-ES"/>
        </w:rPr>
        <w:t>existe</w:t>
      </w:r>
      <w:r w:rsidR="00076661" w:rsidRPr="003E1FFB">
        <w:rPr>
          <w:lang w:val="es-ES"/>
        </w:rPr>
        <w:t xml:space="preserve"> </w:t>
      </w:r>
      <w:r w:rsidR="00037ADD" w:rsidRPr="003E1FFB">
        <w:rPr>
          <w:lang w:val="es-ES"/>
        </w:rPr>
        <w:t>un</w:t>
      </w:r>
      <w:r w:rsidR="00076661" w:rsidRPr="003E1FFB">
        <w:rPr>
          <w:lang w:val="es-ES"/>
        </w:rPr>
        <w:t xml:space="preserve"> </w:t>
      </w:r>
      <w:r w:rsidR="00037ADD" w:rsidRPr="003E1FFB">
        <w:rPr>
          <w:lang w:val="es-ES"/>
        </w:rPr>
        <w:t>incumplimiento</w:t>
      </w:r>
      <w:r w:rsidR="00076661" w:rsidRPr="003E1FFB">
        <w:rPr>
          <w:lang w:val="es-ES"/>
        </w:rPr>
        <w:t xml:space="preserve"> </w:t>
      </w:r>
      <w:r w:rsidR="00037ADD" w:rsidRPr="003E1FFB">
        <w:rPr>
          <w:lang w:val="es-ES"/>
        </w:rPr>
        <w:t>a</w:t>
      </w:r>
      <w:r w:rsidR="00076661" w:rsidRPr="003E1FFB">
        <w:rPr>
          <w:lang w:val="es-ES"/>
        </w:rPr>
        <w:t xml:space="preserve"> </w:t>
      </w:r>
      <w:r w:rsidR="00037ADD" w:rsidRPr="003E1FFB">
        <w:rPr>
          <w:lang w:val="es-ES"/>
        </w:rPr>
        <w:t>lo</w:t>
      </w:r>
      <w:r w:rsidR="00076661" w:rsidRPr="003E1FFB">
        <w:rPr>
          <w:lang w:val="es-ES"/>
        </w:rPr>
        <w:t xml:space="preserve"> </w:t>
      </w:r>
      <w:r w:rsidR="00037ADD" w:rsidRPr="003E1FFB">
        <w:rPr>
          <w:lang w:val="es-ES"/>
        </w:rPr>
        <w:t>previsto</w:t>
      </w:r>
      <w:r w:rsidR="00076661" w:rsidRPr="003E1FFB">
        <w:rPr>
          <w:lang w:val="es-ES"/>
        </w:rPr>
        <w:t xml:space="preserve"> </w:t>
      </w:r>
      <w:r w:rsidR="00037ADD" w:rsidRPr="003E1FFB">
        <w:rPr>
          <w:lang w:val="es-ES"/>
        </w:rPr>
        <w:t>por</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Ley</w:t>
      </w:r>
      <w:r w:rsidR="00076661" w:rsidRPr="003E1FFB">
        <w:rPr>
          <w:lang w:val="es-ES"/>
        </w:rPr>
        <w:t xml:space="preserve"> </w:t>
      </w:r>
      <w:r w:rsidR="00037ADD" w:rsidRPr="003E1FFB">
        <w:rPr>
          <w:lang w:val="es-ES"/>
        </w:rPr>
        <w:t>y/u</w:t>
      </w:r>
      <w:r w:rsidR="00076661" w:rsidRPr="003E1FFB">
        <w:rPr>
          <w:lang w:val="es-ES"/>
        </w:rPr>
        <w:t xml:space="preserve"> </w:t>
      </w:r>
      <w:r w:rsidR="00037ADD" w:rsidRPr="003E1FFB">
        <w:rPr>
          <w:lang w:val="es-ES"/>
        </w:rPr>
        <w:t>otras</w:t>
      </w:r>
      <w:r w:rsidR="00076661" w:rsidRPr="003E1FFB">
        <w:rPr>
          <w:lang w:val="es-ES"/>
        </w:rPr>
        <w:t xml:space="preserve"> </w:t>
      </w:r>
      <w:r w:rsidR="00037ADD" w:rsidRPr="003E1FFB">
        <w:rPr>
          <w:lang w:val="es-ES"/>
        </w:rPr>
        <w:t>disposiciones</w:t>
      </w:r>
      <w:r w:rsidR="00076661" w:rsidRPr="003E1FFB">
        <w:rPr>
          <w:lang w:val="es-ES"/>
        </w:rPr>
        <w:t xml:space="preserve"> </w:t>
      </w:r>
      <w:r w:rsidR="00037ADD" w:rsidRPr="003E1FFB">
        <w:rPr>
          <w:lang w:val="es-ES"/>
        </w:rPr>
        <w:t>aplicables</w:t>
      </w:r>
      <w:r w:rsidR="00A16E07" w:rsidRPr="003E1FFB">
        <w:rPr>
          <w:lang w:val="es-ES"/>
        </w:rPr>
        <w:t>,</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cuyo</w:t>
      </w:r>
      <w:r w:rsidR="00076661" w:rsidRPr="003E1FFB">
        <w:rPr>
          <w:lang w:val="es-ES"/>
        </w:rPr>
        <w:t xml:space="preserve"> </w:t>
      </w:r>
      <w:r w:rsidR="00037ADD" w:rsidRPr="003E1FFB">
        <w:rPr>
          <w:lang w:val="es-ES"/>
        </w:rPr>
        <w:t>caso</w:t>
      </w:r>
      <w:r w:rsidR="00076661" w:rsidRPr="003E1FFB">
        <w:rPr>
          <w:lang w:val="es-ES"/>
        </w:rPr>
        <w:t xml:space="preserve"> </w:t>
      </w:r>
      <w:r w:rsidR="00037ADD" w:rsidRPr="003E1FFB">
        <w:rPr>
          <w:lang w:val="es-ES"/>
        </w:rPr>
        <w:t>formulará</w:t>
      </w:r>
      <w:r w:rsidR="00076661" w:rsidRPr="003E1FFB">
        <w:rPr>
          <w:lang w:val="es-ES"/>
        </w:rPr>
        <w:t xml:space="preserve"> </w:t>
      </w:r>
      <w:r w:rsidR="00037ADD" w:rsidRPr="003E1FFB">
        <w:rPr>
          <w:lang w:val="es-ES"/>
        </w:rPr>
        <w:t>los</w:t>
      </w:r>
      <w:r w:rsidR="00076661" w:rsidRPr="003E1FFB">
        <w:rPr>
          <w:lang w:val="es-ES"/>
        </w:rPr>
        <w:t xml:space="preserve"> </w:t>
      </w:r>
      <w:r w:rsidR="00037ADD" w:rsidRPr="003E1FFB">
        <w:rPr>
          <w:lang w:val="es-ES"/>
        </w:rPr>
        <w:t>requerimientos</w:t>
      </w:r>
      <w:r w:rsidR="00076661" w:rsidRPr="003E1FFB">
        <w:rPr>
          <w:lang w:val="es-ES"/>
        </w:rPr>
        <w:t xml:space="preserve"> </w:t>
      </w:r>
      <w:r w:rsidR="00037ADD" w:rsidRPr="003E1FFB">
        <w:rPr>
          <w:lang w:val="es-ES"/>
        </w:rPr>
        <w:t>que</w:t>
      </w:r>
      <w:r w:rsidR="00076661" w:rsidRPr="003E1FFB">
        <w:rPr>
          <w:lang w:val="es-ES"/>
        </w:rPr>
        <w:t xml:space="preserve"> </w:t>
      </w:r>
      <w:r w:rsidR="00037ADD" w:rsidRPr="003E1FFB">
        <w:rPr>
          <w:lang w:val="es-ES"/>
        </w:rPr>
        <w:t>procedan</w:t>
      </w:r>
      <w:r w:rsidR="00076661" w:rsidRPr="003E1FFB">
        <w:rPr>
          <w:lang w:val="es-ES"/>
        </w:rPr>
        <w:t xml:space="preserve"> </w:t>
      </w:r>
      <w:r w:rsidR="00037ADD" w:rsidRPr="003E1FFB">
        <w:rPr>
          <w:lang w:val="es-ES"/>
        </w:rPr>
        <w:t>a</w:t>
      </w:r>
      <w:r w:rsidR="00076661" w:rsidRPr="003E1FFB">
        <w:rPr>
          <w:lang w:val="es-ES"/>
        </w:rPr>
        <w:t xml:space="preserve"> </w:t>
      </w:r>
      <w:r w:rsidR="00037ADD" w:rsidRPr="003E1FFB">
        <w:rPr>
          <w:lang w:val="es-ES"/>
        </w:rPr>
        <w:t>efecto</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que</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sujeto</w:t>
      </w:r>
      <w:r w:rsidR="00076661" w:rsidRPr="003E1FFB">
        <w:rPr>
          <w:lang w:val="es-ES"/>
        </w:rPr>
        <w:t xml:space="preserve"> </w:t>
      </w:r>
      <w:r w:rsidR="00037ADD" w:rsidRPr="003E1FFB">
        <w:rPr>
          <w:lang w:val="es-ES"/>
        </w:rPr>
        <w:t>obligado</w:t>
      </w:r>
      <w:r w:rsidR="00076661" w:rsidRPr="003E1FFB">
        <w:rPr>
          <w:lang w:val="es-ES"/>
        </w:rPr>
        <w:t xml:space="preserve"> </w:t>
      </w:r>
      <w:r w:rsidR="00037ADD" w:rsidRPr="003E1FFB">
        <w:rPr>
          <w:lang w:val="es-ES"/>
        </w:rPr>
        <w:t>subsane</w:t>
      </w:r>
      <w:r w:rsidR="00076661" w:rsidRPr="003E1FFB">
        <w:rPr>
          <w:lang w:val="es-ES"/>
        </w:rPr>
        <w:t xml:space="preserve"> </w:t>
      </w:r>
      <w:r w:rsidR="00037ADD" w:rsidRPr="003E1FFB">
        <w:rPr>
          <w:lang w:val="es-ES"/>
        </w:rPr>
        <w:t>las</w:t>
      </w:r>
      <w:r w:rsidR="00076661" w:rsidRPr="003E1FFB">
        <w:rPr>
          <w:lang w:val="es-ES"/>
        </w:rPr>
        <w:t xml:space="preserve"> </w:t>
      </w:r>
      <w:r w:rsidR="00037ADD" w:rsidRPr="003E1FFB">
        <w:rPr>
          <w:lang w:val="es-ES"/>
        </w:rPr>
        <w:t>inconsistencias</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un</w:t>
      </w:r>
      <w:r w:rsidR="00076661" w:rsidRPr="003E1FFB">
        <w:rPr>
          <w:lang w:val="es-ES"/>
        </w:rPr>
        <w:t xml:space="preserve"> </w:t>
      </w:r>
      <w:r w:rsidR="00037ADD" w:rsidRPr="003E1FFB">
        <w:rPr>
          <w:lang w:val="es-ES"/>
        </w:rPr>
        <w:t>plazo</w:t>
      </w:r>
      <w:r w:rsidR="00076661" w:rsidRPr="003E1FFB">
        <w:rPr>
          <w:lang w:val="es-ES"/>
        </w:rPr>
        <w:t xml:space="preserve"> </w:t>
      </w:r>
      <w:r w:rsidR="00037ADD" w:rsidRPr="003E1FFB">
        <w:rPr>
          <w:lang w:val="es-ES"/>
        </w:rPr>
        <w:t>no</w:t>
      </w:r>
      <w:r w:rsidR="00076661" w:rsidRPr="003E1FFB">
        <w:rPr>
          <w:lang w:val="es-ES"/>
        </w:rPr>
        <w:t xml:space="preserve"> </w:t>
      </w:r>
      <w:r w:rsidR="00037ADD" w:rsidRPr="003E1FFB">
        <w:rPr>
          <w:lang w:val="es-ES"/>
        </w:rPr>
        <w:t>mayor</w:t>
      </w:r>
      <w:r w:rsidR="00076661" w:rsidRPr="003E1FFB">
        <w:rPr>
          <w:lang w:val="es-ES"/>
        </w:rPr>
        <w:t xml:space="preserve"> </w:t>
      </w:r>
      <w:r w:rsidR="00037ADD" w:rsidRPr="003E1FFB">
        <w:rPr>
          <w:lang w:val="es-ES"/>
        </w:rPr>
        <w:t>a</w:t>
      </w:r>
      <w:r w:rsidR="00076661" w:rsidRPr="003E1FFB">
        <w:rPr>
          <w:lang w:val="es-ES"/>
        </w:rPr>
        <w:t xml:space="preserve"> </w:t>
      </w:r>
      <w:r w:rsidR="00037ADD" w:rsidRPr="003E1FFB">
        <w:rPr>
          <w:lang w:val="es-ES"/>
        </w:rPr>
        <w:t>veinte</w:t>
      </w:r>
      <w:r w:rsidR="00076661" w:rsidRPr="003E1FFB">
        <w:rPr>
          <w:lang w:val="es-ES"/>
        </w:rPr>
        <w:t xml:space="preserve"> </w:t>
      </w:r>
      <w:r w:rsidR="00037ADD" w:rsidRPr="003E1FFB">
        <w:rPr>
          <w:lang w:val="es-ES"/>
        </w:rPr>
        <w:t>días;</w:t>
      </w:r>
      <w:r w:rsidR="00076661" w:rsidRPr="003E1FFB">
        <w:rPr>
          <w:lang w:val="es-ES"/>
        </w:rPr>
        <w:t xml:space="preserve"> </w:t>
      </w:r>
      <w:r w:rsidR="00037ADD" w:rsidRPr="003E1FFB">
        <w:rPr>
          <w:lang w:val="es-ES"/>
        </w:rPr>
        <w:t>tal</w:t>
      </w:r>
      <w:r w:rsidR="00076661" w:rsidRPr="003E1FFB">
        <w:rPr>
          <w:lang w:val="es-ES"/>
        </w:rPr>
        <w:t xml:space="preserve"> </w:t>
      </w:r>
      <w:r w:rsidR="00037ADD" w:rsidRPr="003E1FFB">
        <w:rPr>
          <w:lang w:val="es-ES"/>
        </w:rPr>
        <w:t>como</w:t>
      </w:r>
      <w:r w:rsidR="00076661" w:rsidRPr="003E1FFB">
        <w:rPr>
          <w:lang w:val="es-ES"/>
        </w:rPr>
        <w:t xml:space="preserve"> </w:t>
      </w:r>
      <w:r w:rsidR="00037ADD" w:rsidRPr="003E1FFB">
        <w:rPr>
          <w:lang w:val="es-ES"/>
        </w:rPr>
        <w:t>lo</w:t>
      </w:r>
      <w:r w:rsidR="00076661" w:rsidRPr="003E1FFB">
        <w:rPr>
          <w:lang w:val="es-ES"/>
        </w:rPr>
        <w:t xml:space="preserve"> </w:t>
      </w:r>
      <w:r w:rsidR="00037ADD" w:rsidRPr="003E1FFB">
        <w:rPr>
          <w:lang w:val="es-ES"/>
        </w:rPr>
        <w:t>establece</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artículo</w:t>
      </w:r>
      <w:r w:rsidR="00076661" w:rsidRPr="003E1FFB">
        <w:rPr>
          <w:lang w:val="es-ES"/>
        </w:rPr>
        <w:t xml:space="preserve"> </w:t>
      </w:r>
      <w:r w:rsidR="00037ADD" w:rsidRPr="003E1FFB">
        <w:rPr>
          <w:lang w:val="es-ES"/>
        </w:rPr>
        <w:t>88</w:t>
      </w:r>
      <w:r w:rsidR="00076661" w:rsidRPr="003E1FFB">
        <w:rPr>
          <w:lang w:val="es-ES"/>
        </w:rPr>
        <w:t xml:space="preserve"> </w:t>
      </w:r>
      <w:r w:rsidR="00037ADD" w:rsidRPr="003E1FFB">
        <w:rPr>
          <w:lang w:val="es-ES"/>
        </w:rPr>
        <w:t>fracción</w:t>
      </w:r>
      <w:r w:rsidR="00076661" w:rsidRPr="003E1FFB">
        <w:rPr>
          <w:lang w:val="es-ES"/>
        </w:rPr>
        <w:t xml:space="preserve"> </w:t>
      </w:r>
      <w:r w:rsidR="00037ADD" w:rsidRPr="003E1FFB">
        <w:rPr>
          <w:lang w:val="es-ES"/>
        </w:rPr>
        <w:t>II,</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Ley</w:t>
      </w:r>
      <w:r w:rsidR="00076661" w:rsidRPr="003E1FFB">
        <w:rPr>
          <w:lang w:val="es-ES"/>
        </w:rPr>
        <w:t xml:space="preserve"> </w:t>
      </w:r>
      <w:r w:rsidR="00037ADD" w:rsidRPr="003E1FFB">
        <w:rPr>
          <w:lang w:val="es-ES"/>
        </w:rPr>
        <w:t>General.</w:t>
      </w:r>
    </w:p>
    <w:p w:rsidR="00037ADD" w:rsidRPr="003E1FFB" w:rsidRDefault="00037ADD" w:rsidP="00391E67">
      <w:pPr>
        <w:spacing w:after="0" w:line="240" w:lineRule="auto"/>
        <w:jc w:val="both"/>
        <w:rPr>
          <w:lang w:val="es-ES"/>
        </w:rPr>
      </w:pPr>
    </w:p>
    <w:p w:rsidR="00037ADD" w:rsidRPr="003E1FFB" w:rsidRDefault="00974187" w:rsidP="00391E67">
      <w:pPr>
        <w:spacing w:after="0" w:line="240" w:lineRule="auto"/>
        <w:jc w:val="both"/>
        <w:rPr>
          <w:lang w:val="es-ES"/>
        </w:rPr>
      </w:pPr>
      <w:r w:rsidRPr="003E1FFB">
        <w:rPr>
          <w:lang w:val="es-ES"/>
        </w:rPr>
        <w:t>Por</w:t>
      </w:r>
      <w:r w:rsidR="00076661" w:rsidRPr="003E1FFB">
        <w:rPr>
          <w:lang w:val="es-ES"/>
        </w:rPr>
        <w:t xml:space="preserve"> </w:t>
      </w:r>
      <w:r w:rsidRPr="003E1FFB">
        <w:rPr>
          <w:lang w:val="es-ES"/>
        </w:rPr>
        <w:t>otra</w:t>
      </w:r>
      <w:r w:rsidR="00076661" w:rsidRPr="003E1FFB">
        <w:rPr>
          <w:lang w:val="es-ES"/>
        </w:rPr>
        <w:t xml:space="preserve"> </w:t>
      </w:r>
      <w:r w:rsidRPr="003E1FFB">
        <w:rPr>
          <w:lang w:val="es-ES"/>
        </w:rPr>
        <w:t>parte,</w:t>
      </w:r>
      <w:r w:rsidR="00076661" w:rsidRPr="003E1FFB">
        <w:rPr>
          <w:lang w:val="es-ES"/>
        </w:rPr>
        <w:t xml:space="preserve"> </w:t>
      </w:r>
      <w:r w:rsidRPr="003E1FFB">
        <w:rPr>
          <w:lang w:val="es-ES"/>
        </w:rPr>
        <w:t>s</w:t>
      </w:r>
      <w:r w:rsidR="00037ADD" w:rsidRPr="003E1FFB">
        <w:rPr>
          <w:lang w:val="es-ES"/>
        </w:rPr>
        <w:t>e</w:t>
      </w:r>
      <w:r w:rsidR="00076661" w:rsidRPr="003E1FFB">
        <w:rPr>
          <w:lang w:val="es-ES"/>
        </w:rPr>
        <w:t xml:space="preserve"> </w:t>
      </w:r>
      <w:r w:rsidR="00037ADD" w:rsidRPr="003E1FFB">
        <w:rPr>
          <w:lang w:val="es-ES"/>
        </w:rPr>
        <w:t>entenderá</w:t>
      </w:r>
      <w:r w:rsidR="00E118EF" w:rsidRPr="003E1FFB">
        <w:rPr>
          <w:lang w:val="es-ES"/>
        </w:rPr>
        <w:t>n</w:t>
      </w:r>
      <w:r w:rsidR="00076661" w:rsidRPr="003E1FFB">
        <w:rPr>
          <w:lang w:val="es-ES"/>
        </w:rPr>
        <w:t xml:space="preserve"> </w:t>
      </w:r>
      <w:r w:rsidR="00037ADD" w:rsidRPr="003E1FFB">
        <w:rPr>
          <w:lang w:val="es-ES"/>
        </w:rPr>
        <w:t>como</w:t>
      </w:r>
      <w:r w:rsidR="00076661" w:rsidRPr="003E1FFB">
        <w:rPr>
          <w:lang w:val="es-ES"/>
        </w:rPr>
        <w:t xml:space="preserve"> </w:t>
      </w:r>
      <w:r w:rsidR="00037ADD" w:rsidRPr="003E1FFB">
        <w:rPr>
          <w:lang w:val="es-ES"/>
        </w:rPr>
        <w:t>resoluciones</w:t>
      </w:r>
      <w:r w:rsidR="00076661" w:rsidRPr="003E1FFB">
        <w:rPr>
          <w:lang w:val="es-ES"/>
        </w:rPr>
        <w:t xml:space="preserve"> </w:t>
      </w:r>
      <w:r w:rsidR="00037ADD" w:rsidRPr="003E1FFB">
        <w:rPr>
          <w:lang w:val="es-ES"/>
        </w:rPr>
        <w:t>aquellas</w:t>
      </w:r>
      <w:r w:rsidR="00076661" w:rsidRPr="003E1FFB">
        <w:rPr>
          <w:lang w:val="es-ES"/>
        </w:rPr>
        <w:t xml:space="preserve"> </w:t>
      </w:r>
      <w:r w:rsidR="00B411C9" w:rsidRPr="003E1FFB">
        <w:rPr>
          <w:lang w:val="es-ES"/>
        </w:rPr>
        <w:t>determinaciones</w:t>
      </w:r>
      <w:r w:rsidR="00076661" w:rsidRPr="003E1FFB">
        <w:rPr>
          <w:lang w:val="es-ES"/>
        </w:rPr>
        <w:t xml:space="preserve"> </w:t>
      </w:r>
      <w:r w:rsidR="009E360E" w:rsidRPr="003E1FFB">
        <w:rPr>
          <w:lang w:val="es-ES"/>
        </w:rPr>
        <w:t>dictadas</w:t>
      </w:r>
      <w:r w:rsidR="00076661" w:rsidRPr="003E1FFB">
        <w:rPr>
          <w:lang w:val="es-ES"/>
        </w:rPr>
        <w:t xml:space="preserve"> </w:t>
      </w:r>
      <w:r w:rsidR="009E360E" w:rsidRPr="003E1FFB">
        <w:rPr>
          <w:lang w:val="es-ES"/>
        </w:rPr>
        <w:t>en</w:t>
      </w:r>
      <w:r w:rsidR="00076661" w:rsidRPr="003E1FFB">
        <w:rPr>
          <w:lang w:val="es-ES"/>
        </w:rPr>
        <w:t xml:space="preserve"> </w:t>
      </w:r>
      <w:r w:rsidR="009E360E" w:rsidRPr="003E1FFB">
        <w:rPr>
          <w:lang w:val="es-ES"/>
        </w:rPr>
        <w:t>recursos</w:t>
      </w:r>
      <w:r w:rsidR="00076661" w:rsidRPr="003E1FFB">
        <w:rPr>
          <w:lang w:val="es-ES"/>
        </w:rPr>
        <w:t xml:space="preserve"> </w:t>
      </w:r>
      <w:r w:rsidR="009E360E" w:rsidRPr="003E1FFB">
        <w:rPr>
          <w:lang w:val="es-ES"/>
        </w:rPr>
        <w:t>de</w:t>
      </w:r>
      <w:r w:rsidR="00076661" w:rsidRPr="003E1FFB">
        <w:rPr>
          <w:lang w:val="es-ES"/>
        </w:rPr>
        <w:t xml:space="preserve"> </w:t>
      </w:r>
      <w:r w:rsidR="009E360E" w:rsidRPr="003E1FFB">
        <w:rPr>
          <w:lang w:val="es-ES"/>
        </w:rPr>
        <w:t>revisión,</w:t>
      </w:r>
      <w:r w:rsidR="00076661" w:rsidRPr="003E1FFB">
        <w:rPr>
          <w:lang w:val="es-ES"/>
        </w:rPr>
        <w:t xml:space="preserve"> </w:t>
      </w:r>
      <w:r w:rsidR="009E360E" w:rsidRPr="003E1FFB">
        <w:rPr>
          <w:lang w:val="es-ES"/>
        </w:rPr>
        <w:t>recursos</w:t>
      </w:r>
      <w:r w:rsidR="00076661" w:rsidRPr="003E1FFB">
        <w:rPr>
          <w:lang w:val="es-ES"/>
        </w:rPr>
        <w:t xml:space="preserve"> </w:t>
      </w:r>
      <w:r w:rsidR="009E360E" w:rsidRPr="003E1FFB">
        <w:rPr>
          <w:lang w:val="es-ES"/>
        </w:rPr>
        <w:t>de</w:t>
      </w:r>
      <w:r w:rsidR="00076661" w:rsidRPr="003E1FFB">
        <w:rPr>
          <w:lang w:val="es-ES"/>
        </w:rPr>
        <w:t xml:space="preserve"> </w:t>
      </w:r>
      <w:r w:rsidR="009E360E" w:rsidRPr="003E1FFB">
        <w:rPr>
          <w:lang w:val="es-ES"/>
        </w:rPr>
        <w:t>inconformidad</w:t>
      </w:r>
      <w:r w:rsidR="00076661" w:rsidRPr="003E1FFB">
        <w:rPr>
          <w:lang w:val="es-ES"/>
        </w:rPr>
        <w:t xml:space="preserve"> </w:t>
      </w:r>
      <w:r w:rsidR="009E360E" w:rsidRPr="003E1FFB">
        <w:rPr>
          <w:lang w:val="es-ES"/>
        </w:rPr>
        <w:t>y</w:t>
      </w:r>
      <w:r w:rsidR="00076661" w:rsidRPr="003E1FFB">
        <w:rPr>
          <w:lang w:val="es-ES"/>
        </w:rPr>
        <w:t xml:space="preserve"> </w:t>
      </w:r>
      <w:r w:rsidR="009E360E" w:rsidRPr="003E1FFB">
        <w:rPr>
          <w:lang w:val="es-ES"/>
        </w:rPr>
        <w:t>denuncias</w:t>
      </w:r>
      <w:r w:rsidR="00037ADD" w:rsidRPr="003E1FFB">
        <w:rPr>
          <w:lang w:val="es-ES"/>
        </w:rPr>
        <w:t>.</w:t>
      </w:r>
      <w:r w:rsidR="00076661" w:rsidRPr="003E1FFB">
        <w:rPr>
          <w:lang w:val="es-ES"/>
        </w:rPr>
        <w:t xml:space="preserve"> </w:t>
      </w:r>
    </w:p>
    <w:p w:rsidR="004468F0" w:rsidRDefault="004468F0" w:rsidP="00391E67">
      <w:pPr>
        <w:spacing w:after="0" w:line="240" w:lineRule="auto"/>
        <w:jc w:val="both"/>
        <w:rPr>
          <w:lang w:val="es-ES"/>
        </w:rPr>
      </w:pPr>
    </w:p>
    <w:p w:rsidR="00037ADD" w:rsidRPr="003E1FFB" w:rsidRDefault="00207425" w:rsidP="00391E67">
      <w:pPr>
        <w:spacing w:after="0" w:line="240" w:lineRule="auto"/>
        <w:jc w:val="both"/>
        <w:rPr>
          <w:lang w:val="es-ES"/>
        </w:rPr>
      </w:pPr>
      <w:r w:rsidRPr="00B953F2">
        <w:rPr>
          <w:lang w:val="es-ES"/>
        </w:rPr>
        <w:t>En ese sentido, l</w:t>
      </w:r>
      <w:r w:rsidR="00037ADD" w:rsidRPr="00980EB9">
        <w:rPr>
          <w:lang w:val="es-ES"/>
        </w:rPr>
        <w:t>os</w:t>
      </w:r>
      <w:r w:rsidR="00076661" w:rsidRPr="00C6564F">
        <w:rPr>
          <w:lang w:val="es-ES"/>
        </w:rPr>
        <w:t xml:space="preserve"> </w:t>
      </w:r>
      <w:r w:rsidR="005F7E7E" w:rsidRPr="006E2D03">
        <w:rPr>
          <w:lang w:val="es-ES"/>
        </w:rPr>
        <w:t>organismo</w:t>
      </w:r>
      <w:r w:rsidR="00037ADD" w:rsidRPr="003E1FFB">
        <w:rPr>
          <w:lang w:val="es-ES"/>
        </w:rPr>
        <w:t>s</w:t>
      </w:r>
      <w:r w:rsidR="00076661" w:rsidRPr="003E1FFB">
        <w:rPr>
          <w:lang w:val="es-ES"/>
        </w:rPr>
        <w:t xml:space="preserve"> </w:t>
      </w:r>
      <w:r w:rsidR="00037ADD" w:rsidRPr="003E1FFB">
        <w:rPr>
          <w:lang w:val="es-ES"/>
        </w:rPr>
        <w:t>garantes</w:t>
      </w:r>
      <w:r w:rsidR="00076661" w:rsidRPr="003E1FFB">
        <w:rPr>
          <w:lang w:val="es-ES"/>
        </w:rPr>
        <w:t xml:space="preserve"> </w:t>
      </w:r>
      <w:r w:rsidR="00CE5B81" w:rsidRPr="003E1FFB">
        <w:rPr>
          <w:lang w:val="es-ES"/>
        </w:rPr>
        <w:t xml:space="preserve">en las entidades federativas </w:t>
      </w:r>
      <w:r w:rsidR="00037ADD" w:rsidRPr="003E1FFB">
        <w:rPr>
          <w:lang w:val="es-ES"/>
        </w:rPr>
        <w:t>emitirán</w:t>
      </w:r>
      <w:r w:rsidR="00076661" w:rsidRPr="003E1FFB">
        <w:rPr>
          <w:lang w:val="es-ES"/>
        </w:rPr>
        <w:t xml:space="preserve"> </w:t>
      </w:r>
      <w:r w:rsidR="00037ADD" w:rsidRPr="003E1FFB">
        <w:rPr>
          <w:lang w:val="es-ES"/>
        </w:rPr>
        <w:t>resoluciones</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los</w:t>
      </w:r>
      <w:r w:rsidR="00076661" w:rsidRPr="003E1FFB">
        <w:rPr>
          <w:lang w:val="es-ES"/>
        </w:rPr>
        <w:t xml:space="preserve"> </w:t>
      </w:r>
      <w:r w:rsidR="00037ADD" w:rsidRPr="003E1FFB">
        <w:rPr>
          <w:lang w:val="es-ES"/>
        </w:rPr>
        <w:t>siguientes</w:t>
      </w:r>
      <w:r w:rsidR="00076661" w:rsidRPr="003E1FFB">
        <w:rPr>
          <w:lang w:val="es-ES"/>
        </w:rPr>
        <w:t xml:space="preserve"> </w:t>
      </w:r>
      <w:r w:rsidR="00037ADD" w:rsidRPr="003E1FFB">
        <w:rPr>
          <w:lang w:val="es-ES"/>
        </w:rPr>
        <w:t>casos:</w:t>
      </w:r>
      <w:r w:rsidR="00076661" w:rsidRPr="003E1FFB">
        <w:rPr>
          <w:lang w:val="es-ES"/>
        </w:rPr>
        <w:t xml:space="preserve"> </w:t>
      </w:r>
      <w:r w:rsidR="00037ADD" w:rsidRPr="003E1FFB">
        <w:rPr>
          <w:lang w:val="es-ES"/>
        </w:rPr>
        <w:t>recursos</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revisión</w:t>
      </w:r>
      <w:r w:rsidR="00076661" w:rsidRPr="003E1FFB">
        <w:rPr>
          <w:lang w:val="es-ES"/>
        </w:rPr>
        <w:t xml:space="preserve"> </w:t>
      </w:r>
      <w:r w:rsidR="009E360E" w:rsidRPr="003E1FFB">
        <w:rPr>
          <w:lang w:val="es-ES"/>
        </w:rPr>
        <w:t>(artículo</w:t>
      </w:r>
      <w:r w:rsidR="00076661" w:rsidRPr="003E1FFB">
        <w:rPr>
          <w:lang w:val="es-ES"/>
        </w:rPr>
        <w:t xml:space="preserve"> </w:t>
      </w:r>
      <w:r w:rsidR="009E360E" w:rsidRPr="003E1FFB">
        <w:rPr>
          <w:lang w:val="es-ES"/>
        </w:rPr>
        <w:t>42,</w:t>
      </w:r>
      <w:r w:rsidR="00076661" w:rsidRPr="003E1FFB">
        <w:rPr>
          <w:lang w:val="es-ES"/>
        </w:rPr>
        <w:t xml:space="preserve"> </w:t>
      </w:r>
      <w:r w:rsidR="009E360E" w:rsidRPr="003E1FFB">
        <w:rPr>
          <w:lang w:val="es-ES"/>
        </w:rPr>
        <w:t>fracción</w:t>
      </w:r>
      <w:r w:rsidR="00076661" w:rsidRPr="003E1FFB">
        <w:rPr>
          <w:lang w:val="es-ES"/>
        </w:rPr>
        <w:t xml:space="preserve"> </w:t>
      </w:r>
      <w:r w:rsidR="009E360E" w:rsidRPr="003E1FFB">
        <w:rPr>
          <w:lang w:val="es-ES"/>
        </w:rPr>
        <w:t>II</w:t>
      </w:r>
      <w:r w:rsidR="00076661" w:rsidRPr="003E1FFB">
        <w:rPr>
          <w:lang w:val="es-ES"/>
        </w:rPr>
        <w:t xml:space="preserve"> </w:t>
      </w:r>
      <w:r w:rsidR="001E47BD" w:rsidRPr="003E1FFB">
        <w:rPr>
          <w:lang w:val="es-ES"/>
        </w:rPr>
        <w:t>y</w:t>
      </w:r>
      <w:r w:rsidR="00076661" w:rsidRPr="003E1FFB">
        <w:rPr>
          <w:lang w:val="es-ES"/>
        </w:rPr>
        <w:t xml:space="preserve"> </w:t>
      </w:r>
      <w:r w:rsidR="001E47BD" w:rsidRPr="003E1FFB">
        <w:rPr>
          <w:lang w:val="es-ES"/>
        </w:rPr>
        <w:t>142</w:t>
      </w:r>
      <w:r w:rsidR="00076661" w:rsidRPr="003E1FFB">
        <w:rPr>
          <w:lang w:val="es-ES"/>
        </w:rPr>
        <w:t xml:space="preserve"> </w:t>
      </w:r>
      <w:r w:rsidR="009E360E" w:rsidRPr="003E1FFB">
        <w:rPr>
          <w:lang w:val="es-ES"/>
        </w:rPr>
        <w:t>de</w:t>
      </w:r>
      <w:r w:rsidR="00076661" w:rsidRPr="003E1FFB">
        <w:rPr>
          <w:lang w:val="es-ES"/>
        </w:rPr>
        <w:t xml:space="preserve"> </w:t>
      </w:r>
      <w:r w:rsidR="009E360E" w:rsidRPr="003E1FFB">
        <w:rPr>
          <w:lang w:val="es-ES"/>
        </w:rPr>
        <w:t>la</w:t>
      </w:r>
      <w:r w:rsidR="00076661" w:rsidRPr="003E1FFB">
        <w:rPr>
          <w:lang w:val="es-ES"/>
        </w:rPr>
        <w:t xml:space="preserve"> </w:t>
      </w:r>
      <w:r w:rsidR="009E360E" w:rsidRPr="003E1FFB">
        <w:rPr>
          <w:lang w:val="es-ES"/>
        </w:rPr>
        <w:t>Ley</w:t>
      </w:r>
      <w:r w:rsidR="00076661" w:rsidRPr="003E1FFB">
        <w:rPr>
          <w:lang w:val="es-ES"/>
        </w:rPr>
        <w:t xml:space="preserve"> </w:t>
      </w:r>
      <w:r w:rsidR="009E360E" w:rsidRPr="003E1FFB">
        <w:rPr>
          <w:lang w:val="es-ES"/>
        </w:rPr>
        <w:t>General)</w:t>
      </w:r>
      <w:r w:rsidR="00037ADD" w:rsidRPr="003E1FFB">
        <w:rPr>
          <w:lang w:val="es-ES"/>
        </w:rPr>
        <w:t>,</w:t>
      </w:r>
      <w:r w:rsidR="00076661" w:rsidRPr="003E1FFB">
        <w:rPr>
          <w:lang w:val="es-ES"/>
        </w:rPr>
        <w:t xml:space="preserve"> </w:t>
      </w:r>
      <w:r w:rsidR="00037ADD" w:rsidRPr="003E1FFB">
        <w:rPr>
          <w:lang w:val="es-ES"/>
        </w:rPr>
        <w:t>denuncias</w:t>
      </w:r>
      <w:r w:rsidR="00076661" w:rsidRPr="003E1FFB">
        <w:rPr>
          <w:lang w:val="es-ES"/>
        </w:rPr>
        <w:t xml:space="preserve"> </w:t>
      </w:r>
      <w:r w:rsidR="009E360E" w:rsidRPr="003E1FFB">
        <w:rPr>
          <w:lang w:val="es-ES"/>
        </w:rPr>
        <w:t>(artículo</w:t>
      </w:r>
      <w:r w:rsidR="00076661" w:rsidRPr="003E1FFB">
        <w:rPr>
          <w:lang w:val="es-ES"/>
        </w:rPr>
        <w:t xml:space="preserve"> </w:t>
      </w:r>
      <w:r w:rsidR="009E360E" w:rsidRPr="003E1FFB">
        <w:rPr>
          <w:lang w:val="es-ES"/>
        </w:rPr>
        <w:t>96)</w:t>
      </w:r>
      <w:r w:rsidR="00076661" w:rsidRPr="003E1FFB">
        <w:rPr>
          <w:lang w:val="es-ES"/>
        </w:rPr>
        <w:t xml:space="preserve"> </w:t>
      </w:r>
      <w:r w:rsidR="00037ADD" w:rsidRPr="003E1FFB">
        <w:rPr>
          <w:lang w:val="es-ES"/>
        </w:rPr>
        <w:t>y</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procedimiento</w:t>
      </w:r>
      <w:r w:rsidR="00076661" w:rsidRPr="003E1FFB">
        <w:rPr>
          <w:lang w:val="es-ES"/>
        </w:rPr>
        <w:t xml:space="preserve"> </w:t>
      </w:r>
      <w:r w:rsidR="00037ADD" w:rsidRPr="003E1FFB">
        <w:rPr>
          <w:lang w:val="es-ES"/>
        </w:rPr>
        <w:t>sancionatorio</w:t>
      </w:r>
      <w:r w:rsidR="00076661" w:rsidRPr="003E1FFB">
        <w:rPr>
          <w:lang w:val="es-ES"/>
        </w:rPr>
        <w:t xml:space="preserve"> </w:t>
      </w:r>
      <w:r w:rsidR="009E360E" w:rsidRPr="003E1FFB">
        <w:rPr>
          <w:lang w:val="es-ES"/>
        </w:rPr>
        <w:t>(artículos</w:t>
      </w:r>
      <w:r w:rsidR="00076661" w:rsidRPr="003E1FFB">
        <w:rPr>
          <w:lang w:val="es-ES"/>
        </w:rPr>
        <w:t xml:space="preserve"> </w:t>
      </w:r>
      <w:r w:rsidR="009E360E" w:rsidRPr="003E1FFB">
        <w:rPr>
          <w:lang w:val="es-ES"/>
        </w:rPr>
        <w:t>211</w:t>
      </w:r>
      <w:r w:rsidR="00076661" w:rsidRPr="003E1FFB">
        <w:rPr>
          <w:lang w:val="es-ES"/>
        </w:rPr>
        <w:t xml:space="preserve"> </w:t>
      </w:r>
      <w:r w:rsidR="009E360E" w:rsidRPr="003E1FFB">
        <w:rPr>
          <w:lang w:val="es-ES"/>
        </w:rPr>
        <w:t>y</w:t>
      </w:r>
      <w:r w:rsidR="00076661" w:rsidRPr="003E1FFB">
        <w:rPr>
          <w:lang w:val="es-ES"/>
        </w:rPr>
        <w:t xml:space="preserve"> </w:t>
      </w:r>
      <w:r w:rsidR="009E360E" w:rsidRPr="003E1FFB">
        <w:rPr>
          <w:lang w:val="es-ES"/>
        </w:rPr>
        <w:t>212)</w:t>
      </w:r>
      <w:r w:rsidR="00076661" w:rsidRPr="003E1FFB">
        <w:rPr>
          <w:lang w:val="es-ES"/>
        </w:rPr>
        <w:t xml:space="preserve"> </w:t>
      </w:r>
      <w:r w:rsidR="00037ADD" w:rsidRPr="003E1FFB">
        <w:rPr>
          <w:lang w:val="es-ES"/>
        </w:rPr>
        <w:t>cuando</w:t>
      </w:r>
      <w:r w:rsidR="00076661" w:rsidRPr="003E1FFB">
        <w:rPr>
          <w:lang w:val="es-ES"/>
        </w:rPr>
        <w:t xml:space="preserve"> </w:t>
      </w:r>
      <w:r w:rsidR="00037ADD" w:rsidRPr="003E1FFB">
        <w:rPr>
          <w:lang w:val="es-ES"/>
        </w:rPr>
        <w:t>los</w:t>
      </w:r>
      <w:r w:rsidR="00076661" w:rsidRPr="003E1FFB">
        <w:rPr>
          <w:lang w:val="es-ES"/>
        </w:rPr>
        <w:t xml:space="preserve"> </w:t>
      </w:r>
      <w:r w:rsidR="00037ADD" w:rsidRPr="003E1FFB">
        <w:rPr>
          <w:lang w:val="es-ES"/>
        </w:rPr>
        <w:t>presuntos</w:t>
      </w:r>
      <w:r w:rsidR="00076661" w:rsidRPr="003E1FFB">
        <w:rPr>
          <w:lang w:val="es-ES"/>
        </w:rPr>
        <w:t xml:space="preserve"> </w:t>
      </w:r>
      <w:r w:rsidR="00037ADD" w:rsidRPr="003E1FFB">
        <w:rPr>
          <w:lang w:val="es-ES"/>
        </w:rPr>
        <w:t>infractores</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sujetos</w:t>
      </w:r>
      <w:r w:rsidR="00076661" w:rsidRPr="003E1FFB">
        <w:rPr>
          <w:lang w:val="es-ES"/>
        </w:rPr>
        <w:t xml:space="preserve"> </w:t>
      </w:r>
      <w:r w:rsidR="00037ADD" w:rsidRPr="003E1FFB">
        <w:rPr>
          <w:lang w:val="es-ES"/>
        </w:rPr>
        <w:t>obligados</w:t>
      </w:r>
      <w:r w:rsidR="00076661" w:rsidRPr="003E1FFB">
        <w:rPr>
          <w:lang w:val="es-ES"/>
        </w:rPr>
        <w:t xml:space="preserve"> </w:t>
      </w:r>
      <w:r w:rsidR="00037ADD" w:rsidRPr="003E1FFB">
        <w:rPr>
          <w:lang w:val="es-ES"/>
        </w:rPr>
        <w:t>no</w:t>
      </w:r>
      <w:r w:rsidR="00076661" w:rsidRPr="003E1FFB">
        <w:rPr>
          <w:lang w:val="es-ES"/>
        </w:rPr>
        <w:t xml:space="preserve"> </w:t>
      </w:r>
      <w:r w:rsidR="00037ADD" w:rsidRPr="003E1FFB">
        <w:rPr>
          <w:lang w:val="es-ES"/>
        </w:rPr>
        <w:t>cuenten</w:t>
      </w:r>
      <w:r w:rsidR="00076661" w:rsidRPr="003E1FFB">
        <w:rPr>
          <w:lang w:val="es-ES"/>
        </w:rPr>
        <w:t xml:space="preserve"> </w:t>
      </w:r>
      <w:r w:rsidR="00037ADD" w:rsidRPr="003E1FFB">
        <w:rPr>
          <w:lang w:val="es-ES"/>
        </w:rPr>
        <w:t>con</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calidad</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servidor</w:t>
      </w:r>
      <w:r w:rsidR="00076661" w:rsidRPr="003E1FFB">
        <w:rPr>
          <w:lang w:val="es-ES"/>
        </w:rPr>
        <w:t xml:space="preserve"> </w:t>
      </w:r>
      <w:r w:rsidR="00037ADD" w:rsidRPr="003E1FFB">
        <w:rPr>
          <w:lang w:val="es-ES"/>
        </w:rPr>
        <w:t>público.</w:t>
      </w:r>
    </w:p>
    <w:p w:rsidR="00037ADD" w:rsidRPr="003E1FFB" w:rsidRDefault="00037ADD" w:rsidP="00391E67">
      <w:pPr>
        <w:spacing w:after="0" w:line="240" w:lineRule="auto"/>
        <w:jc w:val="both"/>
        <w:rPr>
          <w:lang w:val="es-ES"/>
        </w:rPr>
      </w:pPr>
    </w:p>
    <w:p w:rsidR="00037ADD" w:rsidRPr="003E1FFB" w:rsidRDefault="00207425" w:rsidP="00391E67">
      <w:pPr>
        <w:spacing w:after="0" w:line="240" w:lineRule="auto"/>
        <w:jc w:val="both"/>
        <w:rPr>
          <w:lang w:val="es-ES"/>
        </w:rPr>
      </w:pPr>
      <w:r w:rsidRPr="003E1FFB">
        <w:rPr>
          <w:lang w:val="es-ES"/>
        </w:rPr>
        <w:lastRenderedPageBreak/>
        <w:t xml:space="preserve">Por </w:t>
      </w:r>
      <w:r w:rsidR="00037ADD" w:rsidRPr="003E1FFB">
        <w:rPr>
          <w:lang w:val="es-ES"/>
        </w:rPr>
        <w:t>su</w:t>
      </w:r>
      <w:r w:rsidR="00076661" w:rsidRPr="003E1FFB">
        <w:rPr>
          <w:lang w:val="es-ES"/>
        </w:rPr>
        <w:t xml:space="preserve"> </w:t>
      </w:r>
      <w:r w:rsidR="00037ADD" w:rsidRPr="003E1FFB">
        <w:rPr>
          <w:lang w:val="es-ES"/>
        </w:rPr>
        <w:t>parte,</w:t>
      </w:r>
      <w:r w:rsidR="00076661" w:rsidRPr="003E1FFB">
        <w:rPr>
          <w:lang w:val="es-ES"/>
        </w:rPr>
        <w:t xml:space="preserve"> </w:t>
      </w:r>
      <w:r w:rsidRPr="003E1FFB">
        <w:rPr>
          <w:lang w:val="es-ES"/>
        </w:rPr>
        <w:t xml:space="preserve">el organismo garante nacional </w:t>
      </w:r>
      <w:r w:rsidR="00037ADD" w:rsidRPr="003E1FFB">
        <w:rPr>
          <w:lang w:val="es-ES"/>
        </w:rPr>
        <w:t>emitirá</w:t>
      </w:r>
      <w:r w:rsidR="00076661" w:rsidRPr="003E1FFB">
        <w:rPr>
          <w:lang w:val="es-ES"/>
        </w:rPr>
        <w:t xml:space="preserve"> </w:t>
      </w:r>
      <w:r w:rsidR="00037ADD" w:rsidRPr="003E1FFB">
        <w:rPr>
          <w:lang w:val="es-ES"/>
        </w:rPr>
        <w:t>resoluciones</w:t>
      </w:r>
      <w:r w:rsidR="00076661" w:rsidRPr="003E1FFB">
        <w:rPr>
          <w:lang w:val="es-ES"/>
        </w:rPr>
        <w:t xml:space="preserve"> </w:t>
      </w:r>
      <w:r w:rsidR="00037ADD" w:rsidRPr="003E1FFB">
        <w:rPr>
          <w:lang w:val="es-ES"/>
        </w:rPr>
        <w:t>en</w:t>
      </w:r>
      <w:r w:rsidR="00076661" w:rsidRPr="003E1FFB">
        <w:rPr>
          <w:lang w:val="es-ES"/>
        </w:rPr>
        <w:t xml:space="preserve"> </w:t>
      </w:r>
      <w:r w:rsidR="009E360E" w:rsidRPr="003E1FFB">
        <w:rPr>
          <w:lang w:val="es-ES"/>
        </w:rPr>
        <w:t>recursos</w:t>
      </w:r>
      <w:r w:rsidR="00076661" w:rsidRPr="003E1FFB">
        <w:rPr>
          <w:lang w:val="es-ES"/>
        </w:rPr>
        <w:t xml:space="preserve"> </w:t>
      </w:r>
      <w:r w:rsidR="009E360E" w:rsidRPr="003E1FFB">
        <w:rPr>
          <w:lang w:val="es-ES"/>
        </w:rPr>
        <w:t>de</w:t>
      </w:r>
      <w:r w:rsidR="00076661" w:rsidRPr="003E1FFB">
        <w:rPr>
          <w:lang w:val="es-ES"/>
        </w:rPr>
        <w:t xml:space="preserve"> </w:t>
      </w:r>
      <w:r w:rsidR="009E360E" w:rsidRPr="003E1FFB">
        <w:rPr>
          <w:lang w:val="es-ES"/>
        </w:rPr>
        <w:t>revisión</w:t>
      </w:r>
      <w:r w:rsidR="00076661" w:rsidRPr="003E1FFB">
        <w:rPr>
          <w:lang w:val="es-ES"/>
        </w:rPr>
        <w:t xml:space="preserve"> </w:t>
      </w:r>
      <w:r w:rsidR="009E360E" w:rsidRPr="003E1FFB">
        <w:rPr>
          <w:lang w:val="es-ES"/>
        </w:rPr>
        <w:t>(artículo</w:t>
      </w:r>
      <w:r w:rsidR="00076661" w:rsidRPr="003E1FFB">
        <w:rPr>
          <w:lang w:val="es-ES"/>
        </w:rPr>
        <w:t xml:space="preserve"> </w:t>
      </w:r>
      <w:r w:rsidR="009E360E" w:rsidRPr="003E1FFB">
        <w:rPr>
          <w:lang w:val="es-ES"/>
        </w:rPr>
        <w:t>41,</w:t>
      </w:r>
      <w:r w:rsidR="00076661" w:rsidRPr="003E1FFB">
        <w:rPr>
          <w:lang w:val="es-ES"/>
        </w:rPr>
        <w:t xml:space="preserve"> </w:t>
      </w:r>
      <w:r w:rsidR="009E360E" w:rsidRPr="003E1FFB">
        <w:rPr>
          <w:lang w:val="es-ES"/>
        </w:rPr>
        <w:t>fracción</w:t>
      </w:r>
      <w:r w:rsidR="00076661" w:rsidRPr="003E1FFB">
        <w:rPr>
          <w:lang w:val="es-ES"/>
        </w:rPr>
        <w:t xml:space="preserve"> </w:t>
      </w:r>
      <w:r w:rsidR="009E360E" w:rsidRPr="003E1FFB">
        <w:rPr>
          <w:lang w:val="es-ES"/>
        </w:rPr>
        <w:t>II),</w:t>
      </w:r>
      <w:r w:rsidR="00076661" w:rsidRPr="003E1FFB">
        <w:rPr>
          <w:lang w:val="es-ES"/>
        </w:rPr>
        <w:t xml:space="preserve"> </w:t>
      </w:r>
      <w:r w:rsidR="00037ADD" w:rsidRPr="003E1FFB">
        <w:rPr>
          <w:lang w:val="es-ES"/>
        </w:rPr>
        <w:t>recursos</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inconformidad</w:t>
      </w:r>
      <w:r w:rsidR="00076661" w:rsidRPr="003E1FFB">
        <w:rPr>
          <w:lang w:val="es-ES"/>
        </w:rPr>
        <w:t xml:space="preserve"> </w:t>
      </w:r>
      <w:r w:rsidR="001E47BD" w:rsidRPr="003E1FFB">
        <w:rPr>
          <w:lang w:val="es-ES"/>
        </w:rPr>
        <w:t>en</w:t>
      </w:r>
      <w:r w:rsidR="00076661" w:rsidRPr="003E1FFB">
        <w:rPr>
          <w:lang w:val="es-ES"/>
        </w:rPr>
        <w:t xml:space="preserve"> </w:t>
      </w:r>
      <w:r w:rsidR="001E47BD" w:rsidRPr="003E1FFB">
        <w:rPr>
          <w:lang w:val="es-ES"/>
        </w:rPr>
        <w:t>contra</w:t>
      </w:r>
      <w:r w:rsidR="00076661" w:rsidRPr="003E1FFB">
        <w:rPr>
          <w:lang w:val="es-ES"/>
        </w:rPr>
        <w:t xml:space="preserve"> </w:t>
      </w:r>
      <w:r w:rsidR="001E47BD" w:rsidRPr="003E1FFB">
        <w:rPr>
          <w:lang w:val="es-ES"/>
        </w:rPr>
        <w:t>de</w:t>
      </w:r>
      <w:r w:rsidR="00076661" w:rsidRPr="003E1FFB">
        <w:rPr>
          <w:lang w:val="es-ES"/>
        </w:rPr>
        <w:t xml:space="preserve"> </w:t>
      </w:r>
      <w:r w:rsidR="001E47BD" w:rsidRPr="003E1FFB">
        <w:rPr>
          <w:lang w:val="es-ES"/>
        </w:rPr>
        <w:t>resoluciones</w:t>
      </w:r>
      <w:r w:rsidR="00076661" w:rsidRPr="003E1FFB">
        <w:rPr>
          <w:lang w:val="es-ES"/>
        </w:rPr>
        <w:t xml:space="preserve"> </w:t>
      </w:r>
      <w:r w:rsidR="001E47BD" w:rsidRPr="003E1FFB">
        <w:rPr>
          <w:lang w:val="es-ES"/>
        </w:rPr>
        <w:t>de</w:t>
      </w:r>
      <w:r w:rsidR="00076661" w:rsidRPr="003E1FFB">
        <w:rPr>
          <w:lang w:val="es-ES"/>
        </w:rPr>
        <w:t xml:space="preserve"> </w:t>
      </w:r>
      <w:r w:rsidR="001E47BD" w:rsidRPr="003E1FFB">
        <w:rPr>
          <w:lang w:val="es-ES"/>
        </w:rPr>
        <w:t>los</w:t>
      </w:r>
      <w:r w:rsidR="00076661" w:rsidRPr="003E1FFB">
        <w:rPr>
          <w:lang w:val="es-ES"/>
        </w:rPr>
        <w:t xml:space="preserve"> </w:t>
      </w:r>
      <w:r w:rsidR="005F7E7E" w:rsidRPr="003E1FFB">
        <w:rPr>
          <w:lang w:val="es-ES"/>
        </w:rPr>
        <w:t>organismo</w:t>
      </w:r>
      <w:r w:rsidR="001E47BD" w:rsidRPr="003E1FFB">
        <w:rPr>
          <w:lang w:val="es-ES"/>
        </w:rPr>
        <w:t>s</w:t>
      </w:r>
      <w:r w:rsidR="00076661" w:rsidRPr="003E1FFB">
        <w:rPr>
          <w:lang w:val="es-ES"/>
        </w:rPr>
        <w:t xml:space="preserve"> </w:t>
      </w:r>
      <w:r w:rsidR="001E47BD" w:rsidRPr="003E1FFB">
        <w:rPr>
          <w:lang w:val="es-ES"/>
        </w:rPr>
        <w:t>garantes</w:t>
      </w:r>
      <w:r w:rsidR="00076661" w:rsidRPr="003E1FFB">
        <w:rPr>
          <w:lang w:val="es-ES"/>
        </w:rPr>
        <w:t xml:space="preserve"> </w:t>
      </w:r>
      <w:r w:rsidR="009E360E" w:rsidRPr="003E1FFB">
        <w:rPr>
          <w:lang w:val="es-ES"/>
        </w:rPr>
        <w:t>(artículo</w:t>
      </w:r>
      <w:r w:rsidR="00076661" w:rsidRPr="003E1FFB">
        <w:rPr>
          <w:lang w:val="es-ES"/>
        </w:rPr>
        <w:t xml:space="preserve"> </w:t>
      </w:r>
      <w:r w:rsidR="009E360E" w:rsidRPr="003E1FFB">
        <w:rPr>
          <w:lang w:val="es-ES"/>
        </w:rPr>
        <w:t>41,</w:t>
      </w:r>
      <w:r w:rsidR="00076661" w:rsidRPr="003E1FFB">
        <w:rPr>
          <w:lang w:val="es-ES"/>
        </w:rPr>
        <w:t xml:space="preserve"> </w:t>
      </w:r>
      <w:r w:rsidR="009E360E" w:rsidRPr="003E1FFB">
        <w:rPr>
          <w:lang w:val="es-ES"/>
        </w:rPr>
        <w:t>fracción</w:t>
      </w:r>
      <w:r w:rsidR="00076661" w:rsidRPr="003E1FFB">
        <w:rPr>
          <w:lang w:val="es-ES"/>
        </w:rPr>
        <w:t xml:space="preserve"> </w:t>
      </w:r>
      <w:r w:rsidR="009E360E" w:rsidRPr="003E1FFB">
        <w:rPr>
          <w:lang w:val="es-ES"/>
        </w:rPr>
        <w:t>III</w:t>
      </w:r>
      <w:r w:rsidR="00076661" w:rsidRPr="003E1FFB">
        <w:rPr>
          <w:lang w:val="es-ES"/>
        </w:rPr>
        <w:t xml:space="preserve"> </w:t>
      </w:r>
      <w:r w:rsidR="001E47BD" w:rsidRPr="003E1FFB">
        <w:rPr>
          <w:lang w:val="es-ES"/>
        </w:rPr>
        <w:t>y</w:t>
      </w:r>
      <w:r w:rsidR="00076661" w:rsidRPr="003E1FFB">
        <w:rPr>
          <w:lang w:val="es-ES"/>
        </w:rPr>
        <w:t xml:space="preserve"> </w:t>
      </w:r>
      <w:r w:rsidR="001E47BD" w:rsidRPr="003E1FFB">
        <w:rPr>
          <w:lang w:val="es-ES"/>
        </w:rPr>
        <w:t>159</w:t>
      </w:r>
      <w:r w:rsidR="009E360E" w:rsidRPr="003E1FFB">
        <w:rPr>
          <w:lang w:val="es-ES"/>
        </w:rPr>
        <w:t>)</w:t>
      </w:r>
      <w:r w:rsidR="001E47BD" w:rsidRPr="003E1FFB">
        <w:rPr>
          <w:lang w:val="es-ES"/>
        </w:rPr>
        <w:t>,</w:t>
      </w:r>
      <w:r w:rsidR="00076661" w:rsidRPr="003E1FFB">
        <w:rPr>
          <w:lang w:val="es-ES"/>
        </w:rPr>
        <w:t xml:space="preserve"> </w:t>
      </w:r>
      <w:r w:rsidR="00037ADD" w:rsidRPr="003E1FFB">
        <w:rPr>
          <w:lang w:val="es-ES"/>
        </w:rPr>
        <w:t>recursos</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revisión</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los</w:t>
      </w:r>
      <w:r w:rsidR="00076661" w:rsidRPr="003E1FFB">
        <w:rPr>
          <w:lang w:val="es-ES"/>
        </w:rPr>
        <w:t xml:space="preserve"> </w:t>
      </w:r>
      <w:r w:rsidR="00037ADD" w:rsidRPr="003E1FFB">
        <w:rPr>
          <w:lang w:val="es-ES"/>
        </w:rPr>
        <w:t>casos</w:t>
      </w:r>
      <w:r w:rsidR="00076661" w:rsidRPr="003E1FFB">
        <w:rPr>
          <w:lang w:val="es-ES"/>
        </w:rPr>
        <w:t xml:space="preserve"> </w:t>
      </w:r>
      <w:r w:rsidR="00037ADD" w:rsidRPr="003E1FFB">
        <w:rPr>
          <w:lang w:val="es-ES"/>
        </w:rPr>
        <w:t>que</w:t>
      </w:r>
      <w:r w:rsidR="00076661" w:rsidRPr="003E1FFB">
        <w:rPr>
          <w:lang w:val="es-ES"/>
        </w:rPr>
        <w:t xml:space="preserve"> </w:t>
      </w:r>
      <w:r w:rsidR="00037ADD" w:rsidRPr="003E1FFB">
        <w:rPr>
          <w:lang w:val="es-ES"/>
        </w:rPr>
        <w:t>ejerza</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facultad</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atracción</w:t>
      </w:r>
      <w:r w:rsidR="00D37C2D">
        <w:rPr>
          <w:lang w:val="es-ES"/>
        </w:rPr>
        <w:t xml:space="preserve"> </w:t>
      </w:r>
      <w:r w:rsidR="009E360E" w:rsidRPr="003E1FFB">
        <w:rPr>
          <w:lang w:val="es-ES"/>
        </w:rPr>
        <w:t>(artículo</w:t>
      </w:r>
      <w:r w:rsidR="00076661" w:rsidRPr="003E1FFB">
        <w:rPr>
          <w:lang w:val="es-ES"/>
        </w:rPr>
        <w:t xml:space="preserve"> </w:t>
      </w:r>
      <w:r w:rsidR="009E360E" w:rsidRPr="003E1FFB">
        <w:rPr>
          <w:lang w:val="es-ES"/>
        </w:rPr>
        <w:t>41,</w:t>
      </w:r>
      <w:r w:rsidR="00076661" w:rsidRPr="003E1FFB">
        <w:rPr>
          <w:lang w:val="es-ES"/>
        </w:rPr>
        <w:t xml:space="preserve"> </w:t>
      </w:r>
      <w:r w:rsidR="009E360E" w:rsidRPr="003E1FFB">
        <w:rPr>
          <w:lang w:val="es-ES"/>
        </w:rPr>
        <w:t>fracción</w:t>
      </w:r>
      <w:r w:rsidR="00076661" w:rsidRPr="003E1FFB">
        <w:rPr>
          <w:lang w:val="es-ES"/>
        </w:rPr>
        <w:t xml:space="preserve"> </w:t>
      </w:r>
      <w:r w:rsidR="009E360E" w:rsidRPr="003E1FFB">
        <w:rPr>
          <w:lang w:val="es-ES"/>
        </w:rPr>
        <w:t>IV</w:t>
      </w:r>
      <w:r w:rsidR="00076661" w:rsidRPr="003E1FFB">
        <w:rPr>
          <w:lang w:val="es-ES"/>
        </w:rPr>
        <w:t xml:space="preserve"> </w:t>
      </w:r>
      <w:r w:rsidR="001E47BD" w:rsidRPr="003E1FFB">
        <w:rPr>
          <w:lang w:val="es-ES"/>
        </w:rPr>
        <w:t>y</w:t>
      </w:r>
      <w:r w:rsidR="00076661" w:rsidRPr="003E1FFB">
        <w:rPr>
          <w:lang w:val="es-ES"/>
        </w:rPr>
        <w:t xml:space="preserve"> </w:t>
      </w:r>
      <w:r w:rsidR="001E47BD" w:rsidRPr="003E1FFB">
        <w:rPr>
          <w:lang w:val="es-ES"/>
        </w:rPr>
        <w:t>181</w:t>
      </w:r>
      <w:r w:rsidR="009E360E" w:rsidRPr="003E1FFB">
        <w:rPr>
          <w:lang w:val="es-ES"/>
        </w:rPr>
        <w:t>)</w:t>
      </w:r>
      <w:r w:rsidR="00076661" w:rsidRPr="003E1FFB">
        <w:rPr>
          <w:lang w:val="es-ES"/>
        </w:rPr>
        <w:t xml:space="preserve"> </w:t>
      </w:r>
      <w:r w:rsidR="001E47BD" w:rsidRPr="003E1FFB">
        <w:rPr>
          <w:lang w:val="es-ES"/>
        </w:rPr>
        <w:t>y</w:t>
      </w:r>
      <w:r w:rsidR="00076661" w:rsidRPr="003E1FFB">
        <w:rPr>
          <w:lang w:val="es-ES"/>
        </w:rPr>
        <w:t xml:space="preserve"> </w:t>
      </w:r>
      <w:r w:rsidR="001E47BD" w:rsidRPr="003E1FFB">
        <w:rPr>
          <w:lang w:val="es-ES"/>
        </w:rPr>
        <w:t>en</w:t>
      </w:r>
      <w:r w:rsidR="00076661" w:rsidRPr="003E1FFB">
        <w:rPr>
          <w:lang w:val="es-ES"/>
        </w:rPr>
        <w:t xml:space="preserve"> </w:t>
      </w:r>
      <w:r w:rsidR="001E47BD" w:rsidRPr="003E1FFB">
        <w:rPr>
          <w:lang w:val="es-ES"/>
        </w:rPr>
        <w:t>el</w:t>
      </w:r>
      <w:r w:rsidR="00076661" w:rsidRPr="003E1FFB">
        <w:rPr>
          <w:lang w:val="es-ES"/>
        </w:rPr>
        <w:t xml:space="preserve"> </w:t>
      </w:r>
      <w:r w:rsidR="001E47BD" w:rsidRPr="003E1FFB">
        <w:rPr>
          <w:lang w:val="es-ES"/>
        </w:rPr>
        <w:t>procedimiento</w:t>
      </w:r>
      <w:r w:rsidR="00076661" w:rsidRPr="003E1FFB">
        <w:rPr>
          <w:lang w:val="es-ES"/>
        </w:rPr>
        <w:t xml:space="preserve"> </w:t>
      </w:r>
      <w:r w:rsidR="001E47BD" w:rsidRPr="003E1FFB">
        <w:rPr>
          <w:lang w:val="es-ES"/>
        </w:rPr>
        <w:t>sancionatorio</w:t>
      </w:r>
      <w:r w:rsidR="00076661" w:rsidRPr="003E1FFB">
        <w:rPr>
          <w:lang w:val="es-ES"/>
        </w:rPr>
        <w:t xml:space="preserve"> </w:t>
      </w:r>
      <w:r w:rsidR="001E47BD" w:rsidRPr="003E1FFB">
        <w:rPr>
          <w:lang w:val="es-ES"/>
        </w:rPr>
        <w:t>(artículos</w:t>
      </w:r>
      <w:r w:rsidR="00076661" w:rsidRPr="003E1FFB">
        <w:rPr>
          <w:lang w:val="es-ES"/>
        </w:rPr>
        <w:t xml:space="preserve"> </w:t>
      </w:r>
      <w:r w:rsidR="001E47BD" w:rsidRPr="003E1FFB">
        <w:rPr>
          <w:lang w:val="es-ES"/>
        </w:rPr>
        <w:t>211</w:t>
      </w:r>
      <w:r w:rsidR="00076661" w:rsidRPr="003E1FFB">
        <w:rPr>
          <w:lang w:val="es-ES"/>
        </w:rPr>
        <w:t xml:space="preserve"> </w:t>
      </w:r>
      <w:r w:rsidR="001E47BD" w:rsidRPr="003E1FFB">
        <w:rPr>
          <w:lang w:val="es-ES"/>
        </w:rPr>
        <w:t>y</w:t>
      </w:r>
      <w:r w:rsidR="00076661" w:rsidRPr="003E1FFB">
        <w:rPr>
          <w:lang w:val="es-ES"/>
        </w:rPr>
        <w:t xml:space="preserve"> </w:t>
      </w:r>
      <w:r w:rsidR="001E47BD" w:rsidRPr="003E1FFB">
        <w:rPr>
          <w:lang w:val="es-ES"/>
        </w:rPr>
        <w:t>212)</w:t>
      </w:r>
      <w:r w:rsidR="00076661" w:rsidRPr="003E1FFB">
        <w:rPr>
          <w:lang w:val="es-ES"/>
        </w:rPr>
        <w:t xml:space="preserve"> </w:t>
      </w:r>
      <w:r w:rsidR="001E47BD" w:rsidRPr="003E1FFB">
        <w:rPr>
          <w:lang w:val="es-ES"/>
        </w:rPr>
        <w:t>cuando</w:t>
      </w:r>
      <w:r w:rsidR="00076661" w:rsidRPr="003E1FFB">
        <w:rPr>
          <w:lang w:val="es-ES"/>
        </w:rPr>
        <w:t xml:space="preserve"> </w:t>
      </w:r>
      <w:r w:rsidR="001E47BD" w:rsidRPr="003E1FFB">
        <w:rPr>
          <w:lang w:val="es-ES"/>
        </w:rPr>
        <w:t>los</w:t>
      </w:r>
      <w:r w:rsidR="00076661" w:rsidRPr="003E1FFB">
        <w:rPr>
          <w:lang w:val="es-ES"/>
        </w:rPr>
        <w:t xml:space="preserve"> </w:t>
      </w:r>
      <w:r w:rsidR="001E47BD" w:rsidRPr="003E1FFB">
        <w:rPr>
          <w:lang w:val="es-ES"/>
        </w:rPr>
        <w:t>presuntos</w:t>
      </w:r>
      <w:r w:rsidR="00076661" w:rsidRPr="003E1FFB">
        <w:rPr>
          <w:lang w:val="es-ES"/>
        </w:rPr>
        <w:t xml:space="preserve"> </w:t>
      </w:r>
      <w:r w:rsidR="001E47BD" w:rsidRPr="003E1FFB">
        <w:rPr>
          <w:lang w:val="es-ES"/>
        </w:rPr>
        <w:t>infractores</w:t>
      </w:r>
      <w:r w:rsidR="00076661" w:rsidRPr="003E1FFB">
        <w:rPr>
          <w:lang w:val="es-ES"/>
        </w:rPr>
        <w:t xml:space="preserve"> </w:t>
      </w:r>
      <w:r w:rsidR="001E47BD" w:rsidRPr="003E1FFB">
        <w:rPr>
          <w:lang w:val="es-ES"/>
        </w:rPr>
        <w:t>de</w:t>
      </w:r>
      <w:r w:rsidR="00076661" w:rsidRPr="003E1FFB">
        <w:rPr>
          <w:lang w:val="es-ES"/>
        </w:rPr>
        <w:t xml:space="preserve"> </w:t>
      </w:r>
      <w:r w:rsidR="001E47BD" w:rsidRPr="003E1FFB">
        <w:rPr>
          <w:lang w:val="es-ES"/>
        </w:rPr>
        <w:t>sujetos</w:t>
      </w:r>
      <w:r w:rsidR="00076661" w:rsidRPr="003E1FFB">
        <w:rPr>
          <w:lang w:val="es-ES"/>
        </w:rPr>
        <w:t xml:space="preserve"> </w:t>
      </w:r>
      <w:r w:rsidR="001E47BD" w:rsidRPr="003E1FFB">
        <w:rPr>
          <w:lang w:val="es-ES"/>
        </w:rPr>
        <w:t>obligados</w:t>
      </w:r>
      <w:r w:rsidR="00076661" w:rsidRPr="003E1FFB">
        <w:rPr>
          <w:lang w:val="es-ES"/>
        </w:rPr>
        <w:t xml:space="preserve"> </w:t>
      </w:r>
      <w:r w:rsidR="001E47BD" w:rsidRPr="003E1FFB">
        <w:rPr>
          <w:lang w:val="es-ES"/>
        </w:rPr>
        <w:t>no</w:t>
      </w:r>
      <w:r w:rsidR="00076661" w:rsidRPr="003E1FFB">
        <w:rPr>
          <w:lang w:val="es-ES"/>
        </w:rPr>
        <w:t xml:space="preserve"> </w:t>
      </w:r>
      <w:r w:rsidR="001E47BD" w:rsidRPr="003E1FFB">
        <w:rPr>
          <w:lang w:val="es-ES"/>
        </w:rPr>
        <w:t>cuenten</w:t>
      </w:r>
      <w:r w:rsidR="00076661" w:rsidRPr="003E1FFB">
        <w:rPr>
          <w:lang w:val="es-ES"/>
        </w:rPr>
        <w:t xml:space="preserve"> </w:t>
      </w:r>
      <w:r w:rsidR="001E47BD" w:rsidRPr="003E1FFB">
        <w:rPr>
          <w:lang w:val="es-ES"/>
        </w:rPr>
        <w:t>con</w:t>
      </w:r>
      <w:r w:rsidR="00076661" w:rsidRPr="003E1FFB">
        <w:rPr>
          <w:lang w:val="es-ES"/>
        </w:rPr>
        <w:t xml:space="preserve"> </w:t>
      </w:r>
      <w:r w:rsidR="001E47BD" w:rsidRPr="003E1FFB">
        <w:rPr>
          <w:lang w:val="es-ES"/>
        </w:rPr>
        <w:t>la</w:t>
      </w:r>
      <w:r w:rsidR="00076661" w:rsidRPr="003E1FFB">
        <w:rPr>
          <w:lang w:val="es-ES"/>
        </w:rPr>
        <w:t xml:space="preserve"> </w:t>
      </w:r>
      <w:r w:rsidR="001E47BD" w:rsidRPr="003E1FFB">
        <w:rPr>
          <w:lang w:val="es-ES"/>
        </w:rPr>
        <w:t>calidad</w:t>
      </w:r>
      <w:r w:rsidR="00076661" w:rsidRPr="003E1FFB">
        <w:rPr>
          <w:lang w:val="es-ES"/>
        </w:rPr>
        <w:t xml:space="preserve"> </w:t>
      </w:r>
      <w:r w:rsidR="001E47BD" w:rsidRPr="003E1FFB">
        <w:rPr>
          <w:lang w:val="es-ES"/>
        </w:rPr>
        <w:t>de</w:t>
      </w:r>
      <w:r w:rsidR="00076661" w:rsidRPr="003E1FFB">
        <w:rPr>
          <w:lang w:val="es-ES"/>
        </w:rPr>
        <w:t xml:space="preserve"> </w:t>
      </w:r>
      <w:r w:rsidR="001E47BD" w:rsidRPr="003E1FFB">
        <w:rPr>
          <w:lang w:val="es-ES"/>
        </w:rPr>
        <w:t>servidor</w:t>
      </w:r>
      <w:r w:rsidR="00076661" w:rsidRPr="003E1FFB">
        <w:rPr>
          <w:lang w:val="es-ES"/>
        </w:rPr>
        <w:t xml:space="preserve"> </w:t>
      </w:r>
      <w:r w:rsidR="001E47BD" w:rsidRPr="003E1FFB">
        <w:rPr>
          <w:lang w:val="es-ES"/>
        </w:rPr>
        <w:t>público.</w:t>
      </w:r>
    </w:p>
    <w:p w:rsidR="00207425" w:rsidRPr="003E1FFB" w:rsidRDefault="00207425" w:rsidP="00391E67">
      <w:pPr>
        <w:spacing w:after="0" w:line="240" w:lineRule="auto"/>
        <w:jc w:val="both"/>
      </w:pPr>
    </w:p>
    <w:p w:rsidR="00207425" w:rsidRPr="00B953F2" w:rsidRDefault="00207425" w:rsidP="00391E67">
      <w:pPr>
        <w:spacing w:after="0" w:line="240" w:lineRule="auto"/>
        <w:jc w:val="both"/>
      </w:pPr>
      <w:r w:rsidRPr="003E1FFB">
        <w:t>De cada criterio se reportarán además, los datos de identificación de las observaciones y resoluciones, los hechos o circunstancias y los fundamentos infringidos que les dieron origen, para que el público e</w:t>
      </w:r>
      <w:r w:rsidR="0034190E">
        <w:t xml:space="preserve">n general </w:t>
      </w:r>
      <w:r w:rsidRPr="00B953F2">
        <w:t>pueda consultar de manera completa el origen de los mismos.</w:t>
      </w:r>
    </w:p>
    <w:p w:rsidR="00037ADD" w:rsidRPr="00980EB9" w:rsidRDefault="00037ADD" w:rsidP="00391E67">
      <w:pPr>
        <w:spacing w:after="0" w:line="240" w:lineRule="auto"/>
        <w:jc w:val="both"/>
      </w:pPr>
    </w:p>
    <w:p w:rsidR="00037ADD" w:rsidRPr="003E1FFB" w:rsidRDefault="00037ADD" w:rsidP="00391E67">
      <w:pPr>
        <w:spacing w:after="0" w:line="240" w:lineRule="auto"/>
        <w:jc w:val="both"/>
        <w:rPr>
          <w:lang w:val="es-ES"/>
        </w:rPr>
      </w:pPr>
      <w:r w:rsidRPr="00C6564F">
        <w:rPr>
          <w:lang w:val="es-ES"/>
        </w:rPr>
        <w:t>Respecto</w:t>
      </w:r>
      <w:r w:rsidR="00076661" w:rsidRPr="006E2D03">
        <w:rPr>
          <w:lang w:val="es-ES"/>
        </w:rPr>
        <w:t xml:space="preserve"> </w:t>
      </w:r>
      <w:r w:rsidRPr="006E2D03">
        <w:rPr>
          <w:lang w:val="es-ES"/>
        </w:rPr>
        <w:t>del</w:t>
      </w:r>
      <w:r w:rsidR="00076661" w:rsidRPr="006E2D03">
        <w:rPr>
          <w:lang w:val="es-ES"/>
        </w:rPr>
        <w:t xml:space="preserve"> </w:t>
      </w:r>
      <w:r w:rsidRPr="003E1FFB">
        <w:rPr>
          <w:lang w:val="es-ES"/>
        </w:rPr>
        <w:t>seguimiento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observaciones,</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deberán</w:t>
      </w:r>
      <w:r w:rsidR="00076661" w:rsidRPr="003E1FFB">
        <w:rPr>
          <w:lang w:val="es-ES"/>
        </w:rPr>
        <w:t xml:space="preserve"> </w:t>
      </w:r>
      <w:r w:rsidRPr="003E1FFB">
        <w:rPr>
          <w:lang w:val="es-ES"/>
        </w:rPr>
        <w:t>publicar</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acciones</w:t>
      </w:r>
      <w:r w:rsidR="00076661" w:rsidRPr="003E1FFB">
        <w:rPr>
          <w:lang w:val="es-ES"/>
        </w:rPr>
        <w:t xml:space="preserve"> </w:t>
      </w:r>
      <w:r w:rsidRPr="003E1FFB">
        <w:rPr>
          <w:lang w:val="es-ES"/>
        </w:rPr>
        <w:t>realizadas</w:t>
      </w:r>
      <w:r w:rsidR="00076661" w:rsidRPr="003E1FFB">
        <w:rPr>
          <w:lang w:val="es-ES"/>
        </w:rPr>
        <w:t xml:space="preserve"> </w:t>
      </w:r>
      <w:r w:rsidRPr="003E1FFB">
        <w:rPr>
          <w:lang w:val="es-ES"/>
        </w:rPr>
        <w:t>tanto</w:t>
      </w:r>
      <w:r w:rsidR="00076661" w:rsidRPr="003E1FFB">
        <w:rPr>
          <w:lang w:val="es-ES"/>
        </w:rPr>
        <w:t xml:space="preserve"> </w:t>
      </w:r>
      <w:r w:rsidRPr="003E1FFB">
        <w:rPr>
          <w:lang w:val="es-ES"/>
        </w:rPr>
        <w:t>por</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sujeto</w:t>
      </w:r>
      <w:r w:rsidR="00076661" w:rsidRPr="003E1FFB">
        <w:rPr>
          <w:lang w:val="es-ES"/>
        </w:rPr>
        <w:t xml:space="preserve"> </w:t>
      </w:r>
      <w:r w:rsidRPr="003E1FFB">
        <w:rPr>
          <w:lang w:val="es-ES"/>
        </w:rPr>
        <w:t>obligado</w:t>
      </w:r>
      <w:r w:rsidR="00076661" w:rsidRPr="003E1FFB">
        <w:rPr>
          <w:lang w:val="es-ES"/>
        </w:rPr>
        <w:t xml:space="preserve"> </w:t>
      </w:r>
      <w:r w:rsidRPr="003E1FFB">
        <w:rPr>
          <w:lang w:val="es-ES"/>
        </w:rPr>
        <w:t>al</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fueron</w:t>
      </w:r>
      <w:r w:rsidR="00076661" w:rsidRPr="003E1FFB">
        <w:rPr>
          <w:lang w:val="es-ES"/>
        </w:rPr>
        <w:t xml:space="preserve"> </w:t>
      </w:r>
      <w:r w:rsidRPr="003E1FFB">
        <w:rPr>
          <w:lang w:val="es-ES"/>
        </w:rPr>
        <w:t>dirigidas</w:t>
      </w:r>
      <w:r w:rsidR="004312D6" w:rsidRPr="003E1FFB">
        <w:rPr>
          <w:lang w:val="es-ES"/>
        </w:rPr>
        <w:t>,</w:t>
      </w:r>
      <w:r w:rsidR="00076661" w:rsidRPr="003E1FFB">
        <w:rPr>
          <w:lang w:val="es-ES"/>
        </w:rPr>
        <w:t xml:space="preserve"> </w:t>
      </w:r>
      <w:r w:rsidRPr="003E1FFB">
        <w:rPr>
          <w:lang w:val="es-ES"/>
        </w:rPr>
        <w:t>como</w:t>
      </w:r>
      <w:r w:rsidR="00076661" w:rsidRPr="003E1FFB">
        <w:rPr>
          <w:lang w:val="es-ES"/>
        </w:rPr>
        <w:t xml:space="preserve"> </w:t>
      </w:r>
      <w:r w:rsidR="004312D6" w:rsidRPr="003E1FFB">
        <w:rPr>
          <w:lang w:val="es-ES"/>
        </w:rPr>
        <w:t xml:space="preserve">por </w:t>
      </w:r>
      <w:r w:rsidRPr="003E1FFB">
        <w:rPr>
          <w:lang w:val="es-ES"/>
        </w:rPr>
        <w:t>el</w:t>
      </w:r>
      <w:r w:rsidR="00076661" w:rsidRPr="003E1FFB">
        <w:rPr>
          <w:lang w:val="es-ES"/>
        </w:rPr>
        <w:t xml:space="preserve"> </w:t>
      </w:r>
      <w:r w:rsidR="005F7E7E" w:rsidRPr="003E1FFB">
        <w:rPr>
          <w:lang w:val="es-ES"/>
        </w:rPr>
        <w:t>organismo</w:t>
      </w:r>
      <w:r w:rsidR="00076661" w:rsidRPr="003E1FFB">
        <w:rPr>
          <w:lang w:val="es-ES"/>
        </w:rPr>
        <w:t xml:space="preserve"> </w:t>
      </w:r>
      <w:r w:rsidRPr="003E1FFB">
        <w:rPr>
          <w:lang w:val="es-ES"/>
        </w:rPr>
        <w:t>garante</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emitió,</w:t>
      </w:r>
      <w:r w:rsidR="00076661" w:rsidRPr="003E1FFB">
        <w:rPr>
          <w:lang w:val="es-ES"/>
        </w:rPr>
        <w:t xml:space="preserve"> </w:t>
      </w:r>
      <w:r w:rsidRPr="003E1FFB">
        <w:rPr>
          <w:lang w:val="es-ES"/>
        </w:rPr>
        <w:t>para</w:t>
      </w:r>
      <w:r w:rsidR="00076661" w:rsidRPr="003E1FFB">
        <w:rPr>
          <w:lang w:val="es-ES"/>
        </w:rPr>
        <w:t xml:space="preserve"> </w:t>
      </w:r>
      <w:r w:rsidRPr="003E1FFB">
        <w:rPr>
          <w:lang w:val="es-ES"/>
        </w:rPr>
        <w:t>su</w:t>
      </w:r>
      <w:r w:rsidR="00076661" w:rsidRPr="003E1FFB">
        <w:rPr>
          <w:lang w:val="es-ES"/>
        </w:rPr>
        <w:t xml:space="preserve"> </w:t>
      </w:r>
      <w:r w:rsidRPr="003E1FFB">
        <w:rPr>
          <w:lang w:val="es-ES"/>
        </w:rPr>
        <w:t>cumplimiento</w:t>
      </w:r>
      <w:r w:rsidR="0034190E">
        <w:rPr>
          <w:lang w:val="es-ES"/>
        </w:rPr>
        <w:t>,</w:t>
      </w:r>
      <w:r w:rsidR="00076661" w:rsidRPr="00B953F2">
        <w:rPr>
          <w:lang w:val="es-ES"/>
        </w:rPr>
        <w:t xml:space="preserve"> </w:t>
      </w:r>
      <w:r w:rsidRPr="00B953F2">
        <w:rPr>
          <w:lang w:val="es-ES"/>
        </w:rPr>
        <w:t>así</w:t>
      </w:r>
      <w:r w:rsidR="00076661" w:rsidRPr="00980EB9">
        <w:rPr>
          <w:lang w:val="es-ES"/>
        </w:rPr>
        <w:t xml:space="preserve"> </w:t>
      </w:r>
      <w:r w:rsidRPr="00C6564F">
        <w:rPr>
          <w:lang w:val="es-ES"/>
        </w:rPr>
        <w:t>como</w:t>
      </w:r>
      <w:r w:rsidR="00076661" w:rsidRPr="006E2D03">
        <w:rPr>
          <w:lang w:val="es-ES"/>
        </w:rPr>
        <w:t xml:space="preserve"> </w:t>
      </w:r>
      <w:r w:rsidRPr="006E2D03">
        <w:rPr>
          <w:lang w:val="es-ES"/>
        </w:rPr>
        <w:t>las</w:t>
      </w:r>
      <w:r w:rsidR="00076661" w:rsidRPr="006E2D03">
        <w:rPr>
          <w:lang w:val="es-ES"/>
        </w:rPr>
        <w:t xml:space="preserve"> </w:t>
      </w:r>
      <w:r w:rsidRPr="003E1FFB">
        <w:rPr>
          <w:lang w:val="es-ES"/>
        </w:rPr>
        <w:t>acciones</w:t>
      </w:r>
      <w:r w:rsidR="00076661" w:rsidRPr="003E1FFB">
        <w:rPr>
          <w:lang w:val="es-ES"/>
        </w:rPr>
        <w:t xml:space="preserve"> </w:t>
      </w:r>
      <w:r w:rsidRPr="003E1FFB">
        <w:rPr>
          <w:lang w:val="es-ES"/>
        </w:rPr>
        <w:t>realizadas</w:t>
      </w:r>
      <w:r w:rsidR="00076661" w:rsidRPr="003E1FFB">
        <w:rPr>
          <w:lang w:val="es-ES"/>
        </w:rPr>
        <w:t xml:space="preserve"> </w:t>
      </w:r>
      <w:r w:rsidRPr="003E1FFB">
        <w:rPr>
          <w:lang w:val="es-ES"/>
        </w:rPr>
        <w:t>por</w:t>
      </w:r>
      <w:r w:rsidR="00076661" w:rsidRPr="003E1FFB">
        <w:rPr>
          <w:lang w:val="es-ES"/>
        </w:rPr>
        <w:t xml:space="preserve"> </w:t>
      </w:r>
      <w:r w:rsidRPr="003E1FFB">
        <w:rPr>
          <w:lang w:val="es-ES"/>
        </w:rPr>
        <w:t>el</w:t>
      </w:r>
      <w:r w:rsidR="00076661" w:rsidRPr="003E1FFB">
        <w:rPr>
          <w:lang w:val="es-ES"/>
        </w:rPr>
        <w:t xml:space="preserve"> </w:t>
      </w:r>
      <w:r w:rsidR="005F7E7E" w:rsidRPr="003E1FFB">
        <w:rPr>
          <w:lang w:val="es-ES"/>
        </w:rPr>
        <w:t>organismo</w:t>
      </w:r>
      <w:r w:rsidR="00076661" w:rsidRPr="003E1FFB">
        <w:rPr>
          <w:lang w:val="es-ES"/>
        </w:rPr>
        <w:t xml:space="preserve"> </w:t>
      </w:r>
      <w:r w:rsidRPr="003E1FFB">
        <w:rPr>
          <w:lang w:val="es-ES"/>
        </w:rPr>
        <w:t>garante</w:t>
      </w:r>
      <w:r w:rsidR="00076661" w:rsidRPr="003E1FFB">
        <w:rPr>
          <w:lang w:val="es-ES"/>
        </w:rPr>
        <w:t xml:space="preserve"> </w:t>
      </w:r>
      <w:r w:rsidRPr="003E1FFB">
        <w:rPr>
          <w:lang w:val="es-ES"/>
        </w:rPr>
        <w:t>por</w:t>
      </w:r>
      <w:r w:rsidR="00076661" w:rsidRPr="003E1FFB">
        <w:rPr>
          <w:lang w:val="es-ES"/>
        </w:rPr>
        <w:t xml:space="preserve"> </w:t>
      </w:r>
      <w:r w:rsidRPr="003E1FFB">
        <w:rPr>
          <w:lang w:val="es-ES"/>
        </w:rPr>
        <w:t>posibles</w:t>
      </w:r>
      <w:r w:rsidR="00076661" w:rsidRPr="003E1FFB">
        <w:rPr>
          <w:lang w:val="es-ES"/>
        </w:rPr>
        <w:t xml:space="preserve"> </w:t>
      </w:r>
      <w:r w:rsidRPr="003E1FFB">
        <w:rPr>
          <w:lang w:val="es-ES"/>
        </w:rPr>
        <w:t>incumplimientos</w:t>
      </w:r>
      <w:r w:rsidR="00076661" w:rsidRPr="003E1FFB">
        <w:rPr>
          <w:lang w:val="es-ES"/>
        </w:rPr>
        <w:t xml:space="preserve"> </w:t>
      </w:r>
      <w:r w:rsidRPr="003E1FFB">
        <w:rPr>
          <w:lang w:val="es-ES"/>
        </w:rPr>
        <w:t>o</w:t>
      </w:r>
      <w:r w:rsidR="00076661" w:rsidRPr="003E1FFB">
        <w:rPr>
          <w:lang w:val="es-ES"/>
        </w:rPr>
        <w:t xml:space="preserve"> </w:t>
      </w:r>
      <w:r w:rsidRPr="003E1FFB">
        <w:rPr>
          <w:lang w:val="es-ES"/>
        </w:rPr>
        <w:t>infracciones</w:t>
      </w:r>
      <w:r w:rsidR="00076661" w:rsidRPr="003E1FFB">
        <w:rPr>
          <w:lang w:val="es-ES"/>
        </w:rPr>
        <w:t xml:space="preserve"> </w:t>
      </w:r>
      <w:r w:rsidRPr="003E1FFB">
        <w:rPr>
          <w:lang w:val="es-ES"/>
        </w:rPr>
        <w:t>derivadas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mismos</w:t>
      </w:r>
      <w:r w:rsidR="00A260DA" w:rsidRPr="003E1FFB">
        <w:rPr>
          <w:lang w:val="es-ES"/>
        </w:rPr>
        <w:t xml:space="preserve">, incluyendo </w:t>
      </w:r>
      <w:r w:rsidRPr="003E1FFB">
        <w:rPr>
          <w:lang w:val="es-ES"/>
        </w:rPr>
        <w:t>las</w:t>
      </w:r>
      <w:r w:rsidR="00076661" w:rsidRPr="003E1FFB">
        <w:rPr>
          <w:lang w:val="es-ES"/>
        </w:rPr>
        <w:t xml:space="preserve"> </w:t>
      </w:r>
      <w:r w:rsidRPr="003E1FFB">
        <w:rPr>
          <w:lang w:val="es-ES"/>
        </w:rPr>
        <w:t>respuestas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sujetos</w:t>
      </w:r>
      <w:r w:rsidR="00076661" w:rsidRPr="003E1FFB">
        <w:rPr>
          <w:lang w:val="es-ES"/>
        </w:rPr>
        <w:t xml:space="preserve"> </w:t>
      </w:r>
      <w:r w:rsidRPr="003E1FFB">
        <w:rPr>
          <w:lang w:val="es-ES"/>
        </w:rPr>
        <w:t>obligados</w:t>
      </w:r>
      <w:r w:rsidR="00076661" w:rsidRPr="003E1FFB">
        <w:rPr>
          <w:lang w:val="es-ES"/>
        </w:rPr>
        <w:t xml:space="preserve"> </w:t>
      </w:r>
      <w:r w:rsidRPr="003E1FFB">
        <w:rPr>
          <w:lang w:val="es-ES"/>
        </w:rPr>
        <w:t>involucrados</w:t>
      </w:r>
      <w:r w:rsidR="00076661" w:rsidRPr="003E1FFB">
        <w:rPr>
          <w:lang w:val="es-ES"/>
        </w:rPr>
        <w:t xml:space="preserve"> </w:t>
      </w:r>
      <w:r w:rsidRPr="003E1FFB">
        <w:rPr>
          <w:lang w:val="es-ES"/>
        </w:rPr>
        <w:t>hayan</w:t>
      </w:r>
      <w:r w:rsidR="00076661" w:rsidRPr="003E1FFB">
        <w:rPr>
          <w:lang w:val="es-ES"/>
        </w:rPr>
        <w:t xml:space="preserve"> </w:t>
      </w:r>
      <w:r w:rsidRPr="003E1FFB">
        <w:rPr>
          <w:lang w:val="es-ES"/>
        </w:rPr>
        <w:t>entregado</w:t>
      </w:r>
      <w:r w:rsidR="00076661" w:rsidRPr="003E1FFB">
        <w:rPr>
          <w:lang w:val="es-ES"/>
        </w:rPr>
        <w:t xml:space="preserve"> </w:t>
      </w:r>
      <w:r w:rsidRPr="003E1FFB">
        <w:rPr>
          <w:lang w:val="es-ES"/>
        </w:rPr>
        <w:t>a</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solicitantes,</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cumplimiento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observaciones</w:t>
      </w:r>
      <w:r w:rsidR="00076661" w:rsidRPr="003E1FFB">
        <w:rPr>
          <w:lang w:val="es-ES"/>
        </w:rPr>
        <w:t xml:space="preserve"> </w:t>
      </w:r>
      <w:r w:rsidRPr="003E1FFB">
        <w:rPr>
          <w:lang w:val="es-ES"/>
        </w:rPr>
        <w:t>y</w:t>
      </w:r>
      <w:r w:rsidR="00076661" w:rsidRPr="003E1FFB">
        <w:rPr>
          <w:lang w:val="es-ES"/>
        </w:rPr>
        <w:t xml:space="preserve"> </w:t>
      </w:r>
      <w:r w:rsidRPr="003E1FFB">
        <w:rPr>
          <w:lang w:val="es-ES"/>
        </w:rPr>
        <w:t>resoluciones.</w:t>
      </w:r>
    </w:p>
    <w:p w:rsidR="00255B37" w:rsidRPr="003E1FFB" w:rsidRDefault="00255B37" w:rsidP="00391E67">
      <w:pPr>
        <w:spacing w:after="0" w:line="240" w:lineRule="auto"/>
        <w:jc w:val="both"/>
        <w:rPr>
          <w:lang w:val="es-ES"/>
        </w:rPr>
      </w:pPr>
    </w:p>
    <w:p w:rsidR="00255B37" w:rsidRPr="0034190E" w:rsidRDefault="00135632" w:rsidP="00391E67">
      <w:pPr>
        <w:spacing w:after="0" w:line="240" w:lineRule="auto"/>
        <w:jc w:val="both"/>
        <w:rPr>
          <w:vertAlign w:val="superscript"/>
        </w:rPr>
      </w:pPr>
      <w:r w:rsidRPr="003E1FFB">
        <w:t xml:space="preserve">Para </w:t>
      </w:r>
      <w:r w:rsidR="00255B37" w:rsidRPr="003E1FFB">
        <w:t xml:space="preserve">el caso de resoluciones que involucren la </w:t>
      </w:r>
      <w:r w:rsidRPr="003E1FFB">
        <w:t xml:space="preserve">emisión de una nueva </w:t>
      </w:r>
      <w:r w:rsidR="00255B37" w:rsidRPr="003E1FFB">
        <w:t>respuesta por parte del sujeto obligado al solicitante, se publicarán todas las acciones realizadas, esto es, desde las acciones de cumplimiento del sujeto obligado hasta</w:t>
      </w:r>
      <w:r w:rsidRPr="003E1FFB">
        <w:t>,</w:t>
      </w:r>
      <w:r w:rsidR="00255B37" w:rsidRPr="003E1FFB">
        <w:t xml:space="preserve"> en su caso, la aplicación de medidas de apremio</w:t>
      </w:r>
      <w:r w:rsidRPr="003E1FFB">
        <w:t>,</w:t>
      </w:r>
      <w:r w:rsidR="00255B37" w:rsidRPr="003E1FFB">
        <w:t xml:space="preserve"> sanciones </w:t>
      </w:r>
      <w:r w:rsidRPr="003E1FFB">
        <w:t>y/</w:t>
      </w:r>
      <w:r w:rsidR="00255B37" w:rsidRPr="003E1FFB">
        <w:t>o vista a las autoridades competentes, para efectos de los procedimientos que lleve a cabo el órgano garante, como consecuencia de posibles incumplimiento o infracciones que se pudieran derivar al respecto, en términos de los artículos 153, 207, 209</w:t>
      </w:r>
      <w:r w:rsidRPr="003E1FFB">
        <w:t xml:space="preserve"> </w:t>
      </w:r>
      <w:r w:rsidR="00255B37" w:rsidRPr="003E1FFB">
        <w:t>y 210</w:t>
      </w:r>
      <w:r w:rsidRPr="003E1FFB">
        <w:t xml:space="preserve"> de la Ley General</w:t>
      </w:r>
      <w:r w:rsidR="00255B37" w:rsidRPr="0034190E">
        <w:t xml:space="preserve">. </w:t>
      </w:r>
    </w:p>
    <w:p w:rsidR="00037ADD" w:rsidRPr="003E1FFB" w:rsidRDefault="00037ADD" w:rsidP="00391E67">
      <w:pPr>
        <w:spacing w:after="0" w:line="240" w:lineRule="auto"/>
        <w:jc w:val="both"/>
      </w:pPr>
    </w:p>
    <w:p w:rsidR="00037ADD" w:rsidRPr="00B953F2" w:rsidRDefault="00037ADD" w:rsidP="00391E67">
      <w:pPr>
        <w:spacing w:after="0" w:line="240" w:lineRule="auto"/>
        <w:jc w:val="both"/>
        <w:rPr>
          <w:lang w:val="es-ES"/>
        </w:rPr>
      </w:pPr>
      <w:r w:rsidRPr="003E1FFB">
        <w:rPr>
          <w:lang w:val="es-ES"/>
        </w:rPr>
        <w:t>De</w:t>
      </w:r>
      <w:r w:rsidR="00076661" w:rsidRPr="003E1FFB">
        <w:rPr>
          <w:lang w:val="es-ES"/>
        </w:rPr>
        <w:t xml:space="preserve"> </w:t>
      </w:r>
      <w:r w:rsidRPr="003E1FFB">
        <w:rPr>
          <w:lang w:val="es-ES"/>
        </w:rPr>
        <w:t>no</w:t>
      </w:r>
      <w:r w:rsidR="00076661" w:rsidRPr="003E1FFB">
        <w:rPr>
          <w:lang w:val="es-ES"/>
        </w:rPr>
        <w:t xml:space="preserve"> </w:t>
      </w:r>
      <w:r w:rsidRPr="003E1FFB">
        <w:rPr>
          <w:lang w:val="es-ES"/>
        </w:rPr>
        <w:t>existir</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respecto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observaciones</w:t>
      </w:r>
      <w:r w:rsidR="00076661" w:rsidRPr="003E1FFB">
        <w:rPr>
          <w:lang w:val="es-ES"/>
        </w:rPr>
        <w:t xml:space="preserve"> </w:t>
      </w:r>
      <w:r w:rsidRPr="003E1FFB">
        <w:rPr>
          <w:lang w:val="es-ES"/>
        </w:rPr>
        <w:t>o</w:t>
      </w:r>
      <w:r w:rsidR="00076661" w:rsidRPr="003E1FFB">
        <w:rPr>
          <w:lang w:val="es-ES"/>
        </w:rPr>
        <w:t xml:space="preserve"> </w:t>
      </w:r>
      <w:r w:rsidRPr="003E1FFB">
        <w:rPr>
          <w:lang w:val="es-ES"/>
        </w:rPr>
        <w:t>resoluciones</w:t>
      </w:r>
      <w:r w:rsidR="00076661" w:rsidRPr="003E1FFB">
        <w:rPr>
          <w:lang w:val="es-ES"/>
        </w:rPr>
        <w:t xml:space="preserve"> </w:t>
      </w:r>
      <w:r w:rsidRPr="003E1FFB">
        <w:rPr>
          <w:lang w:val="es-ES"/>
        </w:rPr>
        <w:t>emitidas,</w:t>
      </w:r>
      <w:r w:rsidR="00076661" w:rsidRPr="003E1FFB">
        <w:rPr>
          <w:lang w:val="es-ES"/>
        </w:rPr>
        <w:t xml:space="preserve"> </w:t>
      </w:r>
      <w:r w:rsidRPr="003E1FFB">
        <w:rPr>
          <w:lang w:val="es-ES"/>
        </w:rPr>
        <w:t>el</w:t>
      </w:r>
      <w:r w:rsidR="00076661" w:rsidRPr="003E1FFB">
        <w:rPr>
          <w:lang w:val="es-ES"/>
        </w:rPr>
        <w:t xml:space="preserve"> </w:t>
      </w:r>
      <w:r w:rsidR="005F7E7E" w:rsidRPr="003E1FFB">
        <w:rPr>
          <w:lang w:val="es-ES"/>
        </w:rPr>
        <w:t>organismo</w:t>
      </w:r>
      <w:r w:rsidR="00076661" w:rsidRPr="003E1FFB">
        <w:rPr>
          <w:lang w:val="es-ES"/>
        </w:rPr>
        <w:t xml:space="preserve"> </w:t>
      </w:r>
      <w:r w:rsidRPr="003E1FFB">
        <w:rPr>
          <w:lang w:val="es-ES"/>
        </w:rPr>
        <w:t>garante</w:t>
      </w:r>
      <w:r w:rsidR="00076661" w:rsidRPr="003E1FFB">
        <w:rPr>
          <w:lang w:val="es-ES"/>
        </w:rPr>
        <w:t xml:space="preserve"> </w:t>
      </w:r>
      <w:r w:rsidRPr="003E1FFB">
        <w:rPr>
          <w:lang w:val="es-ES"/>
        </w:rPr>
        <w:t>correspondiente</w:t>
      </w:r>
      <w:r w:rsidR="00076661" w:rsidRPr="003E1FFB">
        <w:rPr>
          <w:lang w:val="es-ES"/>
        </w:rPr>
        <w:t xml:space="preserve"> </w:t>
      </w:r>
      <w:r w:rsidRPr="003E1FFB">
        <w:rPr>
          <w:lang w:val="es-ES"/>
        </w:rPr>
        <w:t>lo</w:t>
      </w:r>
      <w:r w:rsidR="00076661" w:rsidRPr="003E1FFB">
        <w:rPr>
          <w:lang w:val="es-ES"/>
        </w:rPr>
        <w:t xml:space="preserve"> </w:t>
      </w:r>
      <w:r w:rsidRPr="003E1FFB">
        <w:rPr>
          <w:lang w:val="es-ES"/>
        </w:rPr>
        <w:t>señalará</w:t>
      </w:r>
      <w:r w:rsidR="00076661" w:rsidRPr="003E1FFB">
        <w:rPr>
          <w:lang w:val="es-ES"/>
        </w:rPr>
        <w:t xml:space="preserve"> </w:t>
      </w:r>
      <w:r w:rsidRPr="003E1FFB">
        <w:rPr>
          <w:lang w:val="es-ES"/>
        </w:rPr>
        <w:t>a</w:t>
      </w:r>
      <w:r w:rsidR="00076661" w:rsidRPr="003E1FFB">
        <w:rPr>
          <w:lang w:val="es-ES"/>
        </w:rPr>
        <w:t xml:space="preserve"> </w:t>
      </w:r>
      <w:r w:rsidRPr="003E1FFB">
        <w:rPr>
          <w:lang w:val="es-ES"/>
        </w:rPr>
        <w:t>través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una</w:t>
      </w:r>
      <w:r w:rsidR="00076661" w:rsidRPr="003E1FFB">
        <w:rPr>
          <w:lang w:val="es-ES"/>
        </w:rPr>
        <w:t xml:space="preserve"> </w:t>
      </w:r>
      <w:r w:rsidRPr="003E1FFB">
        <w:rPr>
          <w:lang w:val="es-ES"/>
        </w:rPr>
        <w:t>leyenda</w:t>
      </w:r>
      <w:r w:rsidR="00076661" w:rsidRPr="003E1FFB">
        <w:rPr>
          <w:lang w:val="es-ES"/>
        </w:rPr>
        <w:t xml:space="preserve"> </w:t>
      </w:r>
      <w:r w:rsidR="0034190E">
        <w:rPr>
          <w:lang w:val="es-ES"/>
        </w:rPr>
        <w:t>fundamentada, motivada y actualizada al periodo que corresponda</w:t>
      </w:r>
      <w:r w:rsidRPr="00B953F2">
        <w:rPr>
          <w:lang w:val="es-ES"/>
        </w:rPr>
        <w:t>.</w:t>
      </w:r>
    </w:p>
    <w:p w:rsidR="00037ADD" w:rsidRPr="00980EB9" w:rsidRDefault="00037ADD" w:rsidP="00391E67">
      <w:pPr>
        <w:spacing w:after="0" w:line="240" w:lineRule="auto"/>
        <w:jc w:val="both"/>
        <w:rPr>
          <w:lang w:val="es-ES"/>
        </w:rPr>
      </w:pPr>
    </w:p>
    <w:p w:rsidR="005B036D" w:rsidRPr="003E1FFB" w:rsidRDefault="00037ADD" w:rsidP="00391E67">
      <w:pPr>
        <w:spacing w:after="0" w:line="240" w:lineRule="auto"/>
        <w:jc w:val="both"/>
      </w:pPr>
      <w:r w:rsidRPr="00C6564F">
        <w:rPr>
          <w:lang w:val="es-ES"/>
        </w:rPr>
        <w:t>Los</w:t>
      </w:r>
      <w:r w:rsidR="00076661" w:rsidRPr="006E2D03">
        <w:rPr>
          <w:lang w:val="es-ES"/>
        </w:rPr>
        <w:t xml:space="preserve"> </w:t>
      </w:r>
      <w:r w:rsidRPr="006E2D03">
        <w:rPr>
          <w:lang w:val="es-ES"/>
        </w:rPr>
        <w:t>organismos</w:t>
      </w:r>
      <w:r w:rsidR="00076661" w:rsidRPr="006E2D03">
        <w:rPr>
          <w:lang w:val="es-ES"/>
        </w:rPr>
        <w:t xml:space="preserve"> </w:t>
      </w:r>
      <w:r w:rsidRPr="003E1FFB">
        <w:rPr>
          <w:lang w:val="es-ES"/>
        </w:rPr>
        <w:t>garantes</w:t>
      </w:r>
      <w:r w:rsidR="00076661" w:rsidRPr="003E1FFB">
        <w:rPr>
          <w:lang w:val="es-ES"/>
        </w:rPr>
        <w:t xml:space="preserve"> </w:t>
      </w:r>
      <w:r w:rsidRPr="003E1FFB">
        <w:rPr>
          <w:lang w:val="es-ES"/>
        </w:rPr>
        <w:t>deberán</w:t>
      </w:r>
      <w:r w:rsidR="00076661" w:rsidRPr="003E1FFB">
        <w:rPr>
          <w:lang w:val="es-ES"/>
        </w:rPr>
        <w:t xml:space="preserve"> </w:t>
      </w:r>
      <w:r w:rsidR="001B7BDD" w:rsidRPr="003E1FFB">
        <w:rPr>
          <w:lang w:val="es-ES"/>
        </w:rPr>
        <w:t>precis</w:t>
      </w:r>
      <w:r w:rsidRPr="003E1FFB">
        <w:rPr>
          <w:lang w:val="es-ES"/>
        </w:rPr>
        <w:t>ar</w:t>
      </w:r>
      <w:r w:rsidR="00076661" w:rsidRPr="003E1FFB">
        <w:rPr>
          <w:lang w:val="es-ES"/>
        </w:rPr>
        <w:t xml:space="preserve"> </w:t>
      </w:r>
      <w:r w:rsidRPr="003E1FFB">
        <w:rPr>
          <w:lang w:val="es-ES"/>
        </w:rPr>
        <w:t>a</w:t>
      </w:r>
      <w:r w:rsidR="00076661" w:rsidRPr="003E1FFB">
        <w:rPr>
          <w:lang w:val="es-ES"/>
        </w:rPr>
        <w:t xml:space="preserve"> </w:t>
      </w:r>
      <w:r w:rsidRPr="003E1FFB">
        <w:rPr>
          <w:lang w:val="es-ES"/>
        </w:rPr>
        <w:t>cuáles</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ha</w:t>
      </w:r>
      <w:r w:rsidR="00076661" w:rsidRPr="003E1FFB">
        <w:rPr>
          <w:lang w:val="es-ES"/>
        </w:rPr>
        <w:t xml:space="preserve"> </w:t>
      </w:r>
      <w:r w:rsidRPr="003E1FFB">
        <w:rPr>
          <w:lang w:val="es-ES"/>
        </w:rPr>
        <w:t>dado</w:t>
      </w:r>
      <w:r w:rsidR="00076661" w:rsidRPr="003E1FFB">
        <w:rPr>
          <w:lang w:val="es-ES"/>
        </w:rPr>
        <w:t xml:space="preserve"> </w:t>
      </w:r>
      <w:r w:rsidRPr="003E1FFB">
        <w:rPr>
          <w:lang w:val="es-ES"/>
        </w:rPr>
        <w:t>cumplimiento,</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fecha</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les</w:t>
      </w:r>
      <w:r w:rsidR="00076661" w:rsidRPr="003E1FFB">
        <w:rPr>
          <w:lang w:val="es-ES"/>
        </w:rPr>
        <w:t xml:space="preserve"> </w:t>
      </w:r>
      <w:r w:rsidRPr="003E1FFB">
        <w:rPr>
          <w:lang w:val="es-ES"/>
        </w:rPr>
        <w:t>notificó</w:t>
      </w:r>
      <w:r w:rsidR="00076661" w:rsidRPr="003E1FFB">
        <w:rPr>
          <w:lang w:val="es-ES"/>
        </w:rPr>
        <w:t xml:space="preserve"> </w:t>
      </w:r>
      <w:r w:rsidRPr="003E1FFB">
        <w:rPr>
          <w:lang w:val="es-ES"/>
        </w:rPr>
        <w:t>a</w:t>
      </w:r>
      <w:r w:rsidR="00076661" w:rsidRPr="003E1FFB">
        <w:rPr>
          <w:lang w:val="es-ES"/>
        </w:rPr>
        <w:t xml:space="preserve"> </w:t>
      </w:r>
      <w:r w:rsidRPr="003E1FFB">
        <w:rPr>
          <w:lang w:val="es-ES"/>
        </w:rPr>
        <w:t>éstos</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cumplimiento</w:t>
      </w:r>
      <w:r w:rsidR="00076661" w:rsidRPr="003E1FFB">
        <w:rPr>
          <w:lang w:val="es-ES"/>
        </w:rPr>
        <w:t xml:space="preserve"> </w:t>
      </w:r>
      <w:r w:rsidRPr="003E1FFB">
        <w:rPr>
          <w:lang w:val="es-ES"/>
        </w:rPr>
        <w:t>a</w:t>
      </w:r>
      <w:r w:rsidR="00076661" w:rsidRPr="003E1FFB">
        <w:rPr>
          <w:lang w:val="es-ES"/>
        </w:rPr>
        <w:t xml:space="preserve"> </w:t>
      </w:r>
      <w:r w:rsidRPr="003E1FFB">
        <w:rPr>
          <w:lang w:val="es-ES"/>
        </w:rPr>
        <w:t>cada</w:t>
      </w:r>
      <w:r w:rsidR="00076661" w:rsidRPr="003E1FFB">
        <w:rPr>
          <w:lang w:val="es-ES"/>
        </w:rPr>
        <w:t xml:space="preserve"> </w:t>
      </w:r>
      <w:r w:rsidRPr="003E1FFB">
        <w:rPr>
          <w:lang w:val="es-ES"/>
        </w:rPr>
        <w:t>punto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observación</w:t>
      </w:r>
      <w:r w:rsidR="00076661" w:rsidRPr="003E1FFB">
        <w:rPr>
          <w:lang w:val="es-ES"/>
        </w:rPr>
        <w:t xml:space="preserve"> </w:t>
      </w:r>
      <w:r w:rsidRPr="003E1FFB">
        <w:rPr>
          <w:lang w:val="es-ES"/>
        </w:rPr>
        <w:t>o</w:t>
      </w:r>
      <w:r w:rsidR="00076661" w:rsidRPr="003E1FFB">
        <w:rPr>
          <w:lang w:val="es-ES"/>
        </w:rPr>
        <w:t xml:space="preserve"> </w:t>
      </w:r>
      <w:r w:rsidRPr="003E1FFB">
        <w:rPr>
          <w:lang w:val="es-ES"/>
        </w:rPr>
        <w:t>resolución</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corresponda</w:t>
      </w:r>
      <w:r w:rsidR="00076661" w:rsidRPr="003E1FFB">
        <w:rPr>
          <w:lang w:val="es-ES"/>
        </w:rPr>
        <w:t xml:space="preserve"> </w:t>
      </w:r>
      <w:r w:rsidRPr="003E1FFB">
        <w:rPr>
          <w:lang w:val="es-ES"/>
        </w:rPr>
        <w:t>y</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incluirá</w:t>
      </w:r>
      <w:r w:rsidR="00076661" w:rsidRPr="003E1FFB">
        <w:rPr>
          <w:lang w:val="es-ES"/>
        </w:rPr>
        <w:t xml:space="preserve"> </w:t>
      </w:r>
      <w:r w:rsidRPr="003E1FFB">
        <w:rPr>
          <w:lang w:val="es-ES"/>
        </w:rPr>
        <w:t>un</w:t>
      </w:r>
      <w:r w:rsidR="00076661" w:rsidRPr="003E1FFB">
        <w:rPr>
          <w:lang w:val="es-ES"/>
        </w:rPr>
        <w:t xml:space="preserve"> </w:t>
      </w:r>
      <w:r w:rsidRPr="003E1FFB">
        <w:rPr>
          <w:lang w:val="es-ES"/>
        </w:rPr>
        <w:t>hipervínculo</w:t>
      </w:r>
      <w:r w:rsidR="00076661" w:rsidRPr="003E1FFB">
        <w:rPr>
          <w:lang w:val="es-ES"/>
        </w:rPr>
        <w:t xml:space="preserve"> </w:t>
      </w:r>
      <w:r w:rsidRPr="003E1FFB">
        <w:rPr>
          <w:lang w:val="es-ES"/>
        </w:rPr>
        <w:t>por</w:t>
      </w:r>
      <w:r w:rsidR="00076661" w:rsidRPr="003E1FFB">
        <w:rPr>
          <w:lang w:val="es-ES"/>
        </w:rPr>
        <w:t xml:space="preserve"> </w:t>
      </w:r>
      <w:r w:rsidRPr="003E1FFB">
        <w:rPr>
          <w:lang w:val="es-ES"/>
        </w:rPr>
        <w:t>cada</w:t>
      </w:r>
      <w:r w:rsidR="00076661" w:rsidRPr="003E1FFB">
        <w:rPr>
          <w:lang w:val="es-ES"/>
        </w:rPr>
        <w:t xml:space="preserve"> </w:t>
      </w:r>
      <w:r w:rsidRPr="003E1FFB">
        <w:rPr>
          <w:lang w:val="es-ES"/>
        </w:rPr>
        <w:t>observación</w:t>
      </w:r>
      <w:r w:rsidR="00076661" w:rsidRPr="003E1FFB">
        <w:rPr>
          <w:lang w:val="es-ES"/>
        </w:rPr>
        <w:t xml:space="preserve"> </w:t>
      </w:r>
      <w:r w:rsidRPr="003E1FFB">
        <w:rPr>
          <w:lang w:val="es-ES"/>
        </w:rPr>
        <w:t>y</w:t>
      </w:r>
      <w:r w:rsidR="00076661" w:rsidRPr="003E1FFB">
        <w:rPr>
          <w:lang w:val="es-ES"/>
        </w:rPr>
        <w:t xml:space="preserve"> </w:t>
      </w:r>
      <w:r w:rsidRPr="003E1FFB">
        <w:rPr>
          <w:lang w:val="es-ES"/>
        </w:rPr>
        <w:t>resolución</w:t>
      </w:r>
      <w:r w:rsidR="00076661" w:rsidRPr="003E1FFB">
        <w:rPr>
          <w:lang w:val="es-ES"/>
        </w:rPr>
        <w:t xml:space="preserve"> </w:t>
      </w:r>
      <w:r w:rsidRPr="003E1FFB">
        <w:rPr>
          <w:lang w:val="es-ES"/>
        </w:rPr>
        <w:t>recibida</w:t>
      </w:r>
      <w:r w:rsidR="00E118EF" w:rsidRPr="003E1FFB">
        <w:rPr>
          <w:lang w:val="es-ES"/>
        </w:rPr>
        <w:t>;</w:t>
      </w:r>
      <w:r w:rsidR="00076661" w:rsidRPr="003E1FFB">
        <w:rPr>
          <w:lang w:val="es-ES"/>
        </w:rPr>
        <w:t xml:space="preserve"> </w:t>
      </w:r>
      <w:r w:rsidR="00E118EF" w:rsidRPr="003E1FFB">
        <w:rPr>
          <w:lang w:val="es-ES"/>
        </w:rPr>
        <w:t>así</w:t>
      </w:r>
      <w:r w:rsidR="00076661" w:rsidRPr="003E1FFB">
        <w:rPr>
          <w:lang w:val="es-ES"/>
        </w:rPr>
        <w:t xml:space="preserve"> </w:t>
      </w:r>
      <w:r w:rsidR="00E118EF" w:rsidRPr="003E1FFB">
        <w:rPr>
          <w:lang w:val="es-ES"/>
        </w:rPr>
        <w:t>como,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su</w:t>
      </w:r>
      <w:r w:rsidR="00076661" w:rsidRPr="003E1FFB">
        <w:rPr>
          <w:lang w:val="es-ES"/>
        </w:rPr>
        <w:t xml:space="preserve"> </w:t>
      </w:r>
      <w:r w:rsidRPr="003E1FFB">
        <w:rPr>
          <w:lang w:val="es-ES"/>
        </w:rPr>
        <w:t>respectivo</w:t>
      </w:r>
      <w:r w:rsidR="00076661" w:rsidRPr="003E1FFB">
        <w:rPr>
          <w:lang w:val="es-ES"/>
        </w:rPr>
        <w:t xml:space="preserve"> </w:t>
      </w:r>
      <w:r w:rsidRPr="003E1FFB">
        <w:rPr>
          <w:lang w:val="es-ES"/>
        </w:rPr>
        <w:t>cumplimiento.</w:t>
      </w:r>
      <w:r w:rsidR="00076661" w:rsidRPr="003E1FFB">
        <w:t xml:space="preserve"> </w:t>
      </w:r>
      <w:r w:rsidR="005B036D" w:rsidRPr="003E1FFB">
        <w:t>Asimismo,</w:t>
      </w:r>
      <w:r w:rsidR="00076661" w:rsidRPr="003E1FFB">
        <w:t xml:space="preserve"> </w:t>
      </w:r>
      <w:r w:rsidR="005B036D" w:rsidRPr="003E1FFB">
        <w:t>deberá</w:t>
      </w:r>
      <w:r w:rsidR="00076661" w:rsidRPr="003E1FFB">
        <w:t xml:space="preserve"> </w:t>
      </w:r>
      <w:r w:rsidR="005B036D" w:rsidRPr="003E1FFB">
        <w:t>indicarse</w:t>
      </w:r>
      <w:r w:rsidR="00076661" w:rsidRPr="003E1FFB">
        <w:t xml:space="preserve"> </w:t>
      </w:r>
      <w:r w:rsidR="005B036D" w:rsidRPr="003E1FFB">
        <w:t>la</w:t>
      </w:r>
      <w:r w:rsidR="00076661" w:rsidRPr="003E1FFB">
        <w:t xml:space="preserve"> </w:t>
      </w:r>
      <w:r w:rsidR="005B036D" w:rsidRPr="003E1FFB">
        <w:t>unidad</w:t>
      </w:r>
      <w:r w:rsidR="00076661" w:rsidRPr="003E1FFB">
        <w:t xml:space="preserve"> </w:t>
      </w:r>
      <w:r w:rsidR="005B036D" w:rsidRPr="003E1FFB">
        <w:t>administrativa</w:t>
      </w:r>
      <w:r w:rsidR="00076661" w:rsidRPr="003E1FFB">
        <w:t xml:space="preserve"> </w:t>
      </w:r>
      <w:r w:rsidR="005B036D" w:rsidRPr="003E1FFB">
        <w:t>o</w:t>
      </w:r>
      <w:r w:rsidR="00076661" w:rsidRPr="003E1FFB">
        <w:t xml:space="preserve"> </w:t>
      </w:r>
      <w:r w:rsidR="005B036D" w:rsidRPr="003E1FFB">
        <w:t>el</w:t>
      </w:r>
      <w:r w:rsidR="00076661" w:rsidRPr="003E1FFB">
        <w:t xml:space="preserve"> </w:t>
      </w:r>
      <w:r w:rsidR="005B036D" w:rsidRPr="003E1FFB">
        <w:t>funcionario</w:t>
      </w:r>
      <w:r w:rsidR="00076661" w:rsidRPr="003E1FFB">
        <w:t xml:space="preserve"> </w:t>
      </w:r>
      <w:r w:rsidR="005B036D" w:rsidRPr="003E1FFB">
        <w:t>público</w:t>
      </w:r>
      <w:r w:rsidR="00076661" w:rsidRPr="003E1FFB">
        <w:t xml:space="preserve"> </w:t>
      </w:r>
      <w:r w:rsidR="005B036D" w:rsidRPr="003E1FFB">
        <w:t>responsable</w:t>
      </w:r>
      <w:r w:rsidR="00076661" w:rsidRPr="003E1FFB">
        <w:t xml:space="preserve"> </w:t>
      </w:r>
      <w:r w:rsidR="005B036D" w:rsidRPr="003E1FFB">
        <w:t>de</w:t>
      </w:r>
      <w:r w:rsidR="00076661" w:rsidRPr="003E1FFB">
        <w:t xml:space="preserve"> </w:t>
      </w:r>
      <w:r w:rsidR="005B036D" w:rsidRPr="003E1FFB">
        <w:t>verificar</w:t>
      </w:r>
      <w:r w:rsidR="00076661" w:rsidRPr="003E1FFB">
        <w:t xml:space="preserve"> </w:t>
      </w:r>
      <w:r w:rsidR="005B036D" w:rsidRPr="003E1FFB">
        <w:t>el</w:t>
      </w:r>
      <w:r w:rsidR="00076661" w:rsidRPr="003E1FFB">
        <w:t xml:space="preserve"> </w:t>
      </w:r>
      <w:r w:rsidR="005B036D" w:rsidRPr="003E1FFB">
        <w:t>cumplimiento</w:t>
      </w:r>
      <w:r w:rsidR="00076661" w:rsidRPr="003E1FFB">
        <w:t xml:space="preserve"> </w:t>
      </w:r>
      <w:r w:rsidR="005B036D" w:rsidRPr="003E1FFB">
        <w:t>de</w:t>
      </w:r>
      <w:r w:rsidR="00076661" w:rsidRPr="003E1FFB">
        <w:t xml:space="preserve"> </w:t>
      </w:r>
      <w:r w:rsidR="005B036D" w:rsidRPr="003E1FFB">
        <w:t>cada</w:t>
      </w:r>
      <w:r w:rsidR="00076661" w:rsidRPr="003E1FFB">
        <w:t xml:space="preserve"> </w:t>
      </w:r>
      <w:r w:rsidR="005B036D" w:rsidRPr="003E1FFB">
        <w:t>observación</w:t>
      </w:r>
      <w:r w:rsidR="00076661" w:rsidRPr="003E1FFB">
        <w:t xml:space="preserve"> </w:t>
      </w:r>
      <w:r w:rsidR="005B036D" w:rsidRPr="003E1FFB">
        <w:t>o</w:t>
      </w:r>
      <w:r w:rsidR="00076661" w:rsidRPr="003E1FFB">
        <w:t xml:space="preserve"> </w:t>
      </w:r>
      <w:r w:rsidR="005B036D" w:rsidRPr="003E1FFB">
        <w:t>resolución.</w:t>
      </w:r>
    </w:p>
    <w:p w:rsidR="00037ADD" w:rsidRPr="003E1FFB" w:rsidRDefault="00037ADD" w:rsidP="00391E67">
      <w:pPr>
        <w:spacing w:after="0" w:line="240" w:lineRule="auto"/>
        <w:jc w:val="both"/>
      </w:pPr>
    </w:p>
    <w:p w:rsidR="00037ADD" w:rsidRPr="003E1FFB" w:rsidRDefault="00037ADD" w:rsidP="00391E67">
      <w:pPr>
        <w:spacing w:after="0" w:line="240" w:lineRule="auto"/>
        <w:jc w:val="both"/>
        <w:rPr>
          <w:lang w:val="es-ES"/>
        </w:rPr>
      </w:pP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organizará</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un</w:t>
      </w:r>
      <w:r w:rsidR="00076661" w:rsidRPr="003E1FFB">
        <w:rPr>
          <w:lang w:val="es-ES"/>
        </w:rPr>
        <w:t xml:space="preserve"> </w:t>
      </w:r>
      <w:r w:rsidRPr="003E1FFB">
        <w:rPr>
          <w:lang w:val="es-ES"/>
        </w:rPr>
        <w:t>formato</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permita</w:t>
      </w:r>
      <w:r w:rsidR="00076661" w:rsidRPr="003E1FFB">
        <w:rPr>
          <w:lang w:val="es-ES"/>
        </w:rPr>
        <w:t xml:space="preserve"> </w:t>
      </w:r>
      <w:r w:rsidRPr="003E1FFB">
        <w:rPr>
          <w:lang w:val="es-ES"/>
        </w:rPr>
        <w:t>identificar,</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origen</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observaciones</w:t>
      </w:r>
      <w:r w:rsidR="00076661" w:rsidRPr="003E1FFB">
        <w:rPr>
          <w:lang w:val="es-ES"/>
        </w:rPr>
        <w:t xml:space="preserve"> </w:t>
      </w:r>
      <w:r w:rsidRPr="003E1FFB">
        <w:rPr>
          <w:lang w:val="es-ES"/>
        </w:rPr>
        <w:t>y</w:t>
      </w:r>
      <w:r w:rsidR="00076661" w:rsidRPr="003E1FFB">
        <w:rPr>
          <w:lang w:val="es-ES"/>
        </w:rPr>
        <w:t xml:space="preserve"> </w:t>
      </w:r>
      <w:r w:rsidRPr="003E1FFB">
        <w:rPr>
          <w:lang w:val="es-ES"/>
        </w:rPr>
        <w:t>resoluciones</w:t>
      </w:r>
      <w:r w:rsidR="00076661" w:rsidRPr="003E1FFB">
        <w:rPr>
          <w:lang w:val="es-ES"/>
        </w:rPr>
        <w:t xml:space="preserve"> </w:t>
      </w:r>
      <w:r w:rsidRPr="003E1FFB">
        <w:rPr>
          <w:lang w:val="es-ES"/>
        </w:rPr>
        <w:t>emitidas</w:t>
      </w:r>
      <w:r w:rsidR="00076661" w:rsidRPr="003E1FFB">
        <w:rPr>
          <w:lang w:val="es-ES"/>
        </w:rPr>
        <w:t xml:space="preserve"> </w:t>
      </w:r>
      <w:r w:rsidR="001B7BDD" w:rsidRPr="003E1FFB">
        <w:rPr>
          <w:lang w:val="es-ES"/>
        </w:rPr>
        <w:t>que</w:t>
      </w:r>
      <w:r w:rsidR="00076661" w:rsidRPr="003E1FFB">
        <w:rPr>
          <w:lang w:val="es-ES"/>
        </w:rPr>
        <w:t xml:space="preserve"> </w:t>
      </w:r>
      <w:r w:rsidRPr="003E1FFB">
        <w:rPr>
          <w:lang w:val="es-ES"/>
        </w:rPr>
        <w:t>deberá</w:t>
      </w:r>
      <w:r w:rsidR="00076661" w:rsidRPr="003E1FFB">
        <w:rPr>
          <w:lang w:val="es-ES"/>
        </w:rPr>
        <w:t xml:space="preserve"> </w:t>
      </w:r>
      <w:r w:rsidRPr="003E1FFB">
        <w:rPr>
          <w:lang w:val="es-ES"/>
        </w:rPr>
        <w:t>guardar</w:t>
      </w:r>
      <w:r w:rsidR="00076661" w:rsidRPr="003E1FFB">
        <w:rPr>
          <w:lang w:val="es-ES"/>
        </w:rPr>
        <w:t xml:space="preserve"> </w:t>
      </w:r>
      <w:r w:rsidRPr="003E1FFB">
        <w:rPr>
          <w:lang w:val="es-ES"/>
        </w:rPr>
        <w:t>correspondencia</w:t>
      </w:r>
      <w:r w:rsidR="00076661" w:rsidRPr="003E1FFB">
        <w:rPr>
          <w:lang w:val="es-ES"/>
        </w:rPr>
        <w:t xml:space="preserve"> </w:t>
      </w:r>
      <w:r w:rsidRPr="003E1FFB">
        <w:rPr>
          <w:lang w:val="es-ES"/>
        </w:rPr>
        <w:t>con</w:t>
      </w:r>
      <w:r w:rsidR="00076661" w:rsidRPr="003E1FFB">
        <w:rPr>
          <w:lang w:val="es-ES"/>
        </w:rPr>
        <w:t xml:space="preserve"> </w:t>
      </w:r>
      <w:r w:rsidRPr="003E1FFB">
        <w:rPr>
          <w:lang w:val="es-ES"/>
        </w:rPr>
        <w:t>lo</w:t>
      </w:r>
      <w:r w:rsidR="00076661" w:rsidRPr="003E1FFB">
        <w:rPr>
          <w:lang w:val="es-ES"/>
        </w:rPr>
        <w:t xml:space="preserve"> </w:t>
      </w:r>
      <w:r w:rsidRPr="003E1FFB">
        <w:rPr>
          <w:lang w:val="es-ES"/>
        </w:rPr>
        <w:t>publicado</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fracción</w:t>
      </w:r>
      <w:r w:rsidR="00076661" w:rsidRPr="003E1FFB">
        <w:rPr>
          <w:lang w:val="es-ES"/>
        </w:rPr>
        <w:t xml:space="preserve"> </w:t>
      </w:r>
      <w:r w:rsidRPr="003E1FFB">
        <w:rPr>
          <w:lang w:val="es-ES"/>
        </w:rPr>
        <w:t>III</w:t>
      </w:r>
      <w:r w:rsidR="00076661" w:rsidRPr="003E1FFB">
        <w:rPr>
          <w:lang w:val="es-ES"/>
        </w:rPr>
        <w:t xml:space="preserve"> </w:t>
      </w:r>
      <w:r w:rsidRPr="003E1FFB">
        <w:rPr>
          <w:lang w:val="es-ES"/>
        </w:rPr>
        <w:t>inciso</w:t>
      </w:r>
      <w:r w:rsidR="00076661" w:rsidRPr="003E1FFB">
        <w:rPr>
          <w:lang w:val="es-ES"/>
        </w:rPr>
        <w:t xml:space="preserve"> </w:t>
      </w:r>
      <w:r w:rsidRPr="003E1FFB">
        <w:rPr>
          <w:lang w:val="es-ES"/>
        </w:rPr>
        <w:t>g)</w:t>
      </w:r>
      <w:r w:rsidR="00076661" w:rsidRPr="003E1FFB">
        <w:rPr>
          <w:lang w:val="es-ES"/>
        </w:rPr>
        <w:t xml:space="preserve"> </w:t>
      </w:r>
      <w:r w:rsidRPr="003E1FFB">
        <w:rPr>
          <w:lang w:val="es-ES"/>
        </w:rPr>
        <w:t>(denuncias</w:t>
      </w:r>
      <w:r w:rsidR="00076661" w:rsidRPr="003E1FFB">
        <w:rPr>
          <w:lang w:val="es-ES"/>
        </w:rPr>
        <w:t xml:space="preserve"> </w:t>
      </w:r>
      <w:r w:rsidRPr="003E1FFB">
        <w:rPr>
          <w:lang w:val="es-ES"/>
        </w:rPr>
        <w:t>y</w:t>
      </w:r>
      <w:r w:rsidR="00076661" w:rsidRPr="003E1FFB">
        <w:rPr>
          <w:lang w:val="es-ES"/>
        </w:rPr>
        <w:t xml:space="preserve"> </w:t>
      </w:r>
      <w:r w:rsidRPr="003E1FFB">
        <w:rPr>
          <w:lang w:val="es-ES"/>
        </w:rPr>
        <w:t>recursos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revisión)</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artículo</w:t>
      </w:r>
      <w:r w:rsidR="00076661" w:rsidRPr="003E1FFB">
        <w:rPr>
          <w:lang w:val="es-ES"/>
        </w:rPr>
        <w:t xml:space="preserve"> </w:t>
      </w:r>
      <w:r w:rsidRPr="003E1FFB">
        <w:rPr>
          <w:lang w:val="es-ES"/>
        </w:rPr>
        <w:t>74</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Ley</w:t>
      </w:r>
      <w:r w:rsidR="00076661" w:rsidRPr="003E1FFB">
        <w:rPr>
          <w:lang w:val="es-ES"/>
        </w:rPr>
        <w:t xml:space="preserve"> </w:t>
      </w:r>
      <w:r w:rsidRPr="003E1FFB">
        <w:rPr>
          <w:lang w:val="es-ES"/>
        </w:rPr>
        <w:t>General.</w:t>
      </w:r>
      <w:r w:rsidR="00076661" w:rsidRPr="003E1FFB">
        <w:rPr>
          <w:lang w:val="es-ES"/>
        </w:rPr>
        <w:t xml:space="preserve"> </w:t>
      </w:r>
    </w:p>
    <w:p w:rsidR="00037ADD" w:rsidRPr="00456904" w:rsidRDefault="00037ADD" w:rsidP="00391E67">
      <w:pPr>
        <w:pStyle w:val="Prrafodelista"/>
        <w:spacing w:after="0" w:line="240" w:lineRule="auto"/>
        <w:ind w:left="0" w:right="48"/>
        <w:jc w:val="both"/>
        <w:rPr>
          <w:b/>
          <w:lang w:val="es-ES"/>
        </w:rPr>
      </w:pPr>
      <w:r w:rsidRPr="00456904">
        <w:rPr>
          <w:b/>
          <w:lang w:val="es-ES"/>
        </w:rPr>
        <w:t>________________________________________________________________________________</w:t>
      </w:r>
    </w:p>
    <w:p w:rsidR="00037ADD" w:rsidRPr="006E2D03" w:rsidRDefault="00037ADD" w:rsidP="00391E67">
      <w:pPr>
        <w:pStyle w:val="Prrafodelista"/>
        <w:spacing w:before="120" w:after="0" w:line="240" w:lineRule="auto"/>
        <w:ind w:left="0" w:right="45"/>
        <w:contextualSpacing w:val="0"/>
        <w:jc w:val="both"/>
        <w:rPr>
          <w:lang w:val="es-ES"/>
        </w:rPr>
      </w:pPr>
      <w:r w:rsidRPr="00B953F2">
        <w:rPr>
          <w:b/>
          <w:lang w:val="es-ES"/>
        </w:rPr>
        <w:t>Periodo</w:t>
      </w:r>
      <w:r w:rsidR="00076661" w:rsidRPr="00B953F2">
        <w:rPr>
          <w:b/>
          <w:lang w:val="es-ES"/>
        </w:rPr>
        <w:t xml:space="preserve"> </w:t>
      </w:r>
      <w:r w:rsidRPr="00980EB9">
        <w:rPr>
          <w:b/>
          <w:lang w:val="es-ES"/>
        </w:rPr>
        <w:t>de</w:t>
      </w:r>
      <w:r w:rsidR="00076661" w:rsidRPr="00C6564F">
        <w:rPr>
          <w:b/>
          <w:lang w:val="es-ES"/>
        </w:rPr>
        <w:t xml:space="preserve"> </w:t>
      </w:r>
      <w:r w:rsidRPr="006E2D03">
        <w:rPr>
          <w:b/>
          <w:lang w:val="es-ES"/>
        </w:rPr>
        <w:t>actualización</w:t>
      </w:r>
      <w:r w:rsidRPr="00456904">
        <w:rPr>
          <w:lang w:val="es-ES"/>
        </w:rPr>
        <w:t>:</w:t>
      </w:r>
      <w:r w:rsidR="00076661" w:rsidRPr="00456904">
        <w:rPr>
          <w:lang w:val="es-ES"/>
        </w:rPr>
        <w:t xml:space="preserve"> </w:t>
      </w:r>
      <w:r w:rsidR="00A86F19">
        <w:rPr>
          <w:lang w:val="es-ES"/>
        </w:rPr>
        <w:t>T</w:t>
      </w:r>
      <w:r w:rsidRPr="00980EB9">
        <w:rPr>
          <w:lang w:val="es-ES"/>
        </w:rPr>
        <w:t>rimestral</w:t>
      </w:r>
    </w:p>
    <w:p w:rsidR="00037ADD" w:rsidRPr="003E1FFB" w:rsidRDefault="00527A76" w:rsidP="00391E67">
      <w:pPr>
        <w:spacing w:after="0" w:line="240" w:lineRule="auto"/>
        <w:contextualSpacing/>
        <w:jc w:val="both"/>
        <w:rPr>
          <w:lang w:val="es-ES"/>
        </w:rPr>
      </w:pPr>
      <w:r>
        <w:rPr>
          <w:b/>
          <w:lang w:val="es-ES"/>
        </w:rPr>
        <w:t>Conservar en el sitio de Internet:</w:t>
      </w:r>
      <w:r w:rsidR="00076661" w:rsidRPr="00C6564F">
        <w:rPr>
          <w:lang w:val="es-ES"/>
        </w:rPr>
        <w:t xml:space="preserve"> </w:t>
      </w:r>
      <w:r w:rsidR="00A86F19">
        <w:rPr>
          <w:lang w:val="es-ES"/>
        </w:rPr>
        <w:t>I</w:t>
      </w:r>
      <w:r w:rsidR="00037ADD" w:rsidRPr="006E2D03">
        <w:rPr>
          <w:lang w:val="es-ES"/>
        </w:rPr>
        <w:t>nformación</w:t>
      </w:r>
      <w:r w:rsidR="00076661" w:rsidRPr="006E2D03">
        <w:rPr>
          <w:lang w:val="es-ES"/>
        </w:rPr>
        <w:t xml:space="preserve"> </w:t>
      </w:r>
      <w:r w:rsidR="00037ADD" w:rsidRPr="006E2D03">
        <w:rPr>
          <w:lang w:val="es-ES"/>
        </w:rPr>
        <w:t>correspondiente</w:t>
      </w:r>
      <w:r w:rsidR="00076661" w:rsidRPr="003E1FFB">
        <w:rPr>
          <w:lang w:val="es-ES"/>
        </w:rPr>
        <w:t xml:space="preserve"> </w:t>
      </w:r>
      <w:r w:rsidR="00037ADD" w:rsidRPr="003E1FFB">
        <w:rPr>
          <w:lang w:val="es-ES"/>
        </w:rPr>
        <w:t>al</w:t>
      </w:r>
      <w:r w:rsidR="00076661" w:rsidRPr="003E1FFB">
        <w:rPr>
          <w:lang w:val="es-ES"/>
        </w:rPr>
        <w:t xml:space="preserve"> </w:t>
      </w:r>
      <w:r w:rsidR="00037ADD" w:rsidRPr="003E1FFB">
        <w:rPr>
          <w:lang w:val="es-ES"/>
        </w:rPr>
        <w:t>ejercicio</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curso</w:t>
      </w:r>
      <w:r w:rsidR="00076661" w:rsidRPr="003E1FFB">
        <w:rPr>
          <w:lang w:val="es-ES"/>
        </w:rPr>
        <w:t xml:space="preserve"> </w:t>
      </w:r>
      <w:r w:rsidR="00037ADD" w:rsidRPr="003E1FFB">
        <w:rPr>
          <w:lang w:val="es-ES"/>
        </w:rPr>
        <w:t>y</w:t>
      </w:r>
      <w:r w:rsidR="00076661" w:rsidRPr="003E1FFB">
        <w:rPr>
          <w:lang w:val="es-ES"/>
        </w:rPr>
        <w:t xml:space="preserve"> </w:t>
      </w:r>
      <w:r w:rsidR="00037ADD" w:rsidRPr="003E1FFB">
        <w:rPr>
          <w:lang w:val="es-ES"/>
        </w:rPr>
        <w:t>cuando</w:t>
      </w:r>
      <w:r w:rsidR="00076661" w:rsidRPr="003E1FFB">
        <w:rPr>
          <w:lang w:val="es-ES"/>
        </w:rPr>
        <w:t xml:space="preserve"> </w:t>
      </w:r>
      <w:r w:rsidR="00037ADD" w:rsidRPr="003E1FFB">
        <w:rPr>
          <w:lang w:val="es-ES"/>
        </w:rPr>
        <w:t>menos</w:t>
      </w:r>
      <w:r w:rsidR="001B7BDD" w:rsidRPr="003E1FFB">
        <w:rPr>
          <w:lang w:val="es-ES"/>
        </w:rPr>
        <w:t>,</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un</w:t>
      </w:r>
      <w:r w:rsidR="00076661" w:rsidRPr="003E1FFB">
        <w:rPr>
          <w:lang w:val="es-ES"/>
        </w:rPr>
        <w:t xml:space="preserve"> </w:t>
      </w:r>
      <w:r w:rsidR="00037ADD" w:rsidRPr="003E1FFB">
        <w:rPr>
          <w:lang w:val="es-ES"/>
        </w:rPr>
        <w:t>ejercicio</w:t>
      </w:r>
      <w:r w:rsidR="00076661" w:rsidRPr="003E1FFB">
        <w:rPr>
          <w:lang w:val="es-ES"/>
        </w:rPr>
        <w:t xml:space="preserve"> </w:t>
      </w:r>
      <w:r w:rsidR="00037ADD" w:rsidRPr="003E1FFB">
        <w:rPr>
          <w:lang w:val="es-ES"/>
        </w:rPr>
        <w:t>anterior</w:t>
      </w:r>
    </w:p>
    <w:p w:rsidR="00037ADD" w:rsidRPr="00C6564F" w:rsidRDefault="00037ADD" w:rsidP="00391E67">
      <w:pPr>
        <w:pStyle w:val="Prrafodelista"/>
        <w:spacing w:after="0" w:line="240" w:lineRule="auto"/>
        <w:ind w:left="0"/>
        <w:jc w:val="both"/>
        <w:rPr>
          <w:lang w:val="es-ES"/>
        </w:rPr>
      </w:pPr>
      <w:r w:rsidRPr="003E1FFB">
        <w:rPr>
          <w:b/>
          <w:lang w:val="es-ES"/>
        </w:rPr>
        <w:t>Aplica</w:t>
      </w:r>
      <w:r w:rsidR="00076661" w:rsidRPr="003E1FFB">
        <w:rPr>
          <w:b/>
          <w:lang w:val="es-ES"/>
        </w:rPr>
        <w:t xml:space="preserve"> </w:t>
      </w:r>
      <w:r w:rsidRPr="003E1FFB">
        <w:rPr>
          <w:b/>
          <w:lang w:val="es-ES"/>
        </w:rPr>
        <w:t>a</w:t>
      </w:r>
      <w:r w:rsidRPr="00456904">
        <w:rPr>
          <w:lang w:val="es-ES"/>
        </w:rPr>
        <w:t>:</w:t>
      </w:r>
      <w:r w:rsidR="00076661" w:rsidRPr="00980EB9">
        <w:rPr>
          <w:lang w:val="es-ES"/>
        </w:rPr>
        <w:t xml:space="preserve"> </w:t>
      </w:r>
      <w:r w:rsidRPr="00456904">
        <w:rPr>
          <w:rFonts w:eastAsia="Times New Roman" w:cs="Arial"/>
          <w:lang w:val="es-ES"/>
        </w:rPr>
        <w:t>Organismos</w:t>
      </w:r>
      <w:r w:rsidR="00076661" w:rsidRPr="00456904">
        <w:rPr>
          <w:rFonts w:eastAsia="Times New Roman" w:cs="Arial"/>
          <w:lang w:val="es-ES"/>
        </w:rPr>
        <w:t xml:space="preserve"> </w:t>
      </w:r>
      <w:r w:rsidRPr="00456904">
        <w:rPr>
          <w:rFonts w:eastAsia="Times New Roman" w:cs="Arial"/>
          <w:lang w:val="es-ES"/>
        </w:rPr>
        <w:t>garantes</w:t>
      </w:r>
      <w:r w:rsidR="00076661" w:rsidRPr="00456904">
        <w:rPr>
          <w:rFonts w:eastAsia="Times New Roman" w:cs="Arial"/>
          <w:lang w:val="es-ES"/>
        </w:rPr>
        <w:t xml:space="preserve"> </w:t>
      </w:r>
      <w:r w:rsidRPr="00456904">
        <w:rPr>
          <w:rFonts w:eastAsia="Times New Roman" w:cs="Arial"/>
          <w:lang w:val="es-ES"/>
        </w:rPr>
        <w:t>del</w:t>
      </w:r>
      <w:r w:rsidR="00076661" w:rsidRPr="00456904">
        <w:rPr>
          <w:rFonts w:eastAsia="Times New Roman" w:cs="Arial"/>
          <w:lang w:val="es-ES"/>
        </w:rPr>
        <w:t xml:space="preserve"> </w:t>
      </w:r>
      <w:r w:rsidRPr="00456904">
        <w:rPr>
          <w:rFonts w:eastAsia="Times New Roman" w:cs="Arial"/>
          <w:lang w:val="es-ES"/>
        </w:rPr>
        <w:t>derecho</w:t>
      </w:r>
      <w:r w:rsidR="00076661" w:rsidRPr="00456904">
        <w:rPr>
          <w:rFonts w:eastAsia="Times New Roman" w:cs="Arial"/>
          <w:lang w:val="es-ES"/>
        </w:rPr>
        <w:t xml:space="preserve"> </w:t>
      </w:r>
      <w:r w:rsidRPr="00456904">
        <w:rPr>
          <w:rFonts w:eastAsia="Times New Roman" w:cs="Arial"/>
          <w:lang w:val="es-ES"/>
        </w:rPr>
        <w:t>de</w:t>
      </w:r>
      <w:r w:rsidR="00076661" w:rsidRPr="00456904">
        <w:rPr>
          <w:rFonts w:eastAsia="Times New Roman" w:cs="Arial"/>
          <w:lang w:val="es-ES"/>
        </w:rPr>
        <w:t xml:space="preserve"> </w:t>
      </w:r>
      <w:r w:rsidRPr="00456904">
        <w:rPr>
          <w:rFonts w:eastAsia="Times New Roman" w:cs="Arial"/>
          <w:lang w:val="es-ES"/>
        </w:rPr>
        <w:t>acceso</w:t>
      </w:r>
      <w:r w:rsidR="00076661" w:rsidRPr="00456904">
        <w:rPr>
          <w:rFonts w:eastAsia="Times New Roman" w:cs="Arial"/>
          <w:lang w:val="es-ES"/>
        </w:rPr>
        <w:t xml:space="preserve"> </w:t>
      </w:r>
      <w:r w:rsidRPr="00456904">
        <w:rPr>
          <w:rFonts w:eastAsia="Times New Roman" w:cs="Arial"/>
          <w:lang w:val="es-ES"/>
        </w:rPr>
        <w:t>a</w:t>
      </w:r>
      <w:r w:rsidR="00076661" w:rsidRPr="00456904">
        <w:rPr>
          <w:rFonts w:eastAsia="Times New Roman" w:cs="Arial"/>
          <w:lang w:val="es-ES"/>
        </w:rPr>
        <w:t xml:space="preserve"> </w:t>
      </w:r>
      <w:r w:rsidRPr="00456904">
        <w:rPr>
          <w:rFonts w:eastAsia="Times New Roman" w:cs="Arial"/>
          <w:lang w:val="es-ES"/>
        </w:rPr>
        <w:t>la</w:t>
      </w:r>
      <w:r w:rsidR="00076661" w:rsidRPr="00456904">
        <w:rPr>
          <w:rFonts w:eastAsia="Times New Roman" w:cs="Arial"/>
          <w:lang w:val="es-ES"/>
        </w:rPr>
        <w:t xml:space="preserve"> </w:t>
      </w:r>
      <w:r w:rsidRPr="00456904">
        <w:rPr>
          <w:rFonts w:eastAsia="Times New Roman" w:cs="Arial"/>
          <w:lang w:val="es-ES"/>
        </w:rPr>
        <w:t>información</w:t>
      </w:r>
      <w:r w:rsidR="00076661" w:rsidRPr="00456904">
        <w:rPr>
          <w:rFonts w:eastAsia="Times New Roman" w:cs="Arial"/>
          <w:lang w:val="es-ES"/>
        </w:rPr>
        <w:t xml:space="preserve"> </w:t>
      </w:r>
      <w:r w:rsidRPr="00456904">
        <w:rPr>
          <w:rFonts w:eastAsia="Times New Roman" w:cs="Arial"/>
          <w:lang w:val="es-ES"/>
        </w:rPr>
        <w:t>y</w:t>
      </w:r>
      <w:r w:rsidR="00076661" w:rsidRPr="00456904">
        <w:rPr>
          <w:rFonts w:eastAsia="Times New Roman" w:cs="Arial"/>
          <w:lang w:val="es-ES"/>
        </w:rPr>
        <w:t xml:space="preserve"> </w:t>
      </w:r>
      <w:r w:rsidRPr="00456904">
        <w:rPr>
          <w:rFonts w:eastAsia="Times New Roman" w:cs="Arial"/>
          <w:lang w:val="es-ES"/>
        </w:rPr>
        <w:t>la</w:t>
      </w:r>
      <w:r w:rsidR="00076661" w:rsidRPr="00456904">
        <w:rPr>
          <w:rFonts w:eastAsia="Times New Roman" w:cs="Arial"/>
          <w:lang w:val="es-ES"/>
        </w:rPr>
        <w:t xml:space="preserve"> </w:t>
      </w:r>
      <w:r w:rsidRPr="00456904">
        <w:rPr>
          <w:rFonts w:eastAsia="Times New Roman" w:cs="Arial"/>
          <w:lang w:val="es-ES"/>
        </w:rPr>
        <w:t>protección</w:t>
      </w:r>
      <w:r w:rsidR="00076661" w:rsidRPr="00456904">
        <w:rPr>
          <w:rFonts w:eastAsia="Times New Roman" w:cs="Arial"/>
          <w:lang w:val="es-ES"/>
        </w:rPr>
        <w:t xml:space="preserve"> </w:t>
      </w:r>
      <w:r w:rsidRPr="00456904">
        <w:rPr>
          <w:rFonts w:eastAsia="Times New Roman" w:cs="Arial"/>
          <w:lang w:val="es-ES"/>
        </w:rPr>
        <w:t>de</w:t>
      </w:r>
      <w:r w:rsidR="00076661" w:rsidRPr="00456904">
        <w:rPr>
          <w:rFonts w:eastAsia="Times New Roman" w:cs="Arial"/>
          <w:lang w:val="es-ES"/>
        </w:rPr>
        <w:t xml:space="preserve"> </w:t>
      </w:r>
      <w:r w:rsidRPr="00456904">
        <w:rPr>
          <w:rFonts w:eastAsia="Times New Roman" w:cs="Arial"/>
          <w:lang w:val="es-ES"/>
        </w:rPr>
        <w:t>datos</w:t>
      </w:r>
      <w:r w:rsidR="00076661" w:rsidRPr="00456904">
        <w:rPr>
          <w:rFonts w:eastAsia="Times New Roman" w:cs="Arial"/>
          <w:lang w:val="es-ES"/>
        </w:rPr>
        <w:t xml:space="preserve"> </w:t>
      </w:r>
      <w:r w:rsidRPr="00456904">
        <w:rPr>
          <w:rFonts w:eastAsia="Times New Roman" w:cs="Arial"/>
          <w:lang w:val="es-ES"/>
        </w:rPr>
        <w:t>personales</w:t>
      </w:r>
      <w:r w:rsidR="00076661" w:rsidRPr="00456904">
        <w:rPr>
          <w:rFonts w:eastAsia="Times New Roman" w:cs="Arial"/>
          <w:lang w:val="es-ES"/>
        </w:rPr>
        <w:t xml:space="preserve"> </w:t>
      </w:r>
      <w:r w:rsidRPr="00B953F2">
        <w:rPr>
          <w:lang w:val="es-ES"/>
        </w:rPr>
        <w:t>(</w:t>
      </w:r>
      <w:r w:rsidR="00B953F2">
        <w:rPr>
          <w:lang w:val="es-ES"/>
        </w:rPr>
        <w:t>Instituto</w:t>
      </w:r>
      <w:r w:rsidR="00B953F2" w:rsidRPr="00B953F2">
        <w:rPr>
          <w:lang w:val="es-ES"/>
        </w:rPr>
        <w:t xml:space="preserve"> </w:t>
      </w:r>
      <w:r w:rsidRPr="00980EB9">
        <w:rPr>
          <w:lang w:val="es-ES"/>
        </w:rPr>
        <w:t>y</w:t>
      </w:r>
      <w:r w:rsidR="00076661" w:rsidRPr="00C6564F">
        <w:rPr>
          <w:lang w:val="es-ES"/>
        </w:rPr>
        <w:t xml:space="preserve"> </w:t>
      </w:r>
      <w:r w:rsidR="00B953F2">
        <w:rPr>
          <w:lang w:val="es-ES"/>
        </w:rPr>
        <w:t xml:space="preserve">los </w:t>
      </w:r>
      <w:r w:rsidRPr="00980EB9">
        <w:rPr>
          <w:lang w:val="es-ES"/>
        </w:rPr>
        <w:t>de</w:t>
      </w:r>
      <w:r w:rsidR="00076661" w:rsidRPr="00C6564F">
        <w:rPr>
          <w:lang w:val="es-ES"/>
        </w:rPr>
        <w:t xml:space="preserve"> </w:t>
      </w:r>
      <w:r w:rsidRPr="006E2D03">
        <w:rPr>
          <w:lang w:val="es-ES"/>
        </w:rPr>
        <w:t>las</w:t>
      </w:r>
      <w:r w:rsidR="00076661" w:rsidRPr="006E2D03">
        <w:rPr>
          <w:lang w:val="es-ES"/>
        </w:rPr>
        <w:t xml:space="preserve"> </w:t>
      </w:r>
      <w:r w:rsidR="00B953F2">
        <w:rPr>
          <w:lang w:val="es-ES"/>
        </w:rPr>
        <w:t>e</w:t>
      </w:r>
      <w:r w:rsidR="00B953F2" w:rsidRPr="00980EB9">
        <w:rPr>
          <w:lang w:val="es-ES"/>
        </w:rPr>
        <w:t>ntidades</w:t>
      </w:r>
      <w:r w:rsidR="00B953F2" w:rsidRPr="00C6564F">
        <w:rPr>
          <w:lang w:val="es-ES"/>
        </w:rPr>
        <w:t xml:space="preserve"> </w:t>
      </w:r>
      <w:r w:rsidR="00B953F2">
        <w:rPr>
          <w:lang w:val="es-ES"/>
        </w:rPr>
        <w:t>f</w:t>
      </w:r>
      <w:r w:rsidR="00B953F2" w:rsidRPr="00980EB9">
        <w:rPr>
          <w:lang w:val="es-ES"/>
        </w:rPr>
        <w:t>ederativas</w:t>
      </w:r>
      <w:r w:rsidRPr="00C6564F">
        <w:rPr>
          <w:lang w:val="es-ES"/>
        </w:rPr>
        <w:t>)</w:t>
      </w:r>
    </w:p>
    <w:p w:rsidR="00037ADD" w:rsidRPr="00456904" w:rsidRDefault="00037ADD" w:rsidP="00391E67">
      <w:pPr>
        <w:pStyle w:val="Prrafodelista"/>
        <w:spacing w:after="0" w:line="240" w:lineRule="auto"/>
        <w:ind w:left="0" w:right="48"/>
        <w:jc w:val="both"/>
        <w:rPr>
          <w:b/>
          <w:lang w:val="es-ES"/>
        </w:rPr>
      </w:pPr>
      <w:r w:rsidRPr="00456904">
        <w:rPr>
          <w:b/>
          <w:lang w:val="es-ES"/>
        </w:rPr>
        <w:t>_______________________________________________________________________________</w:t>
      </w:r>
    </w:p>
    <w:p w:rsidR="00037ADD" w:rsidRPr="003E1FFB" w:rsidRDefault="00037ADD" w:rsidP="00391E67">
      <w:pPr>
        <w:pStyle w:val="Prrafodelista"/>
        <w:spacing w:after="0" w:line="240" w:lineRule="auto"/>
        <w:ind w:left="0" w:right="850"/>
        <w:jc w:val="both"/>
        <w:rPr>
          <w:b/>
          <w:lang w:val="es-ES"/>
        </w:rPr>
      </w:pPr>
      <w:r w:rsidRPr="00980EB9">
        <w:rPr>
          <w:rFonts w:cs="Arial"/>
          <w:b/>
          <w:bCs/>
          <w:lang w:val="es-ES"/>
        </w:rPr>
        <w:t>Criterios</w:t>
      </w:r>
      <w:r w:rsidR="00076661" w:rsidRPr="00C6564F">
        <w:rPr>
          <w:rFonts w:cs="Arial"/>
          <w:b/>
          <w:bCs/>
          <w:lang w:val="es-ES"/>
        </w:rPr>
        <w:t xml:space="preserve"> </w:t>
      </w:r>
      <w:r w:rsidRPr="006E2D03">
        <w:rPr>
          <w:rFonts w:cs="Arial"/>
          <w:b/>
          <w:bCs/>
          <w:lang w:val="es-ES"/>
        </w:rPr>
        <w:t>sustantivos</w:t>
      </w:r>
      <w:r w:rsidR="00076661" w:rsidRPr="006E2D03">
        <w:rPr>
          <w:rFonts w:cs="Arial"/>
          <w:b/>
          <w:bCs/>
          <w:lang w:val="es-ES"/>
        </w:rPr>
        <w:t xml:space="preserve"> </w:t>
      </w:r>
      <w:r w:rsidRPr="006E2D03">
        <w:rPr>
          <w:b/>
          <w:lang w:val="es-ES"/>
        </w:rPr>
        <w:t>de</w:t>
      </w:r>
      <w:r w:rsidR="00076661" w:rsidRPr="003E1FFB">
        <w:rPr>
          <w:b/>
          <w:lang w:val="es-ES"/>
        </w:rPr>
        <w:t xml:space="preserve"> </w:t>
      </w:r>
      <w:r w:rsidRPr="003E1FFB">
        <w:rPr>
          <w:b/>
          <w:lang w:val="es-ES"/>
        </w:rPr>
        <w:t>contenido</w:t>
      </w:r>
    </w:p>
    <w:p w:rsidR="00037ADD" w:rsidRPr="003E1FFB" w:rsidRDefault="00037ADD" w:rsidP="000F27A7">
      <w:pPr>
        <w:spacing w:after="0" w:line="240" w:lineRule="auto"/>
        <w:ind w:left="567" w:right="709"/>
        <w:jc w:val="both"/>
        <w:rPr>
          <w:lang w:val="es-ES"/>
        </w:rPr>
      </w:pPr>
      <w:r w:rsidRPr="003E1FFB">
        <w:rPr>
          <w:lang w:val="es-ES"/>
        </w:rPr>
        <w:t>Respecto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relación</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las</w:t>
      </w:r>
      <w:r w:rsidR="00076661" w:rsidRPr="003E1FFB">
        <w:rPr>
          <w:lang w:val="es-ES"/>
        </w:rPr>
        <w:t xml:space="preserve"> </w:t>
      </w:r>
      <w:r w:rsidRPr="003E1FFB">
        <w:rPr>
          <w:b/>
          <w:lang w:val="es-ES"/>
        </w:rPr>
        <w:t>observaciones</w:t>
      </w:r>
      <w:r w:rsidR="00076661" w:rsidRPr="003E1FFB">
        <w:rPr>
          <w:lang w:val="es-ES"/>
        </w:rPr>
        <w:t xml:space="preserve"> </w:t>
      </w:r>
      <w:r w:rsidRPr="003E1FFB">
        <w:rPr>
          <w:lang w:val="es-ES"/>
        </w:rPr>
        <w:t>emitidas</w:t>
      </w:r>
      <w:r w:rsidR="00076661" w:rsidRPr="003E1FFB">
        <w:rPr>
          <w:lang w:val="es-ES"/>
        </w:rPr>
        <w:t xml:space="preserve"> </w:t>
      </w:r>
      <w:r w:rsidRPr="003E1FFB">
        <w:rPr>
          <w:lang w:val="es-ES"/>
        </w:rPr>
        <w:t>por</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o</w:t>
      </w:r>
      <w:r w:rsidRPr="00456904">
        <w:rPr>
          <w:rFonts w:eastAsia="Times New Roman" w:cs="Arial"/>
          <w:lang w:val="es-ES" w:eastAsia="es-MX"/>
        </w:rPr>
        <w:t>rganismos</w:t>
      </w:r>
      <w:r w:rsidR="00076661" w:rsidRPr="00456904">
        <w:rPr>
          <w:rFonts w:eastAsia="Times New Roman" w:cs="Arial"/>
          <w:lang w:val="es-ES" w:eastAsia="es-MX"/>
        </w:rPr>
        <w:t xml:space="preserve"> </w:t>
      </w:r>
      <w:r w:rsidRPr="00456904">
        <w:rPr>
          <w:rFonts w:eastAsia="Times New Roman" w:cs="Arial"/>
          <w:lang w:val="es-ES" w:eastAsia="es-MX"/>
        </w:rPr>
        <w:t>garantes</w:t>
      </w:r>
      <w:r w:rsidRPr="00B953F2">
        <w:rPr>
          <w:lang w:val="es-ES"/>
        </w:rPr>
        <w:t>,</w:t>
      </w:r>
      <w:r w:rsidR="00076661" w:rsidRPr="00B953F2">
        <w:rPr>
          <w:lang w:val="es-ES"/>
        </w:rPr>
        <w:t xml:space="preserve"> </w:t>
      </w:r>
      <w:r w:rsidRPr="00980EB9">
        <w:rPr>
          <w:lang w:val="es-ES"/>
        </w:rPr>
        <w:t>se</w:t>
      </w:r>
      <w:r w:rsidR="00076661" w:rsidRPr="00C6564F">
        <w:rPr>
          <w:lang w:val="es-ES"/>
        </w:rPr>
        <w:t xml:space="preserve"> </w:t>
      </w:r>
      <w:r w:rsidRPr="006E2D03">
        <w:rPr>
          <w:lang w:val="es-ES"/>
        </w:rPr>
        <w:t>informará</w:t>
      </w:r>
      <w:r w:rsidR="00076661" w:rsidRPr="006E2D03">
        <w:rPr>
          <w:lang w:val="es-ES"/>
        </w:rPr>
        <w:t xml:space="preserve"> </w:t>
      </w:r>
      <w:r w:rsidRPr="006E2D03">
        <w:rPr>
          <w:lang w:val="es-ES"/>
        </w:rPr>
        <w:t>lo</w:t>
      </w:r>
      <w:r w:rsidR="00076661" w:rsidRPr="003E1FFB">
        <w:rPr>
          <w:lang w:val="es-ES"/>
        </w:rPr>
        <w:t xml:space="preserve"> </w:t>
      </w:r>
      <w:r w:rsidRPr="003E1FFB">
        <w:rPr>
          <w:lang w:val="es-ES"/>
        </w:rPr>
        <w:t>siguiente:</w:t>
      </w:r>
    </w:p>
    <w:p w:rsidR="003A17A7" w:rsidRPr="00C6564F" w:rsidRDefault="005C267B" w:rsidP="000F27A7">
      <w:pPr>
        <w:spacing w:after="0" w:line="240" w:lineRule="auto"/>
        <w:ind w:left="1701" w:hanging="1134"/>
        <w:jc w:val="both"/>
        <w:rPr>
          <w:lang w:val="es-ES"/>
        </w:rPr>
      </w:pPr>
      <w:r w:rsidRPr="00456904">
        <w:rPr>
          <w:b/>
          <w:lang w:val="es-ES"/>
        </w:rPr>
        <w:t>Criterio 1</w:t>
      </w:r>
      <w:r w:rsidRPr="00456904">
        <w:rPr>
          <w:b/>
          <w:lang w:val="es-ES"/>
        </w:rPr>
        <w:tab/>
      </w:r>
      <w:r w:rsidR="003A17A7" w:rsidRPr="00C6564F">
        <w:rPr>
          <w:lang w:val="es-ES"/>
        </w:rPr>
        <w:t>Ejercicio</w:t>
      </w:r>
    </w:p>
    <w:p w:rsidR="003A17A7" w:rsidRPr="00456904" w:rsidRDefault="005C267B" w:rsidP="000F27A7">
      <w:pPr>
        <w:spacing w:after="0" w:line="240" w:lineRule="auto"/>
        <w:ind w:left="1701" w:right="709" w:hanging="1134"/>
        <w:jc w:val="both"/>
        <w:rPr>
          <w:lang w:val="es-ES"/>
        </w:rPr>
      </w:pPr>
      <w:r w:rsidRPr="006452D3">
        <w:rPr>
          <w:b/>
          <w:lang w:val="es-ES"/>
        </w:rPr>
        <w:t xml:space="preserve">Criterio </w:t>
      </w:r>
      <w:r>
        <w:rPr>
          <w:b/>
          <w:lang w:val="es-ES"/>
        </w:rPr>
        <w:t>2</w:t>
      </w:r>
      <w:r>
        <w:rPr>
          <w:b/>
          <w:lang w:val="es-ES"/>
        </w:rPr>
        <w:tab/>
      </w:r>
      <w:r w:rsidRPr="00456904">
        <w:rPr>
          <w:lang w:val="es-ES"/>
        </w:rPr>
        <w:t>P</w:t>
      </w:r>
      <w:r w:rsidR="003A17A7" w:rsidRPr="00C6564F">
        <w:rPr>
          <w:lang w:val="es-ES"/>
        </w:rPr>
        <w:t>eríodo</w:t>
      </w:r>
      <w:r w:rsidR="00076661" w:rsidRPr="006E2D03">
        <w:rPr>
          <w:lang w:val="es-ES"/>
        </w:rPr>
        <w:t xml:space="preserve"> </w:t>
      </w:r>
      <w:r w:rsidR="003A17A7" w:rsidRPr="006E2D03">
        <w:rPr>
          <w:lang w:val="es-ES"/>
        </w:rPr>
        <w:t>que</w:t>
      </w:r>
      <w:r w:rsidR="00076661" w:rsidRPr="006E2D03">
        <w:rPr>
          <w:lang w:val="es-ES"/>
        </w:rPr>
        <w:t xml:space="preserve"> </w:t>
      </w:r>
      <w:r w:rsidR="003A17A7" w:rsidRPr="00456904">
        <w:rPr>
          <w:lang w:val="es-ES"/>
        </w:rPr>
        <w:t>se</w:t>
      </w:r>
      <w:r w:rsidR="00076661" w:rsidRPr="00456904">
        <w:rPr>
          <w:lang w:val="es-ES"/>
        </w:rPr>
        <w:t xml:space="preserve"> </w:t>
      </w:r>
      <w:r w:rsidR="003A17A7" w:rsidRPr="00456904">
        <w:rPr>
          <w:lang w:val="es-ES"/>
        </w:rPr>
        <w:t>informa</w:t>
      </w:r>
      <w:r w:rsidR="00076661" w:rsidRPr="00456904">
        <w:rPr>
          <w:lang w:val="es-ES"/>
        </w:rPr>
        <w:t xml:space="preserve"> </w:t>
      </w:r>
    </w:p>
    <w:p w:rsidR="003A17A7" w:rsidRPr="00C6564F" w:rsidRDefault="005C267B" w:rsidP="000F27A7">
      <w:pPr>
        <w:spacing w:after="0" w:line="240" w:lineRule="auto"/>
        <w:ind w:left="1701" w:right="709" w:hanging="1134"/>
        <w:jc w:val="both"/>
        <w:rPr>
          <w:lang w:val="es-ES"/>
        </w:rPr>
      </w:pPr>
      <w:r w:rsidRPr="006452D3">
        <w:rPr>
          <w:b/>
          <w:lang w:val="es-ES"/>
        </w:rPr>
        <w:lastRenderedPageBreak/>
        <w:t xml:space="preserve">Criterio </w:t>
      </w:r>
      <w:r>
        <w:rPr>
          <w:b/>
          <w:lang w:val="es-ES"/>
        </w:rPr>
        <w:t>3</w:t>
      </w:r>
      <w:r>
        <w:rPr>
          <w:b/>
          <w:lang w:val="es-ES"/>
        </w:rPr>
        <w:tab/>
      </w:r>
      <w:r w:rsidR="003A17A7" w:rsidRPr="00980EB9">
        <w:rPr>
          <w:lang w:val="es-ES"/>
        </w:rPr>
        <w:t>Origen</w:t>
      </w:r>
      <w:r w:rsidR="00076661" w:rsidRPr="00C6564F">
        <w:rPr>
          <w:lang w:val="es-ES"/>
        </w:rPr>
        <w:t xml:space="preserve"> </w:t>
      </w:r>
      <w:r w:rsidR="003A17A7" w:rsidRPr="006E2D03">
        <w:rPr>
          <w:lang w:val="es-ES"/>
        </w:rPr>
        <w:t>de</w:t>
      </w:r>
      <w:r w:rsidR="00076661" w:rsidRPr="006E2D03">
        <w:rPr>
          <w:lang w:val="es-ES"/>
        </w:rPr>
        <w:t xml:space="preserve"> </w:t>
      </w:r>
      <w:r w:rsidR="003A17A7" w:rsidRPr="006E2D03">
        <w:rPr>
          <w:lang w:val="es-ES"/>
        </w:rPr>
        <w:t>la</w:t>
      </w:r>
      <w:r w:rsidR="00076661" w:rsidRPr="00456904">
        <w:rPr>
          <w:lang w:val="es-ES"/>
        </w:rPr>
        <w:t xml:space="preserve"> </w:t>
      </w:r>
      <w:r w:rsidR="003A17A7" w:rsidRPr="00456904">
        <w:rPr>
          <w:lang w:val="es-ES"/>
        </w:rPr>
        <w:t>observación</w:t>
      </w:r>
      <w:r w:rsidR="00076661" w:rsidRPr="00456904">
        <w:rPr>
          <w:lang w:val="es-ES"/>
        </w:rPr>
        <w:t xml:space="preserve"> </w:t>
      </w:r>
      <w:r w:rsidR="003A17A7" w:rsidRPr="00456904">
        <w:rPr>
          <w:lang w:val="es-ES"/>
        </w:rPr>
        <w:t>(denuncia</w:t>
      </w:r>
      <w:r w:rsidR="00076661" w:rsidRPr="00456904">
        <w:rPr>
          <w:lang w:val="es-ES"/>
        </w:rPr>
        <w:t xml:space="preserve"> </w:t>
      </w:r>
      <w:r w:rsidR="003A17A7" w:rsidRPr="00456904">
        <w:rPr>
          <w:lang w:val="es-ES"/>
        </w:rPr>
        <w:t>o</w:t>
      </w:r>
      <w:r w:rsidR="00076661" w:rsidRPr="00456904">
        <w:rPr>
          <w:lang w:val="es-ES"/>
        </w:rPr>
        <w:t xml:space="preserve"> </w:t>
      </w:r>
      <w:r w:rsidR="003A17A7" w:rsidRPr="00456904">
        <w:rPr>
          <w:lang w:val="es-ES"/>
        </w:rPr>
        <w:t>verificación</w:t>
      </w:r>
      <w:r w:rsidR="00076661" w:rsidRPr="00456904">
        <w:rPr>
          <w:lang w:val="es-ES"/>
        </w:rPr>
        <w:t xml:space="preserve"> </w:t>
      </w:r>
      <w:r w:rsidR="00B92057" w:rsidRPr="00456904">
        <w:rPr>
          <w:lang w:val="es-ES"/>
        </w:rPr>
        <w:t>y</w:t>
      </w:r>
      <w:r w:rsidR="00076661" w:rsidRPr="00456904">
        <w:rPr>
          <w:lang w:val="es-ES"/>
        </w:rPr>
        <w:t xml:space="preserve"> </w:t>
      </w:r>
      <w:r w:rsidR="00B92057" w:rsidRPr="00456904">
        <w:rPr>
          <w:lang w:val="es-ES"/>
        </w:rPr>
        <w:t>fecha</w:t>
      </w:r>
      <w:r w:rsidR="00207425" w:rsidRPr="00456904">
        <w:rPr>
          <w:lang w:val="es-ES"/>
        </w:rPr>
        <w:t xml:space="preserve"> en formato día/mes/año</w:t>
      </w:r>
      <w:r w:rsidR="001F3453">
        <w:rPr>
          <w:lang w:val="es-ES"/>
        </w:rPr>
        <w:t xml:space="preserve">, </w:t>
      </w:r>
      <w:r w:rsidR="001F3453" w:rsidRPr="006452D3">
        <w:rPr>
          <w:lang w:val="es-ES"/>
        </w:rPr>
        <w:t>por ej. 31/Marzo/2016</w:t>
      </w:r>
      <w:r w:rsidR="003A17A7" w:rsidRPr="00980EB9">
        <w:rPr>
          <w:lang w:val="es-ES"/>
        </w:rPr>
        <w:t>)</w:t>
      </w:r>
    </w:p>
    <w:p w:rsidR="003A17A7" w:rsidRPr="00456904" w:rsidRDefault="00C0580E" w:rsidP="000F27A7">
      <w:pPr>
        <w:spacing w:after="0" w:line="240" w:lineRule="auto"/>
        <w:ind w:left="1701" w:right="709" w:hanging="1134"/>
        <w:jc w:val="both"/>
        <w:rPr>
          <w:lang w:val="es-ES"/>
        </w:rPr>
      </w:pPr>
      <w:r w:rsidRPr="006452D3">
        <w:rPr>
          <w:b/>
          <w:lang w:val="es-ES"/>
        </w:rPr>
        <w:t xml:space="preserve">Criterio </w:t>
      </w:r>
      <w:r>
        <w:rPr>
          <w:b/>
          <w:lang w:val="es-ES"/>
        </w:rPr>
        <w:t>4</w:t>
      </w:r>
      <w:r>
        <w:rPr>
          <w:b/>
          <w:lang w:val="es-ES"/>
        </w:rPr>
        <w:tab/>
      </w:r>
      <w:r w:rsidR="003A17A7" w:rsidRPr="00980EB9">
        <w:rPr>
          <w:lang w:val="es-ES"/>
        </w:rPr>
        <w:t>Sujeto</w:t>
      </w:r>
      <w:r w:rsidR="00076661" w:rsidRPr="00C6564F">
        <w:rPr>
          <w:lang w:val="es-ES"/>
        </w:rPr>
        <w:t xml:space="preserve"> </w:t>
      </w:r>
      <w:r w:rsidR="003A17A7" w:rsidRPr="006E2D03">
        <w:rPr>
          <w:lang w:val="es-ES"/>
        </w:rPr>
        <w:t>obligado</w:t>
      </w:r>
      <w:r w:rsidR="00076661" w:rsidRPr="006E2D03">
        <w:rPr>
          <w:lang w:val="es-ES"/>
        </w:rPr>
        <w:t xml:space="preserve"> </w:t>
      </w:r>
      <w:r w:rsidR="003A17A7" w:rsidRPr="006E2D03">
        <w:rPr>
          <w:lang w:val="es-ES"/>
        </w:rPr>
        <w:t>a</w:t>
      </w:r>
      <w:r w:rsidR="00076661" w:rsidRPr="00456904">
        <w:rPr>
          <w:lang w:val="es-ES"/>
        </w:rPr>
        <w:t xml:space="preserve"> </w:t>
      </w:r>
      <w:r w:rsidR="003A17A7" w:rsidRPr="00456904">
        <w:rPr>
          <w:lang w:val="es-ES"/>
        </w:rPr>
        <w:t>quien</w:t>
      </w:r>
      <w:r w:rsidR="00076661" w:rsidRPr="00456904">
        <w:rPr>
          <w:lang w:val="es-ES"/>
        </w:rPr>
        <w:t xml:space="preserve"> </w:t>
      </w:r>
      <w:r w:rsidR="003A17A7" w:rsidRPr="00456904">
        <w:rPr>
          <w:lang w:val="es-ES"/>
        </w:rPr>
        <w:t>se</w:t>
      </w:r>
      <w:r w:rsidR="00076661" w:rsidRPr="00456904">
        <w:rPr>
          <w:lang w:val="es-ES"/>
        </w:rPr>
        <w:t xml:space="preserve"> </w:t>
      </w:r>
      <w:r w:rsidR="003A17A7" w:rsidRPr="00456904">
        <w:rPr>
          <w:lang w:val="es-ES"/>
        </w:rPr>
        <w:t>le</w:t>
      </w:r>
      <w:r w:rsidR="00076661" w:rsidRPr="00456904">
        <w:rPr>
          <w:lang w:val="es-ES"/>
        </w:rPr>
        <w:t xml:space="preserve"> </w:t>
      </w:r>
      <w:r w:rsidR="003A17A7" w:rsidRPr="00456904">
        <w:rPr>
          <w:lang w:val="es-ES"/>
        </w:rPr>
        <w:t>hace</w:t>
      </w:r>
      <w:r w:rsidR="00076661" w:rsidRPr="00456904">
        <w:rPr>
          <w:lang w:val="es-ES"/>
        </w:rPr>
        <w:t xml:space="preserve"> </w:t>
      </w:r>
      <w:r w:rsidR="003A17A7" w:rsidRPr="00456904">
        <w:rPr>
          <w:lang w:val="es-ES"/>
        </w:rPr>
        <w:t>la</w:t>
      </w:r>
      <w:r w:rsidR="00076661" w:rsidRPr="00456904">
        <w:rPr>
          <w:lang w:val="es-ES"/>
        </w:rPr>
        <w:t xml:space="preserve"> </w:t>
      </w:r>
      <w:r w:rsidR="003A17A7" w:rsidRPr="00456904">
        <w:rPr>
          <w:lang w:val="es-ES"/>
        </w:rPr>
        <w:t>observación</w:t>
      </w:r>
    </w:p>
    <w:p w:rsidR="003A17A7" w:rsidRPr="00C6564F" w:rsidRDefault="00C0580E" w:rsidP="000F27A7">
      <w:pPr>
        <w:spacing w:after="0" w:line="240" w:lineRule="auto"/>
        <w:ind w:left="1701" w:right="709" w:hanging="1134"/>
        <w:jc w:val="both"/>
        <w:rPr>
          <w:lang w:val="es-ES"/>
        </w:rPr>
      </w:pPr>
      <w:r w:rsidRPr="006452D3">
        <w:rPr>
          <w:b/>
          <w:lang w:val="es-ES"/>
        </w:rPr>
        <w:t xml:space="preserve">Criterio </w:t>
      </w:r>
      <w:r>
        <w:rPr>
          <w:b/>
          <w:lang w:val="es-ES"/>
        </w:rPr>
        <w:t>5</w:t>
      </w:r>
      <w:r>
        <w:rPr>
          <w:b/>
          <w:lang w:val="es-ES"/>
        </w:rPr>
        <w:tab/>
      </w:r>
      <w:r w:rsidR="003A17A7" w:rsidRPr="00980EB9">
        <w:rPr>
          <w:lang w:val="es-ES"/>
        </w:rPr>
        <w:t>Fecha</w:t>
      </w:r>
      <w:r w:rsidR="00076661" w:rsidRPr="00C6564F">
        <w:rPr>
          <w:lang w:val="es-ES"/>
        </w:rPr>
        <w:t xml:space="preserve"> </w:t>
      </w:r>
      <w:r w:rsidR="003A17A7" w:rsidRPr="006E2D03">
        <w:rPr>
          <w:lang w:val="es-ES"/>
        </w:rPr>
        <w:t>en</w:t>
      </w:r>
      <w:r w:rsidR="00076661" w:rsidRPr="006E2D03">
        <w:rPr>
          <w:lang w:val="es-ES"/>
        </w:rPr>
        <w:t xml:space="preserve"> </w:t>
      </w:r>
      <w:r w:rsidR="003A17A7" w:rsidRPr="006E2D03">
        <w:rPr>
          <w:lang w:val="es-ES"/>
        </w:rPr>
        <w:t>la</w:t>
      </w:r>
      <w:r w:rsidR="00076661" w:rsidRPr="00456904">
        <w:rPr>
          <w:lang w:val="es-ES"/>
        </w:rPr>
        <w:t xml:space="preserve"> </w:t>
      </w:r>
      <w:r w:rsidR="003A17A7" w:rsidRPr="00456904">
        <w:rPr>
          <w:lang w:val="es-ES"/>
        </w:rPr>
        <w:t>que</w:t>
      </w:r>
      <w:r w:rsidR="00076661" w:rsidRPr="00456904">
        <w:rPr>
          <w:lang w:val="es-ES"/>
        </w:rPr>
        <w:t xml:space="preserve"> </w:t>
      </w:r>
      <w:r w:rsidR="003A17A7" w:rsidRPr="00456904">
        <w:rPr>
          <w:lang w:val="es-ES"/>
        </w:rPr>
        <w:t>se</w:t>
      </w:r>
      <w:r w:rsidR="00076661" w:rsidRPr="00456904">
        <w:rPr>
          <w:lang w:val="es-ES"/>
        </w:rPr>
        <w:t xml:space="preserve"> </w:t>
      </w:r>
      <w:r w:rsidR="003A17A7" w:rsidRPr="00456904">
        <w:rPr>
          <w:lang w:val="es-ES"/>
        </w:rPr>
        <w:t>emitió</w:t>
      </w:r>
      <w:r w:rsidR="00076661" w:rsidRPr="00456904">
        <w:rPr>
          <w:lang w:val="es-ES"/>
        </w:rPr>
        <w:t xml:space="preserve"> </w:t>
      </w:r>
      <w:r w:rsidR="003A17A7" w:rsidRPr="00456904">
        <w:rPr>
          <w:lang w:val="es-ES"/>
        </w:rPr>
        <w:t>la</w:t>
      </w:r>
      <w:r w:rsidR="00076661" w:rsidRPr="00456904">
        <w:rPr>
          <w:lang w:val="es-ES"/>
        </w:rPr>
        <w:t xml:space="preserve"> </w:t>
      </w:r>
      <w:r w:rsidR="003A17A7" w:rsidRPr="00456904">
        <w:rPr>
          <w:lang w:val="es-ES"/>
        </w:rPr>
        <w:t>observación</w:t>
      </w:r>
      <w:r w:rsidR="00076661" w:rsidRPr="00456904">
        <w:rPr>
          <w:lang w:val="es-ES"/>
        </w:rPr>
        <w:t xml:space="preserve"> </w:t>
      </w:r>
      <w:r>
        <w:rPr>
          <w:lang w:val="es-ES"/>
        </w:rPr>
        <w:t xml:space="preserve">con el formato </w:t>
      </w:r>
      <w:r w:rsidR="003A17A7" w:rsidRPr="00980EB9">
        <w:rPr>
          <w:lang w:val="es-ES"/>
        </w:rPr>
        <w:t>día/mes/año</w:t>
      </w:r>
      <w:r>
        <w:rPr>
          <w:lang w:val="es-ES"/>
        </w:rPr>
        <w:t xml:space="preserve"> </w:t>
      </w:r>
      <w:r w:rsidR="001F3453" w:rsidRPr="006452D3">
        <w:rPr>
          <w:lang w:val="es-ES"/>
        </w:rPr>
        <w:t>(por ej. 31/Marzo/2016)</w:t>
      </w:r>
    </w:p>
    <w:p w:rsidR="003A17A7" w:rsidRPr="006E2D03" w:rsidRDefault="00C0580E" w:rsidP="000F27A7">
      <w:pPr>
        <w:spacing w:after="0" w:line="240" w:lineRule="auto"/>
        <w:ind w:left="1701" w:right="709" w:hanging="1134"/>
        <w:jc w:val="both"/>
        <w:rPr>
          <w:lang w:val="es-ES"/>
        </w:rPr>
      </w:pPr>
      <w:r w:rsidRPr="006452D3">
        <w:rPr>
          <w:b/>
          <w:lang w:val="es-ES"/>
        </w:rPr>
        <w:t xml:space="preserve">Criterio </w:t>
      </w:r>
      <w:r>
        <w:rPr>
          <w:b/>
          <w:lang w:val="es-ES"/>
        </w:rPr>
        <w:t>6</w:t>
      </w:r>
      <w:r w:rsidR="001F3453">
        <w:rPr>
          <w:b/>
          <w:lang w:val="es-ES"/>
        </w:rPr>
        <w:tab/>
      </w:r>
      <w:r w:rsidR="004A363E" w:rsidRPr="00980EB9">
        <w:t>Razón, es decir, l</w:t>
      </w:r>
      <w:r w:rsidR="00207425" w:rsidRPr="00C6564F">
        <w:t xml:space="preserve">os hechos o circunstancias que dieron origen a </w:t>
      </w:r>
      <w:r w:rsidR="003A17A7" w:rsidRPr="006E2D03">
        <w:rPr>
          <w:lang w:val="es-ES"/>
        </w:rPr>
        <w:t>la</w:t>
      </w:r>
      <w:r w:rsidR="00076661" w:rsidRPr="006E2D03">
        <w:rPr>
          <w:lang w:val="es-ES"/>
        </w:rPr>
        <w:t xml:space="preserve"> </w:t>
      </w:r>
      <w:r w:rsidR="003A17A7" w:rsidRPr="006E2D03">
        <w:rPr>
          <w:lang w:val="es-ES"/>
        </w:rPr>
        <w:t>observación</w:t>
      </w:r>
    </w:p>
    <w:p w:rsidR="003A17A7" w:rsidRPr="00456904" w:rsidRDefault="00C0580E" w:rsidP="000F27A7">
      <w:pPr>
        <w:spacing w:after="0" w:line="240" w:lineRule="auto"/>
        <w:ind w:left="1701" w:right="709" w:hanging="1134"/>
        <w:jc w:val="both"/>
        <w:rPr>
          <w:lang w:val="es-ES"/>
        </w:rPr>
      </w:pPr>
      <w:r w:rsidRPr="006452D3">
        <w:rPr>
          <w:b/>
          <w:lang w:val="es-ES"/>
        </w:rPr>
        <w:t xml:space="preserve">Criterio </w:t>
      </w:r>
      <w:r>
        <w:rPr>
          <w:b/>
          <w:lang w:val="es-ES"/>
        </w:rPr>
        <w:t>7</w:t>
      </w:r>
      <w:r>
        <w:rPr>
          <w:b/>
          <w:lang w:val="es-ES"/>
        </w:rPr>
        <w:tab/>
      </w:r>
      <w:r w:rsidR="003A17A7" w:rsidRPr="00980EB9">
        <w:rPr>
          <w:lang w:val="es-ES"/>
        </w:rPr>
        <w:t>Fundamento</w:t>
      </w:r>
      <w:r w:rsidR="00207425" w:rsidRPr="00C6564F">
        <w:rPr>
          <w:lang w:val="es-ES"/>
        </w:rPr>
        <w:t>s infringidos</w:t>
      </w:r>
      <w:r w:rsidR="00076661" w:rsidRPr="006E2D03">
        <w:rPr>
          <w:lang w:val="es-ES"/>
        </w:rPr>
        <w:t xml:space="preserve"> </w:t>
      </w:r>
      <w:r w:rsidR="00207425" w:rsidRPr="006E2D03">
        <w:rPr>
          <w:lang w:val="es-ES"/>
        </w:rPr>
        <w:t xml:space="preserve">que dieron origen a </w:t>
      </w:r>
      <w:r w:rsidR="003A17A7" w:rsidRPr="006E2D03">
        <w:rPr>
          <w:lang w:val="es-ES"/>
        </w:rPr>
        <w:t>la</w:t>
      </w:r>
      <w:r w:rsidR="00076661" w:rsidRPr="00456904">
        <w:rPr>
          <w:lang w:val="es-ES"/>
        </w:rPr>
        <w:t xml:space="preserve"> </w:t>
      </w:r>
      <w:r w:rsidR="003A17A7" w:rsidRPr="00456904">
        <w:rPr>
          <w:lang w:val="es-ES"/>
        </w:rPr>
        <w:t>observación</w:t>
      </w:r>
    </w:p>
    <w:p w:rsidR="003A17A7" w:rsidRPr="00C6564F" w:rsidRDefault="00C0580E" w:rsidP="000F27A7">
      <w:pPr>
        <w:spacing w:after="0" w:line="240" w:lineRule="auto"/>
        <w:ind w:left="1701" w:right="709" w:hanging="1134"/>
        <w:jc w:val="both"/>
        <w:rPr>
          <w:lang w:val="es-ES"/>
        </w:rPr>
      </w:pPr>
      <w:r w:rsidRPr="006452D3">
        <w:rPr>
          <w:b/>
          <w:lang w:val="es-ES"/>
        </w:rPr>
        <w:t xml:space="preserve">Criterio </w:t>
      </w:r>
      <w:r>
        <w:rPr>
          <w:b/>
          <w:lang w:val="es-ES"/>
        </w:rPr>
        <w:t>8</w:t>
      </w:r>
      <w:r w:rsidR="001F3453">
        <w:rPr>
          <w:b/>
          <w:lang w:val="es-ES"/>
        </w:rPr>
        <w:tab/>
      </w:r>
      <w:r w:rsidR="003A17A7" w:rsidRPr="00980EB9">
        <w:rPr>
          <w:lang w:val="es-ES"/>
        </w:rPr>
        <w:t>Fecha</w:t>
      </w:r>
      <w:r w:rsidR="00076661" w:rsidRPr="00C6564F">
        <w:rPr>
          <w:lang w:val="es-ES"/>
        </w:rPr>
        <w:t xml:space="preserve"> </w:t>
      </w:r>
      <w:r w:rsidR="003A17A7" w:rsidRPr="006E2D03">
        <w:rPr>
          <w:lang w:val="es-ES"/>
        </w:rPr>
        <w:t>de</w:t>
      </w:r>
      <w:r w:rsidR="00076661" w:rsidRPr="006E2D03">
        <w:rPr>
          <w:lang w:val="es-ES"/>
        </w:rPr>
        <w:t xml:space="preserve"> </w:t>
      </w:r>
      <w:r w:rsidR="003A17A7" w:rsidRPr="006E2D03">
        <w:rPr>
          <w:lang w:val="es-ES"/>
        </w:rPr>
        <w:t>notificación</w:t>
      </w:r>
      <w:r w:rsidR="00076661" w:rsidRPr="00456904">
        <w:rPr>
          <w:lang w:val="es-ES"/>
        </w:rPr>
        <w:t xml:space="preserve"> </w:t>
      </w:r>
      <w:r w:rsidR="003A17A7" w:rsidRPr="00456904">
        <w:rPr>
          <w:lang w:val="es-ES"/>
        </w:rPr>
        <w:t>de</w:t>
      </w:r>
      <w:r w:rsidR="00076661" w:rsidRPr="00456904">
        <w:rPr>
          <w:lang w:val="es-ES"/>
        </w:rPr>
        <w:t xml:space="preserve"> </w:t>
      </w:r>
      <w:r w:rsidR="003A17A7" w:rsidRPr="00456904">
        <w:rPr>
          <w:lang w:val="es-ES"/>
        </w:rPr>
        <w:t>la</w:t>
      </w:r>
      <w:r w:rsidR="00076661" w:rsidRPr="00456904">
        <w:rPr>
          <w:lang w:val="es-ES"/>
        </w:rPr>
        <w:t xml:space="preserve"> </w:t>
      </w:r>
      <w:r w:rsidR="003A17A7" w:rsidRPr="00456904">
        <w:rPr>
          <w:lang w:val="es-ES"/>
        </w:rPr>
        <w:t>observación</w:t>
      </w:r>
      <w:r w:rsidR="00076661" w:rsidRPr="00456904">
        <w:rPr>
          <w:lang w:val="es-ES"/>
        </w:rPr>
        <w:t xml:space="preserve"> </w:t>
      </w:r>
      <w:r w:rsidR="003A17A7" w:rsidRPr="00456904">
        <w:rPr>
          <w:lang w:val="es-ES"/>
        </w:rPr>
        <w:t>al</w:t>
      </w:r>
      <w:r w:rsidR="00076661" w:rsidRPr="00456904">
        <w:rPr>
          <w:lang w:val="es-ES"/>
        </w:rPr>
        <w:t xml:space="preserve"> </w:t>
      </w:r>
      <w:r w:rsidR="003A17A7" w:rsidRPr="00456904">
        <w:rPr>
          <w:lang w:val="es-ES"/>
        </w:rPr>
        <w:t>sujeto</w:t>
      </w:r>
      <w:r w:rsidR="00076661" w:rsidRPr="00456904">
        <w:rPr>
          <w:lang w:val="es-ES"/>
        </w:rPr>
        <w:t xml:space="preserve"> </w:t>
      </w:r>
      <w:r w:rsidR="003A17A7" w:rsidRPr="00456904">
        <w:rPr>
          <w:lang w:val="es-ES"/>
        </w:rPr>
        <w:t>obligado</w:t>
      </w:r>
      <w:r w:rsidR="00076661" w:rsidRPr="00456904">
        <w:rPr>
          <w:lang w:val="es-ES"/>
        </w:rPr>
        <w:t xml:space="preserve"> </w:t>
      </w:r>
      <w:r w:rsidR="003A17A7" w:rsidRPr="00456904">
        <w:rPr>
          <w:lang w:val="es-ES"/>
        </w:rPr>
        <w:t>(día/mes/año</w:t>
      </w:r>
      <w:r w:rsidR="000343FB">
        <w:rPr>
          <w:lang w:val="es-ES"/>
        </w:rPr>
        <w:t>, por ej. 31/Marzo/2016</w:t>
      </w:r>
      <w:r w:rsidR="003A17A7" w:rsidRPr="00980EB9">
        <w:rPr>
          <w:lang w:val="es-ES"/>
        </w:rPr>
        <w:t>)</w:t>
      </w:r>
    </w:p>
    <w:p w:rsidR="003A17A7" w:rsidRPr="00C6564F" w:rsidRDefault="00C0580E" w:rsidP="000F27A7">
      <w:pPr>
        <w:spacing w:after="0" w:line="240" w:lineRule="auto"/>
        <w:ind w:left="1701" w:right="709" w:hanging="1134"/>
        <w:jc w:val="both"/>
        <w:rPr>
          <w:lang w:val="es-ES"/>
        </w:rPr>
      </w:pPr>
      <w:r w:rsidRPr="006452D3">
        <w:rPr>
          <w:b/>
          <w:lang w:val="es-ES"/>
        </w:rPr>
        <w:t xml:space="preserve">Criterio </w:t>
      </w:r>
      <w:r>
        <w:rPr>
          <w:b/>
          <w:lang w:val="es-ES"/>
        </w:rPr>
        <w:t>9</w:t>
      </w:r>
      <w:r w:rsidR="001F3453">
        <w:rPr>
          <w:b/>
          <w:lang w:val="es-ES"/>
        </w:rPr>
        <w:tab/>
      </w:r>
      <w:r w:rsidR="003A17A7" w:rsidRPr="00980EB9">
        <w:rPr>
          <w:lang w:val="es-ES"/>
        </w:rPr>
        <w:t>Fecha</w:t>
      </w:r>
      <w:r w:rsidR="00076661" w:rsidRPr="00C6564F">
        <w:rPr>
          <w:lang w:val="es-ES"/>
        </w:rPr>
        <w:t xml:space="preserve"> </w:t>
      </w:r>
      <w:r w:rsidR="003A17A7" w:rsidRPr="006E2D03">
        <w:rPr>
          <w:lang w:val="es-ES"/>
        </w:rPr>
        <w:t>de</w:t>
      </w:r>
      <w:r w:rsidR="00076661" w:rsidRPr="006E2D03">
        <w:rPr>
          <w:lang w:val="es-ES"/>
        </w:rPr>
        <w:t xml:space="preserve"> </w:t>
      </w:r>
      <w:r w:rsidR="003A17A7" w:rsidRPr="006E2D03">
        <w:rPr>
          <w:lang w:val="es-ES"/>
        </w:rPr>
        <w:t>respuesta</w:t>
      </w:r>
      <w:r w:rsidR="00076661" w:rsidRPr="00456904">
        <w:rPr>
          <w:lang w:val="es-ES"/>
        </w:rPr>
        <w:t xml:space="preserve"> </w:t>
      </w:r>
      <w:r w:rsidR="003A17A7" w:rsidRPr="00456904">
        <w:rPr>
          <w:lang w:val="es-ES"/>
        </w:rPr>
        <w:t>del</w:t>
      </w:r>
      <w:r w:rsidR="00076661" w:rsidRPr="00456904">
        <w:rPr>
          <w:lang w:val="es-ES"/>
        </w:rPr>
        <w:t xml:space="preserve"> </w:t>
      </w:r>
      <w:r w:rsidR="003A17A7" w:rsidRPr="00456904">
        <w:rPr>
          <w:lang w:val="es-ES"/>
        </w:rPr>
        <w:t>sujeto</w:t>
      </w:r>
      <w:r w:rsidR="00076661" w:rsidRPr="00456904">
        <w:rPr>
          <w:lang w:val="es-ES"/>
        </w:rPr>
        <w:t xml:space="preserve"> </w:t>
      </w:r>
      <w:r w:rsidR="003A17A7" w:rsidRPr="00456904">
        <w:rPr>
          <w:lang w:val="es-ES"/>
        </w:rPr>
        <w:t>obligado</w:t>
      </w:r>
      <w:r w:rsidR="00076661" w:rsidRPr="00456904">
        <w:rPr>
          <w:lang w:val="es-ES"/>
        </w:rPr>
        <w:t xml:space="preserve"> </w:t>
      </w:r>
      <w:r w:rsidR="003A17A7" w:rsidRPr="00456904">
        <w:rPr>
          <w:lang w:val="es-ES"/>
        </w:rPr>
        <w:t>involucrado</w:t>
      </w:r>
      <w:r w:rsidR="00076661" w:rsidRPr="00456904">
        <w:rPr>
          <w:lang w:val="es-ES"/>
        </w:rPr>
        <w:t xml:space="preserve"> </w:t>
      </w:r>
      <w:r w:rsidR="003A17A7" w:rsidRPr="00456904">
        <w:rPr>
          <w:lang w:val="es-ES"/>
        </w:rPr>
        <w:t>(día/mes/año</w:t>
      </w:r>
      <w:r w:rsidR="000343FB">
        <w:rPr>
          <w:lang w:val="es-ES"/>
        </w:rPr>
        <w:t xml:space="preserve">, </w:t>
      </w:r>
      <w:r w:rsidR="000343FB" w:rsidRPr="006452D3">
        <w:rPr>
          <w:lang w:val="es-ES"/>
        </w:rPr>
        <w:t>por ej. 31/Marzo/2016)</w:t>
      </w:r>
    </w:p>
    <w:p w:rsidR="003A17A7" w:rsidRPr="00456904" w:rsidRDefault="00C0580E" w:rsidP="000F27A7">
      <w:pPr>
        <w:spacing w:after="0" w:line="240" w:lineRule="auto"/>
        <w:ind w:left="1701" w:right="709" w:hanging="1134"/>
        <w:jc w:val="both"/>
        <w:rPr>
          <w:lang w:val="es-ES"/>
        </w:rPr>
      </w:pPr>
      <w:r w:rsidRPr="006452D3">
        <w:rPr>
          <w:b/>
          <w:lang w:val="es-ES"/>
        </w:rPr>
        <w:t xml:space="preserve">Criterio </w:t>
      </w:r>
      <w:r>
        <w:rPr>
          <w:b/>
          <w:lang w:val="es-ES"/>
        </w:rPr>
        <w:t>10</w:t>
      </w:r>
      <w:r>
        <w:rPr>
          <w:b/>
          <w:lang w:val="es-ES"/>
        </w:rPr>
        <w:tab/>
      </w:r>
      <w:r w:rsidR="003A17A7" w:rsidRPr="00980EB9">
        <w:rPr>
          <w:lang w:val="es-ES"/>
        </w:rPr>
        <w:t>Acciones</w:t>
      </w:r>
      <w:r w:rsidR="00076661" w:rsidRPr="00C6564F">
        <w:rPr>
          <w:lang w:val="es-ES"/>
        </w:rPr>
        <w:t xml:space="preserve"> </w:t>
      </w:r>
      <w:r w:rsidR="003A17A7" w:rsidRPr="006E2D03">
        <w:rPr>
          <w:lang w:val="es-ES"/>
        </w:rPr>
        <w:t>realizadas</w:t>
      </w:r>
      <w:r w:rsidR="00076661" w:rsidRPr="006E2D03">
        <w:rPr>
          <w:lang w:val="es-ES"/>
        </w:rPr>
        <w:t xml:space="preserve"> </w:t>
      </w:r>
      <w:r w:rsidR="003A17A7" w:rsidRPr="006E2D03">
        <w:rPr>
          <w:lang w:val="es-ES"/>
        </w:rPr>
        <w:t>por</w:t>
      </w:r>
      <w:r w:rsidR="00076661" w:rsidRPr="00456904">
        <w:rPr>
          <w:lang w:val="es-ES"/>
        </w:rPr>
        <w:t xml:space="preserve"> </w:t>
      </w:r>
      <w:r w:rsidR="003A17A7" w:rsidRPr="00456904">
        <w:rPr>
          <w:lang w:val="es-ES"/>
        </w:rPr>
        <w:t>el</w:t>
      </w:r>
      <w:r w:rsidR="00076661" w:rsidRPr="00456904">
        <w:rPr>
          <w:lang w:val="es-ES"/>
        </w:rPr>
        <w:t xml:space="preserve"> </w:t>
      </w:r>
      <w:r w:rsidR="003A17A7" w:rsidRPr="00456904">
        <w:rPr>
          <w:lang w:val="es-ES"/>
        </w:rPr>
        <w:t>sujeto</w:t>
      </w:r>
      <w:r w:rsidR="00076661" w:rsidRPr="00456904">
        <w:rPr>
          <w:lang w:val="es-ES"/>
        </w:rPr>
        <w:t xml:space="preserve"> </w:t>
      </w:r>
      <w:r w:rsidR="003A17A7" w:rsidRPr="00456904">
        <w:rPr>
          <w:lang w:val="es-ES"/>
        </w:rPr>
        <w:t>obligado</w:t>
      </w:r>
      <w:r w:rsidR="00076661" w:rsidRPr="00456904">
        <w:rPr>
          <w:lang w:val="es-ES"/>
        </w:rPr>
        <w:t xml:space="preserve"> </w:t>
      </w:r>
      <w:r w:rsidR="003A17A7" w:rsidRPr="00456904">
        <w:rPr>
          <w:lang w:val="es-ES"/>
        </w:rPr>
        <w:t>involucrado</w:t>
      </w:r>
      <w:r w:rsidR="00076661" w:rsidRPr="00456904">
        <w:rPr>
          <w:lang w:val="es-ES"/>
        </w:rPr>
        <w:t xml:space="preserve"> </w:t>
      </w:r>
      <w:r w:rsidR="003A17A7" w:rsidRPr="00456904">
        <w:rPr>
          <w:lang w:val="es-ES"/>
        </w:rPr>
        <w:t>para</w:t>
      </w:r>
      <w:r w:rsidR="00076661" w:rsidRPr="00456904">
        <w:rPr>
          <w:lang w:val="es-ES"/>
        </w:rPr>
        <w:t xml:space="preserve"> </w:t>
      </w:r>
      <w:r w:rsidR="003A17A7" w:rsidRPr="00456904">
        <w:rPr>
          <w:lang w:val="es-ES"/>
        </w:rPr>
        <w:t>dar</w:t>
      </w:r>
      <w:r w:rsidR="00076661" w:rsidRPr="00456904">
        <w:rPr>
          <w:lang w:val="es-ES"/>
        </w:rPr>
        <w:t xml:space="preserve"> </w:t>
      </w:r>
      <w:r w:rsidR="003A17A7" w:rsidRPr="00456904">
        <w:rPr>
          <w:lang w:val="es-ES"/>
        </w:rPr>
        <w:t>cumplimiento</w:t>
      </w:r>
      <w:r w:rsidR="00076661" w:rsidRPr="00456904">
        <w:rPr>
          <w:lang w:val="es-ES"/>
        </w:rPr>
        <w:t xml:space="preserve"> </w:t>
      </w:r>
      <w:r w:rsidR="003A17A7" w:rsidRPr="00456904">
        <w:rPr>
          <w:lang w:val="es-ES"/>
        </w:rPr>
        <w:t>a</w:t>
      </w:r>
      <w:r w:rsidR="00076661" w:rsidRPr="00456904">
        <w:rPr>
          <w:lang w:val="es-ES"/>
        </w:rPr>
        <w:t xml:space="preserve"> </w:t>
      </w:r>
      <w:r w:rsidR="003A17A7" w:rsidRPr="00456904">
        <w:rPr>
          <w:lang w:val="es-ES"/>
        </w:rPr>
        <w:t>cada</w:t>
      </w:r>
      <w:r w:rsidR="00076661" w:rsidRPr="00456904">
        <w:rPr>
          <w:lang w:val="es-ES"/>
        </w:rPr>
        <w:t xml:space="preserve"> </w:t>
      </w:r>
      <w:r w:rsidR="003A17A7" w:rsidRPr="00456904">
        <w:rPr>
          <w:lang w:val="es-ES"/>
        </w:rPr>
        <w:t>uno</w:t>
      </w:r>
      <w:r w:rsidR="00076661" w:rsidRPr="00456904">
        <w:rPr>
          <w:lang w:val="es-ES"/>
        </w:rPr>
        <w:t xml:space="preserve"> </w:t>
      </w:r>
      <w:r w:rsidR="003A17A7" w:rsidRPr="00456904">
        <w:rPr>
          <w:lang w:val="es-ES"/>
        </w:rPr>
        <w:t>de</w:t>
      </w:r>
      <w:r w:rsidR="00076661" w:rsidRPr="00456904">
        <w:rPr>
          <w:lang w:val="es-ES"/>
        </w:rPr>
        <w:t xml:space="preserve"> </w:t>
      </w:r>
      <w:r w:rsidR="003A17A7" w:rsidRPr="00456904">
        <w:rPr>
          <w:lang w:val="es-ES"/>
        </w:rPr>
        <w:t>los</w:t>
      </w:r>
      <w:r w:rsidR="00076661" w:rsidRPr="00456904">
        <w:rPr>
          <w:lang w:val="es-ES"/>
        </w:rPr>
        <w:t xml:space="preserve"> </w:t>
      </w:r>
      <w:r w:rsidR="003A17A7" w:rsidRPr="00456904">
        <w:rPr>
          <w:lang w:val="es-ES"/>
        </w:rPr>
        <w:t>puntos</w:t>
      </w:r>
      <w:r w:rsidR="00076661" w:rsidRPr="00456904">
        <w:rPr>
          <w:lang w:val="es-ES"/>
        </w:rPr>
        <w:t xml:space="preserve"> </w:t>
      </w:r>
      <w:r w:rsidR="003A17A7" w:rsidRPr="00456904">
        <w:rPr>
          <w:lang w:val="es-ES"/>
        </w:rPr>
        <w:t>observados</w:t>
      </w:r>
      <w:r w:rsidR="00076661" w:rsidRPr="00456904">
        <w:rPr>
          <w:lang w:val="es-ES"/>
        </w:rPr>
        <w:t xml:space="preserve"> </w:t>
      </w:r>
      <w:r w:rsidR="00B92057" w:rsidRPr="00456904">
        <w:rPr>
          <w:lang w:val="es-ES"/>
        </w:rPr>
        <w:t>precisando</w:t>
      </w:r>
      <w:r w:rsidR="00076661" w:rsidRPr="00456904">
        <w:rPr>
          <w:lang w:val="es-ES"/>
        </w:rPr>
        <w:t xml:space="preserve"> </w:t>
      </w:r>
      <w:r w:rsidR="00B92057" w:rsidRPr="00456904">
        <w:rPr>
          <w:lang w:val="es-ES"/>
        </w:rPr>
        <w:t>las</w:t>
      </w:r>
      <w:r w:rsidR="00076661" w:rsidRPr="00456904">
        <w:rPr>
          <w:lang w:val="es-ES"/>
        </w:rPr>
        <w:t xml:space="preserve"> </w:t>
      </w:r>
      <w:r w:rsidR="00B92057" w:rsidRPr="00456904">
        <w:rPr>
          <w:lang w:val="es-ES"/>
        </w:rPr>
        <w:t>fechas</w:t>
      </w:r>
      <w:r w:rsidR="00076661" w:rsidRPr="00456904">
        <w:rPr>
          <w:lang w:val="es-ES"/>
        </w:rPr>
        <w:t xml:space="preserve"> </w:t>
      </w:r>
      <w:r w:rsidR="00B92057" w:rsidRPr="00456904">
        <w:rPr>
          <w:lang w:val="es-ES"/>
        </w:rPr>
        <w:t>de</w:t>
      </w:r>
      <w:r w:rsidR="00076661" w:rsidRPr="00456904">
        <w:rPr>
          <w:lang w:val="es-ES"/>
        </w:rPr>
        <w:t xml:space="preserve"> </w:t>
      </w:r>
      <w:r w:rsidR="00B92057" w:rsidRPr="00456904">
        <w:rPr>
          <w:lang w:val="es-ES"/>
        </w:rPr>
        <w:t>las</w:t>
      </w:r>
      <w:r w:rsidR="00076661" w:rsidRPr="00456904">
        <w:rPr>
          <w:lang w:val="es-ES"/>
        </w:rPr>
        <w:t xml:space="preserve"> </w:t>
      </w:r>
      <w:r w:rsidR="00B92057" w:rsidRPr="00456904">
        <w:rPr>
          <w:lang w:val="es-ES"/>
        </w:rPr>
        <w:t>mismas</w:t>
      </w:r>
    </w:p>
    <w:p w:rsidR="003A17A7" w:rsidRPr="00456904" w:rsidRDefault="00C0580E" w:rsidP="000F27A7">
      <w:pPr>
        <w:spacing w:after="0" w:line="240" w:lineRule="auto"/>
        <w:ind w:left="1701" w:right="709" w:hanging="1134"/>
        <w:jc w:val="both"/>
        <w:rPr>
          <w:lang w:val="es-ES"/>
        </w:rPr>
      </w:pPr>
      <w:r w:rsidRPr="006452D3">
        <w:rPr>
          <w:b/>
          <w:lang w:val="es-ES"/>
        </w:rPr>
        <w:t xml:space="preserve">Criterio </w:t>
      </w:r>
      <w:r>
        <w:rPr>
          <w:b/>
          <w:lang w:val="es-ES"/>
        </w:rPr>
        <w:t>11</w:t>
      </w:r>
      <w:r>
        <w:rPr>
          <w:b/>
          <w:lang w:val="es-ES"/>
        </w:rPr>
        <w:tab/>
      </w:r>
      <w:r w:rsidR="003A17A7" w:rsidRPr="00980EB9">
        <w:rPr>
          <w:lang w:val="es-ES"/>
        </w:rPr>
        <w:t>Hipervínculo</w:t>
      </w:r>
      <w:r w:rsidR="00076661" w:rsidRPr="00C6564F">
        <w:rPr>
          <w:lang w:val="es-ES"/>
        </w:rPr>
        <w:t xml:space="preserve"> </w:t>
      </w:r>
      <w:r w:rsidR="003A17A7" w:rsidRPr="006E2D03">
        <w:rPr>
          <w:lang w:val="es-ES"/>
        </w:rPr>
        <w:t>a</w:t>
      </w:r>
      <w:r w:rsidR="00076661" w:rsidRPr="006E2D03">
        <w:rPr>
          <w:lang w:val="es-ES"/>
        </w:rPr>
        <w:t xml:space="preserve"> </w:t>
      </w:r>
      <w:r w:rsidR="003A17A7" w:rsidRPr="006E2D03">
        <w:rPr>
          <w:lang w:val="es-ES"/>
        </w:rPr>
        <w:t>cada</w:t>
      </w:r>
      <w:r w:rsidR="00076661" w:rsidRPr="00456904">
        <w:rPr>
          <w:lang w:val="es-ES"/>
        </w:rPr>
        <w:t xml:space="preserve"> </w:t>
      </w:r>
      <w:r w:rsidR="003A17A7" w:rsidRPr="00456904">
        <w:rPr>
          <w:lang w:val="es-ES"/>
        </w:rPr>
        <w:t>observación</w:t>
      </w:r>
    </w:p>
    <w:p w:rsidR="003A17A7" w:rsidRPr="003E1FFB" w:rsidRDefault="003A17A7" w:rsidP="000F27A7">
      <w:pPr>
        <w:spacing w:after="0" w:line="240" w:lineRule="auto"/>
        <w:ind w:right="709"/>
        <w:contextualSpacing/>
        <w:jc w:val="both"/>
        <w:rPr>
          <w:lang w:val="es-ES"/>
        </w:rPr>
      </w:pPr>
    </w:p>
    <w:p w:rsidR="00C02C6F" w:rsidRPr="003E1FFB" w:rsidRDefault="003A17A7" w:rsidP="000F27A7">
      <w:pPr>
        <w:spacing w:after="0" w:line="240" w:lineRule="auto"/>
        <w:ind w:left="567" w:right="709"/>
        <w:contextualSpacing/>
        <w:jc w:val="both"/>
        <w:rPr>
          <w:lang w:val="es-ES"/>
        </w:rPr>
      </w:pPr>
      <w:r w:rsidRPr="003E1FFB">
        <w:rPr>
          <w:lang w:val="es-ES"/>
        </w:rPr>
        <w:t>En</w:t>
      </w:r>
      <w:r w:rsidR="00076661" w:rsidRPr="003E1FFB">
        <w:rPr>
          <w:lang w:val="es-ES"/>
        </w:rPr>
        <w:t xml:space="preserve"> </w:t>
      </w:r>
      <w:r w:rsidRPr="003E1FFB">
        <w:rPr>
          <w:lang w:val="es-ES"/>
        </w:rPr>
        <w:t>cuanto</w:t>
      </w:r>
      <w:r w:rsidR="00076661" w:rsidRPr="003E1FFB">
        <w:rPr>
          <w:lang w:val="es-ES"/>
        </w:rPr>
        <w:t xml:space="preserve"> </w:t>
      </w:r>
      <w:r w:rsidRPr="003E1FFB">
        <w:rPr>
          <w:lang w:val="es-ES"/>
        </w:rPr>
        <w:t>al</w:t>
      </w:r>
      <w:r w:rsidR="00076661" w:rsidRPr="003E1FFB">
        <w:rPr>
          <w:lang w:val="es-ES"/>
        </w:rPr>
        <w:t xml:space="preserve"> </w:t>
      </w:r>
      <w:r w:rsidRPr="003E1FFB">
        <w:rPr>
          <w:b/>
          <w:lang w:val="es-ES"/>
        </w:rPr>
        <w:t>seguimiento</w:t>
      </w:r>
      <w:r w:rsidR="00076661" w:rsidRPr="003E1FFB">
        <w:rPr>
          <w:lang w:val="es-ES"/>
        </w:rPr>
        <w:t xml:space="preserve"> </w:t>
      </w:r>
      <w:r w:rsidRPr="003E1FFB">
        <w:rPr>
          <w:lang w:val="es-ES"/>
        </w:rPr>
        <w:t>dado</w:t>
      </w:r>
      <w:r w:rsidR="00076661" w:rsidRPr="003E1FFB">
        <w:rPr>
          <w:lang w:val="es-ES"/>
        </w:rPr>
        <w:t xml:space="preserve"> </w:t>
      </w:r>
      <w:r w:rsidRPr="003E1FFB">
        <w:rPr>
          <w:lang w:val="es-ES"/>
        </w:rPr>
        <w:t>a</w:t>
      </w:r>
      <w:r w:rsidR="00076661" w:rsidRPr="003E1FFB">
        <w:rPr>
          <w:lang w:val="es-ES"/>
        </w:rPr>
        <w:t xml:space="preserve"> </w:t>
      </w:r>
      <w:r w:rsidRPr="003E1FFB">
        <w:rPr>
          <w:lang w:val="es-ES"/>
        </w:rPr>
        <w:t>cada</w:t>
      </w:r>
      <w:r w:rsidR="00076661" w:rsidRPr="003E1FFB">
        <w:rPr>
          <w:lang w:val="es-ES"/>
        </w:rPr>
        <w:t xml:space="preserve"> </w:t>
      </w:r>
      <w:r w:rsidRPr="003E1FFB">
        <w:rPr>
          <w:lang w:val="es-ES"/>
        </w:rPr>
        <w:t>observación,</w:t>
      </w:r>
      <w:r w:rsidR="00076661" w:rsidRPr="003E1FFB">
        <w:rPr>
          <w:lang w:val="es-ES"/>
        </w:rPr>
        <w:t xml:space="preserve"> </w:t>
      </w:r>
      <w:r w:rsidRPr="003E1FFB">
        <w:rPr>
          <w:lang w:val="es-ES"/>
        </w:rPr>
        <w:t>incluir:</w:t>
      </w:r>
    </w:p>
    <w:p w:rsidR="00037ADD" w:rsidRPr="006E2D03" w:rsidRDefault="002C14D6" w:rsidP="000F27A7">
      <w:pPr>
        <w:spacing w:after="0" w:line="240" w:lineRule="auto"/>
        <w:ind w:left="1701" w:hanging="1134"/>
        <w:jc w:val="both"/>
        <w:rPr>
          <w:lang w:val="es-ES"/>
        </w:rPr>
      </w:pPr>
      <w:r w:rsidRPr="006452D3">
        <w:rPr>
          <w:b/>
          <w:lang w:val="es-ES"/>
        </w:rPr>
        <w:t xml:space="preserve">Criterio </w:t>
      </w:r>
      <w:r>
        <w:rPr>
          <w:b/>
          <w:lang w:val="es-ES"/>
        </w:rPr>
        <w:t>12</w:t>
      </w:r>
      <w:r>
        <w:rPr>
          <w:b/>
          <w:lang w:val="es-ES"/>
        </w:rPr>
        <w:tab/>
      </w:r>
      <w:r w:rsidR="003A17A7" w:rsidRPr="00C6564F">
        <w:rPr>
          <w:lang w:val="es-ES"/>
        </w:rPr>
        <w:t>Estado</w:t>
      </w:r>
      <w:r w:rsidR="00076661" w:rsidRPr="006E2D03">
        <w:rPr>
          <w:lang w:val="es-ES"/>
        </w:rPr>
        <w:t xml:space="preserve"> </w:t>
      </w:r>
      <w:r w:rsidR="003A17A7" w:rsidRPr="006E2D03">
        <w:rPr>
          <w:lang w:val="es-ES"/>
        </w:rPr>
        <w:t>de</w:t>
      </w:r>
      <w:r w:rsidR="00076661" w:rsidRPr="006E2D03">
        <w:rPr>
          <w:lang w:val="es-ES"/>
        </w:rPr>
        <w:t xml:space="preserve"> </w:t>
      </w:r>
      <w:r w:rsidR="003A17A7" w:rsidRPr="00456904">
        <w:rPr>
          <w:lang w:val="es-ES"/>
        </w:rPr>
        <w:t>la</w:t>
      </w:r>
      <w:r w:rsidR="00076661" w:rsidRPr="00456904">
        <w:rPr>
          <w:lang w:val="es-ES"/>
        </w:rPr>
        <w:t xml:space="preserve"> </w:t>
      </w:r>
      <w:r w:rsidR="003A17A7" w:rsidRPr="00456904">
        <w:rPr>
          <w:lang w:val="es-ES"/>
        </w:rPr>
        <w:t>observación</w:t>
      </w:r>
      <w:r w:rsidR="000343FB">
        <w:rPr>
          <w:lang w:val="es-ES"/>
        </w:rPr>
        <w:t>:</w:t>
      </w:r>
      <w:r w:rsidR="00076661" w:rsidRPr="00980EB9">
        <w:rPr>
          <w:lang w:val="es-ES"/>
        </w:rPr>
        <w:t xml:space="preserve"> </w:t>
      </w:r>
      <w:r w:rsidR="003A17A7" w:rsidRPr="006E2D03">
        <w:rPr>
          <w:lang w:val="es-ES"/>
        </w:rPr>
        <w:t>En</w:t>
      </w:r>
      <w:r w:rsidR="00076661" w:rsidRPr="006E2D03">
        <w:rPr>
          <w:lang w:val="es-ES"/>
        </w:rPr>
        <w:t xml:space="preserve"> </w:t>
      </w:r>
      <w:r w:rsidR="003A17A7" w:rsidRPr="006E2D03">
        <w:rPr>
          <w:lang w:val="es-ES"/>
        </w:rPr>
        <w:t>proceso</w:t>
      </w:r>
      <w:r w:rsidR="00076661" w:rsidRPr="00456904">
        <w:rPr>
          <w:lang w:val="es-ES"/>
        </w:rPr>
        <w:t xml:space="preserve"> </w:t>
      </w:r>
      <w:r w:rsidR="003A17A7" w:rsidRPr="00456904">
        <w:rPr>
          <w:lang w:val="es-ES"/>
        </w:rPr>
        <w:t>de</w:t>
      </w:r>
      <w:r w:rsidR="00076661" w:rsidRPr="00456904">
        <w:rPr>
          <w:lang w:val="es-ES"/>
        </w:rPr>
        <w:t xml:space="preserve"> </w:t>
      </w:r>
      <w:r w:rsidR="003A17A7" w:rsidRPr="00456904">
        <w:rPr>
          <w:lang w:val="es-ES"/>
        </w:rPr>
        <w:t>cumplimiento</w:t>
      </w:r>
      <w:r w:rsidR="000343FB">
        <w:rPr>
          <w:lang w:val="es-ES"/>
        </w:rPr>
        <w:t>/</w:t>
      </w:r>
      <w:r w:rsidR="00037ADD" w:rsidRPr="00980EB9">
        <w:rPr>
          <w:lang w:val="es-ES"/>
        </w:rPr>
        <w:t>Concluida</w:t>
      </w:r>
    </w:p>
    <w:p w:rsidR="00037ADD" w:rsidRPr="00980EB9" w:rsidRDefault="002C14D6" w:rsidP="000F27A7">
      <w:pPr>
        <w:spacing w:after="0" w:line="240" w:lineRule="auto"/>
        <w:ind w:left="1701" w:right="709" w:hanging="1134"/>
        <w:jc w:val="both"/>
        <w:rPr>
          <w:lang w:val="es-ES"/>
        </w:rPr>
      </w:pPr>
      <w:r w:rsidRPr="006452D3">
        <w:rPr>
          <w:b/>
          <w:lang w:val="es-ES"/>
        </w:rPr>
        <w:t xml:space="preserve">Criterio </w:t>
      </w:r>
      <w:r>
        <w:rPr>
          <w:b/>
          <w:lang w:val="es-ES"/>
        </w:rPr>
        <w:t>13</w:t>
      </w:r>
      <w:r>
        <w:rPr>
          <w:b/>
          <w:lang w:val="es-ES"/>
        </w:rPr>
        <w:tab/>
      </w:r>
      <w:r w:rsidR="00037ADD" w:rsidRPr="00980EB9">
        <w:rPr>
          <w:lang w:val="es-ES"/>
        </w:rPr>
        <w:t>Si</w:t>
      </w:r>
      <w:r w:rsidR="00076661" w:rsidRPr="00C6564F">
        <w:rPr>
          <w:lang w:val="es-ES"/>
        </w:rPr>
        <w:t xml:space="preserve"> </w:t>
      </w:r>
      <w:r w:rsidR="00037ADD" w:rsidRPr="006E2D03">
        <w:rPr>
          <w:lang w:val="es-ES"/>
        </w:rPr>
        <w:t>la</w:t>
      </w:r>
      <w:r w:rsidR="00076661" w:rsidRPr="006E2D03">
        <w:rPr>
          <w:lang w:val="es-ES"/>
        </w:rPr>
        <w:t xml:space="preserve"> </w:t>
      </w:r>
      <w:r w:rsidR="00037ADD" w:rsidRPr="006E2D03">
        <w:rPr>
          <w:lang w:val="es-ES"/>
        </w:rPr>
        <w:t>observación</w:t>
      </w:r>
      <w:r w:rsidR="00076661" w:rsidRPr="00456904">
        <w:rPr>
          <w:lang w:val="es-ES"/>
        </w:rPr>
        <w:t xml:space="preserve"> </w:t>
      </w:r>
      <w:r w:rsidR="00037ADD" w:rsidRPr="00456904">
        <w:rPr>
          <w:lang w:val="es-ES"/>
        </w:rPr>
        <w:t>se</w:t>
      </w:r>
      <w:r w:rsidR="00076661" w:rsidRPr="00456904">
        <w:rPr>
          <w:lang w:val="es-ES"/>
        </w:rPr>
        <w:t xml:space="preserve"> </w:t>
      </w:r>
      <w:r w:rsidR="00037ADD" w:rsidRPr="00456904">
        <w:rPr>
          <w:lang w:val="es-ES"/>
        </w:rPr>
        <w:t>encuentra</w:t>
      </w:r>
      <w:r w:rsidR="00076661" w:rsidRPr="00456904">
        <w:rPr>
          <w:lang w:val="es-ES"/>
        </w:rPr>
        <w:t xml:space="preserve"> </w:t>
      </w:r>
      <w:r w:rsidR="00037ADD" w:rsidRPr="00456904">
        <w:rPr>
          <w:lang w:val="es-ES"/>
        </w:rPr>
        <w:t>concluida,</w:t>
      </w:r>
      <w:r w:rsidR="00076661" w:rsidRPr="00456904">
        <w:rPr>
          <w:lang w:val="es-ES"/>
        </w:rPr>
        <w:t xml:space="preserve"> </w:t>
      </w:r>
      <w:r w:rsidR="00037ADD" w:rsidRPr="00456904">
        <w:rPr>
          <w:lang w:val="es-ES"/>
        </w:rPr>
        <w:t>se</w:t>
      </w:r>
      <w:r w:rsidR="00076661" w:rsidRPr="00456904">
        <w:rPr>
          <w:lang w:val="es-ES"/>
        </w:rPr>
        <w:t xml:space="preserve"> </w:t>
      </w:r>
      <w:r w:rsidR="00037ADD" w:rsidRPr="00456904">
        <w:rPr>
          <w:lang w:val="es-ES"/>
        </w:rPr>
        <w:t>publicará</w:t>
      </w:r>
      <w:r w:rsidR="00076661" w:rsidRPr="00456904">
        <w:rPr>
          <w:lang w:val="es-ES"/>
        </w:rPr>
        <w:t xml:space="preserve"> </w:t>
      </w:r>
      <w:r w:rsidR="00037ADD" w:rsidRPr="00456904">
        <w:rPr>
          <w:lang w:val="es-ES"/>
        </w:rPr>
        <w:t>la</w:t>
      </w:r>
      <w:r w:rsidR="00076661" w:rsidRPr="00456904">
        <w:rPr>
          <w:lang w:val="es-ES"/>
        </w:rPr>
        <w:t xml:space="preserve"> </w:t>
      </w:r>
      <w:r w:rsidR="00037ADD" w:rsidRPr="00456904">
        <w:rPr>
          <w:lang w:val="es-ES"/>
        </w:rPr>
        <w:t>fecha</w:t>
      </w:r>
      <w:r w:rsidR="00076661" w:rsidRPr="00456904">
        <w:rPr>
          <w:lang w:val="es-ES"/>
        </w:rPr>
        <w:t xml:space="preserve"> </w:t>
      </w:r>
      <w:r w:rsidR="00037ADD" w:rsidRPr="00456904">
        <w:rPr>
          <w:lang w:val="es-ES"/>
        </w:rPr>
        <w:t>de</w:t>
      </w:r>
      <w:r w:rsidR="00076661" w:rsidRPr="00456904">
        <w:rPr>
          <w:lang w:val="es-ES"/>
        </w:rPr>
        <w:t xml:space="preserve"> </w:t>
      </w:r>
      <w:r w:rsidR="00037ADD" w:rsidRPr="00456904">
        <w:rPr>
          <w:lang w:val="es-ES"/>
        </w:rPr>
        <w:t>conclusión</w:t>
      </w:r>
      <w:r w:rsidR="00076661" w:rsidRPr="00456904">
        <w:rPr>
          <w:lang w:val="es-ES"/>
        </w:rPr>
        <w:t xml:space="preserve"> </w:t>
      </w:r>
      <w:r w:rsidR="00037ADD" w:rsidRPr="00456904">
        <w:rPr>
          <w:lang w:val="es-ES"/>
        </w:rPr>
        <w:t>(día/mes/año</w:t>
      </w:r>
      <w:r w:rsidR="000343FB">
        <w:rPr>
          <w:lang w:val="es-ES"/>
        </w:rPr>
        <w:t>,</w:t>
      </w:r>
      <w:r w:rsidR="00076661" w:rsidRPr="00C6564F">
        <w:rPr>
          <w:lang w:val="es-ES"/>
        </w:rPr>
        <w:t xml:space="preserve"> </w:t>
      </w:r>
      <w:r w:rsidR="000343FB" w:rsidRPr="006452D3">
        <w:rPr>
          <w:lang w:val="es-ES"/>
        </w:rPr>
        <w:t>por ej. 31/Marzo/2016)</w:t>
      </w:r>
    </w:p>
    <w:p w:rsidR="00782DD7" w:rsidRPr="00456904" w:rsidRDefault="002C14D6" w:rsidP="000F27A7">
      <w:pPr>
        <w:spacing w:after="0" w:line="240" w:lineRule="auto"/>
        <w:ind w:left="1701" w:right="709" w:hanging="1134"/>
        <w:jc w:val="both"/>
        <w:rPr>
          <w:lang w:val="es-ES"/>
        </w:rPr>
      </w:pPr>
      <w:r w:rsidRPr="006452D3">
        <w:rPr>
          <w:b/>
          <w:lang w:val="es-ES"/>
        </w:rPr>
        <w:t xml:space="preserve">Criterio </w:t>
      </w:r>
      <w:r>
        <w:rPr>
          <w:b/>
          <w:lang w:val="es-ES"/>
        </w:rPr>
        <w:t>14</w:t>
      </w:r>
      <w:r>
        <w:rPr>
          <w:b/>
          <w:lang w:val="es-ES"/>
        </w:rPr>
        <w:tab/>
      </w:r>
      <w:r w:rsidR="00782DD7" w:rsidRPr="00980EB9">
        <w:rPr>
          <w:lang w:val="es-ES"/>
        </w:rPr>
        <w:t>En</w:t>
      </w:r>
      <w:r w:rsidR="00076661" w:rsidRPr="00C6564F">
        <w:rPr>
          <w:lang w:val="es-ES"/>
        </w:rPr>
        <w:t xml:space="preserve"> </w:t>
      </w:r>
      <w:r w:rsidR="00782DD7" w:rsidRPr="006E2D03">
        <w:rPr>
          <w:lang w:val="es-ES"/>
        </w:rPr>
        <w:t>casos</w:t>
      </w:r>
      <w:r w:rsidR="00076661" w:rsidRPr="006E2D03">
        <w:rPr>
          <w:lang w:val="es-ES"/>
        </w:rPr>
        <w:t xml:space="preserve"> </w:t>
      </w:r>
      <w:r w:rsidR="00782DD7" w:rsidRPr="006E2D03">
        <w:rPr>
          <w:lang w:val="es-ES"/>
        </w:rPr>
        <w:t>de</w:t>
      </w:r>
      <w:r w:rsidR="00076661" w:rsidRPr="00456904">
        <w:rPr>
          <w:lang w:val="es-ES"/>
        </w:rPr>
        <w:t xml:space="preserve"> </w:t>
      </w:r>
      <w:r w:rsidR="00782DD7" w:rsidRPr="00456904">
        <w:rPr>
          <w:lang w:val="es-ES"/>
        </w:rPr>
        <w:t>incumplimiento,</w:t>
      </w:r>
      <w:r w:rsidR="00076661" w:rsidRPr="00456904">
        <w:rPr>
          <w:lang w:val="es-ES"/>
        </w:rPr>
        <w:t xml:space="preserve"> </w:t>
      </w:r>
      <w:r w:rsidR="00782DD7" w:rsidRPr="00456904">
        <w:rPr>
          <w:lang w:val="es-ES"/>
        </w:rPr>
        <w:t>hipervínculo</w:t>
      </w:r>
      <w:r w:rsidR="00076661" w:rsidRPr="00456904">
        <w:rPr>
          <w:lang w:val="es-ES"/>
        </w:rPr>
        <w:t xml:space="preserve"> </w:t>
      </w:r>
      <w:r w:rsidR="00782DD7" w:rsidRPr="00456904">
        <w:rPr>
          <w:lang w:val="es-ES"/>
        </w:rPr>
        <w:t>a</w:t>
      </w:r>
      <w:r w:rsidR="00076661" w:rsidRPr="00456904">
        <w:rPr>
          <w:lang w:val="es-ES"/>
        </w:rPr>
        <w:t xml:space="preserve"> </w:t>
      </w:r>
      <w:r w:rsidR="00782DD7" w:rsidRPr="00456904">
        <w:rPr>
          <w:lang w:val="es-ES"/>
        </w:rPr>
        <w:t>los</w:t>
      </w:r>
      <w:r w:rsidR="00076661" w:rsidRPr="00456904">
        <w:rPr>
          <w:lang w:val="es-ES"/>
        </w:rPr>
        <w:t xml:space="preserve"> </w:t>
      </w:r>
      <w:r w:rsidR="00782DD7" w:rsidRPr="00456904">
        <w:rPr>
          <w:lang w:val="es-ES"/>
        </w:rPr>
        <w:t>documentos</w:t>
      </w:r>
      <w:r w:rsidR="00076661" w:rsidRPr="00456904">
        <w:rPr>
          <w:lang w:val="es-ES"/>
        </w:rPr>
        <w:t xml:space="preserve"> </w:t>
      </w:r>
      <w:r w:rsidR="00782DD7" w:rsidRPr="00456904">
        <w:rPr>
          <w:lang w:val="es-ES"/>
        </w:rPr>
        <w:t>de</w:t>
      </w:r>
      <w:r w:rsidR="00076661" w:rsidRPr="00456904">
        <w:rPr>
          <w:lang w:val="es-ES"/>
        </w:rPr>
        <w:t xml:space="preserve"> </w:t>
      </w:r>
      <w:r w:rsidR="00782DD7" w:rsidRPr="00456904">
        <w:rPr>
          <w:lang w:val="es-ES"/>
        </w:rPr>
        <w:t>seguimiento</w:t>
      </w:r>
      <w:r w:rsidR="00076661" w:rsidRPr="00456904">
        <w:rPr>
          <w:lang w:val="es-ES"/>
        </w:rPr>
        <w:t xml:space="preserve"> </w:t>
      </w:r>
      <w:r w:rsidR="00782DD7" w:rsidRPr="00456904">
        <w:rPr>
          <w:lang w:val="es-ES"/>
        </w:rPr>
        <w:t>por</w:t>
      </w:r>
      <w:r w:rsidR="00076661" w:rsidRPr="00456904">
        <w:rPr>
          <w:lang w:val="es-ES"/>
        </w:rPr>
        <w:t xml:space="preserve"> </w:t>
      </w:r>
      <w:r w:rsidR="00782DD7" w:rsidRPr="00456904">
        <w:rPr>
          <w:lang w:val="es-ES"/>
        </w:rPr>
        <w:t>parte</w:t>
      </w:r>
      <w:r w:rsidR="00076661" w:rsidRPr="00456904">
        <w:rPr>
          <w:lang w:val="es-ES"/>
        </w:rPr>
        <w:t xml:space="preserve"> </w:t>
      </w:r>
      <w:r w:rsidR="00782DD7" w:rsidRPr="00456904">
        <w:rPr>
          <w:lang w:val="es-ES"/>
        </w:rPr>
        <w:t>del</w:t>
      </w:r>
      <w:r w:rsidR="00076661" w:rsidRPr="00456904">
        <w:rPr>
          <w:lang w:val="es-ES"/>
        </w:rPr>
        <w:t xml:space="preserve"> </w:t>
      </w:r>
      <w:r w:rsidR="00782DD7" w:rsidRPr="00456904">
        <w:rPr>
          <w:lang w:val="es-ES"/>
        </w:rPr>
        <w:t>organismo</w:t>
      </w:r>
      <w:r w:rsidR="00076661" w:rsidRPr="00456904">
        <w:rPr>
          <w:lang w:val="es-ES"/>
        </w:rPr>
        <w:t xml:space="preserve"> </w:t>
      </w:r>
      <w:r w:rsidR="00782DD7" w:rsidRPr="00456904">
        <w:rPr>
          <w:lang w:val="es-ES"/>
        </w:rPr>
        <w:t>garante</w:t>
      </w:r>
      <w:r w:rsidR="00076661" w:rsidRPr="00456904">
        <w:rPr>
          <w:lang w:val="es-ES"/>
        </w:rPr>
        <w:t xml:space="preserve"> </w:t>
      </w:r>
      <w:r w:rsidR="00782DD7" w:rsidRPr="00456904">
        <w:rPr>
          <w:lang w:val="es-ES"/>
        </w:rPr>
        <w:t>(oficios</w:t>
      </w:r>
      <w:r w:rsidR="00076661" w:rsidRPr="00456904">
        <w:rPr>
          <w:lang w:val="es-ES"/>
        </w:rPr>
        <w:t xml:space="preserve"> </w:t>
      </w:r>
      <w:r w:rsidR="00782DD7" w:rsidRPr="00456904">
        <w:rPr>
          <w:lang w:val="es-ES"/>
        </w:rPr>
        <w:t>dirigidos</w:t>
      </w:r>
      <w:r w:rsidR="00076661" w:rsidRPr="00456904">
        <w:rPr>
          <w:lang w:val="es-ES"/>
        </w:rPr>
        <w:t xml:space="preserve"> </w:t>
      </w:r>
      <w:r w:rsidR="00782DD7" w:rsidRPr="00456904">
        <w:rPr>
          <w:lang w:val="es-ES"/>
        </w:rPr>
        <w:t>a</w:t>
      </w:r>
      <w:r w:rsidR="00076661" w:rsidRPr="00456904">
        <w:rPr>
          <w:lang w:val="es-ES"/>
        </w:rPr>
        <w:t xml:space="preserve"> </w:t>
      </w:r>
      <w:r w:rsidR="00782DD7" w:rsidRPr="00456904">
        <w:rPr>
          <w:lang w:val="es-ES"/>
        </w:rPr>
        <w:t>superior</w:t>
      </w:r>
      <w:r w:rsidR="00076661" w:rsidRPr="00456904">
        <w:rPr>
          <w:lang w:val="es-ES"/>
        </w:rPr>
        <w:t xml:space="preserve"> </w:t>
      </w:r>
      <w:r w:rsidR="00782DD7" w:rsidRPr="00456904">
        <w:rPr>
          <w:lang w:val="es-ES"/>
        </w:rPr>
        <w:t>jerárquico,</w:t>
      </w:r>
      <w:r w:rsidR="00076661" w:rsidRPr="00456904">
        <w:rPr>
          <w:lang w:val="es-ES"/>
        </w:rPr>
        <w:t xml:space="preserve"> </w:t>
      </w:r>
      <w:r w:rsidR="00782DD7" w:rsidRPr="00456904">
        <w:rPr>
          <w:lang w:val="es-ES"/>
        </w:rPr>
        <w:t>medidas</w:t>
      </w:r>
      <w:r w:rsidR="00076661" w:rsidRPr="00456904">
        <w:rPr>
          <w:lang w:val="es-ES"/>
        </w:rPr>
        <w:t xml:space="preserve"> </w:t>
      </w:r>
      <w:r w:rsidR="00782DD7" w:rsidRPr="00456904">
        <w:rPr>
          <w:lang w:val="es-ES"/>
        </w:rPr>
        <w:t>de</w:t>
      </w:r>
      <w:r w:rsidR="00076661" w:rsidRPr="00456904">
        <w:rPr>
          <w:lang w:val="es-ES"/>
        </w:rPr>
        <w:t xml:space="preserve"> </w:t>
      </w:r>
      <w:r w:rsidR="00782DD7" w:rsidRPr="00456904">
        <w:rPr>
          <w:lang w:val="es-ES"/>
        </w:rPr>
        <w:t>apremio</w:t>
      </w:r>
      <w:r w:rsidR="00076661" w:rsidRPr="00456904">
        <w:rPr>
          <w:lang w:val="es-ES"/>
        </w:rPr>
        <w:t xml:space="preserve"> </w:t>
      </w:r>
      <w:r w:rsidR="00782DD7" w:rsidRPr="00456904">
        <w:rPr>
          <w:lang w:val="es-ES"/>
        </w:rPr>
        <w:t>y/o</w:t>
      </w:r>
      <w:r w:rsidR="00076661" w:rsidRPr="00456904">
        <w:rPr>
          <w:lang w:val="es-ES"/>
        </w:rPr>
        <w:t xml:space="preserve"> </w:t>
      </w:r>
      <w:r w:rsidR="00782DD7" w:rsidRPr="00456904">
        <w:rPr>
          <w:lang w:val="es-ES"/>
        </w:rPr>
        <w:t>sanciones</w:t>
      </w:r>
      <w:r w:rsidR="00076661" w:rsidRPr="00456904">
        <w:rPr>
          <w:lang w:val="es-ES"/>
        </w:rPr>
        <w:t xml:space="preserve"> </w:t>
      </w:r>
      <w:r w:rsidR="00782DD7" w:rsidRPr="00456904">
        <w:rPr>
          <w:lang w:val="es-ES"/>
        </w:rPr>
        <w:t>que</w:t>
      </w:r>
      <w:r w:rsidR="00076661" w:rsidRPr="00456904">
        <w:rPr>
          <w:lang w:val="es-ES"/>
        </w:rPr>
        <w:t xml:space="preserve"> </w:t>
      </w:r>
      <w:r w:rsidR="00782DD7" w:rsidRPr="00456904">
        <w:rPr>
          <w:lang w:val="es-ES"/>
        </w:rPr>
        <w:t>procedan)</w:t>
      </w:r>
    </w:p>
    <w:p w:rsidR="00191C31" w:rsidRPr="00456904" w:rsidRDefault="002C14D6" w:rsidP="000F27A7">
      <w:pPr>
        <w:spacing w:after="0" w:line="240" w:lineRule="auto"/>
        <w:ind w:left="1701" w:right="709" w:hanging="1134"/>
        <w:jc w:val="both"/>
      </w:pPr>
      <w:r w:rsidRPr="006452D3">
        <w:rPr>
          <w:b/>
          <w:lang w:val="es-ES"/>
        </w:rPr>
        <w:t xml:space="preserve">Criterio </w:t>
      </w:r>
      <w:r>
        <w:rPr>
          <w:b/>
          <w:lang w:val="es-ES"/>
        </w:rPr>
        <w:t>15</w:t>
      </w:r>
      <w:r>
        <w:rPr>
          <w:b/>
          <w:lang w:val="es-ES"/>
        </w:rPr>
        <w:tab/>
      </w:r>
      <w:r w:rsidR="00191C31" w:rsidRPr="00980EB9">
        <w:t>Nombre</w:t>
      </w:r>
      <w:r w:rsidR="00076661" w:rsidRPr="00C6564F">
        <w:t xml:space="preserve"> </w:t>
      </w:r>
      <w:r w:rsidR="00450537" w:rsidRPr="006E2D03">
        <w:t>del</w:t>
      </w:r>
      <w:r w:rsidR="00076661" w:rsidRPr="006E2D03">
        <w:t xml:space="preserve"> </w:t>
      </w:r>
      <w:r w:rsidR="00450537" w:rsidRPr="006E2D03">
        <w:t>área</w:t>
      </w:r>
      <w:r w:rsidR="00076661" w:rsidRPr="00456904">
        <w:t xml:space="preserve"> </w:t>
      </w:r>
      <w:r w:rsidR="00191C31" w:rsidRPr="00456904">
        <w:t>o</w:t>
      </w:r>
      <w:r w:rsidR="00076661" w:rsidRPr="00456904">
        <w:t xml:space="preserve"> </w:t>
      </w:r>
      <w:r w:rsidR="00191C31" w:rsidRPr="00456904">
        <w:t>funcionario</w:t>
      </w:r>
      <w:r w:rsidR="00076661" w:rsidRPr="00456904">
        <w:t xml:space="preserve"> </w:t>
      </w:r>
      <w:r w:rsidR="00191C31" w:rsidRPr="00456904">
        <w:t>público</w:t>
      </w:r>
      <w:r w:rsidR="00076661" w:rsidRPr="00456904">
        <w:t xml:space="preserve"> </w:t>
      </w:r>
      <w:r w:rsidR="00191C31" w:rsidRPr="00456904">
        <w:t>encargado</w:t>
      </w:r>
      <w:r w:rsidR="00076661" w:rsidRPr="00456904">
        <w:t xml:space="preserve"> </w:t>
      </w:r>
      <w:r w:rsidR="00191C31" w:rsidRPr="00456904">
        <w:t>de</w:t>
      </w:r>
      <w:r w:rsidR="00076661" w:rsidRPr="00456904">
        <w:t xml:space="preserve"> </w:t>
      </w:r>
      <w:r w:rsidR="00191C31" w:rsidRPr="00456904">
        <w:t>verificar</w:t>
      </w:r>
      <w:r w:rsidR="00076661" w:rsidRPr="00456904">
        <w:t xml:space="preserve"> </w:t>
      </w:r>
      <w:r w:rsidR="00191C31" w:rsidRPr="00456904">
        <w:t>su</w:t>
      </w:r>
      <w:r w:rsidR="00076661" w:rsidRPr="00456904">
        <w:t xml:space="preserve"> </w:t>
      </w:r>
      <w:r w:rsidR="00191C31" w:rsidRPr="00456904">
        <w:t>cumplimiento</w:t>
      </w:r>
    </w:p>
    <w:p w:rsidR="00191C31" w:rsidRPr="003E1FFB" w:rsidRDefault="00191C31" w:rsidP="000F27A7">
      <w:pPr>
        <w:spacing w:after="0" w:line="240" w:lineRule="auto"/>
        <w:ind w:right="709"/>
        <w:jc w:val="both"/>
        <w:rPr>
          <w:lang w:val="es-ES"/>
        </w:rPr>
      </w:pPr>
    </w:p>
    <w:p w:rsidR="00037ADD" w:rsidRPr="003E1FFB" w:rsidRDefault="00037ADD" w:rsidP="000F27A7">
      <w:pPr>
        <w:spacing w:after="0" w:line="240" w:lineRule="auto"/>
        <w:ind w:left="567" w:right="709"/>
        <w:jc w:val="both"/>
        <w:rPr>
          <w:lang w:val="es-ES"/>
        </w:rPr>
      </w:pPr>
      <w:r w:rsidRPr="003E1FFB">
        <w:rPr>
          <w:lang w:val="es-ES"/>
        </w:rPr>
        <w:t>Respecto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relación</w:t>
      </w:r>
      <w:r w:rsidR="00076661" w:rsidRPr="003E1FFB">
        <w:rPr>
          <w:lang w:val="es-ES"/>
        </w:rPr>
        <w:t xml:space="preserve"> </w:t>
      </w:r>
      <w:r w:rsidRPr="003E1FFB">
        <w:rPr>
          <w:lang w:val="es-ES"/>
        </w:rPr>
        <w:t>de</w:t>
      </w:r>
      <w:r w:rsidR="00076661" w:rsidRPr="003E1FFB">
        <w:rPr>
          <w:lang w:val="es-ES"/>
        </w:rPr>
        <w:t xml:space="preserve"> </w:t>
      </w:r>
      <w:r w:rsidRPr="003E1FFB">
        <w:rPr>
          <w:b/>
          <w:lang w:val="es-ES"/>
        </w:rPr>
        <w:t>resoluciones</w:t>
      </w:r>
      <w:r w:rsidR="00076661" w:rsidRPr="003E1FFB">
        <w:rPr>
          <w:lang w:val="es-ES"/>
        </w:rPr>
        <w:t xml:space="preserve"> </w:t>
      </w:r>
      <w:r w:rsidRPr="003E1FFB">
        <w:rPr>
          <w:lang w:val="es-ES"/>
        </w:rPr>
        <w:t>emitidas</w:t>
      </w:r>
      <w:r w:rsidR="00076661" w:rsidRPr="003E1FFB">
        <w:rPr>
          <w:lang w:val="es-ES"/>
        </w:rPr>
        <w:t xml:space="preserve"> </w:t>
      </w:r>
      <w:r w:rsidRPr="003E1FFB">
        <w:rPr>
          <w:lang w:val="es-ES"/>
        </w:rPr>
        <w:t>por</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o</w:t>
      </w:r>
      <w:r w:rsidRPr="00456904">
        <w:rPr>
          <w:rFonts w:eastAsia="Times New Roman" w:cs="Arial"/>
          <w:lang w:val="es-ES" w:eastAsia="es-MX"/>
        </w:rPr>
        <w:t>rganismos</w:t>
      </w:r>
      <w:r w:rsidR="00076661" w:rsidRPr="00456904">
        <w:rPr>
          <w:rFonts w:eastAsia="Times New Roman" w:cs="Arial"/>
          <w:lang w:val="es-ES" w:eastAsia="es-MX"/>
        </w:rPr>
        <w:t xml:space="preserve"> </w:t>
      </w:r>
      <w:r w:rsidRPr="00456904">
        <w:rPr>
          <w:rFonts w:eastAsia="Times New Roman" w:cs="Arial"/>
          <w:lang w:val="es-ES" w:eastAsia="es-MX"/>
        </w:rPr>
        <w:t>garantes</w:t>
      </w:r>
      <w:r w:rsidRPr="00B953F2">
        <w:rPr>
          <w:lang w:val="es-ES"/>
        </w:rPr>
        <w:t>,</w:t>
      </w:r>
      <w:r w:rsidR="00076661" w:rsidRPr="00980EB9">
        <w:rPr>
          <w:lang w:val="es-ES"/>
        </w:rPr>
        <w:t xml:space="preserve"> </w:t>
      </w:r>
      <w:r w:rsidRPr="00C6564F">
        <w:rPr>
          <w:lang w:val="es-ES"/>
        </w:rPr>
        <w:t>se</w:t>
      </w:r>
      <w:r w:rsidR="00076661" w:rsidRPr="006E2D03">
        <w:rPr>
          <w:lang w:val="es-ES"/>
        </w:rPr>
        <w:t xml:space="preserve"> </w:t>
      </w:r>
      <w:r w:rsidRPr="003E1FFB">
        <w:rPr>
          <w:lang w:val="es-ES"/>
        </w:rPr>
        <w:t>informará</w:t>
      </w:r>
      <w:r w:rsidR="00076661" w:rsidRPr="003E1FFB">
        <w:rPr>
          <w:lang w:val="es-ES"/>
        </w:rPr>
        <w:t xml:space="preserve"> </w:t>
      </w:r>
      <w:r w:rsidRPr="003E1FFB">
        <w:rPr>
          <w:lang w:val="es-ES"/>
        </w:rPr>
        <w:t>lo</w:t>
      </w:r>
      <w:r w:rsidR="00076661" w:rsidRPr="003E1FFB">
        <w:rPr>
          <w:lang w:val="es-ES"/>
        </w:rPr>
        <w:t xml:space="preserve"> </w:t>
      </w:r>
      <w:r w:rsidRPr="003E1FFB">
        <w:rPr>
          <w:lang w:val="es-ES"/>
        </w:rPr>
        <w:t>siguiente:</w:t>
      </w:r>
    </w:p>
    <w:p w:rsidR="00037ADD" w:rsidRPr="003E1FFB" w:rsidRDefault="002C14D6" w:rsidP="000F27A7">
      <w:pPr>
        <w:autoSpaceDE w:val="0"/>
        <w:autoSpaceDN w:val="0"/>
        <w:adjustRightInd w:val="0"/>
        <w:spacing w:after="0" w:line="240" w:lineRule="auto"/>
        <w:ind w:left="1701" w:right="709" w:hanging="1134"/>
        <w:jc w:val="both"/>
        <w:rPr>
          <w:rFonts w:cs="Arial"/>
          <w:b/>
          <w:bCs/>
          <w:lang w:val="es-ES"/>
        </w:rPr>
      </w:pPr>
      <w:r w:rsidRPr="006452D3">
        <w:rPr>
          <w:b/>
          <w:lang w:val="es-ES"/>
        </w:rPr>
        <w:t xml:space="preserve">Criterio </w:t>
      </w:r>
      <w:r>
        <w:rPr>
          <w:b/>
          <w:lang w:val="es-ES"/>
        </w:rPr>
        <w:t>16</w:t>
      </w:r>
      <w:r>
        <w:rPr>
          <w:b/>
          <w:lang w:val="es-ES"/>
        </w:rPr>
        <w:tab/>
      </w:r>
      <w:r w:rsidR="00037ADD" w:rsidRPr="00C6564F">
        <w:rPr>
          <w:rFonts w:cs="Arial"/>
          <w:bCs/>
          <w:lang w:val="es-ES"/>
        </w:rPr>
        <w:t>Relación</w:t>
      </w:r>
      <w:r w:rsidR="00076661" w:rsidRPr="006E2D03">
        <w:rPr>
          <w:rFonts w:cs="Arial"/>
          <w:bCs/>
          <w:lang w:val="es-ES"/>
        </w:rPr>
        <w:t xml:space="preserve"> </w:t>
      </w:r>
      <w:r w:rsidR="00037ADD" w:rsidRPr="006E2D03">
        <w:rPr>
          <w:rFonts w:cs="Arial"/>
          <w:bCs/>
          <w:lang w:val="es-ES"/>
        </w:rPr>
        <w:t>de</w:t>
      </w:r>
      <w:r w:rsidR="00076661" w:rsidRPr="006E2D03">
        <w:rPr>
          <w:rFonts w:cs="Arial"/>
          <w:bCs/>
          <w:lang w:val="es-ES"/>
        </w:rPr>
        <w:t xml:space="preserve"> </w:t>
      </w:r>
      <w:r w:rsidR="00037ADD" w:rsidRPr="003E1FFB">
        <w:rPr>
          <w:rFonts w:cs="Arial"/>
          <w:bCs/>
          <w:lang w:val="es-ES"/>
        </w:rPr>
        <w:t>las</w:t>
      </w:r>
      <w:r w:rsidR="00076661" w:rsidRPr="003E1FFB">
        <w:rPr>
          <w:rFonts w:cs="Arial"/>
          <w:bCs/>
          <w:lang w:val="es-ES"/>
        </w:rPr>
        <w:t xml:space="preserve"> </w:t>
      </w:r>
      <w:r w:rsidR="00037ADD" w:rsidRPr="003E1FFB">
        <w:rPr>
          <w:rFonts w:cs="Arial"/>
          <w:bCs/>
          <w:lang w:val="es-ES"/>
        </w:rPr>
        <w:t>resoluciones</w:t>
      </w:r>
      <w:r w:rsidR="00076661" w:rsidRPr="003E1FFB">
        <w:rPr>
          <w:rFonts w:cs="Arial"/>
          <w:bCs/>
          <w:lang w:val="es-ES"/>
        </w:rPr>
        <w:t xml:space="preserve"> </w:t>
      </w:r>
      <w:r w:rsidR="00037ADD" w:rsidRPr="003E1FFB">
        <w:rPr>
          <w:rFonts w:cs="Arial"/>
          <w:bCs/>
          <w:lang w:val="es-ES"/>
        </w:rPr>
        <w:t>emitidas</w:t>
      </w:r>
      <w:r w:rsidR="00076661" w:rsidRPr="003E1FFB">
        <w:rPr>
          <w:rFonts w:cs="Arial"/>
          <w:bCs/>
          <w:lang w:val="es-ES"/>
        </w:rPr>
        <w:t xml:space="preserve"> </w:t>
      </w:r>
      <w:r w:rsidR="00037ADD" w:rsidRPr="003E1FFB">
        <w:rPr>
          <w:rFonts w:cs="Arial"/>
          <w:bCs/>
          <w:lang w:val="es-ES"/>
        </w:rPr>
        <w:t>indicando:</w:t>
      </w:r>
    </w:p>
    <w:p w:rsidR="003A17A7" w:rsidRPr="00C6564F" w:rsidRDefault="002C14D6" w:rsidP="000F27A7">
      <w:pPr>
        <w:spacing w:after="0" w:line="240" w:lineRule="auto"/>
        <w:ind w:left="1701" w:right="709" w:hanging="1134"/>
        <w:jc w:val="both"/>
        <w:rPr>
          <w:lang w:val="es-ES"/>
        </w:rPr>
      </w:pPr>
      <w:r w:rsidRPr="006452D3">
        <w:rPr>
          <w:b/>
          <w:lang w:val="es-ES"/>
        </w:rPr>
        <w:t xml:space="preserve">Criterio </w:t>
      </w:r>
      <w:r>
        <w:rPr>
          <w:b/>
          <w:lang w:val="es-ES"/>
        </w:rPr>
        <w:t>17</w:t>
      </w:r>
      <w:r>
        <w:rPr>
          <w:b/>
          <w:lang w:val="es-ES"/>
        </w:rPr>
        <w:tab/>
      </w:r>
      <w:r w:rsidR="003A17A7" w:rsidRPr="00980EB9">
        <w:rPr>
          <w:lang w:val="es-ES"/>
        </w:rPr>
        <w:t>Ejercicio</w:t>
      </w:r>
    </w:p>
    <w:p w:rsidR="003A17A7" w:rsidRPr="00456904" w:rsidRDefault="002C14D6" w:rsidP="000F27A7">
      <w:pPr>
        <w:spacing w:after="0" w:line="240" w:lineRule="auto"/>
        <w:ind w:left="1701" w:right="709" w:hanging="1134"/>
        <w:jc w:val="both"/>
        <w:rPr>
          <w:lang w:val="es-ES"/>
        </w:rPr>
      </w:pPr>
      <w:r w:rsidRPr="006452D3">
        <w:rPr>
          <w:b/>
          <w:lang w:val="es-ES"/>
        </w:rPr>
        <w:t xml:space="preserve">Criterio </w:t>
      </w:r>
      <w:r>
        <w:rPr>
          <w:b/>
          <w:lang w:val="es-ES"/>
        </w:rPr>
        <w:t>18</w:t>
      </w:r>
      <w:r>
        <w:rPr>
          <w:b/>
          <w:lang w:val="es-ES"/>
        </w:rPr>
        <w:tab/>
      </w:r>
      <w:r w:rsidR="003A17A7" w:rsidRPr="00980EB9">
        <w:rPr>
          <w:lang w:val="es-ES"/>
        </w:rPr>
        <w:t>Per</w:t>
      </w:r>
      <w:r w:rsidR="000343FB">
        <w:rPr>
          <w:lang w:val="es-ES"/>
        </w:rPr>
        <w:t>i</w:t>
      </w:r>
      <w:r w:rsidR="003A17A7" w:rsidRPr="00C6564F">
        <w:rPr>
          <w:lang w:val="es-ES"/>
        </w:rPr>
        <w:t>odo</w:t>
      </w:r>
      <w:r w:rsidR="00076661" w:rsidRPr="006E2D03">
        <w:rPr>
          <w:lang w:val="es-ES"/>
        </w:rPr>
        <w:t xml:space="preserve"> </w:t>
      </w:r>
      <w:r w:rsidR="003A17A7" w:rsidRPr="006E2D03">
        <w:rPr>
          <w:lang w:val="es-ES"/>
        </w:rPr>
        <w:t>que</w:t>
      </w:r>
      <w:r w:rsidR="00076661" w:rsidRPr="006E2D03">
        <w:rPr>
          <w:lang w:val="es-ES"/>
        </w:rPr>
        <w:t xml:space="preserve"> </w:t>
      </w:r>
      <w:r w:rsidR="003A17A7" w:rsidRPr="00456904">
        <w:rPr>
          <w:lang w:val="es-ES"/>
        </w:rPr>
        <w:t>se</w:t>
      </w:r>
      <w:r w:rsidR="00076661" w:rsidRPr="00456904">
        <w:rPr>
          <w:lang w:val="es-ES"/>
        </w:rPr>
        <w:t xml:space="preserve"> </w:t>
      </w:r>
      <w:r w:rsidR="003A17A7" w:rsidRPr="00456904">
        <w:rPr>
          <w:lang w:val="es-ES"/>
        </w:rPr>
        <w:t>informa</w:t>
      </w:r>
    </w:p>
    <w:p w:rsidR="003A17A7" w:rsidRPr="006E2D03" w:rsidRDefault="002C14D6" w:rsidP="000F27A7">
      <w:pPr>
        <w:spacing w:after="0" w:line="240" w:lineRule="auto"/>
        <w:ind w:left="1701" w:right="709" w:hanging="1134"/>
        <w:jc w:val="both"/>
        <w:rPr>
          <w:lang w:val="es-ES"/>
        </w:rPr>
      </w:pPr>
      <w:r w:rsidRPr="006452D3">
        <w:rPr>
          <w:b/>
          <w:lang w:val="es-ES"/>
        </w:rPr>
        <w:t xml:space="preserve">Criterio </w:t>
      </w:r>
      <w:r>
        <w:rPr>
          <w:b/>
          <w:lang w:val="es-ES"/>
        </w:rPr>
        <w:t>19</w:t>
      </w:r>
      <w:r>
        <w:rPr>
          <w:b/>
          <w:lang w:val="es-ES"/>
        </w:rPr>
        <w:tab/>
      </w:r>
      <w:r w:rsidR="003A17A7" w:rsidRPr="00980EB9">
        <w:rPr>
          <w:lang w:val="es-ES"/>
        </w:rPr>
        <w:t>Origen</w:t>
      </w:r>
      <w:r w:rsidR="00076661" w:rsidRPr="00C6564F">
        <w:rPr>
          <w:lang w:val="es-ES"/>
        </w:rPr>
        <w:t xml:space="preserve"> </w:t>
      </w:r>
      <w:r w:rsidR="003A17A7" w:rsidRPr="006E2D03">
        <w:rPr>
          <w:lang w:val="es-ES"/>
        </w:rPr>
        <w:t>de</w:t>
      </w:r>
      <w:r w:rsidR="00076661" w:rsidRPr="006E2D03">
        <w:rPr>
          <w:lang w:val="es-ES"/>
        </w:rPr>
        <w:t xml:space="preserve"> </w:t>
      </w:r>
      <w:r w:rsidR="003A17A7" w:rsidRPr="006E2D03">
        <w:rPr>
          <w:lang w:val="es-ES"/>
        </w:rPr>
        <w:t>la</w:t>
      </w:r>
      <w:r w:rsidR="00076661" w:rsidRPr="00456904">
        <w:rPr>
          <w:lang w:val="es-ES"/>
        </w:rPr>
        <w:t xml:space="preserve"> </w:t>
      </w:r>
      <w:r w:rsidR="003A17A7" w:rsidRPr="00456904">
        <w:rPr>
          <w:lang w:val="es-ES"/>
        </w:rPr>
        <w:t>resolución</w:t>
      </w:r>
      <w:r w:rsidR="000343FB">
        <w:rPr>
          <w:lang w:val="es-ES"/>
        </w:rPr>
        <w:t>:</w:t>
      </w:r>
      <w:r w:rsidR="00076661" w:rsidRPr="00980EB9">
        <w:rPr>
          <w:lang w:val="es-ES"/>
        </w:rPr>
        <w:t xml:space="preserve"> </w:t>
      </w:r>
      <w:r w:rsidR="000343FB">
        <w:rPr>
          <w:lang w:val="es-ES"/>
        </w:rPr>
        <w:t>D</w:t>
      </w:r>
      <w:r w:rsidR="003A17A7" w:rsidRPr="00980EB9">
        <w:rPr>
          <w:lang w:val="es-ES"/>
        </w:rPr>
        <w:t>enuncia</w:t>
      </w:r>
      <w:r w:rsidR="000343FB">
        <w:rPr>
          <w:lang w:val="es-ES"/>
        </w:rPr>
        <w:t>/R</w:t>
      </w:r>
      <w:r w:rsidR="003A17A7" w:rsidRPr="00980EB9">
        <w:rPr>
          <w:lang w:val="es-ES"/>
        </w:rPr>
        <w:t>ecurso</w:t>
      </w:r>
      <w:r w:rsidR="00076661" w:rsidRPr="00C6564F">
        <w:rPr>
          <w:lang w:val="es-ES"/>
        </w:rPr>
        <w:t xml:space="preserve"> </w:t>
      </w:r>
      <w:r w:rsidR="003A17A7" w:rsidRPr="006E2D03">
        <w:rPr>
          <w:lang w:val="es-ES"/>
        </w:rPr>
        <w:t>de</w:t>
      </w:r>
      <w:r w:rsidR="00076661" w:rsidRPr="006E2D03">
        <w:rPr>
          <w:lang w:val="es-ES"/>
        </w:rPr>
        <w:t xml:space="preserve"> </w:t>
      </w:r>
      <w:r w:rsidR="003A17A7" w:rsidRPr="006E2D03">
        <w:rPr>
          <w:lang w:val="es-ES"/>
        </w:rPr>
        <w:t>revisión</w:t>
      </w:r>
      <w:r w:rsidR="000343FB">
        <w:rPr>
          <w:lang w:val="es-ES"/>
        </w:rPr>
        <w:t>/I</w:t>
      </w:r>
      <w:r w:rsidR="003A17A7" w:rsidRPr="00980EB9">
        <w:rPr>
          <w:lang w:val="es-ES"/>
        </w:rPr>
        <w:t>nconformidad</w:t>
      </w:r>
      <w:r w:rsidR="000343FB">
        <w:rPr>
          <w:lang w:val="es-ES"/>
        </w:rPr>
        <w:t>/O</w:t>
      </w:r>
      <w:r w:rsidR="003A17A7" w:rsidRPr="00980EB9">
        <w:rPr>
          <w:lang w:val="es-ES"/>
        </w:rPr>
        <w:t>tro</w:t>
      </w:r>
    </w:p>
    <w:p w:rsidR="003A17A7" w:rsidRPr="006E2D03" w:rsidRDefault="00D32796" w:rsidP="000F27A7">
      <w:pPr>
        <w:spacing w:after="0" w:line="240" w:lineRule="auto"/>
        <w:ind w:left="1701" w:right="709" w:hanging="1134"/>
        <w:jc w:val="both"/>
        <w:rPr>
          <w:lang w:val="es-ES"/>
        </w:rPr>
      </w:pPr>
      <w:r w:rsidRPr="006452D3">
        <w:rPr>
          <w:b/>
          <w:lang w:val="es-ES"/>
        </w:rPr>
        <w:t xml:space="preserve">Criterio </w:t>
      </w:r>
      <w:r>
        <w:rPr>
          <w:b/>
          <w:lang w:val="es-ES"/>
        </w:rPr>
        <w:t>20</w:t>
      </w:r>
      <w:r>
        <w:rPr>
          <w:b/>
          <w:lang w:val="es-ES"/>
        </w:rPr>
        <w:tab/>
      </w:r>
      <w:r w:rsidR="003A17A7" w:rsidRPr="00980EB9">
        <w:rPr>
          <w:lang w:val="es-ES"/>
        </w:rPr>
        <w:t>Número</w:t>
      </w:r>
      <w:r w:rsidR="00076661" w:rsidRPr="00C6564F">
        <w:rPr>
          <w:lang w:val="es-ES"/>
        </w:rPr>
        <w:t xml:space="preserve"> </w:t>
      </w:r>
      <w:r w:rsidR="003A17A7" w:rsidRPr="006E2D03">
        <w:rPr>
          <w:lang w:val="es-ES"/>
        </w:rPr>
        <w:t>de</w:t>
      </w:r>
      <w:r w:rsidR="00076661" w:rsidRPr="006E2D03">
        <w:rPr>
          <w:lang w:val="es-ES"/>
        </w:rPr>
        <w:t xml:space="preserve"> </w:t>
      </w:r>
      <w:r w:rsidR="003A17A7" w:rsidRPr="006E2D03">
        <w:rPr>
          <w:lang w:val="es-ES"/>
        </w:rPr>
        <w:t>expediente</w:t>
      </w:r>
    </w:p>
    <w:p w:rsidR="003A17A7" w:rsidRPr="00C6564F" w:rsidRDefault="00D32796" w:rsidP="000F27A7">
      <w:pPr>
        <w:spacing w:after="0" w:line="240" w:lineRule="auto"/>
        <w:ind w:left="1701" w:right="709" w:hanging="1134"/>
        <w:jc w:val="both"/>
        <w:rPr>
          <w:lang w:val="es-ES"/>
        </w:rPr>
      </w:pPr>
      <w:r w:rsidRPr="006452D3">
        <w:rPr>
          <w:b/>
          <w:lang w:val="es-ES"/>
        </w:rPr>
        <w:t xml:space="preserve">Criterio </w:t>
      </w:r>
      <w:r>
        <w:rPr>
          <w:b/>
          <w:lang w:val="es-ES"/>
        </w:rPr>
        <w:t>2</w:t>
      </w:r>
      <w:r w:rsidRPr="006452D3">
        <w:rPr>
          <w:b/>
          <w:lang w:val="es-ES"/>
        </w:rPr>
        <w:t>1</w:t>
      </w:r>
      <w:r>
        <w:rPr>
          <w:b/>
          <w:lang w:val="es-ES"/>
        </w:rPr>
        <w:tab/>
      </w:r>
      <w:r w:rsidR="003A17A7" w:rsidRPr="00980EB9">
        <w:rPr>
          <w:lang w:val="es-ES"/>
        </w:rPr>
        <w:t>Fecha</w:t>
      </w:r>
      <w:r w:rsidR="00076661" w:rsidRPr="00C6564F">
        <w:rPr>
          <w:lang w:val="es-ES"/>
        </w:rPr>
        <w:t xml:space="preserve"> </w:t>
      </w:r>
      <w:r w:rsidR="003A17A7" w:rsidRPr="006E2D03">
        <w:rPr>
          <w:lang w:val="es-ES"/>
        </w:rPr>
        <w:t>de</w:t>
      </w:r>
      <w:r w:rsidR="00076661" w:rsidRPr="006E2D03">
        <w:rPr>
          <w:lang w:val="es-ES"/>
        </w:rPr>
        <w:t xml:space="preserve"> </w:t>
      </w:r>
      <w:r w:rsidR="003A17A7" w:rsidRPr="006E2D03">
        <w:rPr>
          <w:lang w:val="es-ES"/>
        </w:rPr>
        <w:t>la</w:t>
      </w:r>
      <w:r w:rsidR="00076661" w:rsidRPr="00456904">
        <w:rPr>
          <w:lang w:val="es-ES"/>
        </w:rPr>
        <w:t xml:space="preserve"> </w:t>
      </w:r>
      <w:r w:rsidR="003A17A7" w:rsidRPr="00456904">
        <w:rPr>
          <w:lang w:val="es-ES"/>
        </w:rPr>
        <w:t>resolución</w:t>
      </w:r>
      <w:r w:rsidR="00076661" w:rsidRPr="00456904">
        <w:rPr>
          <w:lang w:val="es-ES"/>
        </w:rPr>
        <w:t xml:space="preserve"> </w:t>
      </w:r>
      <w:r w:rsidR="003A17A7" w:rsidRPr="00456904">
        <w:rPr>
          <w:lang w:val="es-ES"/>
        </w:rPr>
        <w:t>(día/mes/año</w:t>
      </w:r>
      <w:r w:rsidR="000F1667">
        <w:rPr>
          <w:lang w:val="es-ES"/>
        </w:rPr>
        <w:t xml:space="preserve">, </w:t>
      </w:r>
      <w:r w:rsidR="000F1667" w:rsidRPr="006452D3">
        <w:rPr>
          <w:lang w:val="es-ES"/>
        </w:rPr>
        <w:t>por ej. 31/Marzo/2016)</w:t>
      </w:r>
    </w:p>
    <w:p w:rsidR="003A17A7" w:rsidRPr="006E2D03" w:rsidRDefault="00D32796" w:rsidP="000F27A7">
      <w:pPr>
        <w:spacing w:after="0" w:line="240" w:lineRule="auto"/>
        <w:ind w:left="1701" w:right="709" w:hanging="1134"/>
        <w:jc w:val="both"/>
        <w:rPr>
          <w:lang w:val="es-ES"/>
        </w:rPr>
      </w:pPr>
      <w:r w:rsidRPr="006452D3">
        <w:rPr>
          <w:b/>
          <w:lang w:val="es-ES"/>
        </w:rPr>
        <w:t xml:space="preserve">Criterio </w:t>
      </w:r>
      <w:r>
        <w:rPr>
          <w:b/>
          <w:lang w:val="es-ES"/>
        </w:rPr>
        <w:t>22</w:t>
      </w:r>
      <w:r>
        <w:rPr>
          <w:b/>
          <w:lang w:val="es-ES"/>
        </w:rPr>
        <w:tab/>
      </w:r>
      <w:r w:rsidR="003A17A7" w:rsidRPr="00980EB9">
        <w:rPr>
          <w:lang w:val="es-ES"/>
        </w:rPr>
        <w:t>Sujeto</w:t>
      </w:r>
      <w:r w:rsidR="00076661" w:rsidRPr="00C6564F">
        <w:rPr>
          <w:lang w:val="es-ES"/>
        </w:rPr>
        <w:t xml:space="preserve"> </w:t>
      </w:r>
      <w:r w:rsidR="003A17A7" w:rsidRPr="006E2D03">
        <w:rPr>
          <w:lang w:val="es-ES"/>
        </w:rPr>
        <w:t>obligado</w:t>
      </w:r>
      <w:r w:rsidR="00076661" w:rsidRPr="006E2D03">
        <w:rPr>
          <w:lang w:val="es-ES"/>
        </w:rPr>
        <w:t xml:space="preserve"> </w:t>
      </w:r>
      <w:r w:rsidR="003A17A7" w:rsidRPr="006E2D03">
        <w:rPr>
          <w:lang w:val="es-ES"/>
        </w:rPr>
        <w:t>parte</w:t>
      </w:r>
    </w:p>
    <w:p w:rsidR="003A17A7" w:rsidRPr="006E2D03" w:rsidRDefault="00D32796" w:rsidP="000F27A7">
      <w:pPr>
        <w:spacing w:after="0" w:line="240" w:lineRule="auto"/>
        <w:ind w:left="1701" w:right="709" w:hanging="1134"/>
        <w:jc w:val="both"/>
        <w:rPr>
          <w:lang w:val="es-ES"/>
        </w:rPr>
      </w:pPr>
      <w:r w:rsidRPr="006452D3">
        <w:rPr>
          <w:b/>
          <w:lang w:val="es-ES"/>
        </w:rPr>
        <w:t xml:space="preserve">Criterio </w:t>
      </w:r>
      <w:r>
        <w:rPr>
          <w:b/>
          <w:lang w:val="es-ES"/>
        </w:rPr>
        <w:t>23</w:t>
      </w:r>
      <w:r>
        <w:rPr>
          <w:b/>
          <w:lang w:val="es-ES"/>
        </w:rPr>
        <w:tab/>
      </w:r>
      <w:r w:rsidR="00763065" w:rsidRPr="00980EB9">
        <w:rPr>
          <w:lang w:val="es-ES"/>
        </w:rPr>
        <w:t>Los hechos y circunstancias que dieron origen a</w:t>
      </w:r>
      <w:r w:rsidR="00076661" w:rsidRPr="00C6564F">
        <w:rPr>
          <w:lang w:val="es-ES"/>
        </w:rPr>
        <w:t xml:space="preserve"> </w:t>
      </w:r>
      <w:r w:rsidR="003A17A7" w:rsidRPr="006E2D03">
        <w:rPr>
          <w:lang w:val="es-ES"/>
        </w:rPr>
        <w:t>la</w:t>
      </w:r>
      <w:r w:rsidR="00076661" w:rsidRPr="006E2D03">
        <w:rPr>
          <w:lang w:val="es-ES"/>
        </w:rPr>
        <w:t xml:space="preserve"> </w:t>
      </w:r>
      <w:r w:rsidR="003A17A7" w:rsidRPr="006E2D03">
        <w:rPr>
          <w:lang w:val="es-ES"/>
        </w:rPr>
        <w:t>resolución</w:t>
      </w:r>
    </w:p>
    <w:p w:rsidR="003A17A7" w:rsidRPr="00456904" w:rsidRDefault="00D32796" w:rsidP="000F27A7">
      <w:pPr>
        <w:spacing w:after="0" w:line="240" w:lineRule="auto"/>
        <w:ind w:left="1701" w:right="709" w:hanging="1134"/>
        <w:jc w:val="both"/>
        <w:rPr>
          <w:lang w:val="es-ES"/>
        </w:rPr>
      </w:pPr>
      <w:r w:rsidRPr="006452D3">
        <w:rPr>
          <w:b/>
          <w:lang w:val="es-ES"/>
        </w:rPr>
        <w:t xml:space="preserve">Criterio </w:t>
      </w:r>
      <w:r>
        <w:rPr>
          <w:b/>
          <w:lang w:val="es-ES"/>
        </w:rPr>
        <w:t>24</w:t>
      </w:r>
      <w:r>
        <w:rPr>
          <w:b/>
          <w:lang w:val="es-ES"/>
        </w:rPr>
        <w:tab/>
      </w:r>
      <w:r w:rsidR="003A17A7" w:rsidRPr="00980EB9">
        <w:rPr>
          <w:lang w:val="es-ES"/>
        </w:rPr>
        <w:t>Fundamento</w:t>
      </w:r>
      <w:r w:rsidR="00076661" w:rsidRPr="00C6564F">
        <w:rPr>
          <w:lang w:val="es-ES"/>
        </w:rPr>
        <w:t xml:space="preserve"> </w:t>
      </w:r>
      <w:r w:rsidR="003A17A7" w:rsidRPr="006E2D03">
        <w:rPr>
          <w:lang w:val="es-ES"/>
        </w:rPr>
        <w:t>de</w:t>
      </w:r>
      <w:r w:rsidR="00076661" w:rsidRPr="006E2D03">
        <w:rPr>
          <w:lang w:val="es-ES"/>
        </w:rPr>
        <w:t xml:space="preserve"> </w:t>
      </w:r>
      <w:r w:rsidR="003A17A7" w:rsidRPr="006E2D03">
        <w:rPr>
          <w:lang w:val="es-ES"/>
        </w:rPr>
        <w:t>la</w:t>
      </w:r>
      <w:r w:rsidR="00076661" w:rsidRPr="00456904">
        <w:rPr>
          <w:lang w:val="es-ES"/>
        </w:rPr>
        <w:t xml:space="preserve"> </w:t>
      </w:r>
      <w:r w:rsidR="003A17A7" w:rsidRPr="00456904">
        <w:rPr>
          <w:lang w:val="es-ES"/>
        </w:rPr>
        <w:t>resolución</w:t>
      </w:r>
    </w:p>
    <w:p w:rsidR="003A17A7" w:rsidRPr="00456904" w:rsidRDefault="00D32796" w:rsidP="000F27A7">
      <w:pPr>
        <w:spacing w:after="0" w:line="240" w:lineRule="auto"/>
        <w:ind w:left="1701" w:right="709" w:hanging="1134"/>
        <w:jc w:val="both"/>
        <w:rPr>
          <w:lang w:val="es-ES"/>
        </w:rPr>
      </w:pPr>
      <w:r w:rsidRPr="006452D3">
        <w:rPr>
          <w:b/>
          <w:lang w:val="es-ES"/>
        </w:rPr>
        <w:t xml:space="preserve">Criterio </w:t>
      </w:r>
      <w:r>
        <w:rPr>
          <w:b/>
          <w:lang w:val="es-ES"/>
        </w:rPr>
        <w:t>25</w:t>
      </w:r>
      <w:r>
        <w:rPr>
          <w:b/>
          <w:lang w:val="es-ES"/>
        </w:rPr>
        <w:tab/>
      </w:r>
      <w:r w:rsidR="003A17A7" w:rsidRPr="00980EB9">
        <w:rPr>
          <w:lang w:val="es-ES"/>
        </w:rPr>
        <w:t>Sentido</w:t>
      </w:r>
      <w:r w:rsidR="00076661" w:rsidRPr="00C6564F">
        <w:rPr>
          <w:lang w:val="es-ES"/>
        </w:rPr>
        <w:t xml:space="preserve"> </w:t>
      </w:r>
      <w:r w:rsidR="003A17A7" w:rsidRPr="006E2D03">
        <w:rPr>
          <w:lang w:val="es-ES"/>
        </w:rPr>
        <w:t>de</w:t>
      </w:r>
      <w:r w:rsidR="00076661" w:rsidRPr="006E2D03">
        <w:rPr>
          <w:lang w:val="es-ES"/>
        </w:rPr>
        <w:t xml:space="preserve"> </w:t>
      </w:r>
      <w:r w:rsidR="003A17A7" w:rsidRPr="006E2D03">
        <w:rPr>
          <w:lang w:val="es-ES"/>
        </w:rPr>
        <w:t>la</w:t>
      </w:r>
      <w:r w:rsidR="00076661" w:rsidRPr="00456904">
        <w:rPr>
          <w:lang w:val="es-ES"/>
        </w:rPr>
        <w:t xml:space="preserve"> </w:t>
      </w:r>
      <w:r w:rsidR="003A17A7" w:rsidRPr="00456904">
        <w:rPr>
          <w:lang w:val="es-ES"/>
        </w:rPr>
        <w:t>resolución</w:t>
      </w:r>
    </w:p>
    <w:p w:rsidR="003A17A7" w:rsidRPr="00C6564F" w:rsidRDefault="00D32796" w:rsidP="000F27A7">
      <w:pPr>
        <w:spacing w:after="0" w:line="240" w:lineRule="auto"/>
        <w:ind w:left="1701" w:right="709" w:hanging="1134"/>
        <w:jc w:val="both"/>
        <w:rPr>
          <w:lang w:val="es-ES"/>
        </w:rPr>
      </w:pPr>
      <w:r w:rsidRPr="006452D3">
        <w:rPr>
          <w:b/>
          <w:lang w:val="es-ES"/>
        </w:rPr>
        <w:t xml:space="preserve">Criterio </w:t>
      </w:r>
      <w:r>
        <w:rPr>
          <w:b/>
          <w:lang w:val="es-ES"/>
        </w:rPr>
        <w:t>26</w:t>
      </w:r>
      <w:r>
        <w:rPr>
          <w:b/>
          <w:lang w:val="es-ES"/>
        </w:rPr>
        <w:tab/>
      </w:r>
      <w:r w:rsidR="003A17A7" w:rsidRPr="00980EB9">
        <w:rPr>
          <w:lang w:val="es-ES"/>
        </w:rPr>
        <w:t>Fecha</w:t>
      </w:r>
      <w:r w:rsidR="00076661" w:rsidRPr="00C6564F">
        <w:rPr>
          <w:lang w:val="es-ES"/>
        </w:rPr>
        <w:t xml:space="preserve"> </w:t>
      </w:r>
      <w:r w:rsidR="003A17A7" w:rsidRPr="006E2D03">
        <w:rPr>
          <w:lang w:val="es-ES"/>
        </w:rPr>
        <w:t>de</w:t>
      </w:r>
      <w:r w:rsidR="00076661" w:rsidRPr="006E2D03">
        <w:rPr>
          <w:lang w:val="es-ES"/>
        </w:rPr>
        <w:t xml:space="preserve"> </w:t>
      </w:r>
      <w:r w:rsidR="003A17A7" w:rsidRPr="006E2D03">
        <w:rPr>
          <w:lang w:val="es-ES"/>
        </w:rPr>
        <w:t>notificación</w:t>
      </w:r>
      <w:r w:rsidR="00076661" w:rsidRPr="00456904">
        <w:rPr>
          <w:lang w:val="es-ES"/>
        </w:rPr>
        <w:t xml:space="preserve"> </w:t>
      </w:r>
      <w:r w:rsidR="003A17A7" w:rsidRPr="00456904">
        <w:rPr>
          <w:lang w:val="es-ES"/>
        </w:rPr>
        <w:t>de</w:t>
      </w:r>
      <w:r w:rsidR="00076661" w:rsidRPr="00456904">
        <w:rPr>
          <w:lang w:val="es-ES"/>
        </w:rPr>
        <w:t xml:space="preserve"> </w:t>
      </w:r>
      <w:r w:rsidR="003A17A7" w:rsidRPr="00456904">
        <w:rPr>
          <w:lang w:val="es-ES"/>
        </w:rPr>
        <w:t>la</w:t>
      </w:r>
      <w:r w:rsidR="00076661" w:rsidRPr="00456904">
        <w:rPr>
          <w:lang w:val="es-ES"/>
        </w:rPr>
        <w:t xml:space="preserve"> </w:t>
      </w:r>
      <w:r w:rsidR="003A17A7" w:rsidRPr="00456904">
        <w:rPr>
          <w:lang w:val="es-ES"/>
        </w:rPr>
        <w:t>resolución</w:t>
      </w:r>
      <w:r w:rsidR="00076661" w:rsidRPr="00456904">
        <w:rPr>
          <w:lang w:val="es-ES"/>
        </w:rPr>
        <w:t xml:space="preserve"> </w:t>
      </w:r>
      <w:r w:rsidR="003A17A7" w:rsidRPr="00456904">
        <w:rPr>
          <w:lang w:val="es-ES"/>
        </w:rPr>
        <w:t>al</w:t>
      </w:r>
      <w:r w:rsidR="00076661" w:rsidRPr="00456904">
        <w:rPr>
          <w:lang w:val="es-ES"/>
        </w:rPr>
        <w:t xml:space="preserve"> </w:t>
      </w:r>
      <w:r w:rsidR="003A17A7" w:rsidRPr="00456904">
        <w:rPr>
          <w:lang w:val="es-ES"/>
        </w:rPr>
        <w:t>sujeto</w:t>
      </w:r>
      <w:r w:rsidR="00076661" w:rsidRPr="00456904">
        <w:rPr>
          <w:lang w:val="es-ES"/>
        </w:rPr>
        <w:t xml:space="preserve"> </w:t>
      </w:r>
      <w:r w:rsidR="003A17A7" w:rsidRPr="00456904">
        <w:rPr>
          <w:lang w:val="es-ES"/>
        </w:rPr>
        <w:t>obligado</w:t>
      </w:r>
      <w:r w:rsidR="00076661" w:rsidRPr="00456904">
        <w:rPr>
          <w:lang w:val="es-ES"/>
        </w:rPr>
        <w:t xml:space="preserve"> </w:t>
      </w:r>
      <w:r w:rsidR="003A17A7" w:rsidRPr="00456904">
        <w:rPr>
          <w:lang w:val="es-ES"/>
        </w:rPr>
        <w:t>parte</w:t>
      </w:r>
      <w:r w:rsidR="00076661" w:rsidRPr="00456904">
        <w:rPr>
          <w:lang w:val="es-ES"/>
        </w:rPr>
        <w:t xml:space="preserve"> </w:t>
      </w:r>
      <w:r w:rsidR="003A17A7" w:rsidRPr="00456904">
        <w:rPr>
          <w:lang w:val="es-ES"/>
        </w:rPr>
        <w:t>(día/mes/año</w:t>
      </w:r>
      <w:r w:rsidR="000F1667">
        <w:rPr>
          <w:lang w:val="es-ES"/>
        </w:rPr>
        <w:t>, por ej. 31/Marzo/2016</w:t>
      </w:r>
      <w:r w:rsidR="003A17A7" w:rsidRPr="00980EB9">
        <w:rPr>
          <w:lang w:val="es-ES"/>
        </w:rPr>
        <w:t>)</w:t>
      </w:r>
    </w:p>
    <w:p w:rsidR="00450537" w:rsidRPr="00456904" w:rsidRDefault="00D32796" w:rsidP="000F27A7">
      <w:pPr>
        <w:spacing w:after="0" w:line="240" w:lineRule="auto"/>
        <w:ind w:left="1701" w:right="709" w:hanging="1134"/>
        <w:jc w:val="both"/>
        <w:rPr>
          <w:lang w:val="es-ES"/>
        </w:rPr>
      </w:pPr>
      <w:r w:rsidRPr="006452D3">
        <w:rPr>
          <w:b/>
          <w:lang w:val="es-ES"/>
        </w:rPr>
        <w:t xml:space="preserve">Criterio </w:t>
      </w:r>
      <w:r>
        <w:rPr>
          <w:b/>
          <w:lang w:val="es-ES"/>
        </w:rPr>
        <w:t>27</w:t>
      </w:r>
      <w:r>
        <w:rPr>
          <w:b/>
          <w:lang w:val="es-ES"/>
        </w:rPr>
        <w:tab/>
      </w:r>
      <w:r w:rsidR="00450537" w:rsidRPr="00980EB9">
        <w:rPr>
          <w:lang w:val="es-ES"/>
        </w:rPr>
        <w:t>Hipervínculo</w:t>
      </w:r>
      <w:r w:rsidR="00076661" w:rsidRPr="00C6564F">
        <w:rPr>
          <w:lang w:val="es-ES"/>
        </w:rPr>
        <w:t xml:space="preserve"> </w:t>
      </w:r>
      <w:r w:rsidR="00450537" w:rsidRPr="006E2D03">
        <w:rPr>
          <w:lang w:val="es-ES"/>
        </w:rPr>
        <w:t>a</w:t>
      </w:r>
      <w:r w:rsidR="00076661" w:rsidRPr="006E2D03">
        <w:rPr>
          <w:lang w:val="es-ES"/>
        </w:rPr>
        <w:t xml:space="preserve"> </w:t>
      </w:r>
      <w:r w:rsidR="00450537" w:rsidRPr="006E2D03">
        <w:rPr>
          <w:lang w:val="es-ES"/>
        </w:rPr>
        <w:t>la</w:t>
      </w:r>
      <w:r w:rsidR="00076661" w:rsidRPr="00456904">
        <w:rPr>
          <w:lang w:val="es-ES"/>
        </w:rPr>
        <w:t xml:space="preserve"> </w:t>
      </w:r>
      <w:r w:rsidR="00450537" w:rsidRPr="00456904">
        <w:rPr>
          <w:lang w:val="es-ES"/>
        </w:rPr>
        <w:t>resolución</w:t>
      </w:r>
      <w:r w:rsidR="00076661" w:rsidRPr="00456904">
        <w:rPr>
          <w:lang w:val="es-ES"/>
        </w:rPr>
        <w:t xml:space="preserve"> </w:t>
      </w:r>
    </w:p>
    <w:p w:rsidR="00B953F2" w:rsidRPr="00456904" w:rsidRDefault="00D32796" w:rsidP="000F27A7">
      <w:pPr>
        <w:spacing w:after="0" w:line="240" w:lineRule="auto"/>
        <w:ind w:left="1701" w:right="709" w:hanging="1134"/>
        <w:jc w:val="both"/>
        <w:rPr>
          <w:lang w:val="es-ES"/>
        </w:rPr>
      </w:pPr>
      <w:r w:rsidRPr="006452D3">
        <w:rPr>
          <w:b/>
          <w:lang w:val="es-ES"/>
        </w:rPr>
        <w:t xml:space="preserve">Criterio </w:t>
      </w:r>
      <w:r>
        <w:rPr>
          <w:b/>
          <w:lang w:val="es-ES"/>
        </w:rPr>
        <w:t>28</w:t>
      </w:r>
      <w:r>
        <w:rPr>
          <w:b/>
          <w:lang w:val="es-ES"/>
        </w:rPr>
        <w:tab/>
      </w:r>
      <w:r w:rsidR="003A17A7" w:rsidRPr="00980EB9">
        <w:rPr>
          <w:lang w:val="es-ES"/>
        </w:rPr>
        <w:t>Fecha</w:t>
      </w:r>
      <w:r w:rsidR="00076661" w:rsidRPr="00C6564F">
        <w:rPr>
          <w:lang w:val="es-ES"/>
        </w:rPr>
        <w:t xml:space="preserve"> </w:t>
      </w:r>
      <w:r w:rsidR="003A17A7" w:rsidRPr="006E2D03">
        <w:rPr>
          <w:lang w:val="es-ES"/>
        </w:rPr>
        <w:t>de</w:t>
      </w:r>
      <w:r w:rsidR="00076661" w:rsidRPr="006E2D03">
        <w:rPr>
          <w:lang w:val="es-ES"/>
        </w:rPr>
        <w:t xml:space="preserve"> </w:t>
      </w:r>
      <w:r w:rsidR="003A17A7" w:rsidRPr="006E2D03">
        <w:rPr>
          <w:lang w:val="es-ES"/>
        </w:rPr>
        <w:t>cumplimiento</w:t>
      </w:r>
      <w:r w:rsidR="00076661" w:rsidRPr="00456904">
        <w:rPr>
          <w:lang w:val="es-ES"/>
        </w:rPr>
        <w:t xml:space="preserve"> </w:t>
      </w:r>
      <w:r w:rsidR="00763065" w:rsidRPr="00456904">
        <w:rPr>
          <w:lang w:val="es-ES"/>
        </w:rPr>
        <w:t>de</w:t>
      </w:r>
      <w:r w:rsidR="00076661" w:rsidRPr="00456904">
        <w:rPr>
          <w:lang w:val="es-ES"/>
        </w:rPr>
        <w:t xml:space="preserve"> </w:t>
      </w:r>
      <w:r w:rsidR="003A17A7" w:rsidRPr="00456904">
        <w:rPr>
          <w:lang w:val="es-ES"/>
        </w:rPr>
        <w:t>la</w:t>
      </w:r>
      <w:r w:rsidR="00076661" w:rsidRPr="00456904">
        <w:rPr>
          <w:lang w:val="es-ES"/>
        </w:rPr>
        <w:t xml:space="preserve"> </w:t>
      </w:r>
      <w:r w:rsidR="003A17A7" w:rsidRPr="00456904">
        <w:rPr>
          <w:lang w:val="es-ES"/>
        </w:rPr>
        <w:t>resolución</w:t>
      </w:r>
    </w:p>
    <w:p w:rsidR="003A17A7" w:rsidRPr="00456904" w:rsidRDefault="00D32796" w:rsidP="000F27A7">
      <w:pPr>
        <w:spacing w:after="0" w:line="240" w:lineRule="auto"/>
        <w:ind w:left="1701" w:right="709" w:hanging="1134"/>
        <w:jc w:val="both"/>
        <w:rPr>
          <w:lang w:val="es-ES"/>
        </w:rPr>
      </w:pPr>
      <w:r w:rsidRPr="006452D3">
        <w:rPr>
          <w:b/>
          <w:lang w:val="es-ES"/>
        </w:rPr>
        <w:t xml:space="preserve">Criterio </w:t>
      </w:r>
      <w:r>
        <w:rPr>
          <w:b/>
          <w:lang w:val="es-ES"/>
        </w:rPr>
        <w:t>29</w:t>
      </w:r>
      <w:r>
        <w:rPr>
          <w:b/>
          <w:lang w:val="es-ES"/>
        </w:rPr>
        <w:tab/>
      </w:r>
      <w:r w:rsidR="003A17A7" w:rsidRPr="00980EB9">
        <w:rPr>
          <w:lang w:val="es-ES"/>
        </w:rPr>
        <w:t>Hipervínculo</w:t>
      </w:r>
      <w:r w:rsidR="00076661" w:rsidRPr="00C6564F">
        <w:rPr>
          <w:lang w:val="es-ES"/>
        </w:rPr>
        <w:t xml:space="preserve"> </w:t>
      </w:r>
      <w:r w:rsidR="003A17A7" w:rsidRPr="006E2D03">
        <w:rPr>
          <w:lang w:val="es-ES"/>
        </w:rPr>
        <w:t>a</w:t>
      </w:r>
      <w:r w:rsidR="00076661" w:rsidRPr="006E2D03">
        <w:rPr>
          <w:lang w:val="es-ES"/>
        </w:rPr>
        <w:t xml:space="preserve"> </w:t>
      </w:r>
      <w:r w:rsidR="003A17A7" w:rsidRPr="006E2D03">
        <w:rPr>
          <w:lang w:val="es-ES"/>
        </w:rPr>
        <w:t>la</w:t>
      </w:r>
      <w:r w:rsidR="00076661" w:rsidRPr="00456904">
        <w:rPr>
          <w:lang w:val="es-ES"/>
        </w:rPr>
        <w:t xml:space="preserve"> </w:t>
      </w:r>
      <w:r w:rsidR="00763065" w:rsidRPr="00456904">
        <w:rPr>
          <w:lang w:val="es-ES"/>
        </w:rPr>
        <w:t xml:space="preserve">nueva </w:t>
      </w:r>
      <w:r w:rsidR="003A17A7" w:rsidRPr="00456904">
        <w:rPr>
          <w:lang w:val="es-ES"/>
        </w:rPr>
        <w:t>respuesta</w:t>
      </w:r>
      <w:r w:rsidR="00076661" w:rsidRPr="00456904">
        <w:rPr>
          <w:lang w:val="es-ES"/>
        </w:rPr>
        <w:t xml:space="preserve"> </w:t>
      </w:r>
      <w:r w:rsidR="00763065" w:rsidRPr="00456904">
        <w:rPr>
          <w:lang w:val="es-ES"/>
        </w:rPr>
        <w:t xml:space="preserve">emitida por </w:t>
      </w:r>
      <w:r w:rsidR="003A17A7" w:rsidRPr="00456904">
        <w:rPr>
          <w:lang w:val="es-ES"/>
        </w:rPr>
        <w:t>el</w:t>
      </w:r>
      <w:r w:rsidR="00076661" w:rsidRPr="00456904">
        <w:rPr>
          <w:lang w:val="es-ES"/>
        </w:rPr>
        <w:t xml:space="preserve"> </w:t>
      </w:r>
      <w:r w:rsidR="003A17A7" w:rsidRPr="00456904">
        <w:rPr>
          <w:lang w:val="es-ES"/>
        </w:rPr>
        <w:t>sujeto</w:t>
      </w:r>
      <w:r w:rsidR="00076661" w:rsidRPr="00456904">
        <w:rPr>
          <w:lang w:val="es-ES"/>
        </w:rPr>
        <w:t xml:space="preserve"> </w:t>
      </w:r>
      <w:r w:rsidR="003A17A7" w:rsidRPr="00456904">
        <w:rPr>
          <w:lang w:val="es-ES"/>
        </w:rPr>
        <w:t>obligado</w:t>
      </w:r>
      <w:r w:rsidR="00076661" w:rsidRPr="00456904">
        <w:rPr>
          <w:lang w:val="es-ES"/>
        </w:rPr>
        <w:t xml:space="preserve"> </w:t>
      </w:r>
      <w:r w:rsidR="00763065" w:rsidRPr="00456904">
        <w:rPr>
          <w:lang w:val="es-ES"/>
        </w:rPr>
        <w:t xml:space="preserve">y entregada en cumplimiento </w:t>
      </w:r>
      <w:r w:rsidR="003A17A7" w:rsidRPr="00456904">
        <w:rPr>
          <w:lang w:val="es-ES"/>
        </w:rPr>
        <w:t>al</w:t>
      </w:r>
      <w:r w:rsidR="00076661" w:rsidRPr="00456904">
        <w:rPr>
          <w:lang w:val="es-ES"/>
        </w:rPr>
        <w:t xml:space="preserve"> </w:t>
      </w:r>
      <w:r w:rsidR="003A17A7" w:rsidRPr="00456904">
        <w:rPr>
          <w:lang w:val="es-ES"/>
        </w:rPr>
        <w:t>solicitante</w:t>
      </w:r>
    </w:p>
    <w:p w:rsidR="002A7996" w:rsidRPr="003E1FFB" w:rsidRDefault="002A7996" w:rsidP="000F27A7">
      <w:pPr>
        <w:spacing w:after="0" w:line="240" w:lineRule="auto"/>
        <w:ind w:right="709"/>
        <w:contextualSpacing/>
        <w:jc w:val="both"/>
        <w:rPr>
          <w:lang w:val="es-ES"/>
        </w:rPr>
      </w:pPr>
    </w:p>
    <w:p w:rsidR="00037ADD" w:rsidRPr="003E1FFB" w:rsidRDefault="00037ADD" w:rsidP="000F27A7">
      <w:pPr>
        <w:spacing w:after="0" w:line="240" w:lineRule="auto"/>
        <w:ind w:left="567" w:right="709"/>
        <w:contextualSpacing/>
        <w:jc w:val="both"/>
        <w:rPr>
          <w:lang w:val="es-ES"/>
        </w:rPr>
      </w:pPr>
      <w:r w:rsidRPr="003E1FFB">
        <w:rPr>
          <w:lang w:val="es-ES"/>
        </w:rPr>
        <w:t>En</w:t>
      </w:r>
      <w:r w:rsidR="00076661" w:rsidRPr="003E1FFB">
        <w:rPr>
          <w:lang w:val="es-ES"/>
        </w:rPr>
        <w:t xml:space="preserve"> </w:t>
      </w:r>
      <w:r w:rsidRPr="003E1FFB">
        <w:rPr>
          <w:lang w:val="es-ES"/>
        </w:rPr>
        <w:t>cuanto</w:t>
      </w:r>
      <w:r w:rsidR="00076661" w:rsidRPr="003E1FFB">
        <w:rPr>
          <w:lang w:val="es-ES"/>
        </w:rPr>
        <w:t xml:space="preserve"> </w:t>
      </w:r>
      <w:r w:rsidRPr="003E1FFB">
        <w:rPr>
          <w:lang w:val="es-ES"/>
        </w:rPr>
        <w:t>al</w:t>
      </w:r>
      <w:r w:rsidR="00076661" w:rsidRPr="003E1FFB">
        <w:rPr>
          <w:lang w:val="es-ES"/>
        </w:rPr>
        <w:t xml:space="preserve"> </w:t>
      </w:r>
      <w:r w:rsidRPr="003E1FFB">
        <w:rPr>
          <w:b/>
          <w:lang w:val="es-ES"/>
        </w:rPr>
        <w:t>seguimiento</w:t>
      </w:r>
      <w:r w:rsidR="00076661" w:rsidRPr="003E1FFB">
        <w:rPr>
          <w:lang w:val="es-ES"/>
        </w:rPr>
        <w:t xml:space="preserve"> </w:t>
      </w:r>
      <w:r w:rsidRPr="003E1FFB">
        <w:rPr>
          <w:lang w:val="es-ES"/>
        </w:rPr>
        <w:t>dado</w:t>
      </w:r>
      <w:r w:rsidR="00076661" w:rsidRPr="003E1FFB">
        <w:rPr>
          <w:lang w:val="es-ES"/>
        </w:rPr>
        <w:t xml:space="preserve"> </w:t>
      </w:r>
      <w:r w:rsidRPr="003E1FFB">
        <w:rPr>
          <w:lang w:val="es-ES"/>
        </w:rPr>
        <w:t>a</w:t>
      </w:r>
      <w:r w:rsidR="00076661" w:rsidRPr="003E1FFB">
        <w:rPr>
          <w:lang w:val="es-ES"/>
        </w:rPr>
        <w:t xml:space="preserve"> </w:t>
      </w:r>
      <w:r w:rsidRPr="003E1FFB">
        <w:rPr>
          <w:lang w:val="es-ES"/>
        </w:rPr>
        <w:t>cada</w:t>
      </w:r>
      <w:r w:rsidR="00076661" w:rsidRPr="003E1FFB">
        <w:rPr>
          <w:lang w:val="es-ES"/>
        </w:rPr>
        <w:t xml:space="preserve"> </w:t>
      </w:r>
      <w:r w:rsidRPr="003E1FFB">
        <w:rPr>
          <w:lang w:val="es-ES"/>
        </w:rPr>
        <w:t>resolución,</w:t>
      </w:r>
      <w:r w:rsidR="00076661" w:rsidRPr="003E1FFB">
        <w:rPr>
          <w:lang w:val="es-ES"/>
        </w:rPr>
        <w:t xml:space="preserve"> </w:t>
      </w:r>
      <w:r w:rsidRPr="003E1FFB">
        <w:rPr>
          <w:lang w:val="es-ES"/>
        </w:rPr>
        <w:t>incluir:</w:t>
      </w:r>
    </w:p>
    <w:p w:rsidR="003A17A7" w:rsidRPr="006E2D03" w:rsidRDefault="00D32796" w:rsidP="000F27A7">
      <w:pPr>
        <w:spacing w:after="0" w:line="240" w:lineRule="auto"/>
        <w:ind w:left="1701" w:hanging="1134"/>
        <w:jc w:val="both"/>
        <w:rPr>
          <w:lang w:val="es-ES"/>
        </w:rPr>
      </w:pPr>
      <w:r w:rsidRPr="006452D3">
        <w:rPr>
          <w:b/>
          <w:lang w:val="es-ES"/>
        </w:rPr>
        <w:t xml:space="preserve">Criterio </w:t>
      </w:r>
      <w:r>
        <w:rPr>
          <w:b/>
          <w:lang w:val="es-ES"/>
        </w:rPr>
        <w:t>30</w:t>
      </w:r>
      <w:r>
        <w:rPr>
          <w:b/>
          <w:lang w:val="es-ES"/>
        </w:rPr>
        <w:tab/>
      </w:r>
      <w:r w:rsidR="003A17A7" w:rsidRPr="00C6564F">
        <w:rPr>
          <w:lang w:val="es-ES"/>
        </w:rPr>
        <w:t>Estado</w:t>
      </w:r>
      <w:r w:rsidR="00076661" w:rsidRPr="006E2D03">
        <w:rPr>
          <w:lang w:val="es-ES"/>
        </w:rPr>
        <w:t xml:space="preserve"> </w:t>
      </w:r>
      <w:r w:rsidR="003A17A7" w:rsidRPr="006E2D03">
        <w:rPr>
          <w:lang w:val="es-ES"/>
        </w:rPr>
        <w:t>de</w:t>
      </w:r>
      <w:r w:rsidR="00076661" w:rsidRPr="006E2D03">
        <w:rPr>
          <w:lang w:val="es-ES"/>
        </w:rPr>
        <w:t xml:space="preserve"> </w:t>
      </w:r>
      <w:r w:rsidR="003A17A7" w:rsidRPr="00456904">
        <w:rPr>
          <w:lang w:val="es-ES"/>
        </w:rPr>
        <w:t>la</w:t>
      </w:r>
      <w:r w:rsidR="00076661" w:rsidRPr="00456904">
        <w:rPr>
          <w:lang w:val="es-ES"/>
        </w:rPr>
        <w:t xml:space="preserve"> </w:t>
      </w:r>
      <w:r w:rsidR="003A17A7" w:rsidRPr="00456904">
        <w:rPr>
          <w:lang w:val="es-ES"/>
        </w:rPr>
        <w:t>resolución</w:t>
      </w:r>
      <w:r w:rsidR="00D72609">
        <w:rPr>
          <w:lang w:val="es-ES"/>
        </w:rPr>
        <w:t>:</w:t>
      </w:r>
      <w:r w:rsidR="00076661" w:rsidRPr="00980EB9">
        <w:rPr>
          <w:lang w:val="es-ES"/>
        </w:rPr>
        <w:t xml:space="preserve"> </w:t>
      </w:r>
      <w:r w:rsidR="003A17A7" w:rsidRPr="006E2D03">
        <w:rPr>
          <w:lang w:val="es-ES"/>
        </w:rPr>
        <w:t>En</w:t>
      </w:r>
      <w:r w:rsidR="00076661" w:rsidRPr="006E2D03">
        <w:rPr>
          <w:lang w:val="es-ES"/>
        </w:rPr>
        <w:t xml:space="preserve"> </w:t>
      </w:r>
      <w:r w:rsidR="003A17A7" w:rsidRPr="006E2D03">
        <w:rPr>
          <w:lang w:val="es-ES"/>
        </w:rPr>
        <w:t>proceso</w:t>
      </w:r>
      <w:r w:rsidR="00076661" w:rsidRPr="00456904">
        <w:rPr>
          <w:lang w:val="es-ES"/>
        </w:rPr>
        <w:t xml:space="preserve"> </w:t>
      </w:r>
      <w:r w:rsidR="003A17A7" w:rsidRPr="00456904">
        <w:rPr>
          <w:lang w:val="es-ES"/>
        </w:rPr>
        <w:t>de</w:t>
      </w:r>
      <w:r w:rsidR="00076661" w:rsidRPr="00456904">
        <w:rPr>
          <w:lang w:val="es-ES"/>
        </w:rPr>
        <w:t xml:space="preserve"> </w:t>
      </w:r>
      <w:r w:rsidR="003A17A7" w:rsidRPr="00456904">
        <w:rPr>
          <w:lang w:val="es-ES"/>
        </w:rPr>
        <w:t>cumplimiento</w:t>
      </w:r>
      <w:r w:rsidR="00D72609">
        <w:rPr>
          <w:lang w:val="es-ES"/>
        </w:rPr>
        <w:t>/C</w:t>
      </w:r>
      <w:r w:rsidR="003A17A7" w:rsidRPr="00980EB9">
        <w:rPr>
          <w:lang w:val="es-ES"/>
        </w:rPr>
        <w:t>oncluida</w:t>
      </w:r>
    </w:p>
    <w:p w:rsidR="003A17A7" w:rsidRPr="006E2D03" w:rsidRDefault="007013AD" w:rsidP="000F27A7">
      <w:pPr>
        <w:spacing w:after="0" w:line="240" w:lineRule="auto"/>
        <w:ind w:left="1701" w:right="709" w:hanging="1134"/>
        <w:jc w:val="both"/>
        <w:rPr>
          <w:lang w:val="es-ES"/>
        </w:rPr>
      </w:pPr>
      <w:r w:rsidRPr="006452D3">
        <w:rPr>
          <w:b/>
          <w:lang w:val="es-ES"/>
        </w:rPr>
        <w:lastRenderedPageBreak/>
        <w:t xml:space="preserve">Criterio </w:t>
      </w:r>
      <w:r>
        <w:rPr>
          <w:b/>
          <w:lang w:val="es-ES"/>
        </w:rPr>
        <w:t>3</w:t>
      </w:r>
      <w:r w:rsidRPr="006452D3">
        <w:rPr>
          <w:b/>
          <w:lang w:val="es-ES"/>
        </w:rPr>
        <w:t>1</w:t>
      </w:r>
      <w:r>
        <w:rPr>
          <w:b/>
          <w:lang w:val="es-ES"/>
        </w:rPr>
        <w:tab/>
      </w:r>
      <w:r w:rsidR="003A17A7" w:rsidRPr="00980EB9">
        <w:rPr>
          <w:lang w:val="es-ES"/>
        </w:rPr>
        <w:t>Si</w:t>
      </w:r>
      <w:r w:rsidR="00076661" w:rsidRPr="00C6564F">
        <w:rPr>
          <w:lang w:val="es-ES"/>
        </w:rPr>
        <w:t xml:space="preserve"> </w:t>
      </w:r>
      <w:r w:rsidR="003A17A7" w:rsidRPr="006E2D03">
        <w:rPr>
          <w:lang w:val="es-ES"/>
        </w:rPr>
        <w:t>la</w:t>
      </w:r>
      <w:r w:rsidR="00076661" w:rsidRPr="006E2D03">
        <w:rPr>
          <w:lang w:val="es-ES"/>
        </w:rPr>
        <w:t xml:space="preserve"> </w:t>
      </w:r>
      <w:r w:rsidR="003A17A7" w:rsidRPr="006E2D03">
        <w:rPr>
          <w:lang w:val="es-ES"/>
        </w:rPr>
        <w:t>resolución</w:t>
      </w:r>
      <w:r w:rsidR="00076661" w:rsidRPr="00456904">
        <w:rPr>
          <w:lang w:val="es-ES"/>
        </w:rPr>
        <w:t xml:space="preserve"> </w:t>
      </w:r>
      <w:r w:rsidR="003A17A7" w:rsidRPr="00456904">
        <w:rPr>
          <w:lang w:val="es-ES"/>
        </w:rPr>
        <w:t>se</w:t>
      </w:r>
      <w:r w:rsidR="00076661" w:rsidRPr="00456904">
        <w:rPr>
          <w:lang w:val="es-ES"/>
        </w:rPr>
        <w:t xml:space="preserve"> </w:t>
      </w:r>
      <w:r w:rsidR="003A17A7" w:rsidRPr="00456904">
        <w:rPr>
          <w:lang w:val="es-ES"/>
        </w:rPr>
        <w:t>encuentra</w:t>
      </w:r>
      <w:r w:rsidR="00076661" w:rsidRPr="00456904">
        <w:rPr>
          <w:lang w:val="es-ES"/>
        </w:rPr>
        <w:t xml:space="preserve"> </w:t>
      </w:r>
      <w:r w:rsidR="003A17A7" w:rsidRPr="00456904">
        <w:rPr>
          <w:lang w:val="es-ES"/>
        </w:rPr>
        <w:t>concluida,</w:t>
      </w:r>
      <w:r w:rsidR="00076661" w:rsidRPr="00456904">
        <w:rPr>
          <w:lang w:val="es-ES"/>
        </w:rPr>
        <w:t xml:space="preserve"> </w:t>
      </w:r>
      <w:r w:rsidR="003A17A7" w:rsidRPr="00456904">
        <w:rPr>
          <w:lang w:val="es-ES"/>
        </w:rPr>
        <w:t>se</w:t>
      </w:r>
      <w:r w:rsidR="00076661" w:rsidRPr="00456904">
        <w:rPr>
          <w:lang w:val="es-ES"/>
        </w:rPr>
        <w:t xml:space="preserve"> </w:t>
      </w:r>
      <w:r w:rsidR="003A17A7" w:rsidRPr="00456904">
        <w:rPr>
          <w:lang w:val="es-ES"/>
        </w:rPr>
        <w:t>publicará</w:t>
      </w:r>
      <w:r w:rsidR="00076661" w:rsidRPr="00456904">
        <w:rPr>
          <w:lang w:val="es-ES"/>
        </w:rPr>
        <w:t xml:space="preserve"> </w:t>
      </w:r>
      <w:r w:rsidR="003A17A7" w:rsidRPr="00456904">
        <w:rPr>
          <w:lang w:val="es-ES"/>
        </w:rPr>
        <w:t>la</w:t>
      </w:r>
      <w:r w:rsidR="00076661" w:rsidRPr="00456904">
        <w:rPr>
          <w:lang w:val="es-ES"/>
        </w:rPr>
        <w:t xml:space="preserve"> </w:t>
      </w:r>
      <w:r w:rsidR="003A17A7" w:rsidRPr="00456904">
        <w:rPr>
          <w:lang w:val="es-ES"/>
        </w:rPr>
        <w:t>fecha</w:t>
      </w:r>
      <w:r w:rsidR="00076661" w:rsidRPr="00456904">
        <w:rPr>
          <w:lang w:val="es-ES"/>
        </w:rPr>
        <w:t xml:space="preserve"> </w:t>
      </w:r>
      <w:r w:rsidR="003A17A7" w:rsidRPr="00456904">
        <w:rPr>
          <w:lang w:val="es-ES"/>
        </w:rPr>
        <w:t>de</w:t>
      </w:r>
      <w:r w:rsidR="00076661" w:rsidRPr="00456904">
        <w:rPr>
          <w:lang w:val="es-ES"/>
        </w:rPr>
        <w:t xml:space="preserve"> </w:t>
      </w:r>
      <w:r w:rsidR="003A17A7" w:rsidRPr="00456904">
        <w:rPr>
          <w:lang w:val="es-ES"/>
        </w:rPr>
        <w:t>conclusión</w:t>
      </w:r>
      <w:r w:rsidR="00076661" w:rsidRPr="00456904">
        <w:rPr>
          <w:lang w:val="es-ES"/>
        </w:rPr>
        <w:t xml:space="preserve"> </w:t>
      </w:r>
      <w:r w:rsidR="003A17A7" w:rsidRPr="00456904">
        <w:rPr>
          <w:lang w:val="es-ES"/>
        </w:rPr>
        <w:t>(día/mes/año</w:t>
      </w:r>
      <w:r w:rsidR="000F1667">
        <w:rPr>
          <w:lang w:val="es-ES"/>
        </w:rPr>
        <w:t xml:space="preserve">, </w:t>
      </w:r>
      <w:r w:rsidR="000F1667" w:rsidRPr="006452D3">
        <w:rPr>
          <w:lang w:val="es-ES"/>
        </w:rPr>
        <w:t>por ej. 31/Marzo/2016)</w:t>
      </w:r>
    </w:p>
    <w:p w:rsidR="003A17A7" w:rsidRPr="00456904" w:rsidRDefault="007013AD" w:rsidP="000F27A7">
      <w:pPr>
        <w:spacing w:after="0" w:line="240" w:lineRule="auto"/>
        <w:ind w:left="1701" w:right="709" w:hanging="1134"/>
        <w:jc w:val="both"/>
        <w:rPr>
          <w:lang w:val="es-ES"/>
        </w:rPr>
      </w:pPr>
      <w:r w:rsidRPr="006452D3">
        <w:rPr>
          <w:b/>
          <w:lang w:val="es-ES"/>
        </w:rPr>
        <w:t xml:space="preserve">Criterio </w:t>
      </w:r>
      <w:r>
        <w:rPr>
          <w:b/>
          <w:lang w:val="es-ES"/>
        </w:rPr>
        <w:t>32</w:t>
      </w:r>
      <w:r>
        <w:rPr>
          <w:b/>
          <w:lang w:val="es-ES"/>
        </w:rPr>
        <w:tab/>
      </w:r>
      <w:r w:rsidR="003A17A7" w:rsidRPr="00980EB9">
        <w:rPr>
          <w:lang w:val="es-ES"/>
        </w:rPr>
        <w:t>Hipervínculo</w:t>
      </w:r>
      <w:r w:rsidR="00076661" w:rsidRPr="00C6564F">
        <w:rPr>
          <w:lang w:val="es-ES"/>
        </w:rPr>
        <w:t xml:space="preserve"> </w:t>
      </w:r>
      <w:r w:rsidR="003A17A7" w:rsidRPr="006E2D03">
        <w:rPr>
          <w:lang w:val="es-ES"/>
        </w:rPr>
        <w:t>al</w:t>
      </w:r>
      <w:r w:rsidR="00076661" w:rsidRPr="006E2D03">
        <w:rPr>
          <w:lang w:val="es-ES"/>
        </w:rPr>
        <w:t xml:space="preserve"> </w:t>
      </w:r>
      <w:r w:rsidR="003A17A7" w:rsidRPr="006E2D03">
        <w:rPr>
          <w:lang w:val="es-ES"/>
        </w:rPr>
        <w:t>acuerdo</w:t>
      </w:r>
      <w:r w:rsidR="00076661" w:rsidRPr="00456904">
        <w:rPr>
          <w:lang w:val="es-ES"/>
        </w:rPr>
        <w:t xml:space="preserve"> </w:t>
      </w:r>
      <w:r w:rsidR="003A17A7" w:rsidRPr="00456904">
        <w:rPr>
          <w:lang w:val="es-ES"/>
        </w:rPr>
        <w:t>emitido</w:t>
      </w:r>
      <w:r w:rsidR="00076661" w:rsidRPr="00456904">
        <w:rPr>
          <w:lang w:val="es-ES"/>
        </w:rPr>
        <w:t xml:space="preserve"> </w:t>
      </w:r>
      <w:r w:rsidR="003A17A7" w:rsidRPr="00456904">
        <w:rPr>
          <w:lang w:val="es-ES"/>
        </w:rPr>
        <w:t>por</w:t>
      </w:r>
      <w:r w:rsidR="00076661" w:rsidRPr="00456904">
        <w:rPr>
          <w:lang w:val="es-ES"/>
        </w:rPr>
        <w:t xml:space="preserve"> </w:t>
      </w:r>
      <w:r w:rsidR="003A17A7" w:rsidRPr="00456904">
        <w:rPr>
          <w:lang w:val="es-ES"/>
        </w:rPr>
        <w:t>el</w:t>
      </w:r>
      <w:r w:rsidR="00076661" w:rsidRPr="00456904">
        <w:rPr>
          <w:lang w:val="es-ES"/>
        </w:rPr>
        <w:t xml:space="preserve"> </w:t>
      </w:r>
      <w:r w:rsidR="005F7E7E" w:rsidRPr="00456904">
        <w:rPr>
          <w:lang w:val="es-ES"/>
        </w:rPr>
        <w:t>organismo</w:t>
      </w:r>
      <w:r w:rsidR="00076661" w:rsidRPr="00456904">
        <w:rPr>
          <w:lang w:val="es-ES"/>
        </w:rPr>
        <w:t xml:space="preserve"> </w:t>
      </w:r>
      <w:r w:rsidR="003A17A7" w:rsidRPr="00456904">
        <w:rPr>
          <w:lang w:val="es-ES"/>
        </w:rPr>
        <w:t>garante</w:t>
      </w:r>
      <w:r w:rsidR="00076661" w:rsidRPr="00456904">
        <w:rPr>
          <w:lang w:val="es-ES"/>
        </w:rPr>
        <w:t xml:space="preserve"> </w:t>
      </w:r>
      <w:r w:rsidR="003A17A7" w:rsidRPr="00456904">
        <w:rPr>
          <w:lang w:val="es-ES"/>
        </w:rPr>
        <w:t>que</w:t>
      </w:r>
      <w:r w:rsidR="00076661" w:rsidRPr="00456904">
        <w:rPr>
          <w:lang w:val="es-ES"/>
        </w:rPr>
        <w:t xml:space="preserve"> </w:t>
      </w:r>
      <w:r w:rsidR="003A17A7" w:rsidRPr="00456904">
        <w:rPr>
          <w:lang w:val="es-ES"/>
        </w:rPr>
        <w:t>determine</w:t>
      </w:r>
      <w:r w:rsidR="00076661" w:rsidRPr="00456904">
        <w:rPr>
          <w:lang w:val="es-ES"/>
        </w:rPr>
        <w:t xml:space="preserve"> </w:t>
      </w:r>
      <w:r w:rsidR="003A17A7" w:rsidRPr="00456904">
        <w:rPr>
          <w:lang w:val="es-ES"/>
        </w:rPr>
        <w:t>el</w:t>
      </w:r>
      <w:r w:rsidR="00076661" w:rsidRPr="00456904">
        <w:rPr>
          <w:lang w:val="es-ES"/>
        </w:rPr>
        <w:t xml:space="preserve"> </w:t>
      </w:r>
      <w:r w:rsidR="003A17A7" w:rsidRPr="00456904">
        <w:rPr>
          <w:lang w:val="es-ES"/>
        </w:rPr>
        <w:t>estado</w:t>
      </w:r>
      <w:r w:rsidR="00076661" w:rsidRPr="00456904">
        <w:rPr>
          <w:lang w:val="es-ES"/>
        </w:rPr>
        <w:t xml:space="preserve"> </w:t>
      </w:r>
      <w:r w:rsidR="003A17A7" w:rsidRPr="00456904">
        <w:rPr>
          <w:lang w:val="es-ES"/>
        </w:rPr>
        <w:t>de</w:t>
      </w:r>
      <w:r w:rsidR="00076661" w:rsidRPr="00456904">
        <w:rPr>
          <w:lang w:val="es-ES"/>
        </w:rPr>
        <w:t xml:space="preserve"> </w:t>
      </w:r>
      <w:r w:rsidR="003A17A7" w:rsidRPr="00456904">
        <w:rPr>
          <w:lang w:val="es-ES"/>
        </w:rPr>
        <w:t>la</w:t>
      </w:r>
      <w:r w:rsidR="00076661" w:rsidRPr="00456904">
        <w:rPr>
          <w:lang w:val="es-ES"/>
        </w:rPr>
        <w:t xml:space="preserve"> </w:t>
      </w:r>
      <w:r w:rsidR="003A17A7" w:rsidRPr="00456904">
        <w:rPr>
          <w:lang w:val="es-ES"/>
        </w:rPr>
        <w:t>resolución</w:t>
      </w:r>
    </w:p>
    <w:p w:rsidR="003A17A7" w:rsidRPr="00456904" w:rsidRDefault="00D72609" w:rsidP="000F27A7">
      <w:pPr>
        <w:spacing w:after="0" w:line="240" w:lineRule="auto"/>
        <w:ind w:left="1701" w:right="709" w:hanging="1134"/>
        <w:jc w:val="both"/>
        <w:rPr>
          <w:lang w:val="es-ES"/>
        </w:rPr>
      </w:pPr>
      <w:r w:rsidRPr="006452D3">
        <w:rPr>
          <w:b/>
          <w:lang w:val="es-ES"/>
        </w:rPr>
        <w:t xml:space="preserve">Criterio </w:t>
      </w:r>
      <w:r>
        <w:rPr>
          <w:b/>
          <w:lang w:val="es-ES"/>
        </w:rPr>
        <w:t>33</w:t>
      </w:r>
      <w:r>
        <w:rPr>
          <w:b/>
          <w:lang w:val="es-ES"/>
        </w:rPr>
        <w:tab/>
      </w:r>
      <w:r w:rsidR="003A17A7" w:rsidRPr="00980EB9">
        <w:rPr>
          <w:lang w:val="es-ES"/>
        </w:rPr>
        <w:t>En</w:t>
      </w:r>
      <w:r w:rsidR="00076661" w:rsidRPr="00C6564F">
        <w:rPr>
          <w:lang w:val="es-ES"/>
        </w:rPr>
        <w:t xml:space="preserve"> </w:t>
      </w:r>
      <w:r w:rsidR="003A17A7" w:rsidRPr="006E2D03">
        <w:rPr>
          <w:lang w:val="es-ES"/>
        </w:rPr>
        <w:t>casos</w:t>
      </w:r>
      <w:r w:rsidR="00076661" w:rsidRPr="006E2D03">
        <w:rPr>
          <w:lang w:val="es-ES"/>
        </w:rPr>
        <w:t xml:space="preserve"> </w:t>
      </w:r>
      <w:r w:rsidR="003A17A7" w:rsidRPr="006E2D03">
        <w:rPr>
          <w:lang w:val="es-ES"/>
        </w:rPr>
        <w:t>de</w:t>
      </w:r>
      <w:r w:rsidR="00076661" w:rsidRPr="00456904">
        <w:rPr>
          <w:lang w:val="es-ES"/>
        </w:rPr>
        <w:t xml:space="preserve"> </w:t>
      </w:r>
      <w:r w:rsidR="003A17A7" w:rsidRPr="00456904">
        <w:rPr>
          <w:lang w:val="es-ES"/>
        </w:rPr>
        <w:t>incumplimiento,</w:t>
      </w:r>
      <w:r w:rsidR="00076661" w:rsidRPr="00456904">
        <w:rPr>
          <w:lang w:val="es-ES"/>
        </w:rPr>
        <w:t xml:space="preserve"> </w:t>
      </w:r>
      <w:r w:rsidR="003A17A7" w:rsidRPr="00456904">
        <w:rPr>
          <w:lang w:val="es-ES"/>
        </w:rPr>
        <w:t>hipervínculo</w:t>
      </w:r>
      <w:r w:rsidR="00076661" w:rsidRPr="00456904">
        <w:rPr>
          <w:lang w:val="es-ES"/>
        </w:rPr>
        <w:t xml:space="preserve"> </w:t>
      </w:r>
      <w:r w:rsidR="003A17A7" w:rsidRPr="00456904">
        <w:rPr>
          <w:lang w:val="es-ES"/>
        </w:rPr>
        <w:t>a</w:t>
      </w:r>
      <w:r w:rsidR="00076661" w:rsidRPr="00456904">
        <w:rPr>
          <w:lang w:val="es-ES"/>
        </w:rPr>
        <w:t xml:space="preserve"> </w:t>
      </w:r>
      <w:r w:rsidR="003A17A7" w:rsidRPr="00456904">
        <w:rPr>
          <w:lang w:val="es-ES"/>
        </w:rPr>
        <w:t>los</w:t>
      </w:r>
      <w:r w:rsidR="00076661" w:rsidRPr="00456904">
        <w:rPr>
          <w:lang w:val="es-ES"/>
        </w:rPr>
        <w:t xml:space="preserve"> </w:t>
      </w:r>
      <w:r w:rsidR="003A17A7" w:rsidRPr="00456904">
        <w:rPr>
          <w:lang w:val="es-ES"/>
        </w:rPr>
        <w:t>documentos</w:t>
      </w:r>
      <w:r w:rsidR="00076661" w:rsidRPr="00456904">
        <w:rPr>
          <w:lang w:val="es-ES"/>
        </w:rPr>
        <w:t xml:space="preserve"> </w:t>
      </w:r>
      <w:r w:rsidR="003A17A7" w:rsidRPr="00456904">
        <w:rPr>
          <w:lang w:val="es-ES"/>
        </w:rPr>
        <w:t>de</w:t>
      </w:r>
      <w:r w:rsidR="00076661" w:rsidRPr="00456904">
        <w:rPr>
          <w:lang w:val="es-ES"/>
        </w:rPr>
        <w:t xml:space="preserve"> </w:t>
      </w:r>
      <w:r w:rsidR="003A17A7" w:rsidRPr="00456904">
        <w:rPr>
          <w:lang w:val="es-ES"/>
        </w:rPr>
        <w:t>seguimiento</w:t>
      </w:r>
      <w:r w:rsidR="00076661" w:rsidRPr="00456904">
        <w:rPr>
          <w:lang w:val="es-ES"/>
        </w:rPr>
        <w:t xml:space="preserve"> </w:t>
      </w:r>
      <w:r w:rsidR="003A17A7" w:rsidRPr="00456904">
        <w:rPr>
          <w:lang w:val="es-ES"/>
        </w:rPr>
        <w:t>por</w:t>
      </w:r>
      <w:r w:rsidR="00076661" w:rsidRPr="00456904">
        <w:rPr>
          <w:lang w:val="es-ES"/>
        </w:rPr>
        <w:t xml:space="preserve"> </w:t>
      </w:r>
      <w:r w:rsidR="003A17A7" w:rsidRPr="00456904">
        <w:rPr>
          <w:lang w:val="es-ES"/>
        </w:rPr>
        <w:t>parte</w:t>
      </w:r>
      <w:r w:rsidR="00076661" w:rsidRPr="00456904">
        <w:rPr>
          <w:lang w:val="es-ES"/>
        </w:rPr>
        <w:t xml:space="preserve"> </w:t>
      </w:r>
      <w:r w:rsidR="003A17A7" w:rsidRPr="00456904">
        <w:rPr>
          <w:lang w:val="es-ES"/>
        </w:rPr>
        <w:t>del</w:t>
      </w:r>
      <w:r w:rsidR="00076661" w:rsidRPr="00456904">
        <w:rPr>
          <w:lang w:val="es-ES"/>
        </w:rPr>
        <w:t xml:space="preserve"> </w:t>
      </w:r>
      <w:r w:rsidR="005F7E7E" w:rsidRPr="00456904">
        <w:rPr>
          <w:lang w:val="es-ES"/>
        </w:rPr>
        <w:t>organismo</w:t>
      </w:r>
      <w:r w:rsidR="00076661" w:rsidRPr="00456904">
        <w:rPr>
          <w:lang w:val="es-ES"/>
        </w:rPr>
        <w:t xml:space="preserve"> </w:t>
      </w:r>
      <w:r w:rsidR="003A17A7" w:rsidRPr="00456904">
        <w:rPr>
          <w:lang w:val="es-ES"/>
        </w:rPr>
        <w:t>garante</w:t>
      </w:r>
      <w:r w:rsidR="00076661" w:rsidRPr="00456904">
        <w:rPr>
          <w:lang w:val="es-ES"/>
        </w:rPr>
        <w:t xml:space="preserve"> </w:t>
      </w:r>
      <w:r w:rsidR="003A17A7" w:rsidRPr="00456904">
        <w:rPr>
          <w:lang w:val="es-ES"/>
        </w:rPr>
        <w:t>(oficios</w:t>
      </w:r>
      <w:r w:rsidR="00076661" w:rsidRPr="00456904">
        <w:rPr>
          <w:lang w:val="es-ES"/>
        </w:rPr>
        <w:t xml:space="preserve"> </w:t>
      </w:r>
      <w:r w:rsidR="003A17A7" w:rsidRPr="00456904">
        <w:rPr>
          <w:lang w:val="es-ES"/>
        </w:rPr>
        <w:t>dirigidos</w:t>
      </w:r>
      <w:r w:rsidR="00076661" w:rsidRPr="00456904">
        <w:rPr>
          <w:lang w:val="es-ES"/>
        </w:rPr>
        <w:t xml:space="preserve"> </w:t>
      </w:r>
      <w:r w:rsidR="003A17A7" w:rsidRPr="00456904">
        <w:rPr>
          <w:lang w:val="es-ES"/>
        </w:rPr>
        <w:t>a</w:t>
      </w:r>
      <w:r w:rsidR="00076661" w:rsidRPr="00456904">
        <w:rPr>
          <w:lang w:val="es-ES"/>
        </w:rPr>
        <w:t xml:space="preserve"> </w:t>
      </w:r>
      <w:r w:rsidR="003A17A7" w:rsidRPr="00456904">
        <w:rPr>
          <w:lang w:val="es-ES"/>
        </w:rPr>
        <w:t>superior</w:t>
      </w:r>
      <w:r w:rsidR="00076661" w:rsidRPr="00456904">
        <w:rPr>
          <w:lang w:val="es-ES"/>
        </w:rPr>
        <w:t xml:space="preserve"> </w:t>
      </w:r>
      <w:r w:rsidR="003A17A7" w:rsidRPr="00456904">
        <w:rPr>
          <w:lang w:val="es-ES"/>
        </w:rPr>
        <w:t>jerárquico,</w:t>
      </w:r>
      <w:r w:rsidR="00076661" w:rsidRPr="00456904">
        <w:rPr>
          <w:lang w:val="es-ES"/>
        </w:rPr>
        <w:t xml:space="preserve"> </w:t>
      </w:r>
      <w:r w:rsidR="003A17A7" w:rsidRPr="00456904">
        <w:rPr>
          <w:lang w:val="es-ES"/>
        </w:rPr>
        <w:t>medidas</w:t>
      </w:r>
      <w:r w:rsidR="00076661" w:rsidRPr="00456904">
        <w:rPr>
          <w:lang w:val="es-ES"/>
        </w:rPr>
        <w:t xml:space="preserve"> </w:t>
      </w:r>
      <w:r w:rsidR="003A17A7" w:rsidRPr="00456904">
        <w:rPr>
          <w:lang w:val="es-ES"/>
        </w:rPr>
        <w:t>de</w:t>
      </w:r>
      <w:r w:rsidR="00076661" w:rsidRPr="00456904">
        <w:rPr>
          <w:lang w:val="es-ES"/>
        </w:rPr>
        <w:t xml:space="preserve"> </w:t>
      </w:r>
      <w:r w:rsidR="003A17A7" w:rsidRPr="00456904">
        <w:rPr>
          <w:lang w:val="es-ES"/>
        </w:rPr>
        <w:t>apremio</w:t>
      </w:r>
      <w:r w:rsidR="00076661" w:rsidRPr="00456904">
        <w:rPr>
          <w:lang w:val="es-ES"/>
        </w:rPr>
        <w:t xml:space="preserve"> </w:t>
      </w:r>
      <w:r w:rsidR="003A17A7" w:rsidRPr="00456904">
        <w:rPr>
          <w:lang w:val="es-ES"/>
        </w:rPr>
        <w:t>y/o</w:t>
      </w:r>
      <w:r w:rsidR="00076661" w:rsidRPr="00456904">
        <w:rPr>
          <w:lang w:val="es-ES"/>
        </w:rPr>
        <w:t xml:space="preserve"> </w:t>
      </w:r>
      <w:r w:rsidR="003A17A7" w:rsidRPr="00456904">
        <w:rPr>
          <w:lang w:val="es-ES"/>
        </w:rPr>
        <w:t>sanciones</w:t>
      </w:r>
      <w:r w:rsidR="00076661" w:rsidRPr="00456904">
        <w:rPr>
          <w:lang w:val="es-ES"/>
        </w:rPr>
        <w:t xml:space="preserve"> </w:t>
      </w:r>
      <w:r w:rsidR="003A17A7" w:rsidRPr="00456904">
        <w:rPr>
          <w:lang w:val="es-ES"/>
        </w:rPr>
        <w:t>que</w:t>
      </w:r>
      <w:r w:rsidR="00076661" w:rsidRPr="00456904">
        <w:rPr>
          <w:lang w:val="es-ES"/>
        </w:rPr>
        <w:t xml:space="preserve"> </w:t>
      </w:r>
      <w:r w:rsidR="003A17A7" w:rsidRPr="00456904">
        <w:rPr>
          <w:lang w:val="es-ES"/>
        </w:rPr>
        <w:t>procedan)</w:t>
      </w:r>
    </w:p>
    <w:p w:rsidR="00782DD7" w:rsidRPr="00456904" w:rsidRDefault="00D72609" w:rsidP="000F27A7">
      <w:pPr>
        <w:spacing w:after="0" w:line="240" w:lineRule="auto"/>
        <w:ind w:left="1701" w:right="709" w:hanging="1134"/>
        <w:jc w:val="both"/>
      </w:pPr>
      <w:r w:rsidRPr="006452D3">
        <w:rPr>
          <w:b/>
          <w:lang w:val="es-ES"/>
        </w:rPr>
        <w:t xml:space="preserve">Criterio </w:t>
      </w:r>
      <w:r>
        <w:rPr>
          <w:b/>
          <w:lang w:val="es-ES"/>
        </w:rPr>
        <w:t>34</w:t>
      </w:r>
      <w:r>
        <w:rPr>
          <w:b/>
          <w:lang w:val="es-ES"/>
        </w:rPr>
        <w:tab/>
      </w:r>
      <w:r w:rsidR="00782DD7" w:rsidRPr="00980EB9">
        <w:t>Nom</w:t>
      </w:r>
      <w:r w:rsidR="00782DD7" w:rsidRPr="00C6564F">
        <w:t>bre</w:t>
      </w:r>
      <w:r w:rsidR="00076661" w:rsidRPr="006E2D03">
        <w:t xml:space="preserve"> </w:t>
      </w:r>
      <w:r w:rsidR="00782DD7" w:rsidRPr="006E2D03">
        <w:t>del</w:t>
      </w:r>
      <w:r w:rsidR="00076661" w:rsidRPr="006E2D03">
        <w:t xml:space="preserve"> </w:t>
      </w:r>
      <w:r w:rsidR="00450537" w:rsidRPr="00456904">
        <w:t>área</w:t>
      </w:r>
      <w:r w:rsidR="00076661" w:rsidRPr="00456904">
        <w:t xml:space="preserve"> </w:t>
      </w:r>
      <w:r w:rsidR="00782DD7" w:rsidRPr="00456904">
        <w:t>o</w:t>
      </w:r>
      <w:r w:rsidR="00076661" w:rsidRPr="00456904">
        <w:t xml:space="preserve"> </w:t>
      </w:r>
      <w:r w:rsidR="00782DD7" w:rsidRPr="00456904">
        <w:t>funcionario</w:t>
      </w:r>
      <w:r w:rsidR="00076661" w:rsidRPr="00456904">
        <w:t xml:space="preserve"> </w:t>
      </w:r>
      <w:r w:rsidR="00782DD7" w:rsidRPr="00456904">
        <w:t>público</w:t>
      </w:r>
      <w:r w:rsidR="00076661" w:rsidRPr="00456904">
        <w:t xml:space="preserve"> </w:t>
      </w:r>
      <w:r w:rsidR="00782DD7" w:rsidRPr="00456904">
        <w:t>encargado</w:t>
      </w:r>
      <w:r w:rsidR="00076661" w:rsidRPr="00456904">
        <w:t xml:space="preserve"> </w:t>
      </w:r>
      <w:r w:rsidR="00782DD7" w:rsidRPr="00456904">
        <w:t>de</w:t>
      </w:r>
      <w:r w:rsidR="00076661" w:rsidRPr="00456904">
        <w:t xml:space="preserve"> </w:t>
      </w:r>
      <w:r w:rsidR="00782DD7" w:rsidRPr="00456904">
        <w:t>verificar</w:t>
      </w:r>
      <w:r w:rsidR="00076661" w:rsidRPr="00456904">
        <w:t xml:space="preserve"> </w:t>
      </w:r>
      <w:r w:rsidR="00782DD7" w:rsidRPr="00456904">
        <w:t>su</w:t>
      </w:r>
      <w:r w:rsidR="00076661" w:rsidRPr="00456904">
        <w:t xml:space="preserve"> </w:t>
      </w:r>
      <w:r w:rsidR="00782DD7" w:rsidRPr="00456904">
        <w:t>cumplimiento</w:t>
      </w:r>
    </w:p>
    <w:p w:rsidR="003A17A7" w:rsidRPr="003E1FFB" w:rsidRDefault="003A17A7" w:rsidP="000F27A7">
      <w:pPr>
        <w:spacing w:after="0" w:line="240" w:lineRule="auto"/>
        <w:ind w:left="567" w:right="709"/>
        <w:contextualSpacing/>
        <w:jc w:val="both"/>
        <w:rPr>
          <w:lang w:val="es-ES"/>
        </w:rPr>
      </w:pPr>
    </w:p>
    <w:p w:rsidR="003A17A7" w:rsidRPr="003E1FFB" w:rsidRDefault="003A17A7" w:rsidP="000F27A7">
      <w:pPr>
        <w:spacing w:after="0" w:line="240" w:lineRule="auto"/>
        <w:ind w:right="709"/>
        <w:jc w:val="both"/>
        <w:rPr>
          <w:b/>
          <w:lang w:val="es-ES"/>
        </w:rPr>
      </w:pPr>
      <w:r w:rsidRPr="003E1FFB">
        <w:rPr>
          <w:b/>
          <w:lang w:val="es-ES"/>
        </w:rPr>
        <w:t>Criterios</w:t>
      </w:r>
      <w:r w:rsidR="00076661" w:rsidRPr="003E1FFB">
        <w:rPr>
          <w:b/>
          <w:lang w:val="es-ES"/>
        </w:rPr>
        <w:t xml:space="preserve"> </w:t>
      </w:r>
      <w:r w:rsidRPr="003E1FFB">
        <w:rPr>
          <w:b/>
          <w:lang w:val="es-ES"/>
        </w:rPr>
        <w:t>adjetivos</w:t>
      </w:r>
      <w:r w:rsidR="00076661" w:rsidRPr="003E1FFB">
        <w:rPr>
          <w:b/>
          <w:lang w:val="es-ES"/>
        </w:rPr>
        <w:t xml:space="preserve"> </w:t>
      </w:r>
      <w:r w:rsidRPr="003E1FFB">
        <w:rPr>
          <w:b/>
          <w:lang w:val="es-ES"/>
        </w:rPr>
        <w:t>de</w:t>
      </w:r>
      <w:r w:rsidR="00076661" w:rsidRPr="003E1FFB">
        <w:rPr>
          <w:b/>
          <w:lang w:val="es-ES"/>
        </w:rPr>
        <w:t xml:space="preserve"> </w:t>
      </w:r>
      <w:r w:rsidRPr="003E1FFB">
        <w:rPr>
          <w:b/>
          <w:lang w:val="es-ES"/>
        </w:rPr>
        <w:t>actualización</w:t>
      </w:r>
    </w:p>
    <w:p w:rsidR="003A17A7" w:rsidRPr="00980EB9" w:rsidRDefault="00ED6FDB" w:rsidP="000F27A7">
      <w:pPr>
        <w:spacing w:after="0" w:line="240" w:lineRule="auto"/>
        <w:ind w:left="1701" w:hanging="1134"/>
        <w:jc w:val="both"/>
        <w:rPr>
          <w:lang w:val="es-ES"/>
        </w:rPr>
      </w:pPr>
      <w:r w:rsidRPr="006452D3">
        <w:rPr>
          <w:b/>
          <w:lang w:val="es-ES"/>
        </w:rPr>
        <w:t xml:space="preserve">Criterio </w:t>
      </w:r>
      <w:r>
        <w:rPr>
          <w:b/>
          <w:lang w:val="es-ES"/>
        </w:rPr>
        <w:t>35</w:t>
      </w:r>
      <w:r>
        <w:rPr>
          <w:b/>
          <w:lang w:val="es-ES"/>
        </w:rPr>
        <w:tab/>
      </w:r>
      <w:r w:rsidR="000C6EE5">
        <w:rPr>
          <w:lang w:val="es-ES"/>
        </w:rPr>
        <w:t>Periodo de actualización de la información:</w:t>
      </w:r>
      <w:r w:rsidR="00076661" w:rsidRPr="00B953F2">
        <w:rPr>
          <w:lang w:val="es-ES"/>
        </w:rPr>
        <w:t xml:space="preserve"> </w:t>
      </w:r>
      <w:r w:rsidR="00E53128">
        <w:rPr>
          <w:lang w:val="es-ES"/>
        </w:rPr>
        <w:t>trimestral</w:t>
      </w:r>
    </w:p>
    <w:p w:rsidR="00F34C12" w:rsidRPr="00C6564F" w:rsidRDefault="00ED6FDB" w:rsidP="000F27A7">
      <w:pPr>
        <w:spacing w:after="0" w:line="240" w:lineRule="auto"/>
        <w:ind w:left="1701" w:right="709" w:hanging="1134"/>
        <w:jc w:val="both"/>
        <w:rPr>
          <w:lang w:val="es-ES"/>
        </w:rPr>
      </w:pPr>
      <w:r w:rsidRPr="006452D3">
        <w:rPr>
          <w:b/>
          <w:lang w:val="es-ES"/>
        </w:rPr>
        <w:t xml:space="preserve">Criterio </w:t>
      </w:r>
      <w:r>
        <w:rPr>
          <w:b/>
          <w:lang w:val="es-ES"/>
        </w:rPr>
        <w:t>36</w:t>
      </w:r>
      <w:r>
        <w:rPr>
          <w:b/>
          <w:lang w:val="es-ES"/>
        </w:rPr>
        <w:tab/>
      </w:r>
      <w:r w:rsidR="00F34C12" w:rsidRPr="00980EB9">
        <w:rPr>
          <w:lang w:val="es-ES"/>
        </w:rPr>
        <w:t>La</w:t>
      </w:r>
      <w:r w:rsidR="00076661" w:rsidRPr="00C6564F">
        <w:rPr>
          <w:lang w:val="es-ES"/>
        </w:rPr>
        <w:t xml:space="preserve"> </w:t>
      </w:r>
      <w:r w:rsidR="00F34C12" w:rsidRPr="006E2D03">
        <w:rPr>
          <w:lang w:val="es-ES"/>
        </w:rPr>
        <w:t>información</w:t>
      </w:r>
      <w:r w:rsidR="00076661" w:rsidRPr="006E2D03">
        <w:rPr>
          <w:lang w:val="es-ES"/>
        </w:rPr>
        <w:t xml:space="preserve"> </w:t>
      </w:r>
      <w:r w:rsidR="00F34C12" w:rsidRPr="006E2D03">
        <w:rPr>
          <w:lang w:val="es-ES"/>
        </w:rPr>
        <w:t>publicada</w:t>
      </w:r>
      <w:r w:rsidR="00076661" w:rsidRPr="006E2D03">
        <w:rPr>
          <w:lang w:val="es-ES"/>
        </w:rPr>
        <w:t xml:space="preserve"> </w:t>
      </w:r>
      <w:r w:rsidR="00E53128">
        <w:rPr>
          <w:lang w:val="es-ES"/>
        </w:rPr>
        <w:t>deberá estar</w:t>
      </w:r>
      <w:r w:rsidR="00E53128" w:rsidRPr="00980EB9">
        <w:rPr>
          <w:lang w:val="es-ES"/>
        </w:rPr>
        <w:t xml:space="preserve"> </w:t>
      </w:r>
      <w:r w:rsidR="00F34C12" w:rsidRPr="00C6564F">
        <w:rPr>
          <w:lang w:val="es-ES"/>
        </w:rPr>
        <w:t>actualizada</w:t>
      </w:r>
      <w:r w:rsidR="00076661" w:rsidRPr="006E2D03">
        <w:rPr>
          <w:lang w:val="es-ES"/>
        </w:rPr>
        <w:t xml:space="preserve"> </w:t>
      </w:r>
      <w:r w:rsidR="00F34C12" w:rsidRPr="006E2D03">
        <w:rPr>
          <w:lang w:val="es-ES"/>
        </w:rPr>
        <w:t>al</w:t>
      </w:r>
      <w:r w:rsidR="00076661" w:rsidRPr="006E2D03">
        <w:rPr>
          <w:lang w:val="es-ES"/>
        </w:rPr>
        <w:t xml:space="preserve"> </w:t>
      </w:r>
      <w:r w:rsidR="00F34C12" w:rsidRPr="006E2D03">
        <w:rPr>
          <w:lang w:val="es-ES"/>
        </w:rPr>
        <w:t>periodo</w:t>
      </w:r>
      <w:r w:rsidR="00076661" w:rsidRPr="00456904">
        <w:rPr>
          <w:lang w:val="es-ES"/>
        </w:rPr>
        <w:t xml:space="preserve"> </w:t>
      </w:r>
      <w:r w:rsidR="00F34C12" w:rsidRPr="00456904">
        <w:rPr>
          <w:lang w:val="es-ES"/>
        </w:rPr>
        <w:t>que</w:t>
      </w:r>
      <w:r w:rsidR="00076661" w:rsidRPr="00456904">
        <w:rPr>
          <w:lang w:val="es-ES"/>
        </w:rPr>
        <w:t xml:space="preserve"> </w:t>
      </w:r>
      <w:r w:rsidR="00F34C12" w:rsidRPr="00456904">
        <w:rPr>
          <w:lang w:val="es-ES"/>
        </w:rPr>
        <w:t>corresponde,</w:t>
      </w:r>
      <w:r w:rsidR="00076661" w:rsidRPr="00456904">
        <w:rPr>
          <w:lang w:val="es-ES"/>
        </w:rPr>
        <w:t xml:space="preserve"> </w:t>
      </w:r>
      <w:r w:rsidR="00F34C12" w:rsidRPr="00456904">
        <w:rPr>
          <w:lang w:val="es-ES"/>
        </w:rPr>
        <w:t>de</w:t>
      </w:r>
      <w:r w:rsidR="00076661" w:rsidRPr="00456904">
        <w:rPr>
          <w:lang w:val="es-ES"/>
        </w:rPr>
        <w:t xml:space="preserve"> </w:t>
      </w:r>
      <w:r w:rsidR="00F34C12" w:rsidRPr="00456904">
        <w:rPr>
          <w:lang w:val="es-ES"/>
        </w:rPr>
        <w:t>acuerdo</w:t>
      </w:r>
      <w:r w:rsidR="00076661" w:rsidRPr="00456904">
        <w:rPr>
          <w:lang w:val="es-ES"/>
        </w:rPr>
        <w:t xml:space="preserve"> </w:t>
      </w:r>
      <w:r w:rsidR="00F34C12" w:rsidRPr="00456904">
        <w:rPr>
          <w:lang w:val="es-ES"/>
        </w:rPr>
        <w:t>con</w:t>
      </w:r>
      <w:r w:rsidR="00076661" w:rsidRPr="00456904">
        <w:rPr>
          <w:lang w:val="es-ES"/>
        </w:rPr>
        <w:t xml:space="preserve"> </w:t>
      </w:r>
      <w:r w:rsidR="00F34C12" w:rsidRPr="00456904">
        <w:rPr>
          <w:lang w:val="es-ES"/>
        </w:rPr>
        <w:t>la</w:t>
      </w:r>
      <w:r w:rsidR="00076661" w:rsidRPr="00456904">
        <w:rPr>
          <w:lang w:val="es-ES"/>
        </w:rPr>
        <w:t xml:space="preserve"> </w:t>
      </w:r>
      <w:r w:rsidR="00F34C12" w:rsidRPr="00456904">
        <w:rPr>
          <w:i/>
          <w:lang w:val="es-ES"/>
        </w:rPr>
        <w:t>Tabla</w:t>
      </w:r>
      <w:r w:rsidR="00076661" w:rsidRPr="00456904">
        <w:rPr>
          <w:i/>
          <w:lang w:val="es-ES"/>
        </w:rPr>
        <w:t xml:space="preserve"> </w:t>
      </w:r>
      <w:r w:rsidR="00F34C12" w:rsidRPr="00456904">
        <w:rPr>
          <w:i/>
          <w:lang w:val="es-ES"/>
        </w:rPr>
        <w:t>de</w:t>
      </w:r>
      <w:r w:rsidR="00076661" w:rsidRPr="00456904">
        <w:rPr>
          <w:i/>
          <w:lang w:val="es-ES"/>
        </w:rPr>
        <w:t xml:space="preserve"> </w:t>
      </w:r>
      <w:r w:rsidR="00F34C12" w:rsidRPr="00456904">
        <w:rPr>
          <w:i/>
          <w:lang w:val="es-ES"/>
        </w:rPr>
        <w:t>actualización</w:t>
      </w:r>
      <w:r w:rsidR="00076661" w:rsidRPr="00456904">
        <w:rPr>
          <w:i/>
          <w:lang w:val="es-ES"/>
        </w:rPr>
        <w:t xml:space="preserve"> </w:t>
      </w:r>
      <w:r w:rsidR="00F34C12" w:rsidRPr="00456904">
        <w:rPr>
          <w:i/>
          <w:lang w:val="es-ES"/>
        </w:rPr>
        <w:t>y</w:t>
      </w:r>
      <w:r w:rsidR="00076661" w:rsidRPr="00456904">
        <w:rPr>
          <w:i/>
          <w:lang w:val="es-ES"/>
        </w:rPr>
        <w:t xml:space="preserve"> </w:t>
      </w:r>
      <w:r w:rsidR="00F34C12" w:rsidRPr="00456904">
        <w:rPr>
          <w:i/>
          <w:lang w:val="es-ES"/>
        </w:rPr>
        <w:t>conservación</w:t>
      </w:r>
      <w:r w:rsidR="00076661" w:rsidRPr="00456904">
        <w:rPr>
          <w:i/>
          <w:lang w:val="es-ES"/>
        </w:rPr>
        <w:t xml:space="preserve"> </w:t>
      </w:r>
      <w:r w:rsidR="00F34C12" w:rsidRPr="00456904">
        <w:rPr>
          <w:i/>
          <w:lang w:val="es-ES"/>
        </w:rPr>
        <w:t>de</w:t>
      </w:r>
      <w:r w:rsidR="00076661" w:rsidRPr="00456904">
        <w:rPr>
          <w:i/>
          <w:lang w:val="es-ES"/>
        </w:rPr>
        <w:t xml:space="preserve"> </w:t>
      </w:r>
      <w:r w:rsidR="00F34C12" w:rsidRPr="00456904">
        <w:rPr>
          <w:i/>
          <w:lang w:val="es-ES"/>
        </w:rPr>
        <w:t>la</w:t>
      </w:r>
      <w:r w:rsidR="00076661" w:rsidRPr="00456904">
        <w:rPr>
          <w:i/>
          <w:lang w:val="es-ES"/>
        </w:rPr>
        <w:t xml:space="preserve"> </w:t>
      </w:r>
      <w:r w:rsidR="00F34C12" w:rsidRPr="00456904">
        <w:rPr>
          <w:i/>
          <w:lang w:val="es-ES"/>
        </w:rPr>
        <w:t>información</w:t>
      </w:r>
      <w:r w:rsidR="00076661" w:rsidRPr="00980EB9">
        <w:rPr>
          <w:lang w:val="es-ES"/>
        </w:rPr>
        <w:t xml:space="preserve"> </w:t>
      </w:r>
    </w:p>
    <w:p w:rsidR="003A17A7" w:rsidRPr="00980EB9" w:rsidRDefault="00ED6FDB" w:rsidP="000F27A7">
      <w:pPr>
        <w:spacing w:after="0" w:line="240" w:lineRule="auto"/>
        <w:ind w:left="1701" w:right="709" w:hanging="1134"/>
        <w:jc w:val="both"/>
        <w:rPr>
          <w:lang w:val="es-ES"/>
        </w:rPr>
      </w:pPr>
      <w:r w:rsidRPr="006452D3">
        <w:rPr>
          <w:b/>
          <w:lang w:val="es-ES"/>
        </w:rPr>
        <w:t xml:space="preserve">Criterio </w:t>
      </w:r>
      <w:r>
        <w:rPr>
          <w:b/>
          <w:lang w:val="es-ES"/>
        </w:rPr>
        <w:t>37</w:t>
      </w:r>
      <w:r>
        <w:rPr>
          <w:b/>
          <w:lang w:val="es-ES"/>
        </w:rPr>
        <w:tab/>
      </w:r>
      <w:r w:rsidR="00640B5D" w:rsidRPr="00980EB9">
        <w:rPr>
          <w:lang w:val="es-ES"/>
        </w:rPr>
        <w:t>Conservar en el sitio de Internet y a través de la Plataforma Nacional</w:t>
      </w:r>
      <w:r w:rsidR="00076661" w:rsidRPr="00C6564F">
        <w:rPr>
          <w:lang w:val="es-ES"/>
        </w:rPr>
        <w:t xml:space="preserve"> </w:t>
      </w:r>
      <w:r w:rsidR="003A17A7" w:rsidRPr="006E2D03">
        <w:rPr>
          <w:lang w:val="es-ES"/>
        </w:rPr>
        <w:t>la</w:t>
      </w:r>
      <w:r w:rsidR="00076661" w:rsidRPr="006E2D03">
        <w:rPr>
          <w:lang w:val="es-ES"/>
        </w:rPr>
        <w:t xml:space="preserve"> </w:t>
      </w:r>
      <w:r w:rsidR="003A17A7" w:rsidRPr="006E2D03">
        <w:rPr>
          <w:lang w:val="es-ES"/>
        </w:rPr>
        <w:t>información</w:t>
      </w:r>
      <w:r w:rsidR="00076661" w:rsidRPr="006E2D03">
        <w:rPr>
          <w:lang w:val="es-ES"/>
        </w:rPr>
        <w:t xml:space="preserve"> </w:t>
      </w:r>
      <w:r w:rsidR="003A17A7" w:rsidRPr="00456904">
        <w:rPr>
          <w:lang w:val="es-ES"/>
        </w:rPr>
        <w:t>correspondiente</w:t>
      </w:r>
      <w:r w:rsidR="00076661" w:rsidRPr="00456904">
        <w:rPr>
          <w:lang w:val="es-ES"/>
        </w:rPr>
        <w:t xml:space="preserve"> </w:t>
      </w:r>
      <w:r w:rsidR="003A17A7" w:rsidRPr="00456904">
        <w:rPr>
          <w:lang w:val="es-ES"/>
        </w:rPr>
        <w:t>de</w:t>
      </w:r>
      <w:r w:rsidR="00076661" w:rsidRPr="00456904">
        <w:rPr>
          <w:lang w:val="es-ES"/>
        </w:rPr>
        <w:t xml:space="preserve"> </w:t>
      </w:r>
      <w:r w:rsidR="003A17A7" w:rsidRPr="00456904">
        <w:rPr>
          <w:lang w:val="es-ES"/>
        </w:rPr>
        <w:t>acuerdo</w:t>
      </w:r>
      <w:r w:rsidR="00076661" w:rsidRPr="00456904">
        <w:rPr>
          <w:lang w:val="es-ES"/>
        </w:rPr>
        <w:t xml:space="preserve"> </w:t>
      </w:r>
      <w:r w:rsidR="003A17A7" w:rsidRPr="00456904">
        <w:rPr>
          <w:lang w:val="es-ES"/>
        </w:rPr>
        <w:t>con</w:t>
      </w:r>
      <w:r w:rsidR="00076661" w:rsidRPr="00456904">
        <w:rPr>
          <w:lang w:val="es-ES"/>
        </w:rPr>
        <w:t xml:space="preserve"> </w:t>
      </w:r>
      <w:r w:rsidR="003A17A7" w:rsidRPr="00456904">
        <w:rPr>
          <w:lang w:val="es-ES"/>
        </w:rPr>
        <w:t>la</w:t>
      </w:r>
      <w:r w:rsidR="00076661" w:rsidRPr="00456904">
        <w:rPr>
          <w:lang w:val="es-ES"/>
        </w:rPr>
        <w:t xml:space="preserve"> </w:t>
      </w:r>
      <w:r w:rsidR="003A17A7" w:rsidRPr="00456904">
        <w:rPr>
          <w:i/>
          <w:lang w:val="es-ES"/>
        </w:rPr>
        <w:t>Tabla</w:t>
      </w:r>
      <w:r w:rsidR="00076661" w:rsidRPr="00456904">
        <w:rPr>
          <w:i/>
          <w:lang w:val="es-ES"/>
        </w:rPr>
        <w:t xml:space="preserve"> </w:t>
      </w:r>
      <w:r w:rsidR="003A17A7" w:rsidRPr="00456904">
        <w:rPr>
          <w:i/>
          <w:lang w:val="es-ES"/>
        </w:rPr>
        <w:t>de</w:t>
      </w:r>
      <w:r w:rsidR="00076661" w:rsidRPr="00456904">
        <w:rPr>
          <w:i/>
          <w:lang w:val="es-ES"/>
        </w:rPr>
        <w:t xml:space="preserve"> </w:t>
      </w:r>
      <w:r w:rsidR="003A17A7" w:rsidRPr="00456904">
        <w:rPr>
          <w:i/>
          <w:lang w:val="es-ES"/>
        </w:rPr>
        <w:t>actualización</w:t>
      </w:r>
      <w:r w:rsidR="00076661" w:rsidRPr="00456904">
        <w:rPr>
          <w:i/>
          <w:lang w:val="es-ES"/>
        </w:rPr>
        <w:t xml:space="preserve"> </w:t>
      </w:r>
      <w:r w:rsidR="003A17A7" w:rsidRPr="00456904">
        <w:rPr>
          <w:i/>
          <w:lang w:val="es-ES"/>
        </w:rPr>
        <w:t>y</w:t>
      </w:r>
      <w:r w:rsidR="00076661" w:rsidRPr="00456904">
        <w:rPr>
          <w:i/>
          <w:lang w:val="es-ES"/>
        </w:rPr>
        <w:t xml:space="preserve"> </w:t>
      </w:r>
      <w:r w:rsidR="003A17A7" w:rsidRPr="00456904">
        <w:rPr>
          <w:i/>
          <w:lang w:val="es-ES"/>
        </w:rPr>
        <w:t>conservación</w:t>
      </w:r>
      <w:r w:rsidR="00076661" w:rsidRPr="00456904">
        <w:rPr>
          <w:i/>
          <w:lang w:val="es-ES"/>
        </w:rPr>
        <w:t xml:space="preserve"> </w:t>
      </w:r>
      <w:r w:rsidR="003A17A7" w:rsidRPr="00456904">
        <w:rPr>
          <w:i/>
          <w:lang w:val="es-ES"/>
        </w:rPr>
        <w:t>de</w:t>
      </w:r>
      <w:r w:rsidR="00076661" w:rsidRPr="00456904">
        <w:rPr>
          <w:i/>
          <w:lang w:val="es-ES"/>
        </w:rPr>
        <w:t xml:space="preserve"> </w:t>
      </w:r>
      <w:r w:rsidR="003A17A7" w:rsidRPr="00456904">
        <w:rPr>
          <w:i/>
          <w:lang w:val="es-ES"/>
        </w:rPr>
        <w:t>la</w:t>
      </w:r>
      <w:r w:rsidR="00076661" w:rsidRPr="00456904">
        <w:rPr>
          <w:i/>
          <w:lang w:val="es-ES"/>
        </w:rPr>
        <w:t xml:space="preserve"> </w:t>
      </w:r>
      <w:r w:rsidR="003A17A7" w:rsidRPr="00456904">
        <w:rPr>
          <w:i/>
          <w:lang w:val="es-ES"/>
        </w:rPr>
        <w:t>información</w:t>
      </w:r>
    </w:p>
    <w:p w:rsidR="003A17A7" w:rsidRPr="00C6564F" w:rsidRDefault="003A17A7" w:rsidP="000F27A7">
      <w:pPr>
        <w:pStyle w:val="Prrafodelista"/>
        <w:spacing w:after="0" w:line="240" w:lineRule="auto"/>
        <w:ind w:left="0" w:right="709"/>
        <w:jc w:val="both"/>
        <w:rPr>
          <w:b/>
          <w:lang w:val="es-ES"/>
        </w:rPr>
      </w:pPr>
    </w:p>
    <w:p w:rsidR="003A17A7" w:rsidRPr="003E1FFB" w:rsidRDefault="003A17A7" w:rsidP="000F27A7">
      <w:pPr>
        <w:pStyle w:val="Prrafodelista"/>
        <w:spacing w:after="0" w:line="240" w:lineRule="auto"/>
        <w:ind w:left="0" w:right="709"/>
        <w:jc w:val="both"/>
        <w:rPr>
          <w:b/>
          <w:lang w:val="es-ES"/>
        </w:rPr>
      </w:pPr>
      <w:r w:rsidRPr="006E2D03">
        <w:rPr>
          <w:b/>
          <w:lang w:val="es-ES"/>
        </w:rPr>
        <w:t>Criterios</w:t>
      </w:r>
      <w:r w:rsidR="00076661" w:rsidRPr="006E2D03">
        <w:rPr>
          <w:b/>
          <w:lang w:val="es-ES"/>
        </w:rPr>
        <w:t xml:space="preserve"> </w:t>
      </w:r>
      <w:r w:rsidRPr="006E2D03">
        <w:rPr>
          <w:b/>
          <w:lang w:val="es-ES"/>
        </w:rPr>
        <w:t>adjetivos</w:t>
      </w:r>
      <w:r w:rsidR="00076661" w:rsidRPr="006E2D03">
        <w:rPr>
          <w:b/>
          <w:lang w:val="es-ES"/>
        </w:rPr>
        <w:t xml:space="preserve"> </w:t>
      </w:r>
      <w:r w:rsidRPr="003E1FFB">
        <w:rPr>
          <w:b/>
          <w:lang w:val="es-ES"/>
        </w:rPr>
        <w:t>de</w:t>
      </w:r>
      <w:r w:rsidR="00076661" w:rsidRPr="003E1FFB">
        <w:rPr>
          <w:b/>
          <w:lang w:val="es-ES"/>
        </w:rPr>
        <w:t xml:space="preserve"> </w:t>
      </w:r>
      <w:r w:rsidRPr="003E1FFB">
        <w:rPr>
          <w:b/>
          <w:lang w:val="es-ES"/>
        </w:rPr>
        <w:t>confiabilidad</w:t>
      </w:r>
    </w:p>
    <w:p w:rsidR="003A17A7" w:rsidRPr="006E2D03" w:rsidRDefault="00ED6FDB" w:rsidP="000F27A7">
      <w:pPr>
        <w:spacing w:after="0" w:line="240" w:lineRule="auto"/>
        <w:ind w:left="1701" w:right="709" w:hanging="1134"/>
        <w:jc w:val="both"/>
        <w:rPr>
          <w:lang w:val="es-ES"/>
        </w:rPr>
      </w:pPr>
      <w:r w:rsidRPr="006452D3">
        <w:rPr>
          <w:b/>
          <w:lang w:val="es-ES"/>
        </w:rPr>
        <w:t xml:space="preserve">Criterio </w:t>
      </w:r>
      <w:r>
        <w:rPr>
          <w:b/>
          <w:lang w:val="es-ES"/>
        </w:rPr>
        <w:t>38</w:t>
      </w:r>
      <w:r>
        <w:rPr>
          <w:b/>
          <w:lang w:val="es-ES"/>
        </w:rPr>
        <w:tab/>
      </w:r>
      <w:r w:rsidR="005D45BF" w:rsidRPr="00980EB9">
        <w:rPr>
          <w:lang w:val="es-ES"/>
        </w:rPr>
        <w:t>Área(s) o unidad(es) administrativa(s)</w:t>
      </w:r>
      <w:r w:rsidR="00076661" w:rsidRPr="00C6564F">
        <w:rPr>
          <w:lang w:val="es-ES"/>
        </w:rPr>
        <w:t xml:space="preserve"> </w:t>
      </w:r>
      <w:r w:rsidR="003A17A7" w:rsidRPr="006E2D03">
        <w:rPr>
          <w:lang w:val="es-ES"/>
        </w:rPr>
        <w:t>que</w:t>
      </w:r>
      <w:r w:rsidR="00076661" w:rsidRPr="006E2D03">
        <w:rPr>
          <w:lang w:val="es-ES"/>
        </w:rPr>
        <w:t xml:space="preserve"> </w:t>
      </w:r>
      <w:r w:rsidR="003A17A7" w:rsidRPr="006E2D03">
        <w:rPr>
          <w:lang w:val="es-ES"/>
        </w:rPr>
        <w:t>genera(n)</w:t>
      </w:r>
      <w:r w:rsidR="00076661" w:rsidRPr="006E2D03">
        <w:rPr>
          <w:lang w:val="es-ES"/>
        </w:rPr>
        <w:t xml:space="preserve"> </w:t>
      </w:r>
      <w:r w:rsidR="003A17A7" w:rsidRPr="00456904">
        <w:rPr>
          <w:lang w:val="es-ES"/>
        </w:rPr>
        <w:t>o</w:t>
      </w:r>
      <w:r w:rsidR="00076661" w:rsidRPr="00456904">
        <w:rPr>
          <w:lang w:val="es-ES"/>
        </w:rPr>
        <w:t xml:space="preserve"> </w:t>
      </w:r>
      <w:r w:rsidR="003A17A7" w:rsidRPr="00456904">
        <w:rPr>
          <w:lang w:val="es-ES"/>
        </w:rPr>
        <w:t>posee(n)</w:t>
      </w:r>
      <w:r w:rsidR="00076661" w:rsidRPr="00456904">
        <w:rPr>
          <w:lang w:val="es-ES"/>
        </w:rPr>
        <w:t xml:space="preserve"> </w:t>
      </w:r>
      <w:r w:rsidR="003A17A7" w:rsidRPr="00456904">
        <w:rPr>
          <w:lang w:val="es-ES"/>
        </w:rPr>
        <w:t>la</w:t>
      </w:r>
      <w:r w:rsidR="00076661" w:rsidRPr="00456904">
        <w:rPr>
          <w:lang w:val="es-ES"/>
        </w:rPr>
        <w:t xml:space="preserve"> </w:t>
      </w:r>
      <w:r w:rsidR="003A17A7" w:rsidRPr="00456904">
        <w:rPr>
          <w:lang w:val="es-ES"/>
        </w:rPr>
        <w:t>información</w:t>
      </w:r>
      <w:r w:rsidR="00076661" w:rsidRPr="00456904">
        <w:rPr>
          <w:lang w:val="es-ES"/>
        </w:rPr>
        <w:t xml:space="preserve"> </w:t>
      </w:r>
      <w:r w:rsidR="007C47F0">
        <w:rPr>
          <w:lang w:val="es-ES"/>
        </w:rPr>
        <w:t>respectiva y son responsables de publicarla y actualizarla</w:t>
      </w:r>
      <w:r w:rsidR="00076661" w:rsidRPr="006E2D03">
        <w:rPr>
          <w:lang w:val="es-ES"/>
        </w:rPr>
        <w:t xml:space="preserve"> </w:t>
      </w:r>
    </w:p>
    <w:p w:rsidR="003A17A7" w:rsidRPr="00456904" w:rsidRDefault="00ED6FDB" w:rsidP="000F27A7">
      <w:pPr>
        <w:spacing w:after="0" w:line="240" w:lineRule="auto"/>
        <w:ind w:left="1701" w:right="709" w:hanging="1134"/>
        <w:jc w:val="both"/>
        <w:rPr>
          <w:lang w:val="es-ES"/>
        </w:rPr>
      </w:pPr>
      <w:r w:rsidRPr="006452D3">
        <w:rPr>
          <w:b/>
          <w:lang w:val="es-ES"/>
        </w:rPr>
        <w:t xml:space="preserve">Criterio </w:t>
      </w:r>
      <w:r>
        <w:rPr>
          <w:b/>
          <w:lang w:val="es-ES"/>
        </w:rPr>
        <w:t>39</w:t>
      </w:r>
      <w:r>
        <w:rPr>
          <w:b/>
          <w:lang w:val="es-ES"/>
        </w:rPr>
        <w:tab/>
      </w:r>
      <w:r w:rsidR="00AE5ECA" w:rsidRPr="00980EB9">
        <w:rPr>
          <w:lang w:val="es-ES"/>
        </w:rPr>
        <w:t>Fecha de ac</w:t>
      </w:r>
      <w:r w:rsidR="00AE5ECA" w:rsidRPr="00C6564F">
        <w:rPr>
          <w:lang w:val="es-ES"/>
        </w:rPr>
        <w:t>tualización</w:t>
      </w:r>
      <w:r w:rsidR="00076661" w:rsidRPr="006E2D03">
        <w:rPr>
          <w:lang w:val="es-ES"/>
        </w:rPr>
        <w:t xml:space="preserve"> </w:t>
      </w:r>
      <w:r w:rsidR="003A17A7" w:rsidRPr="006E2D03">
        <w:rPr>
          <w:lang w:val="es-ES"/>
        </w:rPr>
        <w:t>de</w:t>
      </w:r>
      <w:r w:rsidR="00076661" w:rsidRPr="006E2D03">
        <w:rPr>
          <w:lang w:val="es-ES"/>
        </w:rPr>
        <w:t xml:space="preserve"> </w:t>
      </w:r>
      <w:r w:rsidR="003A17A7" w:rsidRPr="006E2D03">
        <w:rPr>
          <w:lang w:val="es-ES"/>
        </w:rPr>
        <w:t>la</w:t>
      </w:r>
      <w:r w:rsidR="00076661" w:rsidRPr="00456904">
        <w:rPr>
          <w:lang w:val="es-ES"/>
        </w:rPr>
        <w:t xml:space="preserve"> </w:t>
      </w:r>
      <w:r w:rsidR="003A17A7" w:rsidRPr="00456904">
        <w:rPr>
          <w:lang w:val="es-ES"/>
        </w:rPr>
        <w:t>información</w:t>
      </w:r>
      <w:r w:rsidR="00076661" w:rsidRPr="00456904">
        <w:rPr>
          <w:lang w:val="es-ES"/>
        </w:rPr>
        <w:t xml:space="preserve"> </w:t>
      </w:r>
      <w:r w:rsidR="003A17A7" w:rsidRPr="00456904">
        <w:rPr>
          <w:lang w:val="es-ES"/>
        </w:rPr>
        <w:t>publicada</w:t>
      </w:r>
      <w:r w:rsidR="00076661" w:rsidRPr="00456904">
        <w:rPr>
          <w:lang w:val="es-ES"/>
        </w:rPr>
        <w:t xml:space="preserve"> </w:t>
      </w:r>
      <w:r w:rsidR="003A17A7" w:rsidRPr="00456904">
        <w:rPr>
          <w:lang w:val="es-ES"/>
        </w:rPr>
        <w:t>con</w:t>
      </w:r>
      <w:r w:rsidR="00076661" w:rsidRPr="00456904">
        <w:rPr>
          <w:lang w:val="es-ES"/>
        </w:rPr>
        <w:t xml:space="preserve"> </w:t>
      </w:r>
      <w:r w:rsidR="003A17A7" w:rsidRPr="00456904">
        <w:rPr>
          <w:lang w:val="es-ES"/>
        </w:rPr>
        <w:t>el</w:t>
      </w:r>
      <w:r w:rsidR="00076661" w:rsidRPr="00456904">
        <w:rPr>
          <w:lang w:val="es-ES"/>
        </w:rPr>
        <w:t xml:space="preserve"> </w:t>
      </w:r>
      <w:r w:rsidR="003A17A7" w:rsidRPr="00456904">
        <w:rPr>
          <w:lang w:val="es-ES"/>
        </w:rPr>
        <w:t>formato</w:t>
      </w:r>
      <w:r w:rsidR="00076661" w:rsidRPr="00456904">
        <w:rPr>
          <w:lang w:val="es-ES"/>
        </w:rPr>
        <w:t xml:space="preserve"> </w:t>
      </w:r>
      <w:r w:rsidR="003A17A7" w:rsidRPr="00456904">
        <w:rPr>
          <w:lang w:val="es-ES"/>
        </w:rPr>
        <w:t>día/mes/año</w:t>
      </w:r>
      <w:r w:rsidR="00076661" w:rsidRPr="00456904">
        <w:rPr>
          <w:lang w:val="es-ES"/>
        </w:rPr>
        <w:t xml:space="preserve"> </w:t>
      </w:r>
      <w:r w:rsidR="00BD14AC" w:rsidRPr="00456904">
        <w:rPr>
          <w:lang w:val="es-ES"/>
        </w:rPr>
        <w:t>(por ej. 31/Marzo/2016)</w:t>
      </w:r>
      <w:r w:rsidR="00076661" w:rsidRPr="00456904">
        <w:rPr>
          <w:lang w:val="es-ES"/>
        </w:rPr>
        <w:t xml:space="preserve"> </w:t>
      </w:r>
    </w:p>
    <w:p w:rsidR="003A17A7" w:rsidRPr="00456904" w:rsidRDefault="00ED6FDB" w:rsidP="000F27A7">
      <w:pPr>
        <w:spacing w:after="0" w:line="240" w:lineRule="auto"/>
        <w:ind w:left="1701" w:right="709" w:hanging="1134"/>
        <w:jc w:val="both"/>
        <w:rPr>
          <w:lang w:val="es-ES"/>
        </w:rPr>
      </w:pPr>
      <w:r w:rsidRPr="006452D3">
        <w:rPr>
          <w:b/>
          <w:lang w:val="es-ES"/>
        </w:rPr>
        <w:t xml:space="preserve">Criterio </w:t>
      </w:r>
      <w:r>
        <w:rPr>
          <w:b/>
          <w:lang w:val="es-ES"/>
        </w:rPr>
        <w:t>40</w:t>
      </w:r>
      <w:r>
        <w:rPr>
          <w:b/>
          <w:lang w:val="es-ES"/>
        </w:rPr>
        <w:tab/>
      </w:r>
      <w:r w:rsidR="00AE5ECA" w:rsidRPr="00980EB9">
        <w:rPr>
          <w:lang w:val="es-ES"/>
        </w:rPr>
        <w:t>Fecha de validación</w:t>
      </w:r>
      <w:r w:rsidR="00076661" w:rsidRPr="00C6564F">
        <w:rPr>
          <w:lang w:val="es-ES"/>
        </w:rPr>
        <w:t xml:space="preserve"> </w:t>
      </w:r>
      <w:r w:rsidR="003A17A7" w:rsidRPr="006E2D03">
        <w:rPr>
          <w:lang w:val="es-ES"/>
        </w:rPr>
        <w:t>de</w:t>
      </w:r>
      <w:r w:rsidR="00076661" w:rsidRPr="006E2D03">
        <w:rPr>
          <w:lang w:val="es-ES"/>
        </w:rPr>
        <w:t xml:space="preserve"> </w:t>
      </w:r>
      <w:r w:rsidR="003A17A7" w:rsidRPr="006E2D03">
        <w:rPr>
          <w:lang w:val="es-ES"/>
        </w:rPr>
        <w:t>la</w:t>
      </w:r>
      <w:r w:rsidR="00076661" w:rsidRPr="006E2D03">
        <w:rPr>
          <w:lang w:val="es-ES"/>
        </w:rPr>
        <w:t xml:space="preserve"> </w:t>
      </w:r>
      <w:r w:rsidR="003A17A7" w:rsidRPr="00456904">
        <w:rPr>
          <w:lang w:val="es-ES"/>
        </w:rPr>
        <w:t>información</w:t>
      </w:r>
      <w:r w:rsidR="00076661" w:rsidRPr="00456904">
        <w:rPr>
          <w:lang w:val="es-ES"/>
        </w:rPr>
        <w:t xml:space="preserve"> </w:t>
      </w:r>
      <w:r w:rsidR="003A17A7" w:rsidRPr="00456904">
        <w:rPr>
          <w:lang w:val="es-ES"/>
        </w:rPr>
        <w:t>publicada</w:t>
      </w:r>
      <w:r w:rsidR="00076661" w:rsidRPr="00456904">
        <w:rPr>
          <w:lang w:val="es-ES"/>
        </w:rPr>
        <w:t xml:space="preserve"> </w:t>
      </w:r>
      <w:r w:rsidR="003A17A7" w:rsidRPr="00456904">
        <w:rPr>
          <w:lang w:val="es-ES"/>
        </w:rPr>
        <w:t>con</w:t>
      </w:r>
      <w:r w:rsidR="00076661" w:rsidRPr="00456904">
        <w:rPr>
          <w:lang w:val="es-ES"/>
        </w:rPr>
        <w:t xml:space="preserve"> </w:t>
      </w:r>
      <w:r w:rsidR="003A17A7" w:rsidRPr="00456904">
        <w:rPr>
          <w:lang w:val="es-ES"/>
        </w:rPr>
        <w:t>el</w:t>
      </w:r>
      <w:r w:rsidR="00076661" w:rsidRPr="00456904">
        <w:rPr>
          <w:lang w:val="es-ES"/>
        </w:rPr>
        <w:t xml:space="preserve"> </w:t>
      </w:r>
      <w:r w:rsidR="003A17A7" w:rsidRPr="00456904">
        <w:rPr>
          <w:lang w:val="es-ES"/>
        </w:rPr>
        <w:t>formato</w:t>
      </w:r>
      <w:r w:rsidR="00076661" w:rsidRPr="00456904">
        <w:rPr>
          <w:lang w:val="es-ES"/>
        </w:rPr>
        <w:t xml:space="preserve"> </w:t>
      </w:r>
      <w:r w:rsidR="003A17A7" w:rsidRPr="00456904">
        <w:rPr>
          <w:lang w:val="es-ES"/>
        </w:rPr>
        <w:t>día/mes/año</w:t>
      </w:r>
      <w:r w:rsidR="00076661" w:rsidRPr="00456904">
        <w:rPr>
          <w:lang w:val="es-ES"/>
        </w:rPr>
        <w:t xml:space="preserve"> </w:t>
      </w:r>
      <w:r w:rsidR="00BD14AC" w:rsidRPr="00456904">
        <w:rPr>
          <w:lang w:val="es-ES"/>
        </w:rPr>
        <w:t>(por ej. 31/Marzo/2016)</w:t>
      </w:r>
    </w:p>
    <w:p w:rsidR="003A17A7" w:rsidRPr="003E1FFB" w:rsidRDefault="003A17A7" w:rsidP="000F27A7">
      <w:pPr>
        <w:pStyle w:val="Prrafodelista"/>
        <w:spacing w:after="0" w:line="240" w:lineRule="auto"/>
        <w:ind w:left="1701" w:right="709"/>
        <w:jc w:val="both"/>
        <w:rPr>
          <w:lang w:val="es-ES"/>
        </w:rPr>
      </w:pPr>
    </w:p>
    <w:p w:rsidR="003A17A7" w:rsidRPr="003E1FFB" w:rsidRDefault="003A17A7" w:rsidP="000F27A7">
      <w:pPr>
        <w:pStyle w:val="Prrafodelista"/>
        <w:spacing w:after="0" w:line="240" w:lineRule="auto"/>
        <w:ind w:left="0" w:right="709"/>
        <w:jc w:val="both"/>
        <w:rPr>
          <w:b/>
          <w:lang w:val="es-ES"/>
        </w:rPr>
      </w:pPr>
      <w:r w:rsidRPr="003E1FFB">
        <w:rPr>
          <w:b/>
          <w:lang w:val="es-ES"/>
        </w:rPr>
        <w:t>Criterios</w:t>
      </w:r>
      <w:r w:rsidR="00076661" w:rsidRPr="003E1FFB">
        <w:rPr>
          <w:b/>
          <w:lang w:val="es-ES"/>
        </w:rPr>
        <w:t xml:space="preserve"> </w:t>
      </w:r>
      <w:r w:rsidRPr="003E1FFB">
        <w:rPr>
          <w:b/>
          <w:lang w:val="es-ES"/>
        </w:rPr>
        <w:t>adjetivos</w:t>
      </w:r>
      <w:r w:rsidR="00076661" w:rsidRPr="003E1FFB">
        <w:rPr>
          <w:b/>
          <w:lang w:val="es-ES"/>
        </w:rPr>
        <w:t xml:space="preserve"> </w:t>
      </w:r>
      <w:r w:rsidRPr="003E1FFB">
        <w:rPr>
          <w:b/>
          <w:lang w:val="es-ES"/>
        </w:rPr>
        <w:t>de</w:t>
      </w:r>
      <w:r w:rsidR="00076661" w:rsidRPr="003E1FFB">
        <w:rPr>
          <w:b/>
          <w:lang w:val="es-ES"/>
        </w:rPr>
        <w:t xml:space="preserve"> </w:t>
      </w:r>
      <w:r w:rsidRPr="003E1FFB">
        <w:rPr>
          <w:b/>
          <w:lang w:val="es-ES"/>
        </w:rPr>
        <w:t>formato</w:t>
      </w:r>
    </w:p>
    <w:p w:rsidR="003A17A7" w:rsidRPr="00456904" w:rsidRDefault="00ED6FDB" w:rsidP="000F27A7">
      <w:pPr>
        <w:spacing w:after="0" w:line="240" w:lineRule="auto"/>
        <w:ind w:left="1701" w:right="709" w:hanging="1134"/>
        <w:jc w:val="both"/>
        <w:rPr>
          <w:lang w:val="es-ES"/>
        </w:rPr>
      </w:pPr>
      <w:r w:rsidRPr="006452D3">
        <w:rPr>
          <w:b/>
          <w:lang w:val="es-ES"/>
        </w:rPr>
        <w:t xml:space="preserve">Criterio </w:t>
      </w:r>
      <w:r>
        <w:rPr>
          <w:b/>
          <w:lang w:val="es-ES"/>
        </w:rPr>
        <w:t>4</w:t>
      </w:r>
      <w:r w:rsidRPr="006452D3">
        <w:rPr>
          <w:b/>
          <w:lang w:val="es-ES"/>
        </w:rPr>
        <w:t>1</w:t>
      </w:r>
      <w:r>
        <w:rPr>
          <w:b/>
          <w:lang w:val="es-ES"/>
        </w:rPr>
        <w:tab/>
      </w:r>
      <w:r w:rsidR="003A17A7" w:rsidRPr="00980EB9">
        <w:rPr>
          <w:lang w:val="es-ES"/>
        </w:rPr>
        <w:t>La</w:t>
      </w:r>
      <w:r w:rsidR="00076661" w:rsidRPr="00C6564F">
        <w:rPr>
          <w:lang w:val="es-ES"/>
        </w:rPr>
        <w:t xml:space="preserve"> </w:t>
      </w:r>
      <w:r w:rsidR="003A17A7" w:rsidRPr="006E2D03">
        <w:rPr>
          <w:lang w:val="es-ES"/>
        </w:rPr>
        <w:t>información</w:t>
      </w:r>
      <w:r w:rsidR="00076661" w:rsidRPr="006E2D03">
        <w:rPr>
          <w:lang w:val="es-ES"/>
        </w:rPr>
        <w:t xml:space="preserve"> </w:t>
      </w:r>
      <w:r w:rsidR="003A17A7" w:rsidRPr="006E2D03">
        <w:rPr>
          <w:lang w:val="es-ES"/>
        </w:rPr>
        <w:t>publicada</w:t>
      </w:r>
      <w:r w:rsidR="00076661" w:rsidRPr="006E2D03">
        <w:rPr>
          <w:lang w:val="es-ES"/>
        </w:rPr>
        <w:t xml:space="preserve"> </w:t>
      </w:r>
      <w:r w:rsidR="003A17A7" w:rsidRPr="00456904">
        <w:rPr>
          <w:lang w:val="es-ES"/>
        </w:rPr>
        <w:t>se</w:t>
      </w:r>
      <w:r w:rsidR="00076661" w:rsidRPr="00456904">
        <w:rPr>
          <w:lang w:val="es-ES"/>
        </w:rPr>
        <w:t xml:space="preserve"> </w:t>
      </w:r>
      <w:r w:rsidR="003A17A7" w:rsidRPr="00456904">
        <w:rPr>
          <w:lang w:val="es-ES"/>
        </w:rPr>
        <w:t>organiza</w:t>
      </w:r>
      <w:r w:rsidR="00076661" w:rsidRPr="00456904">
        <w:rPr>
          <w:lang w:val="es-ES"/>
        </w:rPr>
        <w:t xml:space="preserve"> </w:t>
      </w:r>
      <w:r w:rsidR="003A17A7" w:rsidRPr="00456904">
        <w:rPr>
          <w:lang w:val="es-ES"/>
        </w:rPr>
        <w:t>mediante</w:t>
      </w:r>
      <w:r w:rsidR="00076661" w:rsidRPr="00456904">
        <w:rPr>
          <w:lang w:val="es-ES"/>
        </w:rPr>
        <w:t xml:space="preserve"> </w:t>
      </w:r>
      <w:r w:rsidR="00624A71">
        <w:rPr>
          <w:lang w:val="es-ES"/>
        </w:rPr>
        <w:t>los</w:t>
      </w:r>
      <w:r w:rsidR="00624A71" w:rsidRPr="00980EB9">
        <w:rPr>
          <w:lang w:val="es-ES"/>
        </w:rPr>
        <w:t xml:space="preserve"> </w:t>
      </w:r>
      <w:r w:rsidR="00624A71" w:rsidRPr="006E2D03">
        <w:rPr>
          <w:lang w:val="es-ES"/>
        </w:rPr>
        <w:t>format</w:t>
      </w:r>
      <w:r w:rsidR="00624A71">
        <w:rPr>
          <w:lang w:val="es-ES"/>
        </w:rPr>
        <w:t>os</w:t>
      </w:r>
      <w:r w:rsidR="00624A71" w:rsidRPr="00980EB9">
        <w:rPr>
          <w:lang w:val="es-ES"/>
        </w:rPr>
        <w:t xml:space="preserve"> </w:t>
      </w:r>
      <w:r w:rsidR="003A17A7" w:rsidRPr="00C6564F">
        <w:rPr>
          <w:lang w:val="es-ES"/>
        </w:rPr>
        <w:t>1</w:t>
      </w:r>
      <w:r w:rsidR="003A17A7" w:rsidRPr="006E2D03">
        <w:rPr>
          <w:lang w:val="es-ES"/>
        </w:rPr>
        <w:t>a</w:t>
      </w:r>
      <w:r w:rsidR="00624A71">
        <w:rPr>
          <w:lang w:val="es-ES"/>
        </w:rPr>
        <w:t xml:space="preserve"> y </w:t>
      </w:r>
      <w:r w:rsidR="00CA4C60">
        <w:rPr>
          <w:lang w:val="es-ES"/>
        </w:rPr>
        <w:t>1b</w:t>
      </w:r>
      <w:r w:rsidR="001F3453">
        <w:rPr>
          <w:lang w:val="es-ES"/>
        </w:rPr>
        <w:t>,</w:t>
      </w:r>
      <w:r w:rsidR="00076661" w:rsidRPr="00980EB9">
        <w:rPr>
          <w:lang w:val="es-ES"/>
        </w:rPr>
        <w:t xml:space="preserve"> </w:t>
      </w:r>
      <w:r w:rsidR="003A17A7" w:rsidRPr="00C6564F">
        <w:rPr>
          <w:lang w:val="es-ES"/>
        </w:rPr>
        <w:t>en</w:t>
      </w:r>
      <w:r w:rsidR="00076661" w:rsidRPr="006E2D03">
        <w:rPr>
          <w:lang w:val="es-ES"/>
        </w:rPr>
        <w:t xml:space="preserve"> </w:t>
      </w:r>
      <w:r w:rsidR="00624A71">
        <w:rPr>
          <w:lang w:val="es-ES"/>
        </w:rPr>
        <w:t>los</w:t>
      </w:r>
      <w:r w:rsidR="00076661" w:rsidRPr="00C6564F">
        <w:rPr>
          <w:lang w:val="es-ES"/>
        </w:rPr>
        <w:t xml:space="preserve"> </w:t>
      </w:r>
      <w:r w:rsidR="003A17A7" w:rsidRPr="006E2D03">
        <w:rPr>
          <w:lang w:val="es-ES"/>
        </w:rPr>
        <w:t>que</w:t>
      </w:r>
      <w:r w:rsidR="00076661" w:rsidRPr="006E2D03">
        <w:rPr>
          <w:lang w:val="es-ES"/>
        </w:rPr>
        <w:t xml:space="preserve"> </w:t>
      </w:r>
      <w:r w:rsidR="003A17A7" w:rsidRPr="006E2D03">
        <w:rPr>
          <w:lang w:val="es-ES"/>
        </w:rPr>
        <w:t>se</w:t>
      </w:r>
      <w:r w:rsidR="00076661" w:rsidRPr="006E2D03">
        <w:rPr>
          <w:lang w:val="es-ES"/>
        </w:rPr>
        <w:t xml:space="preserve"> </w:t>
      </w:r>
      <w:r w:rsidR="003A17A7" w:rsidRPr="00456904">
        <w:rPr>
          <w:lang w:val="es-ES"/>
        </w:rPr>
        <w:t>incluyen</w:t>
      </w:r>
      <w:r w:rsidR="00076661" w:rsidRPr="00456904">
        <w:rPr>
          <w:lang w:val="es-ES"/>
        </w:rPr>
        <w:t xml:space="preserve"> </w:t>
      </w:r>
      <w:r w:rsidR="003A17A7" w:rsidRPr="00456904">
        <w:rPr>
          <w:lang w:val="es-ES"/>
        </w:rPr>
        <w:t>todos</w:t>
      </w:r>
      <w:r w:rsidR="00076661" w:rsidRPr="00456904">
        <w:rPr>
          <w:lang w:val="es-ES"/>
        </w:rPr>
        <w:t xml:space="preserve"> </w:t>
      </w:r>
      <w:r w:rsidR="003A17A7" w:rsidRPr="00456904">
        <w:rPr>
          <w:lang w:val="es-ES"/>
        </w:rPr>
        <w:t>los</w:t>
      </w:r>
      <w:r w:rsidR="00076661" w:rsidRPr="00456904">
        <w:rPr>
          <w:lang w:val="es-ES"/>
        </w:rPr>
        <w:t xml:space="preserve"> </w:t>
      </w:r>
      <w:r w:rsidR="003A17A7" w:rsidRPr="00456904">
        <w:rPr>
          <w:lang w:val="es-ES"/>
        </w:rPr>
        <w:t>campos</w:t>
      </w:r>
      <w:r w:rsidR="00076661" w:rsidRPr="00456904">
        <w:rPr>
          <w:lang w:val="es-ES"/>
        </w:rPr>
        <w:t xml:space="preserve"> </w:t>
      </w:r>
      <w:r w:rsidR="003A17A7" w:rsidRPr="00456904">
        <w:rPr>
          <w:lang w:val="es-ES"/>
        </w:rPr>
        <w:t>especificados</w:t>
      </w:r>
      <w:r w:rsidR="00076661" w:rsidRPr="00456904">
        <w:rPr>
          <w:lang w:val="es-ES"/>
        </w:rPr>
        <w:t xml:space="preserve"> </w:t>
      </w:r>
      <w:r w:rsidR="003A17A7" w:rsidRPr="00456904">
        <w:rPr>
          <w:lang w:val="es-ES"/>
        </w:rPr>
        <w:t>en</w:t>
      </w:r>
      <w:r w:rsidR="00076661" w:rsidRPr="00456904">
        <w:rPr>
          <w:lang w:val="es-ES"/>
        </w:rPr>
        <w:t xml:space="preserve"> </w:t>
      </w:r>
      <w:r w:rsidR="003A17A7" w:rsidRPr="00456904">
        <w:rPr>
          <w:lang w:val="es-ES"/>
        </w:rPr>
        <w:t>los</w:t>
      </w:r>
      <w:r w:rsidR="00076661" w:rsidRPr="00456904">
        <w:rPr>
          <w:lang w:val="es-ES"/>
        </w:rPr>
        <w:t xml:space="preserve"> </w:t>
      </w:r>
      <w:r w:rsidR="003A17A7" w:rsidRPr="00456904">
        <w:rPr>
          <w:lang w:val="es-ES"/>
        </w:rPr>
        <w:t>criterios</w:t>
      </w:r>
      <w:r w:rsidR="00076661" w:rsidRPr="00456904">
        <w:rPr>
          <w:lang w:val="es-ES"/>
        </w:rPr>
        <w:t xml:space="preserve"> </w:t>
      </w:r>
      <w:r w:rsidR="003A17A7" w:rsidRPr="00456904">
        <w:rPr>
          <w:lang w:val="es-ES"/>
        </w:rPr>
        <w:t>sustantivos</w:t>
      </w:r>
      <w:r w:rsidR="00076661" w:rsidRPr="00456904">
        <w:rPr>
          <w:lang w:val="es-ES"/>
        </w:rPr>
        <w:t xml:space="preserve"> </w:t>
      </w:r>
      <w:r w:rsidR="003A17A7" w:rsidRPr="00456904">
        <w:rPr>
          <w:lang w:val="es-ES"/>
        </w:rPr>
        <w:t>de</w:t>
      </w:r>
      <w:r w:rsidR="00076661" w:rsidRPr="00456904">
        <w:rPr>
          <w:lang w:val="es-ES"/>
        </w:rPr>
        <w:t xml:space="preserve"> </w:t>
      </w:r>
      <w:r w:rsidR="003A17A7" w:rsidRPr="00456904">
        <w:rPr>
          <w:lang w:val="es-ES"/>
        </w:rPr>
        <w:t>contenido</w:t>
      </w:r>
    </w:p>
    <w:p w:rsidR="003A17A7" w:rsidRPr="00456904" w:rsidRDefault="00ED6FDB" w:rsidP="000F27A7">
      <w:pPr>
        <w:spacing w:after="0" w:line="240" w:lineRule="auto"/>
        <w:ind w:left="1701" w:right="709" w:hanging="1134"/>
        <w:jc w:val="both"/>
        <w:rPr>
          <w:lang w:val="es-ES"/>
        </w:rPr>
      </w:pPr>
      <w:r w:rsidRPr="006452D3">
        <w:rPr>
          <w:b/>
          <w:lang w:val="es-ES"/>
        </w:rPr>
        <w:t xml:space="preserve">Criterio </w:t>
      </w:r>
      <w:r>
        <w:rPr>
          <w:b/>
          <w:lang w:val="es-ES"/>
        </w:rPr>
        <w:t>42</w:t>
      </w:r>
      <w:r>
        <w:rPr>
          <w:b/>
          <w:lang w:val="es-ES"/>
        </w:rPr>
        <w:tab/>
      </w:r>
      <w:r w:rsidR="003A17A7" w:rsidRPr="00980EB9">
        <w:rPr>
          <w:lang w:val="es-ES"/>
        </w:rPr>
        <w:t>El</w:t>
      </w:r>
      <w:r w:rsidR="00076661" w:rsidRPr="00C6564F">
        <w:rPr>
          <w:lang w:val="es-ES"/>
        </w:rPr>
        <w:t xml:space="preserve"> </w:t>
      </w:r>
      <w:r w:rsidR="003A17A7" w:rsidRPr="006E2D03">
        <w:rPr>
          <w:lang w:val="es-ES"/>
        </w:rPr>
        <w:t>soporte</w:t>
      </w:r>
      <w:r w:rsidR="00076661" w:rsidRPr="006E2D03">
        <w:rPr>
          <w:lang w:val="es-ES"/>
        </w:rPr>
        <w:t xml:space="preserve"> </w:t>
      </w:r>
      <w:r w:rsidR="003A17A7" w:rsidRPr="006E2D03">
        <w:rPr>
          <w:lang w:val="es-ES"/>
        </w:rPr>
        <w:t>de</w:t>
      </w:r>
      <w:r w:rsidR="00076661" w:rsidRPr="006E2D03">
        <w:rPr>
          <w:lang w:val="es-ES"/>
        </w:rPr>
        <w:t xml:space="preserve"> </w:t>
      </w:r>
      <w:r w:rsidR="003A17A7" w:rsidRPr="00456904">
        <w:rPr>
          <w:lang w:val="es-ES"/>
        </w:rPr>
        <w:t>la</w:t>
      </w:r>
      <w:r w:rsidR="00076661" w:rsidRPr="00456904">
        <w:rPr>
          <w:lang w:val="es-ES"/>
        </w:rPr>
        <w:t xml:space="preserve"> </w:t>
      </w:r>
      <w:r w:rsidR="003A17A7" w:rsidRPr="00456904">
        <w:rPr>
          <w:lang w:val="es-ES"/>
        </w:rPr>
        <w:t>información</w:t>
      </w:r>
      <w:r w:rsidR="00076661" w:rsidRPr="00456904">
        <w:rPr>
          <w:lang w:val="es-ES"/>
        </w:rPr>
        <w:t xml:space="preserve"> </w:t>
      </w:r>
      <w:r w:rsidR="003A17A7" w:rsidRPr="00456904">
        <w:rPr>
          <w:lang w:val="es-ES"/>
        </w:rPr>
        <w:t>permite</w:t>
      </w:r>
      <w:r w:rsidR="00076661" w:rsidRPr="00456904">
        <w:rPr>
          <w:lang w:val="es-ES"/>
        </w:rPr>
        <w:t xml:space="preserve"> </w:t>
      </w:r>
      <w:r w:rsidR="003A17A7" w:rsidRPr="00456904">
        <w:rPr>
          <w:lang w:val="es-ES"/>
        </w:rPr>
        <w:t>su</w:t>
      </w:r>
      <w:r w:rsidR="00076661" w:rsidRPr="00456904">
        <w:rPr>
          <w:lang w:val="es-ES"/>
        </w:rPr>
        <w:t xml:space="preserve"> </w:t>
      </w:r>
      <w:r w:rsidR="003A17A7" w:rsidRPr="00456904">
        <w:rPr>
          <w:lang w:val="es-ES"/>
        </w:rPr>
        <w:t>reutilización</w:t>
      </w:r>
    </w:p>
    <w:p w:rsidR="0072548E" w:rsidRPr="003E1FFB" w:rsidRDefault="0072548E" w:rsidP="000F27A7">
      <w:pPr>
        <w:spacing w:after="0" w:line="240" w:lineRule="auto"/>
        <w:ind w:left="1701" w:hanging="1134"/>
        <w:jc w:val="both"/>
        <w:rPr>
          <w:b/>
          <w:lang w:val="es-ES"/>
        </w:rPr>
      </w:pPr>
    </w:p>
    <w:p w:rsidR="00037ADD" w:rsidRPr="00E144CA" w:rsidRDefault="00037ADD" w:rsidP="00391E67">
      <w:pPr>
        <w:pStyle w:val="Prrafodelista"/>
        <w:spacing w:after="0" w:line="240" w:lineRule="auto"/>
        <w:ind w:left="0" w:right="850"/>
        <w:jc w:val="both"/>
        <w:rPr>
          <w:b/>
        </w:rPr>
      </w:pPr>
      <w:r w:rsidRPr="00E144CA">
        <w:rPr>
          <w:b/>
        </w:rPr>
        <w:t>Formato</w:t>
      </w:r>
      <w:r w:rsidR="00076661" w:rsidRPr="00E144CA">
        <w:rPr>
          <w:b/>
        </w:rPr>
        <w:t xml:space="preserve"> </w:t>
      </w:r>
      <w:r w:rsidRPr="00E144CA">
        <w:rPr>
          <w:b/>
        </w:rPr>
        <w:t>1a</w:t>
      </w:r>
      <w:r w:rsidR="00076661" w:rsidRPr="00E144CA">
        <w:rPr>
          <w:b/>
        </w:rPr>
        <w:t xml:space="preserve"> </w:t>
      </w:r>
      <w:r w:rsidRPr="00E144CA">
        <w:rPr>
          <w:b/>
        </w:rPr>
        <w:t>LGT_Art_74_Fr_III</w:t>
      </w:r>
      <w:r w:rsidR="00CC0BA2" w:rsidRPr="00E144CA">
        <w:rPr>
          <w:b/>
        </w:rPr>
        <w:t>_</w:t>
      </w:r>
      <w:r w:rsidR="00CA4C60" w:rsidRPr="00E144CA">
        <w:rPr>
          <w:b/>
        </w:rPr>
        <w:t xml:space="preserve">inciso </w:t>
      </w:r>
      <w:r w:rsidRPr="00E144CA">
        <w:rPr>
          <w:b/>
        </w:rPr>
        <w:t>a</w:t>
      </w:r>
    </w:p>
    <w:p w:rsidR="0072548E" w:rsidRPr="003E1FFB" w:rsidRDefault="0072548E" w:rsidP="00391E67">
      <w:pPr>
        <w:pStyle w:val="Prrafodelista"/>
        <w:spacing w:after="0" w:line="240" w:lineRule="auto"/>
        <w:ind w:left="0"/>
        <w:jc w:val="center"/>
        <w:rPr>
          <w:rFonts w:eastAsia="Times New Roman" w:cs="Times New Roman"/>
          <w:b/>
          <w:bCs/>
          <w:sz w:val="18"/>
          <w:szCs w:val="18"/>
          <w:lang w:val="en-US"/>
        </w:rPr>
      </w:pPr>
    </w:p>
    <w:p w:rsidR="00037ADD" w:rsidRPr="003E1FFB" w:rsidRDefault="00037ADD" w:rsidP="00456904">
      <w:pPr>
        <w:pStyle w:val="Prrafodelista"/>
        <w:spacing w:after="0" w:line="240" w:lineRule="auto"/>
        <w:ind w:left="0" w:right="49"/>
        <w:jc w:val="center"/>
        <w:rPr>
          <w:b/>
          <w:lang w:val="es-ES"/>
        </w:rPr>
      </w:pPr>
      <w:r w:rsidRPr="003E1FFB">
        <w:rPr>
          <w:rFonts w:eastAsia="Times New Roman" w:cs="Times New Roman"/>
          <w:b/>
          <w:bCs/>
          <w:sz w:val="18"/>
          <w:szCs w:val="18"/>
          <w:lang w:val="es-ES"/>
        </w:rPr>
        <w:t>Relación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observaciones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emitidas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por</w:t>
      </w:r>
      <w:r w:rsidR="00076661" w:rsidRPr="003E1FFB">
        <w:rPr>
          <w:rFonts w:eastAsia="Times New Roman" w:cs="Times New Roman"/>
          <w:b/>
          <w:bCs/>
          <w:sz w:val="18"/>
          <w:szCs w:val="18"/>
          <w:lang w:val="es-ES"/>
        </w:rPr>
        <w:t xml:space="preserve"> </w:t>
      </w:r>
      <w:r w:rsidRPr="003E1FFB">
        <w:rPr>
          <w:rFonts w:cs="Arial"/>
          <w:b/>
          <w:bCs/>
          <w:iCs/>
          <w:sz w:val="20"/>
          <w:szCs w:val="20"/>
          <w:lang w:val="es-ES"/>
        </w:rPr>
        <w:t>&lt;&lt;</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organismo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garante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del</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derecho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acceso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información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y</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protección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datos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personales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(Nacional</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Entidades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Federativas)</w:t>
      </w:r>
      <w:r w:rsidRPr="003E1FFB">
        <w:rPr>
          <w:rFonts w:cs="Arial"/>
          <w:b/>
          <w:bCs/>
          <w:iCs/>
          <w:sz w:val="20"/>
          <w:szCs w:val="20"/>
          <w:lang w:val="es-ES"/>
        </w:rPr>
        <w:t>&gt;&gt;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87"/>
        <w:gridCol w:w="944"/>
        <w:gridCol w:w="1104"/>
        <w:gridCol w:w="1087"/>
        <w:gridCol w:w="1259"/>
        <w:gridCol w:w="1157"/>
        <w:gridCol w:w="1134"/>
        <w:gridCol w:w="1276"/>
      </w:tblGrid>
      <w:tr w:rsidR="00E53128" w:rsidRPr="00E53128" w:rsidTr="00E53128">
        <w:trPr>
          <w:trHeight w:val="1385"/>
          <w:jc w:val="center"/>
        </w:trPr>
        <w:tc>
          <w:tcPr>
            <w:tcW w:w="887" w:type="dxa"/>
            <w:vAlign w:val="center"/>
          </w:tcPr>
          <w:p w:rsidR="00037ADD" w:rsidRPr="00456904" w:rsidRDefault="00037ADD" w:rsidP="00980EB9">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Ejercicio</w:t>
            </w:r>
          </w:p>
        </w:tc>
        <w:tc>
          <w:tcPr>
            <w:tcW w:w="944" w:type="dxa"/>
            <w:shd w:val="clear" w:color="auto" w:fill="auto"/>
            <w:vAlign w:val="center"/>
            <w:hideMark/>
          </w:tcPr>
          <w:p w:rsidR="00037ADD" w:rsidRPr="00456904" w:rsidRDefault="00037ADD" w:rsidP="00C6564F">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Período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que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se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informa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(trimestre)</w:t>
            </w:r>
          </w:p>
        </w:tc>
        <w:tc>
          <w:tcPr>
            <w:tcW w:w="1104" w:type="dxa"/>
            <w:vAlign w:val="center"/>
          </w:tcPr>
          <w:p w:rsidR="00037ADD" w:rsidRPr="00456904" w:rsidRDefault="00037ADD" w:rsidP="006E2D03">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Origen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observación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(denuncia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verificación)</w:t>
            </w:r>
          </w:p>
        </w:tc>
        <w:tc>
          <w:tcPr>
            <w:tcW w:w="1087" w:type="dxa"/>
            <w:shd w:val="clear" w:color="auto" w:fill="auto"/>
            <w:vAlign w:val="center"/>
            <w:hideMark/>
          </w:tcPr>
          <w:p w:rsidR="00037ADD" w:rsidRPr="00456904" w:rsidRDefault="00037ADD">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Sujeto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obligado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que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se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hace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observación</w:t>
            </w:r>
          </w:p>
        </w:tc>
        <w:tc>
          <w:tcPr>
            <w:tcW w:w="1259" w:type="dxa"/>
            <w:vAlign w:val="center"/>
          </w:tcPr>
          <w:p w:rsidR="00037ADD" w:rsidRPr="00456904" w:rsidRDefault="00037ADD">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Fecha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en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que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se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emitió</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observación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(día/mes/año)</w:t>
            </w:r>
          </w:p>
        </w:tc>
        <w:tc>
          <w:tcPr>
            <w:tcW w:w="1157" w:type="dxa"/>
            <w:shd w:val="clear" w:color="auto" w:fill="auto"/>
            <w:vAlign w:val="center"/>
            <w:hideMark/>
          </w:tcPr>
          <w:p w:rsidR="00037ADD" w:rsidRPr="00456904" w:rsidRDefault="00037ADD">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Razón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observación</w:t>
            </w:r>
          </w:p>
        </w:tc>
        <w:tc>
          <w:tcPr>
            <w:tcW w:w="1134" w:type="dxa"/>
            <w:vAlign w:val="center"/>
          </w:tcPr>
          <w:p w:rsidR="00037ADD" w:rsidRPr="00456904" w:rsidRDefault="00037ADD">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Fundamento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observación</w:t>
            </w:r>
          </w:p>
        </w:tc>
        <w:tc>
          <w:tcPr>
            <w:tcW w:w="1276" w:type="dxa"/>
            <w:shd w:val="clear" w:color="auto" w:fill="auto"/>
            <w:vAlign w:val="center"/>
            <w:hideMark/>
          </w:tcPr>
          <w:p w:rsidR="00037ADD" w:rsidRPr="00456904" w:rsidRDefault="00037ADD">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Fecha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notificación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observación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sujeto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obligado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parte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(día/mes/año)</w:t>
            </w:r>
          </w:p>
        </w:tc>
      </w:tr>
      <w:tr w:rsidR="00E53128" w:rsidRPr="00E53128" w:rsidTr="00E53128">
        <w:trPr>
          <w:trHeight w:val="298"/>
          <w:jc w:val="center"/>
        </w:trPr>
        <w:tc>
          <w:tcPr>
            <w:tcW w:w="887" w:type="dxa"/>
            <w:vAlign w:val="center"/>
          </w:tcPr>
          <w:p w:rsidR="00037ADD" w:rsidRPr="00456904" w:rsidRDefault="00037ADD" w:rsidP="00980EB9">
            <w:pPr>
              <w:spacing w:after="0" w:line="240" w:lineRule="auto"/>
              <w:jc w:val="center"/>
              <w:rPr>
                <w:rFonts w:eastAsia="Times New Roman" w:cs="Times New Roman"/>
                <w:sz w:val="16"/>
                <w:szCs w:val="16"/>
                <w:lang w:val="es-ES" w:eastAsia="es-MX"/>
              </w:rPr>
            </w:pPr>
          </w:p>
        </w:tc>
        <w:tc>
          <w:tcPr>
            <w:tcW w:w="944" w:type="dxa"/>
            <w:shd w:val="clear" w:color="auto" w:fill="auto"/>
            <w:vAlign w:val="center"/>
            <w:hideMark/>
          </w:tcPr>
          <w:p w:rsidR="00037ADD" w:rsidRPr="00456904" w:rsidRDefault="00037ADD" w:rsidP="00C6564F">
            <w:pPr>
              <w:spacing w:after="0" w:line="240" w:lineRule="auto"/>
              <w:jc w:val="center"/>
              <w:rPr>
                <w:rFonts w:eastAsia="Times New Roman" w:cs="Times New Roman"/>
                <w:sz w:val="16"/>
                <w:szCs w:val="16"/>
                <w:lang w:val="es-ES" w:eastAsia="es-MX"/>
              </w:rPr>
            </w:pPr>
          </w:p>
        </w:tc>
        <w:tc>
          <w:tcPr>
            <w:tcW w:w="1104" w:type="dxa"/>
            <w:vAlign w:val="center"/>
          </w:tcPr>
          <w:p w:rsidR="00037ADD" w:rsidRPr="00456904" w:rsidRDefault="00037ADD" w:rsidP="006E2D03">
            <w:pPr>
              <w:spacing w:after="0" w:line="240" w:lineRule="auto"/>
              <w:jc w:val="center"/>
              <w:rPr>
                <w:rFonts w:eastAsia="Times New Roman" w:cs="Times New Roman"/>
                <w:sz w:val="16"/>
                <w:szCs w:val="16"/>
                <w:lang w:val="es-ES" w:eastAsia="es-MX"/>
              </w:rPr>
            </w:pPr>
          </w:p>
        </w:tc>
        <w:tc>
          <w:tcPr>
            <w:tcW w:w="1087" w:type="dxa"/>
            <w:shd w:val="clear" w:color="auto" w:fill="auto"/>
            <w:vAlign w:val="center"/>
            <w:hideMark/>
          </w:tcPr>
          <w:p w:rsidR="00037ADD" w:rsidRPr="00456904" w:rsidRDefault="00037ADD">
            <w:pPr>
              <w:spacing w:after="0" w:line="240" w:lineRule="auto"/>
              <w:jc w:val="center"/>
              <w:rPr>
                <w:rFonts w:eastAsia="Times New Roman" w:cs="Times New Roman"/>
                <w:sz w:val="16"/>
                <w:szCs w:val="16"/>
                <w:lang w:val="es-ES" w:eastAsia="es-MX"/>
              </w:rPr>
            </w:pPr>
          </w:p>
        </w:tc>
        <w:tc>
          <w:tcPr>
            <w:tcW w:w="1259" w:type="dxa"/>
            <w:vAlign w:val="center"/>
          </w:tcPr>
          <w:p w:rsidR="00037ADD" w:rsidRPr="00456904" w:rsidRDefault="00037ADD">
            <w:pPr>
              <w:spacing w:after="0" w:line="240" w:lineRule="auto"/>
              <w:jc w:val="center"/>
              <w:rPr>
                <w:rFonts w:eastAsia="Times New Roman" w:cs="Times New Roman"/>
                <w:sz w:val="16"/>
                <w:szCs w:val="16"/>
                <w:lang w:val="es-ES" w:eastAsia="es-MX"/>
              </w:rPr>
            </w:pPr>
          </w:p>
        </w:tc>
        <w:tc>
          <w:tcPr>
            <w:tcW w:w="1157" w:type="dxa"/>
            <w:shd w:val="clear" w:color="auto" w:fill="auto"/>
            <w:vAlign w:val="center"/>
            <w:hideMark/>
          </w:tcPr>
          <w:p w:rsidR="00037ADD" w:rsidRPr="00456904" w:rsidRDefault="00037ADD">
            <w:pPr>
              <w:spacing w:after="0" w:line="240" w:lineRule="auto"/>
              <w:jc w:val="center"/>
              <w:rPr>
                <w:rFonts w:eastAsia="Times New Roman" w:cs="Times New Roman"/>
                <w:sz w:val="16"/>
                <w:szCs w:val="16"/>
                <w:lang w:val="es-ES" w:eastAsia="es-MX"/>
              </w:rPr>
            </w:pPr>
          </w:p>
        </w:tc>
        <w:tc>
          <w:tcPr>
            <w:tcW w:w="1134" w:type="dxa"/>
            <w:vAlign w:val="center"/>
          </w:tcPr>
          <w:p w:rsidR="00037ADD" w:rsidRPr="00456904" w:rsidRDefault="00037ADD">
            <w:pPr>
              <w:spacing w:after="0" w:line="240" w:lineRule="auto"/>
              <w:jc w:val="center"/>
              <w:rPr>
                <w:rFonts w:eastAsia="Times New Roman" w:cs="Times New Roman"/>
                <w:sz w:val="16"/>
                <w:szCs w:val="16"/>
                <w:lang w:val="es-ES" w:eastAsia="es-MX"/>
              </w:rPr>
            </w:pPr>
          </w:p>
        </w:tc>
        <w:tc>
          <w:tcPr>
            <w:tcW w:w="1276" w:type="dxa"/>
            <w:shd w:val="clear" w:color="auto" w:fill="auto"/>
            <w:vAlign w:val="center"/>
            <w:hideMark/>
          </w:tcPr>
          <w:p w:rsidR="00037ADD" w:rsidRPr="00456904" w:rsidRDefault="00037ADD">
            <w:pPr>
              <w:spacing w:after="0" w:line="240" w:lineRule="auto"/>
              <w:jc w:val="center"/>
              <w:rPr>
                <w:rFonts w:eastAsia="Times New Roman" w:cs="Times New Roman"/>
                <w:sz w:val="16"/>
                <w:szCs w:val="16"/>
                <w:lang w:val="es-ES" w:eastAsia="es-MX"/>
              </w:rPr>
            </w:pPr>
          </w:p>
        </w:tc>
      </w:tr>
      <w:tr w:rsidR="00E53128" w:rsidRPr="00E53128" w:rsidTr="00E53128">
        <w:trPr>
          <w:trHeight w:val="298"/>
          <w:jc w:val="center"/>
        </w:trPr>
        <w:tc>
          <w:tcPr>
            <w:tcW w:w="887" w:type="dxa"/>
            <w:vAlign w:val="center"/>
          </w:tcPr>
          <w:p w:rsidR="00037ADD" w:rsidRPr="00456904" w:rsidRDefault="00037ADD" w:rsidP="00980EB9">
            <w:pPr>
              <w:spacing w:after="0" w:line="240" w:lineRule="auto"/>
              <w:jc w:val="center"/>
              <w:rPr>
                <w:rFonts w:eastAsia="Times New Roman" w:cs="Times New Roman"/>
                <w:sz w:val="16"/>
                <w:szCs w:val="16"/>
                <w:lang w:val="es-ES" w:eastAsia="es-MX"/>
              </w:rPr>
            </w:pPr>
          </w:p>
        </w:tc>
        <w:tc>
          <w:tcPr>
            <w:tcW w:w="944" w:type="dxa"/>
            <w:shd w:val="clear" w:color="auto" w:fill="auto"/>
            <w:vAlign w:val="center"/>
            <w:hideMark/>
          </w:tcPr>
          <w:p w:rsidR="00037ADD" w:rsidRPr="00456904" w:rsidRDefault="00037ADD" w:rsidP="00C6564F">
            <w:pPr>
              <w:spacing w:after="0" w:line="240" w:lineRule="auto"/>
              <w:jc w:val="center"/>
              <w:rPr>
                <w:rFonts w:eastAsia="Times New Roman" w:cs="Times New Roman"/>
                <w:sz w:val="16"/>
                <w:szCs w:val="16"/>
                <w:lang w:val="es-ES" w:eastAsia="es-MX"/>
              </w:rPr>
            </w:pPr>
          </w:p>
        </w:tc>
        <w:tc>
          <w:tcPr>
            <w:tcW w:w="1104" w:type="dxa"/>
            <w:vAlign w:val="center"/>
          </w:tcPr>
          <w:p w:rsidR="00037ADD" w:rsidRPr="00456904" w:rsidRDefault="00037ADD" w:rsidP="006E2D03">
            <w:pPr>
              <w:spacing w:after="0" w:line="240" w:lineRule="auto"/>
              <w:jc w:val="center"/>
              <w:rPr>
                <w:rFonts w:eastAsia="Times New Roman" w:cs="Times New Roman"/>
                <w:sz w:val="16"/>
                <w:szCs w:val="16"/>
                <w:lang w:val="es-ES" w:eastAsia="es-MX"/>
              </w:rPr>
            </w:pPr>
          </w:p>
        </w:tc>
        <w:tc>
          <w:tcPr>
            <w:tcW w:w="1087" w:type="dxa"/>
            <w:shd w:val="clear" w:color="auto" w:fill="auto"/>
            <w:vAlign w:val="center"/>
            <w:hideMark/>
          </w:tcPr>
          <w:p w:rsidR="00037ADD" w:rsidRPr="00456904" w:rsidRDefault="00037ADD">
            <w:pPr>
              <w:spacing w:after="0" w:line="240" w:lineRule="auto"/>
              <w:jc w:val="center"/>
              <w:rPr>
                <w:rFonts w:eastAsia="Times New Roman" w:cs="Times New Roman"/>
                <w:sz w:val="16"/>
                <w:szCs w:val="16"/>
                <w:lang w:val="es-ES" w:eastAsia="es-MX"/>
              </w:rPr>
            </w:pPr>
          </w:p>
        </w:tc>
        <w:tc>
          <w:tcPr>
            <w:tcW w:w="1259" w:type="dxa"/>
            <w:vAlign w:val="center"/>
          </w:tcPr>
          <w:p w:rsidR="00037ADD" w:rsidRPr="00456904" w:rsidRDefault="00037ADD">
            <w:pPr>
              <w:spacing w:after="0" w:line="240" w:lineRule="auto"/>
              <w:jc w:val="center"/>
              <w:rPr>
                <w:rFonts w:eastAsia="Times New Roman" w:cs="Times New Roman"/>
                <w:sz w:val="16"/>
                <w:szCs w:val="16"/>
                <w:lang w:val="es-ES" w:eastAsia="es-MX"/>
              </w:rPr>
            </w:pPr>
          </w:p>
        </w:tc>
        <w:tc>
          <w:tcPr>
            <w:tcW w:w="1157" w:type="dxa"/>
            <w:shd w:val="clear" w:color="auto" w:fill="auto"/>
            <w:vAlign w:val="center"/>
            <w:hideMark/>
          </w:tcPr>
          <w:p w:rsidR="00037ADD" w:rsidRPr="00456904" w:rsidRDefault="00037ADD">
            <w:pPr>
              <w:spacing w:after="0" w:line="240" w:lineRule="auto"/>
              <w:jc w:val="center"/>
              <w:rPr>
                <w:rFonts w:eastAsia="Times New Roman" w:cs="Times New Roman"/>
                <w:sz w:val="16"/>
                <w:szCs w:val="16"/>
                <w:lang w:val="es-ES" w:eastAsia="es-MX"/>
              </w:rPr>
            </w:pPr>
          </w:p>
        </w:tc>
        <w:tc>
          <w:tcPr>
            <w:tcW w:w="1134" w:type="dxa"/>
            <w:vAlign w:val="center"/>
          </w:tcPr>
          <w:p w:rsidR="00037ADD" w:rsidRPr="00456904" w:rsidRDefault="00037ADD">
            <w:pPr>
              <w:spacing w:after="0" w:line="240" w:lineRule="auto"/>
              <w:jc w:val="center"/>
              <w:rPr>
                <w:rFonts w:eastAsia="Times New Roman" w:cs="Times New Roman"/>
                <w:sz w:val="16"/>
                <w:szCs w:val="16"/>
                <w:lang w:val="es-ES" w:eastAsia="es-MX"/>
              </w:rPr>
            </w:pPr>
          </w:p>
        </w:tc>
        <w:tc>
          <w:tcPr>
            <w:tcW w:w="1276" w:type="dxa"/>
            <w:shd w:val="clear" w:color="auto" w:fill="auto"/>
            <w:vAlign w:val="center"/>
            <w:hideMark/>
          </w:tcPr>
          <w:p w:rsidR="00037ADD" w:rsidRPr="00456904" w:rsidRDefault="00037ADD">
            <w:pPr>
              <w:spacing w:after="0" w:line="240" w:lineRule="auto"/>
              <w:jc w:val="center"/>
              <w:rPr>
                <w:rFonts w:eastAsia="Times New Roman" w:cs="Times New Roman"/>
                <w:sz w:val="16"/>
                <w:szCs w:val="16"/>
                <w:lang w:val="es-ES" w:eastAsia="es-MX"/>
              </w:rPr>
            </w:pPr>
          </w:p>
        </w:tc>
      </w:tr>
    </w:tbl>
    <w:p w:rsidR="00D37C2D" w:rsidRDefault="00D37C2D" w:rsidP="00391E67">
      <w:pPr>
        <w:tabs>
          <w:tab w:val="left" w:pos="4215"/>
          <w:tab w:val="left" w:pos="5675"/>
          <w:tab w:val="left" w:pos="7415"/>
        </w:tabs>
        <w:spacing w:after="0" w:line="240" w:lineRule="auto"/>
        <w:ind w:left="55"/>
        <w:rPr>
          <w:rFonts w:eastAsia="Times New Roman" w:cs="Times New Roman"/>
          <w:b/>
          <w:bCs/>
          <w:sz w:val="18"/>
          <w:szCs w:val="18"/>
          <w:lang w:val="es-ES" w:eastAsia="es-MX"/>
        </w:rPr>
      </w:pPr>
    </w:p>
    <w:p w:rsidR="00D37C2D" w:rsidRDefault="00D37C2D">
      <w:pPr>
        <w:rPr>
          <w:rFonts w:eastAsia="Times New Roman" w:cs="Times New Roman"/>
          <w:b/>
          <w:bCs/>
          <w:sz w:val="18"/>
          <w:szCs w:val="18"/>
          <w:lang w:val="es-ES" w:eastAsia="es-MX"/>
        </w:rPr>
      </w:pPr>
      <w:r>
        <w:rPr>
          <w:rFonts w:eastAsia="Times New Roman" w:cs="Times New Roman"/>
          <w:b/>
          <w:bCs/>
          <w:sz w:val="18"/>
          <w:szCs w:val="18"/>
          <w:lang w:val="es-ES" w:eastAsia="es-MX"/>
        </w:rPr>
        <w:br w:type="page"/>
      </w:r>
    </w:p>
    <w:p w:rsidR="0072548E" w:rsidRPr="003E1FFB" w:rsidRDefault="0072548E" w:rsidP="00391E67">
      <w:pPr>
        <w:tabs>
          <w:tab w:val="left" w:pos="4215"/>
          <w:tab w:val="left" w:pos="5675"/>
          <w:tab w:val="left" w:pos="7415"/>
        </w:tabs>
        <w:spacing w:after="0" w:line="240" w:lineRule="auto"/>
        <w:ind w:left="55"/>
        <w:rPr>
          <w:rFonts w:eastAsia="Times New Roman" w:cs="Times New Roman"/>
          <w:b/>
          <w:bCs/>
          <w:sz w:val="18"/>
          <w:szCs w:val="18"/>
          <w:lang w:val="es-ES" w:eastAsia="es-MX"/>
        </w:rPr>
      </w:pPr>
    </w:p>
    <w:tbl>
      <w:tblPr>
        <w:tblW w:w="96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693"/>
        <w:gridCol w:w="1559"/>
        <w:gridCol w:w="1276"/>
        <w:gridCol w:w="1176"/>
        <w:gridCol w:w="1310"/>
        <w:gridCol w:w="1310"/>
        <w:gridCol w:w="1310"/>
      </w:tblGrid>
      <w:tr w:rsidR="00E53128" w:rsidRPr="00E53128" w:rsidTr="00E53128">
        <w:trPr>
          <w:trHeight w:val="334"/>
          <w:jc w:val="center"/>
        </w:trPr>
        <w:tc>
          <w:tcPr>
            <w:tcW w:w="1693" w:type="dxa"/>
            <w:vMerge w:val="restart"/>
            <w:vAlign w:val="center"/>
          </w:tcPr>
          <w:p w:rsidR="00782DD7" w:rsidRPr="00456904" w:rsidRDefault="00782DD7" w:rsidP="00980EB9">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Fecha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respuesta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sujeto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obligado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involucrado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(día/mes/año)</w:t>
            </w:r>
          </w:p>
        </w:tc>
        <w:tc>
          <w:tcPr>
            <w:tcW w:w="1559" w:type="dxa"/>
            <w:vMerge w:val="restart"/>
            <w:shd w:val="clear" w:color="auto" w:fill="auto"/>
            <w:vAlign w:val="center"/>
            <w:hideMark/>
          </w:tcPr>
          <w:p w:rsidR="00782DD7" w:rsidRPr="00456904" w:rsidRDefault="00782DD7" w:rsidP="00C6564F">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Acciones</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realizadas</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por</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el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sujeto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obligado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involucrado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para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dar</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cumplimiento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cada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uno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los</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puntos</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observados</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precisando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las</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fechas</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respectivas</w:t>
            </w:r>
          </w:p>
        </w:tc>
        <w:tc>
          <w:tcPr>
            <w:tcW w:w="1276" w:type="dxa"/>
            <w:vMerge w:val="restart"/>
            <w:shd w:val="clear" w:color="auto" w:fill="auto"/>
            <w:vAlign w:val="center"/>
            <w:hideMark/>
          </w:tcPr>
          <w:p w:rsidR="00782DD7" w:rsidRPr="00456904" w:rsidRDefault="00782DD7" w:rsidP="006E2D03">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Hipervínculo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observación</w:t>
            </w:r>
          </w:p>
        </w:tc>
        <w:tc>
          <w:tcPr>
            <w:tcW w:w="5106" w:type="dxa"/>
            <w:gridSpan w:val="4"/>
            <w:vAlign w:val="center"/>
          </w:tcPr>
          <w:p w:rsidR="00782DD7" w:rsidRPr="00456904" w:rsidRDefault="00782DD7">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Seguimiento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observación</w:t>
            </w:r>
          </w:p>
        </w:tc>
      </w:tr>
      <w:tr w:rsidR="00E53128" w:rsidRPr="00E53128" w:rsidTr="00E53128">
        <w:trPr>
          <w:trHeight w:val="1462"/>
          <w:jc w:val="center"/>
        </w:trPr>
        <w:tc>
          <w:tcPr>
            <w:tcW w:w="1693" w:type="dxa"/>
            <w:vMerge/>
            <w:vAlign w:val="center"/>
          </w:tcPr>
          <w:p w:rsidR="00782DD7" w:rsidRPr="00456904" w:rsidRDefault="00782DD7">
            <w:pPr>
              <w:spacing w:after="0" w:line="240" w:lineRule="auto"/>
              <w:jc w:val="center"/>
              <w:rPr>
                <w:rFonts w:eastAsia="Times New Roman" w:cs="Times New Roman"/>
                <w:sz w:val="16"/>
                <w:szCs w:val="16"/>
                <w:lang w:val="es-ES" w:eastAsia="es-MX"/>
              </w:rPr>
            </w:pPr>
          </w:p>
        </w:tc>
        <w:tc>
          <w:tcPr>
            <w:tcW w:w="1559" w:type="dxa"/>
            <w:vMerge/>
            <w:shd w:val="clear" w:color="auto" w:fill="auto"/>
            <w:vAlign w:val="center"/>
          </w:tcPr>
          <w:p w:rsidR="00782DD7" w:rsidRPr="00456904" w:rsidRDefault="00782DD7">
            <w:pPr>
              <w:spacing w:after="0" w:line="240" w:lineRule="auto"/>
              <w:jc w:val="center"/>
              <w:rPr>
                <w:rFonts w:eastAsia="Times New Roman" w:cs="Times New Roman"/>
                <w:sz w:val="16"/>
                <w:szCs w:val="16"/>
                <w:lang w:val="es-ES" w:eastAsia="es-MX"/>
              </w:rPr>
            </w:pPr>
          </w:p>
        </w:tc>
        <w:tc>
          <w:tcPr>
            <w:tcW w:w="1276" w:type="dxa"/>
            <w:vMerge/>
            <w:shd w:val="clear" w:color="auto" w:fill="auto"/>
            <w:vAlign w:val="center"/>
          </w:tcPr>
          <w:p w:rsidR="00782DD7" w:rsidRPr="00456904" w:rsidRDefault="00782DD7">
            <w:pPr>
              <w:spacing w:after="0" w:line="240" w:lineRule="auto"/>
              <w:jc w:val="center"/>
              <w:rPr>
                <w:rFonts w:eastAsia="Times New Roman" w:cs="Times New Roman"/>
                <w:sz w:val="16"/>
                <w:szCs w:val="16"/>
                <w:lang w:val="es-ES" w:eastAsia="es-MX"/>
              </w:rPr>
            </w:pPr>
          </w:p>
        </w:tc>
        <w:tc>
          <w:tcPr>
            <w:tcW w:w="1176" w:type="dxa"/>
            <w:vAlign w:val="center"/>
          </w:tcPr>
          <w:p w:rsidR="00782DD7" w:rsidRPr="00456904" w:rsidRDefault="00782DD7">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Estado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observación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(proceso/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concluida)</w:t>
            </w:r>
          </w:p>
        </w:tc>
        <w:tc>
          <w:tcPr>
            <w:tcW w:w="1310" w:type="dxa"/>
            <w:vAlign w:val="center"/>
          </w:tcPr>
          <w:p w:rsidR="00782DD7" w:rsidRPr="00456904" w:rsidRDefault="00782DD7">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Fecha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conclusión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(día/mes/año)</w:t>
            </w:r>
          </w:p>
        </w:tc>
        <w:tc>
          <w:tcPr>
            <w:tcW w:w="1310" w:type="dxa"/>
            <w:vAlign w:val="center"/>
          </w:tcPr>
          <w:p w:rsidR="00782DD7" w:rsidRPr="00456904" w:rsidRDefault="00782DD7">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En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caso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incumplimiento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hipervínculo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documentos</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seguimiento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por</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el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organismo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garante</w:t>
            </w:r>
          </w:p>
        </w:tc>
        <w:tc>
          <w:tcPr>
            <w:tcW w:w="1310" w:type="dxa"/>
            <w:vAlign w:val="center"/>
          </w:tcPr>
          <w:p w:rsidR="00782DD7" w:rsidRPr="00456904" w:rsidRDefault="00450537">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Nombre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área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funcionario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público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encargado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verificar</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su</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cumplimiento</w:t>
            </w:r>
          </w:p>
        </w:tc>
      </w:tr>
      <w:tr w:rsidR="00E53128" w:rsidRPr="00E53128" w:rsidTr="00E53128">
        <w:trPr>
          <w:trHeight w:val="283"/>
          <w:jc w:val="center"/>
        </w:trPr>
        <w:tc>
          <w:tcPr>
            <w:tcW w:w="1693" w:type="dxa"/>
            <w:vAlign w:val="center"/>
          </w:tcPr>
          <w:p w:rsidR="00782DD7" w:rsidRPr="00456904" w:rsidRDefault="00782DD7" w:rsidP="00980EB9">
            <w:pPr>
              <w:spacing w:after="0" w:line="240" w:lineRule="auto"/>
              <w:jc w:val="center"/>
              <w:rPr>
                <w:rFonts w:eastAsia="Times New Roman" w:cs="Times New Roman"/>
                <w:sz w:val="16"/>
                <w:szCs w:val="16"/>
                <w:lang w:val="es-ES" w:eastAsia="es-MX"/>
              </w:rPr>
            </w:pPr>
          </w:p>
        </w:tc>
        <w:tc>
          <w:tcPr>
            <w:tcW w:w="1559" w:type="dxa"/>
            <w:shd w:val="clear" w:color="auto" w:fill="auto"/>
            <w:vAlign w:val="center"/>
            <w:hideMark/>
          </w:tcPr>
          <w:p w:rsidR="00782DD7" w:rsidRPr="00456904" w:rsidRDefault="00782DD7" w:rsidP="00C6564F">
            <w:pPr>
              <w:spacing w:after="0" w:line="240" w:lineRule="auto"/>
              <w:jc w:val="center"/>
              <w:rPr>
                <w:rFonts w:eastAsia="Times New Roman" w:cs="Times New Roman"/>
                <w:sz w:val="16"/>
                <w:szCs w:val="16"/>
                <w:lang w:val="es-ES" w:eastAsia="es-MX"/>
              </w:rPr>
            </w:pPr>
          </w:p>
        </w:tc>
        <w:tc>
          <w:tcPr>
            <w:tcW w:w="1276" w:type="dxa"/>
            <w:shd w:val="clear" w:color="auto" w:fill="auto"/>
            <w:vAlign w:val="center"/>
            <w:hideMark/>
          </w:tcPr>
          <w:p w:rsidR="00782DD7" w:rsidRPr="00456904" w:rsidRDefault="00782DD7" w:rsidP="006E2D03">
            <w:pPr>
              <w:spacing w:after="0" w:line="240" w:lineRule="auto"/>
              <w:jc w:val="center"/>
              <w:rPr>
                <w:rFonts w:eastAsia="Times New Roman" w:cs="Times New Roman"/>
                <w:sz w:val="16"/>
                <w:szCs w:val="16"/>
                <w:lang w:val="es-ES" w:eastAsia="es-MX"/>
              </w:rPr>
            </w:pPr>
          </w:p>
        </w:tc>
        <w:tc>
          <w:tcPr>
            <w:tcW w:w="1176" w:type="dxa"/>
            <w:vAlign w:val="center"/>
          </w:tcPr>
          <w:p w:rsidR="00782DD7" w:rsidRPr="00456904" w:rsidRDefault="00782DD7">
            <w:pPr>
              <w:spacing w:after="0" w:line="240" w:lineRule="auto"/>
              <w:jc w:val="center"/>
              <w:rPr>
                <w:rFonts w:eastAsia="Times New Roman" w:cs="Times New Roman"/>
                <w:sz w:val="16"/>
                <w:szCs w:val="16"/>
                <w:lang w:val="es-ES" w:eastAsia="es-MX"/>
              </w:rPr>
            </w:pPr>
          </w:p>
        </w:tc>
        <w:tc>
          <w:tcPr>
            <w:tcW w:w="1310" w:type="dxa"/>
            <w:vAlign w:val="center"/>
          </w:tcPr>
          <w:p w:rsidR="00782DD7" w:rsidRPr="00456904" w:rsidRDefault="00782DD7">
            <w:pPr>
              <w:spacing w:after="0" w:line="240" w:lineRule="auto"/>
              <w:jc w:val="center"/>
              <w:rPr>
                <w:rFonts w:eastAsia="Times New Roman" w:cs="Times New Roman"/>
                <w:sz w:val="16"/>
                <w:szCs w:val="16"/>
                <w:lang w:val="es-ES" w:eastAsia="es-MX"/>
              </w:rPr>
            </w:pPr>
          </w:p>
        </w:tc>
        <w:tc>
          <w:tcPr>
            <w:tcW w:w="1310" w:type="dxa"/>
            <w:vAlign w:val="center"/>
          </w:tcPr>
          <w:p w:rsidR="00782DD7" w:rsidRPr="00456904" w:rsidRDefault="00782DD7">
            <w:pPr>
              <w:spacing w:after="0" w:line="240" w:lineRule="auto"/>
              <w:jc w:val="center"/>
              <w:rPr>
                <w:rFonts w:eastAsia="Times New Roman" w:cs="Times New Roman"/>
                <w:sz w:val="16"/>
                <w:szCs w:val="16"/>
                <w:lang w:val="es-ES" w:eastAsia="es-MX"/>
              </w:rPr>
            </w:pPr>
          </w:p>
        </w:tc>
        <w:tc>
          <w:tcPr>
            <w:tcW w:w="1310" w:type="dxa"/>
            <w:vAlign w:val="center"/>
          </w:tcPr>
          <w:p w:rsidR="00782DD7" w:rsidRPr="00456904" w:rsidRDefault="00782DD7">
            <w:pPr>
              <w:spacing w:after="0" w:line="240" w:lineRule="auto"/>
              <w:jc w:val="center"/>
              <w:rPr>
                <w:rFonts w:eastAsia="Times New Roman" w:cs="Times New Roman"/>
                <w:sz w:val="16"/>
                <w:szCs w:val="16"/>
                <w:lang w:val="es-ES" w:eastAsia="es-MX"/>
              </w:rPr>
            </w:pPr>
          </w:p>
        </w:tc>
      </w:tr>
      <w:tr w:rsidR="00E53128" w:rsidRPr="00E53128" w:rsidTr="00E53128">
        <w:trPr>
          <w:trHeight w:val="283"/>
          <w:jc w:val="center"/>
        </w:trPr>
        <w:tc>
          <w:tcPr>
            <w:tcW w:w="1693" w:type="dxa"/>
            <w:vAlign w:val="center"/>
          </w:tcPr>
          <w:p w:rsidR="00782DD7" w:rsidRPr="00456904" w:rsidRDefault="00782DD7" w:rsidP="00980EB9">
            <w:pPr>
              <w:spacing w:after="0" w:line="240" w:lineRule="auto"/>
              <w:jc w:val="center"/>
              <w:rPr>
                <w:rFonts w:eastAsia="Times New Roman" w:cs="Times New Roman"/>
                <w:sz w:val="16"/>
                <w:szCs w:val="16"/>
                <w:lang w:val="es-ES" w:eastAsia="es-MX"/>
              </w:rPr>
            </w:pPr>
          </w:p>
        </w:tc>
        <w:tc>
          <w:tcPr>
            <w:tcW w:w="1559" w:type="dxa"/>
            <w:shd w:val="clear" w:color="auto" w:fill="auto"/>
            <w:vAlign w:val="center"/>
            <w:hideMark/>
          </w:tcPr>
          <w:p w:rsidR="00782DD7" w:rsidRPr="00456904" w:rsidRDefault="00782DD7" w:rsidP="00C6564F">
            <w:pPr>
              <w:spacing w:after="0" w:line="240" w:lineRule="auto"/>
              <w:jc w:val="center"/>
              <w:rPr>
                <w:rFonts w:eastAsia="Times New Roman" w:cs="Times New Roman"/>
                <w:sz w:val="16"/>
                <w:szCs w:val="16"/>
                <w:lang w:val="es-ES" w:eastAsia="es-MX"/>
              </w:rPr>
            </w:pPr>
          </w:p>
        </w:tc>
        <w:tc>
          <w:tcPr>
            <w:tcW w:w="1276" w:type="dxa"/>
            <w:shd w:val="clear" w:color="auto" w:fill="auto"/>
            <w:vAlign w:val="center"/>
            <w:hideMark/>
          </w:tcPr>
          <w:p w:rsidR="00782DD7" w:rsidRPr="00456904" w:rsidRDefault="00782DD7" w:rsidP="006E2D03">
            <w:pPr>
              <w:spacing w:after="0" w:line="240" w:lineRule="auto"/>
              <w:jc w:val="center"/>
              <w:rPr>
                <w:rFonts w:eastAsia="Times New Roman" w:cs="Times New Roman"/>
                <w:sz w:val="16"/>
                <w:szCs w:val="16"/>
                <w:lang w:val="es-ES" w:eastAsia="es-MX"/>
              </w:rPr>
            </w:pPr>
          </w:p>
        </w:tc>
        <w:tc>
          <w:tcPr>
            <w:tcW w:w="1176" w:type="dxa"/>
            <w:vAlign w:val="center"/>
          </w:tcPr>
          <w:p w:rsidR="00782DD7" w:rsidRPr="00456904" w:rsidRDefault="00782DD7">
            <w:pPr>
              <w:spacing w:after="0" w:line="240" w:lineRule="auto"/>
              <w:jc w:val="center"/>
              <w:rPr>
                <w:rFonts w:eastAsia="Times New Roman" w:cs="Times New Roman"/>
                <w:sz w:val="16"/>
                <w:szCs w:val="16"/>
                <w:lang w:val="es-ES" w:eastAsia="es-MX"/>
              </w:rPr>
            </w:pPr>
          </w:p>
        </w:tc>
        <w:tc>
          <w:tcPr>
            <w:tcW w:w="1310" w:type="dxa"/>
            <w:vAlign w:val="center"/>
          </w:tcPr>
          <w:p w:rsidR="00782DD7" w:rsidRPr="00456904" w:rsidRDefault="00782DD7">
            <w:pPr>
              <w:spacing w:after="0" w:line="240" w:lineRule="auto"/>
              <w:jc w:val="center"/>
              <w:rPr>
                <w:rFonts w:eastAsia="Times New Roman" w:cs="Times New Roman"/>
                <w:sz w:val="16"/>
                <w:szCs w:val="16"/>
                <w:lang w:val="es-ES" w:eastAsia="es-MX"/>
              </w:rPr>
            </w:pPr>
          </w:p>
        </w:tc>
        <w:tc>
          <w:tcPr>
            <w:tcW w:w="1310" w:type="dxa"/>
            <w:vAlign w:val="center"/>
          </w:tcPr>
          <w:p w:rsidR="00782DD7" w:rsidRPr="00456904" w:rsidRDefault="00782DD7">
            <w:pPr>
              <w:spacing w:after="0" w:line="240" w:lineRule="auto"/>
              <w:jc w:val="center"/>
              <w:rPr>
                <w:rFonts w:eastAsia="Times New Roman" w:cs="Times New Roman"/>
                <w:sz w:val="16"/>
                <w:szCs w:val="16"/>
                <w:lang w:val="es-ES" w:eastAsia="es-MX"/>
              </w:rPr>
            </w:pPr>
          </w:p>
        </w:tc>
        <w:tc>
          <w:tcPr>
            <w:tcW w:w="1310" w:type="dxa"/>
            <w:vAlign w:val="center"/>
          </w:tcPr>
          <w:p w:rsidR="00782DD7" w:rsidRPr="00456904" w:rsidRDefault="00782DD7">
            <w:pPr>
              <w:spacing w:after="0" w:line="240" w:lineRule="auto"/>
              <w:jc w:val="center"/>
              <w:rPr>
                <w:rFonts w:eastAsia="Times New Roman" w:cs="Times New Roman"/>
                <w:sz w:val="16"/>
                <w:szCs w:val="16"/>
                <w:lang w:val="es-ES" w:eastAsia="es-MX"/>
              </w:rPr>
            </w:pPr>
          </w:p>
        </w:tc>
      </w:tr>
    </w:tbl>
    <w:p w:rsidR="00037ADD" w:rsidRPr="00456904" w:rsidRDefault="00037ADD" w:rsidP="00391E67">
      <w:pPr>
        <w:spacing w:after="0" w:line="240" w:lineRule="auto"/>
        <w:ind w:left="55"/>
        <w:rPr>
          <w:rFonts w:eastAsia="Times New Roman" w:cs="Times New Roman"/>
          <w:sz w:val="18"/>
          <w:szCs w:val="18"/>
          <w:lang w:val="es-ES" w:eastAsia="es-MX"/>
        </w:rPr>
      </w:pPr>
      <w:r w:rsidRPr="00456904">
        <w:rPr>
          <w:rFonts w:eastAsia="Times New Roman" w:cs="Times New Roman"/>
          <w:sz w:val="18"/>
          <w:szCs w:val="18"/>
          <w:lang w:val="es-ES" w:eastAsia="es-MX"/>
        </w:rPr>
        <w:t>Periodo</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la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información: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trimestral</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validación: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3566EB" w:rsidP="00391E67">
      <w:pPr>
        <w:spacing w:after="0" w:line="240" w:lineRule="auto"/>
        <w:ind w:right="850" w:firstLine="55"/>
        <w:jc w:val="both"/>
        <w:rPr>
          <w:rFonts w:eastAsia="Times New Roman" w:cs="Times New Roman"/>
          <w:sz w:val="18"/>
          <w:szCs w:val="18"/>
          <w:lang w:val="es-ES" w:eastAsia="es-MX"/>
        </w:rPr>
      </w:pPr>
      <w:r>
        <w:rPr>
          <w:rFonts w:eastAsia="Times New Roman" w:cs="Times New Roman"/>
          <w:sz w:val="18"/>
          <w:szCs w:val="18"/>
          <w:lang w:val="es-ES" w:eastAsia="es-MX"/>
        </w:rPr>
        <w:t>Área(s) o unidad(es) administrativa(s) que genera(n) o posee(n) la información</w:t>
      </w:r>
      <w:r w:rsidR="00037ADD" w:rsidRPr="00456904">
        <w:rPr>
          <w:rFonts w:eastAsia="Times New Roman" w:cs="Times New Roman"/>
          <w:sz w:val="18"/>
          <w:szCs w:val="18"/>
          <w:lang w:val="es-ES" w:eastAsia="es-MX"/>
        </w:rPr>
        <w:t>:</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______________</w:t>
      </w:r>
    </w:p>
    <w:p w:rsidR="00037ADD" w:rsidRPr="00B953F2" w:rsidRDefault="00037ADD" w:rsidP="00391E67">
      <w:pPr>
        <w:tabs>
          <w:tab w:val="left" w:pos="4215"/>
          <w:tab w:val="left" w:pos="5675"/>
          <w:tab w:val="left" w:pos="7415"/>
        </w:tabs>
        <w:spacing w:after="0" w:line="240" w:lineRule="auto"/>
        <w:ind w:left="55"/>
        <w:rPr>
          <w:rFonts w:eastAsia="Times New Roman" w:cs="Times New Roman"/>
          <w:b/>
          <w:bCs/>
          <w:sz w:val="18"/>
          <w:szCs w:val="18"/>
          <w:lang w:val="es-ES" w:eastAsia="es-MX"/>
        </w:rPr>
      </w:pPr>
    </w:p>
    <w:p w:rsidR="00D37C2D" w:rsidRPr="000869F1" w:rsidRDefault="00D37C2D" w:rsidP="00391E67">
      <w:pPr>
        <w:pStyle w:val="Prrafodelista"/>
        <w:spacing w:after="0" w:line="240" w:lineRule="auto"/>
        <w:ind w:left="0" w:right="850"/>
        <w:jc w:val="both"/>
        <w:rPr>
          <w:b/>
        </w:rPr>
      </w:pPr>
    </w:p>
    <w:p w:rsidR="003566EB" w:rsidRDefault="00037ADD" w:rsidP="00391E67">
      <w:pPr>
        <w:pStyle w:val="Prrafodelista"/>
        <w:spacing w:after="0" w:line="240" w:lineRule="auto"/>
        <w:ind w:left="0" w:right="850"/>
        <w:jc w:val="both"/>
        <w:rPr>
          <w:b/>
          <w:lang w:val="en-US"/>
        </w:rPr>
      </w:pPr>
      <w:proofErr w:type="spellStart"/>
      <w:r w:rsidRPr="00980EB9">
        <w:rPr>
          <w:b/>
          <w:lang w:val="en-US"/>
        </w:rPr>
        <w:t>Formato</w:t>
      </w:r>
      <w:proofErr w:type="spellEnd"/>
      <w:r w:rsidR="00076661" w:rsidRPr="00C6564F">
        <w:rPr>
          <w:b/>
          <w:lang w:val="en-US"/>
        </w:rPr>
        <w:t xml:space="preserve"> </w:t>
      </w:r>
      <w:r w:rsidR="007F6D78">
        <w:rPr>
          <w:b/>
          <w:lang w:val="en-US"/>
        </w:rPr>
        <w:t>1b</w:t>
      </w:r>
      <w:r w:rsidR="00076661" w:rsidRPr="00980EB9">
        <w:rPr>
          <w:b/>
          <w:lang w:val="en-US"/>
        </w:rPr>
        <w:t xml:space="preserve"> </w:t>
      </w:r>
      <w:r w:rsidRPr="00C6564F">
        <w:rPr>
          <w:b/>
          <w:lang w:val="en-US"/>
        </w:rPr>
        <w:t>LGT_Art_74_Fr_III_</w:t>
      </w:r>
      <w:r w:rsidR="007F6D78">
        <w:rPr>
          <w:b/>
          <w:lang w:val="en-US"/>
        </w:rPr>
        <w:t xml:space="preserve">inciso </w:t>
      </w:r>
      <w:r w:rsidR="0068397F" w:rsidRPr="00980EB9">
        <w:rPr>
          <w:b/>
          <w:lang w:val="en-US"/>
        </w:rPr>
        <w:t>a</w:t>
      </w:r>
    </w:p>
    <w:p w:rsidR="00037ADD" w:rsidRPr="00980EB9" w:rsidRDefault="00037ADD" w:rsidP="00391E67">
      <w:pPr>
        <w:pStyle w:val="Prrafodelista"/>
        <w:spacing w:after="0" w:line="240" w:lineRule="auto"/>
        <w:ind w:left="0" w:right="850"/>
        <w:jc w:val="both"/>
        <w:rPr>
          <w:b/>
          <w:lang w:val="en-US"/>
        </w:rPr>
      </w:pPr>
    </w:p>
    <w:p w:rsidR="00037ADD" w:rsidRPr="003E1FFB" w:rsidRDefault="00037ADD" w:rsidP="00456904">
      <w:pPr>
        <w:pStyle w:val="Prrafodelista"/>
        <w:spacing w:after="0" w:line="240" w:lineRule="auto"/>
        <w:ind w:left="0" w:right="49"/>
        <w:jc w:val="center"/>
        <w:rPr>
          <w:b/>
          <w:lang w:val="es-ES"/>
        </w:rPr>
      </w:pPr>
      <w:r w:rsidRPr="006E2D03">
        <w:rPr>
          <w:rFonts w:eastAsia="Times New Roman" w:cs="Times New Roman"/>
          <w:b/>
          <w:bCs/>
          <w:sz w:val="18"/>
          <w:szCs w:val="18"/>
          <w:lang w:val="es-ES"/>
        </w:rPr>
        <w:t>Relación</w:t>
      </w:r>
      <w:r w:rsidR="00076661" w:rsidRPr="006E2D03">
        <w:rPr>
          <w:rFonts w:eastAsia="Times New Roman" w:cs="Times New Roman"/>
          <w:b/>
          <w:bCs/>
          <w:sz w:val="18"/>
          <w:szCs w:val="18"/>
          <w:lang w:val="es-ES"/>
        </w:rPr>
        <w:t xml:space="preserve"> </w:t>
      </w:r>
      <w:r w:rsidRPr="006E2D03">
        <w:rPr>
          <w:rFonts w:eastAsia="Times New Roman" w:cs="Times New Roman"/>
          <w:b/>
          <w:bCs/>
          <w:sz w:val="18"/>
          <w:szCs w:val="18"/>
          <w:lang w:val="es-ES"/>
        </w:rPr>
        <w:t>de</w:t>
      </w:r>
      <w:r w:rsidR="00076661" w:rsidRPr="006E2D03">
        <w:rPr>
          <w:rFonts w:eastAsia="Times New Roman" w:cs="Times New Roman"/>
          <w:b/>
          <w:bCs/>
          <w:sz w:val="18"/>
          <w:szCs w:val="18"/>
          <w:lang w:val="es-ES"/>
        </w:rPr>
        <w:t xml:space="preserve"> </w:t>
      </w:r>
      <w:r w:rsidRPr="006E2D03">
        <w:rPr>
          <w:rFonts w:eastAsia="Times New Roman" w:cs="Times New Roman"/>
          <w:b/>
          <w:bCs/>
          <w:sz w:val="18"/>
          <w:szCs w:val="18"/>
          <w:lang w:val="es-ES"/>
        </w:rPr>
        <w:t>las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resoluciones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emitidas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por</w:t>
      </w:r>
      <w:r w:rsidR="00076661" w:rsidRPr="003E1FFB">
        <w:rPr>
          <w:rFonts w:eastAsia="Times New Roman" w:cs="Times New Roman"/>
          <w:b/>
          <w:bCs/>
          <w:sz w:val="18"/>
          <w:szCs w:val="18"/>
          <w:lang w:val="es-ES"/>
        </w:rPr>
        <w:t xml:space="preserve"> </w:t>
      </w:r>
      <w:r w:rsidRPr="003E1FFB">
        <w:rPr>
          <w:rFonts w:cs="Arial"/>
          <w:b/>
          <w:bCs/>
          <w:iCs/>
          <w:sz w:val="20"/>
          <w:szCs w:val="20"/>
          <w:lang w:val="es-ES"/>
        </w:rPr>
        <w:t>&lt;&lt;</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organismo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garante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del</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derecho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acceso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información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y</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protección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datos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personales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(Nacional</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Entidades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Federativas)</w:t>
      </w:r>
      <w:r w:rsidRPr="003E1FFB">
        <w:rPr>
          <w:rFonts w:cs="Arial"/>
          <w:b/>
          <w:bCs/>
          <w:iCs/>
          <w:sz w:val="20"/>
          <w:szCs w:val="20"/>
          <w:lang w:val="es-ES"/>
        </w:rPr>
        <w:t>&gt;&gt;</w:t>
      </w:r>
    </w:p>
    <w:tbl>
      <w:tblPr>
        <w:tblW w:w="100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7"/>
        <w:gridCol w:w="958"/>
        <w:gridCol w:w="1740"/>
        <w:gridCol w:w="1095"/>
        <w:gridCol w:w="1276"/>
        <w:gridCol w:w="850"/>
        <w:gridCol w:w="1134"/>
        <w:gridCol w:w="1099"/>
        <w:gridCol w:w="1099"/>
      </w:tblGrid>
      <w:tr w:rsidR="007F6D78" w:rsidRPr="007F6D78" w:rsidTr="00456904">
        <w:trPr>
          <w:trHeight w:val="799"/>
          <w:jc w:val="center"/>
        </w:trPr>
        <w:tc>
          <w:tcPr>
            <w:tcW w:w="767" w:type="dxa"/>
            <w:vAlign w:val="center"/>
          </w:tcPr>
          <w:p w:rsidR="00F34C12" w:rsidRPr="00456904" w:rsidRDefault="00F34C12" w:rsidP="00980EB9">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Ejercicio</w:t>
            </w:r>
          </w:p>
        </w:tc>
        <w:tc>
          <w:tcPr>
            <w:tcW w:w="958" w:type="dxa"/>
            <w:shd w:val="clear" w:color="auto" w:fill="auto"/>
            <w:vAlign w:val="center"/>
            <w:hideMark/>
          </w:tcPr>
          <w:p w:rsidR="00F34C12" w:rsidRPr="00456904" w:rsidRDefault="00F34C12" w:rsidP="00C6564F">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Período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que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se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informa</w:t>
            </w:r>
          </w:p>
        </w:tc>
        <w:tc>
          <w:tcPr>
            <w:tcW w:w="1740" w:type="dxa"/>
            <w:shd w:val="clear" w:color="auto" w:fill="auto"/>
            <w:vAlign w:val="center"/>
            <w:hideMark/>
          </w:tcPr>
          <w:p w:rsidR="00F34C12" w:rsidRPr="00456904" w:rsidRDefault="00F34C12" w:rsidP="006E2D03">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Origen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resolución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(denuncia,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recurso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revisión,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recurso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inconformidad,</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otro)</w:t>
            </w:r>
          </w:p>
        </w:tc>
        <w:tc>
          <w:tcPr>
            <w:tcW w:w="1095" w:type="dxa"/>
            <w:vAlign w:val="center"/>
          </w:tcPr>
          <w:p w:rsidR="00F34C12" w:rsidRPr="00456904" w:rsidRDefault="00F34C12">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Número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expediente</w:t>
            </w:r>
          </w:p>
        </w:tc>
        <w:tc>
          <w:tcPr>
            <w:tcW w:w="1276" w:type="dxa"/>
            <w:vAlign w:val="center"/>
          </w:tcPr>
          <w:p w:rsidR="00F34C12" w:rsidRPr="00456904" w:rsidRDefault="00F34C12">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Fecha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resolución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(día/mes/año)</w:t>
            </w:r>
          </w:p>
        </w:tc>
        <w:tc>
          <w:tcPr>
            <w:tcW w:w="850" w:type="dxa"/>
            <w:shd w:val="clear" w:color="auto" w:fill="auto"/>
            <w:vAlign w:val="center"/>
            <w:hideMark/>
          </w:tcPr>
          <w:p w:rsidR="00F34C12" w:rsidRPr="00456904" w:rsidRDefault="00F34C12">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Sujeto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obligado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parte</w:t>
            </w:r>
          </w:p>
        </w:tc>
        <w:tc>
          <w:tcPr>
            <w:tcW w:w="1134" w:type="dxa"/>
            <w:vAlign w:val="center"/>
          </w:tcPr>
          <w:p w:rsidR="00F34C12" w:rsidRPr="00456904" w:rsidRDefault="00F34C12">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Razón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que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dio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lugar</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resolución</w:t>
            </w:r>
          </w:p>
        </w:tc>
        <w:tc>
          <w:tcPr>
            <w:tcW w:w="1099" w:type="dxa"/>
            <w:vAlign w:val="center"/>
          </w:tcPr>
          <w:p w:rsidR="00F34C12" w:rsidRPr="00456904" w:rsidRDefault="00F34C12">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Fundamento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resolución</w:t>
            </w:r>
          </w:p>
        </w:tc>
        <w:tc>
          <w:tcPr>
            <w:tcW w:w="1099" w:type="dxa"/>
            <w:vAlign w:val="center"/>
          </w:tcPr>
          <w:p w:rsidR="00F34C12" w:rsidRPr="00456904" w:rsidRDefault="00F34C12">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Sentido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resolución</w:t>
            </w:r>
          </w:p>
        </w:tc>
      </w:tr>
      <w:tr w:rsidR="007F6D78" w:rsidRPr="007F6D78" w:rsidTr="007F6D78">
        <w:trPr>
          <w:trHeight w:val="264"/>
          <w:jc w:val="center"/>
        </w:trPr>
        <w:tc>
          <w:tcPr>
            <w:tcW w:w="767" w:type="dxa"/>
            <w:vAlign w:val="center"/>
          </w:tcPr>
          <w:p w:rsidR="00F34C12" w:rsidRPr="00456904" w:rsidRDefault="00F34C12" w:rsidP="00980EB9">
            <w:pPr>
              <w:spacing w:after="0" w:line="240" w:lineRule="auto"/>
              <w:jc w:val="center"/>
              <w:rPr>
                <w:rFonts w:eastAsia="Times New Roman" w:cs="Times New Roman"/>
                <w:sz w:val="16"/>
                <w:szCs w:val="16"/>
                <w:lang w:val="es-ES" w:eastAsia="es-MX"/>
              </w:rPr>
            </w:pPr>
          </w:p>
        </w:tc>
        <w:tc>
          <w:tcPr>
            <w:tcW w:w="958" w:type="dxa"/>
            <w:shd w:val="clear" w:color="auto" w:fill="auto"/>
            <w:vAlign w:val="center"/>
          </w:tcPr>
          <w:p w:rsidR="00F34C12" w:rsidRPr="00456904" w:rsidRDefault="00F34C12" w:rsidP="00C6564F">
            <w:pPr>
              <w:spacing w:after="0" w:line="240" w:lineRule="auto"/>
              <w:jc w:val="center"/>
              <w:rPr>
                <w:rFonts w:eastAsia="Times New Roman" w:cs="Times New Roman"/>
                <w:sz w:val="16"/>
                <w:szCs w:val="16"/>
                <w:lang w:val="es-ES" w:eastAsia="es-MX"/>
              </w:rPr>
            </w:pPr>
          </w:p>
        </w:tc>
        <w:tc>
          <w:tcPr>
            <w:tcW w:w="1740" w:type="dxa"/>
            <w:shd w:val="clear" w:color="auto" w:fill="auto"/>
            <w:vAlign w:val="center"/>
          </w:tcPr>
          <w:p w:rsidR="00F34C12" w:rsidRPr="00456904" w:rsidRDefault="00F34C12" w:rsidP="006E2D03">
            <w:pPr>
              <w:spacing w:after="0" w:line="240" w:lineRule="auto"/>
              <w:jc w:val="center"/>
              <w:rPr>
                <w:rFonts w:eastAsia="Times New Roman" w:cs="Times New Roman"/>
                <w:sz w:val="16"/>
                <w:szCs w:val="16"/>
                <w:lang w:val="es-ES" w:eastAsia="es-MX"/>
              </w:rPr>
            </w:pPr>
          </w:p>
        </w:tc>
        <w:tc>
          <w:tcPr>
            <w:tcW w:w="1095" w:type="dxa"/>
            <w:vAlign w:val="center"/>
          </w:tcPr>
          <w:p w:rsidR="00F34C12" w:rsidRPr="00456904" w:rsidRDefault="00F34C12">
            <w:pPr>
              <w:spacing w:after="0" w:line="240" w:lineRule="auto"/>
              <w:jc w:val="center"/>
              <w:rPr>
                <w:rFonts w:eastAsia="Times New Roman" w:cs="Times New Roman"/>
                <w:sz w:val="16"/>
                <w:szCs w:val="16"/>
                <w:lang w:val="es-ES" w:eastAsia="es-MX"/>
              </w:rPr>
            </w:pPr>
          </w:p>
        </w:tc>
        <w:tc>
          <w:tcPr>
            <w:tcW w:w="1276" w:type="dxa"/>
            <w:vAlign w:val="center"/>
          </w:tcPr>
          <w:p w:rsidR="00F34C12" w:rsidRPr="00456904" w:rsidRDefault="00F34C12">
            <w:pPr>
              <w:spacing w:after="0" w:line="240" w:lineRule="auto"/>
              <w:jc w:val="center"/>
              <w:rPr>
                <w:rFonts w:eastAsia="Times New Roman" w:cs="Times New Roman"/>
                <w:sz w:val="16"/>
                <w:szCs w:val="16"/>
                <w:lang w:val="es-ES" w:eastAsia="es-MX"/>
              </w:rPr>
            </w:pPr>
          </w:p>
        </w:tc>
        <w:tc>
          <w:tcPr>
            <w:tcW w:w="850" w:type="dxa"/>
            <w:shd w:val="clear" w:color="auto" w:fill="auto"/>
            <w:vAlign w:val="center"/>
          </w:tcPr>
          <w:p w:rsidR="00F34C12" w:rsidRPr="00456904" w:rsidRDefault="00F34C12">
            <w:pPr>
              <w:spacing w:after="0" w:line="240" w:lineRule="auto"/>
              <w:jc w:val="center"/>
              <w:rPr>
                <w:rFonts w:eastAsia="Times New Roman" w:cs="Times New Roman"/>
                <w:sz w:val="16"/>
                <w:szCs w:val="16"/>
                <w:lang w:val="es-ES" w:eastAsia="es-MX"/>
              </w:rPr>
            </w:pPr>
          </w:p>
        </w:tc>
        <w:tc>
          <w:tcPr>
            <w:tcW w:w="1134" w:type="dxa"/>
            <w:vAlign w:val="center"/>
          </w:tcPr>
          <w:p w:rsidR="00F34C12" w:rsidRPr="00456904" w:rsidRDefault="00F34C12">
            <w:pPr>
              <w:spacing w:after="0" w:line="240" w:lineRule="auto"/>
              <w:jc w:val="center"/>
              <w:rPr>
                <w:rFonts w:eastAsia="Times New Roman" w:cs="Times New Roman"/>
                <w:sz w:val="16"/>
                <w:szCs w:val="16"/>
                <w:lang w:val="es-ES" w:eastAsia="es-MX"/>
              </w:rPr>
            </w:pPr>
          </w:p>
        </w:tc>
        <w:tc>
          <w:tcPr>
            <w:tcW w:w="1099" w:type="dxa"/>
            <w:vAlign w:val="center"/>
          </w:tcPr>
          <w:p w:rsidR="00F34C12" w:rsidRPr="00456904" w:rsidRDefault="00F34C12">
            <w:pPr>
              <w:spacing w:after="0" w:line="240" w:lineRule="auto"/>
              <w:jc w:val="center"/>
              <w:rPr>
                <w:rFonts w:eastAsia="Times New Roman" w:cs="Times New Roman"/>
                <w:sz w:val="16"/>
                <w:szCs w:val="16"/>
                <w:lang w:val="es-ES" w:eastAsia="es-MX"/>
              </w:rPr>
            </w:pPr>
          </w:p>
        </w:tc>
        <w:tc>
          <w:tcPr>
            <w:tcW w:w="1099" w:type="dxa"/>
            <w:vAlign w:val="center"/>
          </w:tcPr>
          <w:p w:rsidR="00F34C12" w:rsidRPr="00456904" w:rsidRDefault="00F34C12">
            <w:pPr>
              <w:spacing w:after="0" w:line="240" w:lineRule="auto"/>
              <w:jc w:val="center"/>
              <w:rPr>
                <w:rFonts w:eastAsia="Times New Roman" w:cs="Times New Roman"/>
                <w:sz w:val="16"/>
                <w:szCs w:val="16"/>
                <w:lang w:val="es-ES" w:eastAsia="es-MX"/>
              </w:rPr>
            </w:pPr>
          </w:p>
        </w:tc>
      </w:tr>
      <w:tr w:rsidR="007F6D78" w:rsidRPr="007F6D78" w:rsidTr="007F6D78">
        <w:trPr>
          <w:trHeight w:val="281"/>
          <w:jc w:val="center"/>
        </w:trPr>
        <w:tc>
          <w:tcPr>
            <w:tcW w:w="767" w:type="dxa"/>
            <w:vAlign w:val="center"/>
          </w:tcPr>
          <w:p w:rsidR="00F34C12" w:rsidRPr="00456904" w:rsidRDefault="00F34C12" w:rsidP="00980EB9">
            <w:pPr>
              <w:spacing w:after="0" w:line="240" w:lineRule="auto"/>
              <w:jc w:val="center"/>
              <w:rPr>
                <w:rFonts w:eastAsia="Times New Roman" w:cs="Times New Roman"/>
                <w:sz w:val="16"/>
                <w:szCs w:val="16"/>
                <w:lang w:val="es-ES" w:eastAsia="es-MX"/>
              </w:rPr>
            </w:pPr>
          </w:p>
        </w:tc>
        <w:tc>
          <w:tcPr>
            <w:tcW w:w="958" w:type="dxa"/>
            <w:shd w:val="clear" w:color="auto" w:fill="auto"/>
            <w:vAlign w:val="center"/>
          </w:tcPr>
          <w:p w:rsidR="00F34C12" w:rsidRPr="00456904" w:rsidRDefault="00F34C12" w:rsidP="00C6564F">
            <w:pPr>
              <w:spacing w:after="0" w:line="240" w:lineRule="auto"/>
              <w:jc w:val="center"/>
              <w:rPr>
                <w:rFonts w:eastAsia="Times New Roman" w:cs="Times New Roman"/>
                <w:sz w:val="16"/>
                <w:szCs w:val="16"/>
                <w:lang w:val="es-ES" w:eastAsia="es-MX"/>
              </w:rPr>
            </w:pPr>
          </w:p>
        </w:tc>
        <w:tc>
          <w:tcPr>
            <w:tcW w:w="1740" w:type="dxa"/>
            <w:shd w:val="clear" w:color="auto" w:fill="auto"/>
            <w:vAlign w:val="center"/>
          </w:tcPr>
          <w:p w:rsidR="00F34C12" w:rsidRPr="00456904" w:rsidRDefault="00F34C12" w:rsidP="006E2D03">
            <w:pPr>
              <w:spacing w:after="0" w:line="240" w:lineRule="auto"/>
              <w:jc w:val="center"/>
              <w:rPr>
                <w:rFonts w:eastAsia="Times New Roman" w:cs="Times New Roman"/>
                <w:sz w:val="16"/>
                <w:szCs w:val="16"/>
                <w:lang w:val="es-ES" w:eastAsia="es-MX"/>
              </w:rPr>
            </w:pPr>
          </w:p>
        </w:tc>
        <w:tc>
          <w:tcPr>
            <w:tcW w:w="1095" w:type="dxa"/>
            <w:vAlign w:val="center"/>
          </w:tcPr>
          <w:p w:rsidR="00F34C12" w:rsidRPr="00456904" w:rsidRDefault="00F34C12">
            <w:pPr>
              <w:spacing w:after="0" w:line="240" w:lineRule="auto"/>
              <w:jc w:val="center"/>
              <w:rPr>
                <w:rFonts w:eastAsia="Times New Roman" w:cs="Times New Roman"/>
                <w:sz w:val="16"/>
                <w:szCs w:val="16"/>
                <w:lang w:val="es-ES" w:eastAsia="es-MX"/>
              </w:rPr>
            </w:pPr>
          </w:p>
        </w:tc>
        <w:tc>
          <w:tcPr>
            <w:tcW w:w="1276" w:type="dxa"/>
            <w:vAlign w:val="center"/>
          </w:tcPr>
          <w:p w:rsidR="00F34C12" w:rsidRPr="00456904" w:rsidRDefault="00F34C12">
            <w:pPr>
              <w:spacing w:after="0" w:line="240" w:lineRule="auto"/>
              <w:jc w:val="center"/>
              <w:rPr>
                <w:rFonts w:eastAsia="Times New Roman" w:cs="Times New Roman"/>
                <w:sz w:val="16"/>
                <w:szCs w:val="16"/>
                <w:lang w:val="es-ES" w:eastAsia="es-MX"/>
              </w:rPr>
            </w:pPr>
          </w:p>
        </w:tc>
        <w:tc>
          <w:tcPr>
            <w:tcW w:w="850" w:type="dxa"/>
            <w:shd w:val="clear" w:color="auto" w:fill="auto"/>
            <w:vAlign w:val="center"/>
          </w:tcPr>
          <w:p w:rsidR="00F34C12" w:rsidRPr="00456904" w:rsidRDefault="00F34C12">
            <w:pPr>
              <w:spacing w:after="0" w:line="240" w:lineRule="auto"/>
              <w:jc w:val="center"/>
              <w:rPr>
                <w:rFonts w:eastAsia="Times New Roman" w:cs="Times New Roman"/>
                <w:sz w:val="16"/>
                <w:szCs w:val="16"/>
                <w:lang w:val="es-ES" w:eastAsia="es-MX"/>
              </w:rPr>
            </w:pPr>
          </w:p>
        </w:tc>
        <w:tc>
          <w:tcPr>
            <w:tcW w:w="1134" w:type="dxa"/>
            <w:vAlign w:val="center"/>
          </w:tcPr>
          <w:p w:rsidR="00F34C12" w:rsidRPr="00456904" w:rsidRDefault="00F34C12">
            <w:pPr>
              <w:spacing w:after="0" w:line="240" w:lineRule="auto"/>
              <w:jc w:val="center"/>
              <w:rPr>
                <w:rFonts w:eastAsia="Times New Roman" w:cs="Times New Roman"/>
                <w:sz w:val="16"/>
                <w:szCs w:val="16"/>
                <w:lang w:val="es-ES" w:eastAsia="es-MX"/>
              </w:rPr>
            </w:pPr>
          </w:p>
        </w:tc>
        <w:tc>
          <w:tcPr>
            <w:tcW w:w="1099" w:type="dxa"/>
            <w:vAlign w:val="center"/>
          </w:tcPr>
          <w:p w:rsidR="00F34C12" w:rsidRPr="00456904" w:rsidRDefault="00F34C12">
            <w:pPr>
              <w:spacing w:after="0" w:line="240" w:lineRule="auto"/>
              <w:jc w:val="center"/>
              <w:rPr>
                <w:rFonts w:eastAsia="Times New Roman" w:cs="Times New Roman"/>
                <w:sz w:val="16"/>
                <w:szCs w:val="16"/>
                <w:lang w:val="es-ES" w:eastAsia="es-MX"/>
              </w:rPr>
            </w:pPr>
          </w:p>
        </w:tc>
        <w:tc>
          <w:tcPr>
            <w:tcW w:w="1099" w:type="dxa"/>
            <w:vAlign w:val="center"/>
          </w:tcPr>
          <w:p w:rsidR="00F34C12" w:rsidRPr="00456904" w:rsidRDefault="00F34C12">
            <w:pPr>
              <w:spacing w:after="0" w:line="240" w:lineRule="auto"/>
              <w:jc w:val="center"/>
              <w:rPr>
                <w:rFonts w:eastAsia="Times New Roman" w:cs="Times New Roman"/>
                <w:sz w:val="16"/>
                <w:szCs w:val="16"/>
                <w:lang w:val="es-ES" w:eastAsia="es-MX"/>
              </w:rPr>
            </w:pPr>
          </w:p>
        </w:tc>
      </w:tr>
    </w:tbl>
    <w:p w:rsidR="00037ADD" w:rsidRDefault="00037ADD" w:rsidP="00391E67">
      <w:pPr>
        <w:tabs>
          <w:tab w:val="left" w:pos="4215"/>
          <w:tab w:val="left" w:pos="5675"/>
          <w:tab w:val="left" w:pos="7415"/>
        </w:tabs>
        <w:spacing w:after="0" w:line="240" w:lineRule="auto"/>
        <w:ind w:left="55"/>
        <w:rPr>
          <w:rFonts w:eastAsia="Times New Roman" w:cs="Times New Roman"/>
          <w:b/>
          <w:bCs/>
          <w:sz w:val="18"/>
          <w:szCs w:val="18"/>
          <w:lang w:val="es-ES" w:eastAsia="es-MX"/>
        </w:rPr>
      </w:pPr>
    </w:p>
    <w:p w:rsidR="00D37C2D" w:rsidRPr="003E1FFB" w:rsidRDefault="00D37C2D" w:rsidP="00391E67">
      <w:pPr>
        <w:tabs>
          <w:tab w:val="left" w:pos="4215"/>
          <w:tab w:val="left" w:pos="5675"/>
          <w:tab w:val="left" w:pos="7415"/>
        </w:tabs>
        <w:spacing w:after="0" w:line="240" w:lineRule="auto"/>
        <w:ind w:left="55"/>
        <w:rPr>
          <w:rFonts w:eastAsia="Times New Roman" w:cs="Times New Roman"/>
          <w:b/>
          <w:bCs/>
          <w:sz w:val="18"/>
          <w:szCs w:val="18"/>
          <w:lang w:val="es-ES" w:eastAsia="es-MX"/>
        </w:rPr>
      </w:pPr>
    </w:p>
    <w:tbl>
      <w:tblPr>
        <w:tblW w:w="1021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77"/>
        <w:gridCol w:w="1254"/>
        <w:gridCol w:w="1449"/>
        <w:gridCol w:w="1058"/>
        <w:gridCol w:w="1333"/>
        <w:gridCol w:w="1333"/>
        <w:gridCol w:w="1238"/>
        <w:gridCol w:w="1275"/>
      </w:tblGrid>
      <w:tr w:rsidR="007F6D78" w:rsidRPr="007F6D78" w:rsidTr="007F6D78">
        <w:trPr>
          <w:trHeight w:val="358"/>
          <w:jc w:val="center"/>
        </w:trPr>
        <w:tc>
          <w:tcPr>
            <w:tcW w:w="1277" w:type="dxa"/>
            <w:vMerge w:val="restart"/>
            <w:vAlign w:val="center"/>
          </w:tcPr>
          <w:p w:rsidR="00FC4493" w:rsidRPr="00456904" w:rsidRDefault="00FC4493" w:rsidP="00980EB9">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Fecha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notificación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resolución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sujeto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obligado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involucrado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(día/mes/año)</w:t>
            </w:r>
          </w:p>
        </w:tc>
        <w:tc>
          <w:tcPr>
            <w:tcW w:w="1254" w:type="dxa"/>
            <w:vMerge w:val="restart"/>
            <w:vAlign w:val="center"/>
          </w:tcPr>
          <w:p w:rsidR="00FC4493" w:rsidRPr="00456904" w:rsidRDefault="00FC4493" w:rsidP="00C6564F">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Hipervínculo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resolución</w:t>
            </w:r>
          </w:p>
        </w:tc>
        <w:tc>
          <w:tcPr>
            <w:tcW w:w="1449" w:type="dxa"/>
            <w:vMerge w:val="restart"/>
            <w:vAlign w:val="center"/>
          </w:tcPr>
          <w:p w:rsidR="00FC4493" w:rsidRPr="00456904" w:rsidRDefault="00FC4493" w:rsidP="006E2D03">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Hipervínculo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respuesta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entregada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en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cumplimiento,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por</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el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sujeto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obligado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solicitante</w:t>
            </w:r>
          </w:p>
        </w:tc>
        <w:tc>
          <w:tcPr>
            <w:tcW w:w="4962" w:type="dxa"/>
            <w:gridSpan w:val="4"/>
            <w:vAlign w:val="center"/>
          </w:tcPr>
          <w:p w:rsidR="00FC4493" w:rsidRPr="00456904" w:rsidRDefault="00FC4493">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Seguimiento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resolución</w:t>
            </w:r>
          </w:p>
        </w:tc>
        <w:tc>
          <w:tcPr>
            <w:tcW w:w="1275" w:type="dxa"/>
            <w:vMerge w:val="restart"/>
            <w:vAlign w:val="center"/>
          </w:tcPr>
          <w:p w:rsidR="00FC4493" w:rsidRPr="00456904" w:rsidRDefault="00FC4493">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Nombre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área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funcionario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público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encargado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verificar</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su</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cumplimiento</w:t>
            </w:r>
          </w:p>
        </w:tc>
      </w:tr>
      <w:tr w:rsidR="007F6D78" w:rsidRPr="007F6D78" w:rsidTr="007F6D78">
        <w:trPr>
          <w:trHeight w:val="594"/>
          <w:jc w:val="center"/>
        </w:trPr>
        <w:tc>
          <w:tcPr>
            <w:tcW w:w="1277" w:type="dxa"/>
            <w:vMerge/>
            <w:vAlign w:val="center"/>
          </w:tcPr>
          <w:p w:rsidR="00FC4493" w:rsidRPr="00456904" w:rsidRDefault="00FC4493">
            <w:pPr>
              <w:spacing w:after="0" w:line="240" w:lineRule="auto"/>
              <w:jc w:val="center"/>
              <w:rPr>
                <w:rFonts w:eastAsia="Times New Roman" w:cs="Times New Roman"/>
                <w:sz w:val="16"/>
                <w:szCs w:val="16"/>
                <w:lang w:val="es-ES" w:eastAsia="es-MX"/>
              </w:rPr>
            </w:pPr>
          </w:p>
        </w:tc>
        <w:tc>
          <w:tcPr>
            <w:tcW w:w="1254" w:type="dxa"/>
            <w:vMerge/>
            <w:vAlign w:val="center"/>
          </w:tcPr>
          <w:p w:rsidR="00FC4493" w:rsidRPr="00456904" w:rsidRDefault="00FC4493">
            <w:pPr>
              <w:spacing w:after="0" w:line="240" w:lineRule="auto"/>
              <w:jc w:val="center"/>
              <w:rPr>
                <w:rFonts w:eastAsia="Times New Roman" w:cs="Times New Roman"/>
                <w:sz w:val="16"/>
                <w:szCs w:val="16"/>
                <w:lang w:val="es-ES" w:eastAsia="es-MX"/>
              </w:rPr>
            </w:pPr>
          </w:p>
        </w:tc>
        <w:tc>
          <w:tcPr>
            <w:tcW w:w="1449" w:type="dxa"/>
            <w:vMerge/>
            <w:vAlign w:val="center"/>
          </w:tcPr>
          <w:p w:rsidR="00FC4493" w:rsidRPr="00456904" w:rsidRDefault="00FC4493">
            <w:pPr>
              <w:spacing w:after="0" w:line="240" w:lineRule="auto"/>
              <w:jc w:val="center"/>
              <w:rPr>
                <w:rFonts w:eastAsia="Times New Roman" w:cs="Times New Roman"/>
                <w:sz w:val="16"/>
                <w:szCs w:val="16"/>
                <w:lang w:val="es-ES" w:eastAsia="es-MX"/>
              </w:rPr>
            </w:pPr>
          </w:p>
        </w:tc>
        <w:tc>
          <w:tcPr>
            <w:tcW w:w="1058" w:type="dxa"/>
            <w:vAlign w:val="center"/>
          </w:tcPr>
          <w:p w:rsidR="00FC4493" w:rsidRPr="00456904" w:rsidRDefault="00FC4493">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Estado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resolución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(proceso/concluida)</w:t>
            </w:r>
          </w:p>
        </w:tc>
        <w:tc>
          <w:tcPr>
            <w:tcW w:w="1333" w:type="dxa"/>
            <w:vAlign w:val="center"/>
          </w:tcPr>
          <w:p w:rsidR="00FC4493" w:rsidRPr="00456904" w:rsidRDefault="00FC4493">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Hipervínculo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acuerdo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que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determine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estado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resolución</w:t>
            </w:r>
          </w:p>
        </w:tc>
        <w:tc>
          <w:tcPr>
            <w:tcW w:w="1333" w:type="dxa"/>
            <w:vAlign w:val="center"/>
          </w:tcPr>
          <w:p w:rsidR="00FC4493" w:rsidRPr="00456904" w:rsidRDefault="00FC4493">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Hipervínculo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documentos</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seguimiento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por</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Organismo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Garante</w:t>
            </w:r>
          </w:p>
        </w:tc>
        <w:tc>
          <w:tcPr>
            <w:tcW w:w="1238" w:type="dxa"/>
            <w:vAlign w:val="center"/>
          </w:tcPr>
          <w:p w:rsidR="00FC4493" w:rsidRPr="00456904" w:rsidRDefault="00FC4493">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Fecha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conclusión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(día/mes/año)</w:t>
            </w:r>
          </w:p>
        </w:tc>
        <w:tc>
          <w:tcPr>
            <w:tcW w:w="1275" w:type="dxa"/>
            <w:vMerge/>
            <w:vAlign w:val="center"/>
          </w:tcPr>
          <w:p w:rsidR="00FC4493" w:rsidRPr="00456904" w:rsidRDefault="00FC4493">
            <w:pPr>
              <w:spacing w:after="0" w:line="240" w:lineRule="auto"/>
              <w:jc w:val="center"/>
              <w:rPr>
                <w:rFonts w:eastAsia="Times New Roman" w:cs="Times New Roman"/>
                <w:sz w:val="16"/>
                <w:szCs w:val="16"/>
                <w:lang w:val="es-ES" w:eastAsia="es-MX"/>
              </w:rPr>
            </w:pPr>
          </w:p>
        </w:tc>
      </w:tr>
      <w:tr w:rsidR="007F6D78" w:rsidRPr="007F6D78" w:rsidTr="007F6D78">
        <w:trPr>
          <w:trHeight w:val="283"/>
          <w:jc w:val="center"/>
        </w:trPr>
        <w:tc>
          <w:tcPr>
            <w:tcW w:w="1277" w:type="dxa"/>
            <w:vAlign w:val="center"/>
          </w:tcPr>
          <w:p w:rsidR="00FC4493" w:rsidRPr="00456904" w:rsidRDefault="00FC4493" w:rsidP="00980EB9">
            <w:pPr>
              <w:spacing w:after="0" w:line="240" w:lineRule="auto"/>
              <w:jc w:val="center"/>
              <w:rPr>
                <w:rFonts w:eastAsia="Times New Roman" w:cs="Times New Roman"/>
                <w:sz w:val="16"/>
                <w:szCs w:val="16"/>
                <w:lang w:val="es-ES" w:eastAsia="es-MX"/>
              </w:rPr>
            </w:pPr>
          </w:p>
        </w:tc>
        <w:tc>
          <w:tcPr>
            <w:tcW w:w="1254" w:type="dxa"/>
            <w:vAlign w:val="center"/>
          </w:tcPr>
          <w:p w:rsidR="00FC4493" w:rsidRPr="00456904" w:rsidRDefault="00FC4493" w:rsidP="00C6564F">
            <w:pPr>
              <w:spacing w:after="0" w:line="240" w:lineRule="auto"/>
              <w:jc w:val="center"/>
              <w:rPr>
                <w:rFonts w:eastAsia="Times New Roman" w:cs="Times New Roman"/>
                <w:sz w:val="16"/>
                <w:szCs w:val="16"/>
                <w:lang w:val="es-ES" w:eastAsia="es-MX"/>
              </w:rPr>
            </w:pPr>
          </w:p>
        </w:tc>
        <w:tc>
          <w:tcPr>
            <w:tcW w:w="1449" w:type="dxa"/>
            <w:vAlign w:val="center"/>
          </w:tcPr>
          <w:p w:rsidR="00FC4493" w:rsidRPr="00456904" w:rsidRDefault="00FC4493" w:rsidP="006E2D03">
            <w:pPr>
              <w:spacing w:after="0" w:line="240" w:lineRule="auto"/>
              <w:jc w:val="center"/>
              <w:rPr>
                <w:rFonts w:eastAsia="Times New Roman" w:cs="Times New Roman"/>
                <w:sz w:val="16"/>
                <w:szCs w:val="16"/>
                <w:lang w:val="es-ES" w:eastAsia="es-MX"/>
              </w:rPr>
            </w:pPr>
          </w:p>
        </w:tc>
        <w:tc>
          <w:tcPr>
            <w:tcW w:w="1058" w:type="dxa"/>
            <w:vAlign w:val="center"/>
          </w:tcPr>
          <w:p w:rsidR="00FC4493" w:rsidRPr="00456904" w:rsidRDefault="00FC4493">
            <w:pPr>
              <w:spacing w:after="0" w:line="240" w:lineRule="auto"/>
              <w:jc w:val="center"/>
              <w:rPr>
                <w:rFonts w:eastAsia="Times New Roman" w:cs="Times New Roman"/>
                <w:sz w:val="16"/>
                <w:szCs w:val="16"/>
                <w:lang w:val="es-ES" w:eastAsia="es-MX"/>
              </w:rPr>
            </w:pPr>
          </w:p>
        </w:tc>
        <w:tc>
          <w:tcPr>
            <w:tcW w:w="1333" w:type="dxa"/>
            <w:vAlign w:val="center"/>
          </w:tcPr>
          <w:p w:rsidR="00FC4493" w:rsidRPr="00456904" w:rsidRDefault="00FC4493">
            <w:pPr>
              <w:spacing w:after="0" w:line="240" w:lineRule="auto"/>
              <w:jc w:val="center"/>
              <w:rPr>
                <w:rFonts w:eastAsia="Times New Roman" w:cs="Times New Roman"/>
                <w:sz w:val="16"/>
                <w:szCs w:val="16"/>
                <w:lang w:val="es-ES" w:eastAsia="es-MX"/>
              </w:rPr>
            </w:pPr>
          </w:p>
        </w:tc>
        <w:tc>
          <w:tcPr>
            <w:tcW w:w="1333" w:type="dxa"/>
            <w:vAlign w:val="center"/>
          </w:tcPr>
          <w:p w:rsidR="00FC4493" w:rsidRPr="00456904" w:rsidRDefault="00FC4493">
            <w:pPr>
              <w:spacing w:after="0" w:line="240" w:lineRule="auto"/>
              <w:jc w:val="center"/>
              <w:rPr>
                <w:rFonts w:eastAsia="Times New Roman" w:cs="Times New Roman"/>
                <w:sz w:val="16"/>
                <w:szCs w:val="16"/>
                <w:lang w:val="es-ES" w:eastAsia="es-MX"/>
              </w:rPr>
            </w:pPr>
          </w:p>
        </w:tc>
        <w:tc>
          <w:tcPr>
            <w:tcW w:w="1238" w:type="dxa"/>
            <w:vAlign w:val="center"/>
          </w:tcPr>
          <w:p w:rsidR="00FC4493" w:rsidRPr="00456904" w:rsidRDefault="00FC4493">
            <w:pPr>
              <w:spacing w:after="0" w:line="240" w:lineRule="auto"/>
              <w:jc w:val="center"/>
              <w:rPr>
                <w:rFonts w:eastAsia="Times New Roman" w:cs="Times New Roman"/>
                <w:sz w:val="16"/>
                <w:szCs w:val="16"/>
                <w:lang w:val="es-ES" w:eastAsia="es-MX"/>
              </w:rPr>
            </w:pPr>
          </w:p>
        </w:tc>
        <w:tc>
          <w:tcPr>
            <w:tcW w:w="1275" w:type="dxa"/>
            <w:vAlign w:val="center"/>
          </w:tcPr>
          <w:p w:rsidR="00FC4493" w:rsidRPr="00456904" w:rsidRDefault="00FC4493">
            <w:pPr>
              <w:spacing w:after="0" w:line="240" w:lineRule="auto"/>
              <w:jc w:val="center"/>
              <w:rPr>
                <w:rFonts w:eastAsia="Times New Roman" w:cs="Times New Roman"/>
                <w:sz w:val="16"/>
                <w:szCs w:val="16"/>
                <w:lang w:val="es-ES" w:eastAsia="es-MX"/>
              </w:rPr>
            </w:pPr>
          </w:p>
        </w:tc>
      </w:tr>
      <w:tr w:rsidR="007F6D78" w:rsidRPr="007F6D78" w:rsidTr="007F6D78">
        <w:trPr>
          <w:trHeight w:val="283"/>
          <w:jc w:val="center"/>
        </w:trPr>
        <w:tc>
          <w:tcPr>
            <w:tcW w:w="1277" w:type="dxa"/>
            <w:vAlign w:val="center"/>
          </w:tcPr>
          <w:p w:rsidR="00FC4493" w:rsidRPr="00456904" w:rsidRDefault="00FC4493" w:rsidP="00980EB9">
            <w:pPr>
              <w:spacing w:after="0" w:line="240" w:lineRule="auto"/>
              <w:jc w:val="center"/>
              <w:rPr>
                <w:rFonts w:eastAsia="Times New Roman" w:cs="Times New Roman"/>
                <w:sz w:val="16"/>
                <w:szCs w:val="16"/>
                <w:lang w:val="es-ES" w:eastAsia="es-MX"/>
              </w:rPr>
            </w:pPr>
          </w:p>
        </w:tc>
        <w:tc>
          <w:tcPr>
            <w:tcW w:w="1254" w:type="dxa"/>
            <w:vAlign w:val="center"/>
          </w:tcPr>
          <w:p w:rsidR="00FC4493" w:rsidRPr="00456904" w:rsidRDefault="00FC4493" w:rsidP="00C6564F">
            <w:pPr>
              <w:spacing w:after="0" w:line="240" w:lineRule="auto"/>
              <w:jc w:val="center"/>
              <w:rPr>
                <w:rFonts w:eastAsia="Times New Roman" w:cs="Times New Roman"/>
                <w:sz w:val="16"/>
                <w:szCs w:val="16"/>
                <w:lang w:val="es-ES" w:eastAsia="es-MX"/>
              </w:rPr>
            </w:pPr>
          </w:p>
        </w:tc>
        <w:tc>
          <w:tcPr>
            <w:tcW w:w="1449" w:type="dxa"/>
            <w:vAlign w:val="center"/>
          </w:tcPr>
          <w:p w:rsidR="00FC4493" w:rsidRPr="00456904" w:rsidRDefault="00FC4493" w:rsidP="006E2D03">
            <w:pPr>
              <w:spacing w:after="0" w:line="240" w:lineRule="auto"/>
              <w:jc w:val="center"/>
              <w:rPr>
                <w:rFonts w:eastAsia="Times New Roman" w:cs="Times New Roman"/>
                <w:sz w:val="16"/>
                <w:szCs w:val="16"/>
                <w:lang w:val="es-ES" w:eastAsia="es-MX"/>
              </w:rPr>
            </w:pPr>
          </w:p>
        </w:tc>
        <w:tc>
          <w:tcPr>
            <w:tcW w:w="1058" w:type="dxa"/>
            <w:vAlign w:val="center"/>
          </w:tcPr>
          <w:p w:rsidR="00FC4493" w:rsidRPr="00456904" w:rsidRDefault="00FC4493">
            <w:pPr>
              <w:spacing w:after="0" w:line="240" w:lineRule="auto"/>
              <w:jc w:val="center"/>
              <w:rPr>
                <w:rFonts w:eastAsia="Times New Roman" w:cs="Times New Roman"/>
                <w:sz w:val="16"/>
                <w:szCs w:val="16"/>
                <w:lang w:val="es-ES" w:eastAsia="es-MX"/>
              </w:rPr>
            </w:pPr>
          </w:p>
        </w:tc>
        <w:tc>
          <w:tcPr>
            <w:tcW w:w="1333" w:type="dxa"/>
            <w:vAlign w:val="center"/>
          </w:tcPr>
          <w:p w:rsidR="00FC4493" w:rsidRPr="00456904" w:rsidRDefault="00FC4493">
            <w:pPr>
              <w:spacing w:after="0" w:line="240" w:lineRule="auto"/>
              <w:jc w:val="center"/>
              <w:rPr>
                <w:rFonts w:eastAsia="Times New Roman" w:cs="Times New Roman"/>
                <w:sz w:val="16"/>
                <w:szCs w:val="16"/>
                <w:lang w:val="es-ES" w:eastAsia="es-MX"/>
              </w:rPr>
            </w:pPr>
          </w:p>
        </w:tc>
        <w:tc>
          <w:tcPr>
            <w:tcW w:w="1333" w:type="dxa"/>
            <w:vAlign w:val="center"/>
          </w:tcPr>
          <w:p w:rsidR="00FC4493" w:rsidRPr="00456904" w:rsidRDefault="00FC4493">
            <w:pPr>
              <w:spacing w:after="0" w:line="240" w:lineRule="auto"/>
              <w:jc w:val="center"/>
              <w:rPr>
                <w:rFonts w:eastAsia="Times New Roman" w:cs="Times New Roman"/>
                <w:sz w:val="16"/>
                <w:szCs w:val="16"/>
                <w:lang w:val="es-ES" w:eastAsia="es-MX"/>
              </w:rPr>
            </w:pPr>
          </w:p>
        </w:tc>
        <w:tc>
          <w:tcPr>
            <w:tcW w:w="1238" w:type="dxa"/>
            <w:vAlign w:val="center"/>
          </w:tcPr>
          <w:p w:rsidR="00FC4493" w:rsidRPr="00456904" w:rsidRDefault="00FC4493">
            <w:pPr>
              <w:spacing w:after="0" w:line="240" w:lineRule="auto"/>
              <w:jc w:val="center"/>
              <w:rPr>
                <w:rFonts w:eastAsia="Times New Roman" w:cs="Times New Roman"/>
                <w:sz w:val="16"/>
                <w:szCs w:val="16"/>
                <w:lang w:val="es-ES" w:eastAsia="es-MX"/>
              </w:rPr>
            </w:pPr>
          </w:p>
        </w:tc>
        <w:tc>
          <w:tcPr>
            <w:tcW w:w="1275" w:type="dxa"/>
            <w:vAlign w:val="center"/>
          </w:tcPr>
          <w:p w:rsidR="00FC4493" w:rsidRPr="00456904" w:rsidRDefault="00FC4493">
            <w:pPr>
              <w:spacing w:after="0" w:line="240" w:lineRule="auto"/>
              <w:jc w:val="center"/>
              <w:rPr>
                <w:rFonts w:eastAsia="Times New Roman" w:cs="Times New Roman"/>
                <w:sz w:val="16"/>
                <w:szCs w:val="16"/>
                <w:lang w:val="es-ES" w:eastAsia="es-MX"/>
              </w:rPr>
            </w:pPr>
          </w:p>
        </w:tc>
      </w:tr>
    </w:tbl>
    <w:p w:rsidR="00037ADD" w:rsidRPr="00456904" w:rsidRDefault="00037ADD" w:rsidP="00391E67">
      <w:pPr>
        <w:spacing w:after="0" w:line="240" w:lineRule="auto"/>
        <w:ind w:left="55"/>
        <w:rPr>
          <w:rFonts w:eastAsia="Times New Roman" w:cs="Times New Roman"/>
          <w:sz w:val="18"/>
          <w:szCs w:val="18"/>
          <w:lang w:val="es-ES" w:eastAsia="es-MX"/>
        </w:rPr>
      </w:pPr>
      <w:r w:rsidRPr="00456904">
        <w:rPr>
          <w:rFonts w:eastAsia="Times New Roman" w:cs="Times New Roman"/>
          <w:sz w:val="18"/>
          <w:szCs w:val="18"/>
          <w:lang w:val="es-ES" w:eastAsia="es-MX"/>
        </w:rPr>
        <w:t>Periodo</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la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información: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trimestral</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validación: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7F6D78" w:rsidRDefault="003566EB" w:rsidP="00391E67">
      <w:pPr>
        <w:spacing w:after="0" w:line="240" w:lineRule="auto"/>
        <w:ind w:right="850" w:firstLine="55"/>
        <w:jc w:val="both"/>
        <w:rPr>
          <w:rFonts w:eastAsia="Times New Roman" w:cs="Times New Roman"/>
          <w:sz w:val="18"/>
          <w:szCs w:val="18"/>
          <w:lang w:val="es-ES" w:eastAsia="es-MX"/>
        </w:rPr>
      </w:pPr>
      <w:r>
        <w:rPr>
          <w:rFonts w:eastAsia="Times New Roman" w:cs="Times New Roman"/>
          <w:sz w:val="18"/>
          <w:szCs w:val="18"/>
          <w:lang w:val="es-ES" w:eastAsia="es-MX"/>
        </w:rPr>
        <w:t>Área(s) o unidad(es) administrativa(s) que genera(n) o posee(n) la información</w:t>
      </w:r>
      <w:r w:rsidR="00037ADD" w:rsidRPr="00456904">
        <w:rPr>
          <w:rFonts w:eastAsia="Times New Roman" w:cs="Times New Roman"/>
          <w:sz w:val="18"/>
          <w:szCs w:val="18"/>
          <w:lang w:val="es-ES" w:eastAsia="es-MX"/>
        </w:rPr>
        <w:t>:</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______________</w:t>
      </w:r>
    </w:p>
    <w:p w:rsidR="00037ADD" w:rsidRPr="00456904" w:rsidRDefault="00037ADD" w:rsidP="00456904">
      <w:pPr>
        <w:pStyle w:val="Prrafodelista"/>
        <w:numPr>
          <w:ilvl w:val="0"/>
          <w:numId w:val="17"/>
        </w:numPr>
        <w:spacing w:after="0" w:line="240" w:lineRule="auto"/>
        <w:ind w:right="709" w:hanging="12"/>
        <w:jc w:val="both"/>
      </w:pPr>
      <w:r w:rsidRPr="00C6564F">
        <w:rPr>
          <w:lang w:val="es-ES"/>
        </w:rPr>
        <w:br w:type="page"/>
      </w:r>
      <w:r w:rsidRPr="00456904">
        <w:rPr>
          <w:i/>
        </w:rPr>
        <w:lastRenderedPageBreak/>
        <w:t>Los</w:t>
      </w:r>
      <w:r w:rsidR="00076661" w:rsidRPr="00456904">
        <w:rPr>
          <w:i/>
        </w:rPr>
        <w:t xml:space="preserve"> </w:t>
      </w:r>
      <w:r w:rsidRPr="00456904">
        <w:rPr>
          <w:i/>
        </w:rPr>
        <w:t>criterios</w:t>
      </w:r>
      <w:r w:rsidR="00076661" w:rsidRPr="00456904">
        <w:rPr>
          <w:i/>
        </w:rPr>
        <w:t xml:space="preserve"> </w:t>
      </w:r>
      <w:r w:rsidRPr="00456904">
        <w:rPr>
          <w:i/>
        </w:rPr>
        <w:t>orientadores</w:t>
      </w:r>
      <w:r w:rsidR="00076661" w:rsidRPr="00456904">
        <w:rPr>
          <w:i/>
        </w:rPr>
        <w:t xml:space="preserve"> </w:t>
      </w:r>
      <w:r w:rsidRPr="00456904">
        <w:rPr>
          <w:i/>
        </w:rPr>
        <w:t>que</w:t>
      </w:r>
      <w:r w:rsidR="00076661" w:rsidRPr="00456904">
        <w:rPr>
          <w:i/>
        </w:rPr>
        <w:t xml:space="preserve"> </w:t>
      </w:r>
      <w:r w:rsidRPr="00456904">
        <w:rPr>
          <w:i/>
        </w:rPr>
        <w:t>deriven</w:t>
      </w:r>
      <w:r w:rsidR="00076661" w:rsidRPr="00456904">
        <w:rPr>
          <w:i/>
        </w:rPr>
        <w:t xml:space="preserve"> </w:t>
      </w:r>
      <w:r w:rsidRPr="00456904">
        <w:rPr>
          <w:i/>
        </w:rPr>
        <w:t>de</w:t>
      </w:r>
      <w:r w:rsidR="00076661" w:rsidRPr="00456904">
        <w:rPr>
          <w:i/>
        </w:rPr>
        <w:t xml:space="preserve"> </w:t>
      </w:r>
      <w:r w:rsidRPr="00456904">
        <w:rPr>
          <w:i/>
        </w:rPr>
        <w:t>sus</w:t>
      </w:r>
      <w:r w:rsidR="00076661" w:rsidRPr="00456904">
        <w:rPr>
          <w:i/>
        </w:rPr>
        <w:t xml:space="preserve"> </w:t>
      </w:r>
      <w:r w:rsidRPr="00456904">
        <w:rPr>
          <w:i/>
        </w:rPr>
        <w:t>resoluciones;</w:t>
      </w:r>
    </w:p>
    <w:p w:rsidR="00037ADD" w:rsidRPr="00B953F2" w:rsidRDefault="00037ADD" w:rsidP="00391E67">
      <w:pPr>
        <w:spacing w:after="0" w:line="240" w:lineRule="auto"/>
        <w:rPr>
          <w:lang w:val="es-ES"/>
        </w:rPr>
      </w:pPr>
    </w:p>
    <w:p w:rsidR="00037ADD" w:rsidRPr="003E1FFB" w:rsidRDefault="00037ADD" w:rsidP="00391E67">
      <w:pPr>
        <w:spacing w:after="0" w:line="240" w:lineRule="auto"/>
        <w:jc w:val="both"/>
        <w:rPr>
          <w:lang w:val="es-ES"/>
        </w:rPr>
      </w:pPr>
      <w:r w:rsidRPr="00980EB9">
        <w:rPr>
          <w:lang w:val="es-ES"/>
        </w:rPr>
        <w:t>En</w:t>
      </w:r>
      <w:r w:rsidR="00076661" w:rsidRPr="00C6564F">
        <w:rPr>
          <w:lang w:val="es-ES"/>
        </w:rPr>
        <w:t xml:space="preserve"> </w:t>
      </w:r>
      <w:r w:rsidRPr="00C6564F">
        <w:rPr>
          <w:lang w:val="es-ES"/>
        </w:rPr>
        <w:t>el</w:t>
      </w:r>
      <w:r w:rsidR="00076661" w:rsidRPr="006E2D03">
        <w:rPr>
          <w:lang w:val="es-ES"/>
        </w:rPr>
        <w:t xml:space="preserve"> </w:t>
      </w:r>
      <w:r w:rsidRPr="006E2D03">
        <w:rPr>
          <w:lang w:val="es-ES"/>
        </w:rPr>
        <w:t>presente</w:t>
      </w:r>
      <w:r w:rsidR="00076661" w:rsidRPr="003E1FFB">
        <w:rPr>
          <w:lang w:val="es-ES"/>
        </w:rPr>
        <w:t xml:space="preserve"> </w:t>
      </w:r>
      <w:r w:rsidRPr="003E1FFB">
        <w:rPr>
          <w:lang w:val="es-ES"/>
        </w:rPr>
        <w:t>inciso</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organismos</w:t>
      </w:r>
      <w:r w:rsidR="00076661" w:rsidRPr="003E1FFB">
        <w:rPr>
          <w:lang w:val="es-ES"/>
        </w:rPr>
        <w:t xml:space="preserve"> </w:t>
      </w:r>
      <w:r w:rsidRPr="003E1FFB">
        <w:rPr>
          <w:lang w:val="es-ES"/>
        </w:rPr>
        <w:t>garantes</w:t>
      </w:r>
      <w:r w:rsidR="00076661" w:rsidRPr="003E1FFB">
        <w:rPr>
          <w:lang w:val="es-ES"/>
        </w:rPr>
        <w:t xml:space="preserve"> </w:t>
      </w:r>
      <w:r w:rsidRPr="003E1FFB">
        <w:rPr>
          <w:lang w:val="es-ES"/>
        </w:rPr>
        <w:t>publicarán</w:t>
      </w:r>
      <w:r w:rsidR="00076661" w:rsidRPr="003E1FFB">
        <w:rPr>
          <w:lang w:val="es-ES"/>
        </w:rPr>
        <w:t xml:space="preserve"> </w:t>
      </w:r>
      <w:r w:rsidR="000074D7" w:rsidRPr="003E1FFB">
        <w:rPr>
          <w:lang w:val="es-ES"/>
        </w:rPr>
        <w:t>los</w:t>
      </w:r>
      <w:r w:rsidR="00076661" w:rsidRPr="003E1FFB">
        <w:rPr>
          <w:lang w:val="es-ES"/>
        </w:rPr>
        <w:t xml:space="preserve"> </w:t>
      </w:r>
      <w:r w:rsidRPr="003E1FFB">
        <w:rPr>
          <w:lang w:val="es-ES"/>
        </w:rPr>
        <w:t>criterios</w:t>
      </w:r>
      <w:r w:rsidR="00076661" w:rsidRPr="003E1FFB">
        <w:rPr>
          <w:lang w:val="es-ES"/>
        </w:rPr>
        <w:t xml:space="preserve"> </w:t>
      </w:r>
      <w:r w:rsidRPr="003E1FFB">
        <w:rPr>
          <w:lang w:val="es-ES"/>
        </w:rPr>
        <w:t>derivado</w:t>
      </w:r>
      <w:r w:rsidR="000074D7" w:rsidRPr="003E1FFB">
        <w:rPr>
          <w:lang w:val="es-ES"/>
        </w:rPr>
        <w:t>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sus</w:t>
      </w:r>
      <w:r w:rsidR="00076661" w:rsidRPr="003E1FFB">
        <w:rPr>
          <w:lang w:val="es-ES"/>
        </w:rPr>
        <w:t xml:space="preserve"> </w:t>
      </w:r>
      <w:r w:rsidRPr="003E1FFB">
        <w:rPr>
          <w:lang w:val="es-ES"/>
        </w:rPr>
        <w:t>resoluciones,</w:t>
      </w:r>
      <w:r w:rsidR="00076661" w:rsidRPr="003E1FFB">
        <w:rPr>
          <w:lang w:val="es-ES"/>
        </w:rPr>
        <w:t xml:space="preserve"> </w:t>
      </w:r>
      <w:r w:rsidR="000074D7" w:rsidRPr="003E1FFB">
        <w:rPr>
          <w:lang w:val="es-ES"/>
        </w:rPr>
        <w:t xml:space="preserve">que </w:t>
      </w:r>
      <w:r w:rsidRPr="003E1FFB">
        <w:rPr>
          <w:lang w:val="es-ES"/>
        </w:rPr>
        <w:t>sirvan</w:t>
      </w:r>
      <w:r w:rsidR="00076661" w:rsidRPr="003E1FFB">
        <w:rPr>
          <w:lang w:val="es-ES"/>
        </w:rPr>
        <w:t xml:space="preserve"> </w:t>
      </w:r>
      <w:r w:rsidRPr="003E1FFB">
        <w:rPr>
          <w:lang w:val="es-ES"/>
        </w:rPr>
        <w:t>como</w:t>
      </w:r>
      <w:r w:rsidR="00076661" w:rsidRPr="003E1FFB">
        <w:rPr>
          <w:lang w:val="es-ES"/>
        </w:rPr>
        <w:t xml:space="preserve"> </w:t>
      </w:r>
      <w:r w:rsidRPr="003E1FFB">
        <w:rPr>
          <w:lang w:val="es-ES"/>
        </w:rPr>
        <w:t>orientadores</w:t>
      </w:r>
      <w:r w:rsidR="00076661" w:rsidRPr="003E1FFB">
        <w:rPr>
          <w:lang w:val="es-ES"/>
        </w:rPr>
        <w:t xml:space="preserve"> </w:t>
      </w:r>
      <w:r w:rsidR="000074D7" w:rsidRPr="003E1FFB">
        <w:rPr>
          <w:lang w:val="es-ES"/>
        </w:rPr>
        <w:t xml:space="preserve">o </w:t>
      </w:r>
      <w:r w:rsidRPr="003E1FFB">
        <w:rPr>
          <w:lang w:val="es-ES"/>
        </w:rPr>
        <w:t>precedentes</w:t>
      </w:r>
      <w:r w:rsidR="00076661" w:rsidRPr="003E1FFB">
        <w:rPr>
          <w:lang w:val="es-ES"/>
        </w:rPr>
        <w:t xml:space="preserve"> </w:t>
      </w:r>
      <w:r w:rsidRPr="003E1FFB">
        <w:rPr>
          <w:lang w:val="es-ES"/>
        </w:rPr>
        <w:t>jurídicos</w:t>
      </w:r>
      <w:r w:rsidR="00076661" w:rsidRPr="003E1FFB">
        <w:rPr>
          <w:lang w:val="es-ES"/>
        </w:rPr>
        <w:t xml:space="preserve"> </w:t>
      </w:r>
      <w:r w:rsidR="000074D7" w:rsidRPr="003E1FFB">
        <w:rPr>
          <w:lang w:val="es-ES"/>
        </w:rPr>
        <w:t xml:space="preserve">para los sujetos obligados </w:t>
      </w:r>
      <w:r w:rsidRPr="003E1FFB">
        <w:rPr>
          <w:lang w:val="es-ES"/>
        </w:rPr>
        <w:t>al</w:t>
      </w:r>
      <w:r w:rsidR="00076661" w:rsidRPr="003E1FFB">
        <w:rPr>
          <w:lang w:val="es-ES"/>
        </w:rPr>
        <w:t xml:space="preserve"> </w:t>
      </w:r>
      <w:r w:rsidRPr="003E1FFB">
        <w:rPr>
          <w:lang w:val="es-ES"/>
        </w:rPr>
        <w:t>momento</w:t>
      </w:r>
      <w:r w:rsidR="00076661" w:rsidRPr="003E1FFB">
        <w:rPr>
          <w:lang w:val="es-ES"/>
        </w:rPr>
        <w:t xml:space="preserve"> </w:t>
      </w:r>
      <w:r w:rsidRPr="003E1FFB">
        <w:rPr>
          <w:lang w:val="es-ES"/>
        </w:rPr>
        <w:t>de</w:t>
      </w:r>
      <w:r w:rsidR="000074D7" w:rsidRPr="003E1FFB">
        <w:rPr>
          <w:lang w:val="es-ES"/>
        </w:rPr>
        <w:t xml:space="preserve"> atender solicitudes de información en que determinen la entrega o clasificación de información</w:t>
      </w:r>
      <w:r w:rsidR="002044F7">
        <w:rPr>
          <w:lang w:val="es-ES"/>
        </w:rPr>
        <w:t>;</w:t>
      </w:r>
      <w:r w:rsidR="002044F7" w:rsidRPr="00C6564F">
        <w:rPr>
          <w:lang w:val="es-ES"/>
        </w:rPr>
        <w:t xml:space="preserve"> </w:t>
      </w:r>
      <w:r w:rsidR="000074D7" w:rsidRPr="00C6564F">
        <w:rPr>
          <w:lang w:val="es-ES"/>
        </w:rPr>
        <w:t>o bien</w:t>
      </w:r>
      <w:r w:rsidR="00533388" w:rsidRPr="006E2D03">
        <w:rPr>
          <w:lang w:val="es-ES"/>
        </w:rPr>
        <w:t>,</w:t>
      </w:r>
      <w:r w:rsidR="000074D7" w:rsidRPr="006E2D03">
        <w:rPr>
          <w:lang w:val="es-ES"/>
        </w:rPr>
        <w:t xml:space="preserve"> al </w:t>
      </w:r>
      <w:r w:rsidRPr="003E1FFB">
        <w:rPr>
          <w:lang w:val="es-ES"/>
        </w:rPr>
        <w:t>resolver</w:t>
      </w:r>
      <w:r w:rsidR="00076661" w:rsidRPr="003E1FFB">
        <w:rPr>
          <w:lang w:val="es-ES"/>
        </w:rPr>
        <w:t xml:space="preserve"> </w:t>
      </w:r>
      <w:r w:rsidRPr="003E1FFB">
        <w:rPr>
          <w:lang w:val="es-ES"/>
        </w:rPr>
        <w:t>recursos</w:t>
      </w:r>
      <w:r w:rsidR="00076661" w:rsidRPr="003E1FFB">
        <w:rPr>
          <w:lang w:val="es-ES"/>
        </w:rPr>
        <w:t xml:space="preserve"> </w:t>
      </w:r>
      <w:r w:rsidRPr="003E1FFB">
        <w:rPr>
          <w:lang w:val="es-ES"/>
        </w:rPr>
        <w:t>futuros</w:t>
      </w:r>
      <w:r w:rsidR="000074D7" w:rsidRPr="003E1FFB">
        <w:rPr>
          <w:lang w:val="es-ES"/>
        </w:rPr>
        <w:t>.</w:t>
      </w:r>
    </w:p>
    <w:p w:rsidR="00037ADD" w:rsidRPr="003E1FFB" w:rsidRDefault="00037ADD" w:rsidP="00391E67">
      <w:pPr>
        <w:spacing w:after="0" w:line="240" w:lineRule="auto"/>
        <w:jc w:val="both"/>
        <w:rPr>
          <w:lang w:val="es-ES"/>
        </w:rPr>
      </w:pPr>
    </w:p>
    <w:p w:rsidR="00037ADD" w:rsidRPr="003E1FFB" w:rsidRDefault="00037ADD" w:rsidP="00391E67">
      <w:pPr>
        <w:spacing w:after="0" w:line="240" w:lineRule="auto"/>
        <w:jc w:val="both"/>
        <w:rPr>
          <w:lang w:val="es-ES"/>
        </w:rPr>
      </w:pPr>
      <w:r w:rsidRPr="003E1FFB">
        <w:rPr>
          <w:lang w:val="es-ES"/>
        </w:rPr>
        <w:t>De</w:t>
      </w:r>
      <w:r w:rsidR="00076661" w:rsidRPr="003E1FFB">
        <w:rPr>
          <w:lang w:val="es-ES"/>
        </w:rPr>
        <w:t xml:space="preserve"> </w:t>
      </w:r>
      <w:r w:rsidRPr="003E1FFB">
        <w:rPr>
          <w:lang w:val="es-ES"/>
        </w:rPr>
        <w:t>cada</w:t>
      </w:r>
      <w:r w:rsidR="00076661" w:rsidRPr="003E1FFB">
        <w:rPr>
          <w:lang w:val="es-ES"/>
        </w:rPr>
        <w:t xml:space="preserve"> </w:t>
      </w:r>
      <w:r w:rsidRPr="003E1FFB">
        <w:rPr>
          <w:lang w:val="es-ES"/>
        </w:rPr>
        <w:t>criterio</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reportarán</w:t>
      </w:r>
      <w:r w:rsidR="00076661" w:rsidRPr="003E1FFB">
        <w:rPr>
          <w:lang w:val="es-ES"/>
        </w:rPr>
        <w:t xml:space="preserve"> </w:t>
      </w:r>
      <w:r w:rsidRPr="003E1FFB">
        <w:rPr>
          <w:lang w:val="es-ES"/>
        </w:rPr>
        <w:t>además</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datos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identificación</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recurso</w:t>
      </w:r>
      <w:r w:rsidR="00980EB9">
        <w:rPr>
          <w:lang w:val="es-ES"/>
        </w:rPr>
        <w:t xml:space="preserve"> </w:t>
      </w:r>
      <w:r w:rsidR="000074D7" w:rsidRPr="00C6564F">
        <w:rPr>
          <w:lang w:val="es-ES"/>
        </w:rPr>
        <w:t>así como de</w:t>
      </w:r>
      <w:r w:rsidR="00076661" w:rsidRPr="00C6564F">
        <w:rPr>
          <w:lang w:val="es-ES"/>
        </w:rPr>
        <w:t xml:space="preserve"> </w:t>
      </w:r>
      <w:r w:rsidRPr="006E2D03">
        <w:rPr>
          <w:lang w:val="es-ES"/>
        </w:rPr>
        <w:t>la</w:t>
      </w:r>
      <w:r w:rsidR="00076661" w:rsidRPr="006E2D03">
        <w:rPr>
          <w:lang w:val="es-ES"/>
        </w:rPr>
        <w:t xml:space="preserve"> </w:t>
      </w:r>
      <w:r w:rsidRPr="003E1FFB">
        <w:rPr>
          <w:lang w:val="es-ES"/>
        </w:rPr>
        <w:t>resolución</w:t>
      </w:r>
      <w:r w:rsidR="00076661" w:rsidRPr="003E1FFB">
        <w:rPr>
          <w:lang w:val="es-ES"/>
        </w:rPr>
        <w:t xml:space="preserve"> </w:t>
      </w:r>
      <w:r w:rsidRPr="003E1FFB">
        <w:rPr>
          <w:lang w:val="es-ES"/>
        </w:rPr>
        <w:t>de</w:t>
      </w:r>
      <w:r w:rsidR="00076661" w:rsidRPr="003E1FFB">
        <w:rPr>
          <w:lang w:val="es-ES"/>
        </w:rPr>
        <w:t xml:space="preserve"> </w:t>
      </w:r>
      <w:r w:rsidR="000074D7" w:rsidRPr="003E1FFB">
        <w:rPr>
          <w:lang w:val="es-ES"/>
        </w:rPr>
        <w:t xml:space="preserve">la </w:t>
      </w:r>
      <w:r w:rsidRPr="003E1FFB">
        <w:rPr>
          <w:lang w:val="es-ES"/>
        </w:rPr>
        <w:t>cual</w:t>
      </w:r>
      <w:r w:rsidR="00076661" w:rsidRPr="003E1FFB">
        <w:rPr>
          <w:lang w:val="es-ES"/>
        </w:rPr>
        <w:t xml:space="preserve"> </w:t>
      </w:r>
      <w:r w:rsidRPr="003E1FFB">
        <w:rPr>
          <w:lang w:val="es-ES"/>
        </w:rPr>
        <w:t>surge</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criterio,</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hechos</w:t>
      </w:r>
      <w:r w:rsidR="00076661" w:rsidRPr="003E1FFB">
        <w:rPr>
          <w:lang w:val="es-ES"/>
        </w:rPr>
        <w:t xml:space="preserve"> </w:t>
      </w:r>
      <w:r w:rsidRPr="003E1FFB">
        <w:rPr>
          <w:lang w:val="es-ES"/>
        </w:rPr>
        <w:t>o</w:t>
      </w:r>
      <w:r w:rsidR="00076661" w:rsidRPr="003E1FFB">
        <w:rPr>
          <w:lang w:val="es-ES"/>
        </w:rPr>
        <w:t xml:space="preserve"> </w:t>
      </w:r>
      <w:r w:rsidRPr="003E1FFB">
        <w:rPr>
          <w:lang w:val="es-ES"/>
        </w:rPr>
        <w:t>circunstancias,</w:t>
      </w:r>
      <w:r w:rsidR="00076661" w:rsidRPr="003E1FFB">
        <w:rPr>
          <w:lang w:val="es-ES"/>
        </w:rPr>
        <w:t xml:space="preserve"> </w:t>
      </w:r>
      <w:r w:rsidRPr="003E1FFB">
        <w:rPr>
          <w:lang w:val="es-ES"/>
        </w:rPr>
        <w:t>así</w:t>
      </w:r>
      <w:r w:rsidR="00076661" w:rsidRPr="003E1FFB">
        <w:rPr>
          <w:lang w:val="es-ES"/>
        </w:rPr>
        <w:t xml:space="preserve"> </w:t>
      </w:r>
      <w:r w:rsidRPr="003E1FFB">
        <w:rPr>
          <w:lang w:val="es-ES"/>
        </w:rPr>
        <w:t>como</w:t>
      </w:r>
      <w:r w:rsidR="008775F8" w:rsidRPr="003E1FFB">
        <w:rPr>
          <w:lang w:val="es-ES"/>
        </w:rPr>
        <w:t>,</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fundamentos</w:t>
      </w:r>
      <w:r w:rsidR="00076661" w:rsidRPr="003E1FFB">
        <w:rPr>
          <w:lang w:val="es-ES"/>
        </w:rPr>
        <w:t xml:space="preserve"> </w:t>
      </w:r>
      <w:r w:rsidRPr="003E1FFB">
        <w:rPr>
          <w:lang w:val="es-ES"/>
        </w:rPr>
        <w:t>infringidos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dieron</w:t>
      </w:r>
      <w:r w:rsidR="00076661" w:rsidRPr="003E1FFB">
        <w:rPr>
          <w:lang w:val="es-ES"/>
        </w:rPr>
        <w:t xml:space="preserve"> </w:t>
      </w:r>
      <w:r w:rsidRPr="003E1FFB">
        <w:rPr>
          <w:lang w:val="es-ES"/>
        </w:rPr>
        <w:t>origen</w:t>
      </w:r>
      <w:r w:rsidR="00076661" w:rsidRPr="003E1FFB">
        <w:rPr>
          <w:lang w:val="es-ES"/>
        </w:rPr>
        <w:t xml:space="preserve"> </w:t>
      </w:r>
      <w:r w:rsidRPr="003E1FFB">
        <w:rPr>
          <w:lang w:val="es-ES"/>
        </w:rPr>
        <w:t>a</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resolución</w:t>
      </w:r>
      <w:r w:rsidR="00076661" w:rsidRPr="003E1FFB">
        <w:rPr>
          <w:lang w:val="es-ES"/>
        </w:rPr>
        <w:t xml:space="preserve"> </w:t>
      </w:r>
      <w:r w:rsidRPr="003E1FFB">
        <w:rPr>
          <w:lang w:val="es-ES"/>
        </w:rPr>
        <w:t>impugnada</w:t>
      </w:r>
      <w:r w:rsidR="00076661" w:rsidRPr="003E1FFB">
        <w:rPr>
          <w:lang w:val="es-ES"/>
        </w:rPr>
        <w:t xml:space="preserve"> </w:t>
      </w:r>
      <w:r w:rsidRPr="003E1FFB">
        <w:rPr>
          <w:lang w:val="es-ES"/>
        </w:rPr>
        <w:t>para</w:t>
      </w:r>
      <w:r w:rsidR="00076661" w:rsidRPr="003E1FFB">
        <w:rPr>
          <w:lang w:val="es-ES"/>
        </w:rPr>
        <w:t xml:space="preserve"> </w:t>
      </w:r>
      <w:r w:rsidRPr="003E1FFB">
        <w:rPr>
          <w:lang w:val="es-ES"/>
        </w:rPr>
        <w:t>que</w:t>
      </w:r>
      <w:r w:rsidR="00076661" w:rsidRPr="003E1FFB">
        <w:rPr>
          <w:lang w:val="es-ES"/>
        </w:rPr>
        <w:t xml:space="preserve"> </w:t>
      </w:r>
      <w:r w:rsidR="000074D7" w:rsidRPr="003E1FFB">
        <w:rPr>
          <w:lang w:val="es-ES"/>
        </w:rPr>
        <w:t>el público en general</w:t>
      </w:r>
      <w:r w:rsidR="00076661" w:rsidRPr="003E1FFB">
        <w:rPr>
          <w:lang w:val="es-ES"/>
        </w:rPr>
        <w:t xml:space="preserve"> </w:t>
      </w:r>
      <w:r w:rsidRPr="003E1FFB">
        <w:rPr>
          <w:lang w:val="es-ES"/>
        </w:rPr>
        <w:t>pueda</w:t>
      </w:r>
      <w:r w:rsidR="00076661" w:rsidRPr="003E1FFB">
        <w:rPr>
          <w:lang w:val="es-ES"/>
        </w:rPr>
        <w:t xml:space="preserve"> </w:t>
      </w:r>
      <w:r w:rsidRPr="003E1FFB">
        <w:rPr>
          <w:lang w:val="es-ES"/>
        </w:rPr>
        <w:t>consultar</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manera</w:t>
      </w:r>
      <w:r w:rsidR="00076661" w:rsidRPr="003E1FFB">
        <w:rPr>
          <w:lang w:val="es-ES"/>
        </w:rPr>
        <w:t xml:space="preserve"> </w:t>
      </w:r>
      <w:r w:rsidRPr="003E1FFB">
        <w:rPr>
          <w:lang w:val="es-ES"/>
        </w:rPr>
        <w:t>completa</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origen</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criterio</w:t>
      </w:r>
      <w:r w:rsidR="00076661" w:rsidRPr="003E1FFB">
        <w:rPr>
          <w:lang w:val="es-ES"/>
        </w:rPr>
        <w:t xml:space="preserve"> </w:t>
      </w:r>
      <w:r w:rsidRPr="003E1FFB">
        <w:rPr>
          <w:lang w:val="es-ES"/>
        </w:rPr>
        <w:t>e</w:t>
      </w:r>
      <w:r w:rsidR="00076661" w:rsidRPr="003E1FFB">
        <w:rPr>
          <w:lang w:val="es-ES"/>
        </w:rPr>
        <w:t xml:space="preserve"> </w:t>
      </w:r>
      <w:r w:rsidRPr="003E1FFB">
        <w:rPr>
          <w:lang w:val="es-ES"/>
        </w:rPr>
        <w:t>identificarlo</w:t>
      </w:r>
      <w:r w:rsidR="00076661" w:rsidRPr="003E1FFB">
        <w:rPr>
          <w:lang w:val="es-ES"/>
        </w:rPr>
        <w:t xml:space="preserve"> </w:t>
      </w:r>
      <w:r w:rsidRPr="003E1FFB">
        <w:rPr>
          <w:lang w:val="es-ES"/>
        </w:rPr>
        <w:t>por</w:t>
      </w:r>
      <w:r w:rsidR="00076661" w:rsidRPr="003E1FFB">
        <w:rPr>
          <w:lang w:val="es-ES"/>
        </w:rPr>
        <w:t xml:space="preserve"> </w:t>
      </w:r>
      <w:r w:rsidR="008775F8" w:rsidRPr="003E1FFB">
        <w:rPr>
          <w:lang w:val="es-ES"/>
        </w:rPr>
        <w:t>el</w:t>
      </w:r>
      <w:r w:rsidR="00076661" w:rsidRPr="003E1FFB">
        <w:rPr>
          <w:lang w:val="es-ES"/>
        </w:rPr>
        <w:t xml:space="preserve"> </w:t>
      </w:r>
      <w:r w:rsidRPr="003E1FFB">
        <w:rPr>
          <w:lang w:val="es-ES"/>
        </w:rPr>
        <w:t>tema</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su</w:t>
      </w:r>
      <w:r w:rsidR="00076661" w:rsidRPr="003E1FFB">
        <w:rPr>
          <w:lang w:val="es-ES"/>
        </w:rPr>
        <w:t xml:space="preserve"> </w:t>
      </w:r>
      <w:r w:rsidRPr="003E1FFB">
        <w:rPr>
          <w:lang w:val="es-ES"/>
        </w:rPr>
        <w:t>interés.</w:t>
      </w:r>
    </w:p>
    <w:p w:rsidR="00037ADD" w:rsidRPr="003E1FFB" w:rsidRDefault="00037ADD" w:rsidP="00391E67">
      <w:pPr>
        <w:spacing w:after="0" w:line="240" w:lineRule="auto"/>
        <w:jc w:val="both"/>
        <w:rPr>
          <w:lang w:val="es-ES"/>
        </w:rPr>
      </w:pPr>
    </w:p>
    <w:p w:rsidR="00E40E78" w:rsidRPr="00980EB9" w:rsidRDefault="00037ADD" w:rsidP="00391E67">
      <w:pPr>
        <w:spacing w:after="0" w:line="240" w:lineRule="auto"/>
        <w:jc w:val="both"/>
        <w:rPr>
          <w:lang w:val="es-ES"/>
        </w:rPr>
      </w:pPr>
      <w:r w:rsidRPr="003E1FFB">
        <w:rPr>
          <w:lang w:val="es-ES"/>
        </w:rPr>
        <w:t>Por</w:t>
      </w:r>
      <w:r w:rsidR="00076661" w:rsidRPr="003E1FFB">
        <w:rPr>
          <w:lang w:val="es-ES"/>
        </w:rPr>
        <w:t xml:space="preserve"> </w:t>
      </w:r>
      <w:r w:rsidRPr="003E1FFB">
        <w:rPr>
          <w:lang w:val="es-ES"/>
        </w:rPr>
        <w:t>su</w:t>
      </w:r>
      <w:r w:rsidR="00076661" w:rsidRPr="003E1FFB">
        <w:rPr>
          <w:lang w:val="es-ES"/>
        </w:rPr>
        <w:t xml:space="preserve"> </w:t>
      </w:r>
      <w:r w:rsidRPr="003E1FFB">
        <w:rPr>
          <w:lang w:val="es-ES"/>
        </w:rPr>
        <w:t>parte</w:t>
      </w:r>
      <w:r w:rsidR="00076661" w:rsidRPr="003E1FFB">
        <w:rPr>
          <w:lang w:val="es-ES"/>
        </w:rPr>
        <w:t xml:space="preserve"> </w:t>
      </w:r>
      <w:r w:rsidRPr="003E1FFB">
        <w:rPr>
          <w:lang w:val="es-ES"/>
        </w:rPr>
        <w:t>el</w:t>
      </w:r>
      <w:r w:rsidR="00076661" w:rsidRPr="003E1FFB">
        <w:rPr>
          <w:lang w:val="es-ES"/>
        </w:rPr>
        <w:t xml:space="preserve"> </w:t>
      </w:r>
      <w:r w:rsidR="005F7E7E" w:rsidRPr="003E1FFB">
        <w:rPr>
          <w:lang w:val="es-ES"/>
        </w:rPr>
        <w:t>organismo</w:t>
      </w:r>
      <w:r w:rsidR="00076661" w:rsidRPr="003E1FFB">
        <w:rPr>
          <w:lang w:val="es-ES"/>
        </w:rPr>
        <w:t xml:space="preserve"> </w:t>
      </w:r>
      <w:r w:rsidRPr="003E1FFB">
        <w:rPr>
          <w:lang w:val="es-ES"/>
        </w:rPr>
        <w:t>garante</w:t>
      </w:r>
      <w:r w:rsidR="00076661" w:rsidRPr="003E1FFB">
        <w:rPr>
          <w:lang w:val="es-ES"/>
        </w:rPr>
        <w:t xml:space="preserve"> </w:t>
      </w:r>
      <w:r w:rsidRPr="003E1FFB">
        <w:rPr>
          <w:lang w:val="es-ES"/>
        </w:rPr>
        <w:t>nacional</w:t>
      </w:r>
      <w:r w:rsidR="00076661" w:rsidRPr="003E1FFB">
        <w:rPr>
          <w:lang w:val="es-ES"/>
        </w:rPr>
        <w:t xml:space="preserve"> </w:t>
      </w:r>
      <w:r w:rsidRPr="003E1FFB">
        <w:rPr>
          <w:lang w:val="es-ES"/>
        </w:rPr>
        <w:t>publicará</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criterios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interpretación</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deriven</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recursos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sometan</w:t>
      </w:r>
      <w:r w:rsidR="00076661" w:rsidRPr="003E1FFB">
        <w:rPr>
          <w:lang w:val="es-ES"/>
        </w:rPr>
        <w:t xml:space="preserve"> </w:t>
      </w:r>
      <w:r w:rsidRPr="003E1FFB">
        <w:rPr>
          <w:lang w:val="es-ES"/>
        </w:rPr>
        <w:t>a</w:t>
      </w:r>
      <w:r w:rsidR="00076661" w:rsidRPr="003E1FFB">
        <w:rPr>
          <w:lang w:val="es-ES"/>
        </w:rPr>
        <w:t xml:space="preserve"> </w:t>
      </w:r>
      <w:r w:rsidRPr="003E1FFB">
        <w:rPr>
          <w:lang w:val="es-ES"/>
        </w:rPr>
        <w:t>su</w:t>
      </w:r>
      <w:r w:rsidR="00076661" w:rsidRPr="003E1FFB">
        <w:rPr>
          <w:lang w:val="es-ES"/>
        </w:rPr>
        <w:t xml:space="preserve"> </w:t>
      </w:r>
      <w:r w:rsidRPr="003E1FFB">
        <w:rPr>
          <w:lang w:val="es-ES"/>
        </w:rPr>
        <w:t>competencia</w:t>
      </w:r>
      <w:r w:rsidR="00076661" w:rsidRPr="003E1FFB">
        <w:rPr>
          <w:lang w:val="es-ES"/>
        </w:rPr>
        <w:t xml:space="preserve"> </w:t>
      </w:r>
      <w:r w:rsidRPr="003E1FFB">
        <w:rPr>
          <w:lang w:val="es-ES"/>
        </w:rPr>
        <w:t>y</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sean</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carácter</w:t>
      </w:r>
      <w:r w:rsidR="00076661" w:rsidRPr="003E1FFB">
        <w:rPr>
          <w:lang w:val="es-ES"/>
        </w:rPr>
        <w:t xml:space="preserve"> </w:t>
      </w:r>
      <w:r w:rsidRPr="003E1FFB">
        <w:rPr>
          <w:lang w:val="es-ES"/>
        </w:rPr>
        <w:t>orientador</w:t>
      </w:r>
      <w:r w:rsidR="00076661" w:rsidRPr="003E1FFB">
        <w:rPr>
          <w:lang w:val="es-ES"/>
        </w:rPr>
        <w:t xml:space="preserve"> </w:t>
      </w:r>
      <w:r w:rsidRPr="003E1FFB">
        <w:rPr>
          <w:lang w:val="es-ES"/>
        </w:rPr>
        <w:t>para</w:t>
      </w:r>
      <w:r w:rsidR="00076661" w:rsidRPr="003E1FFB">
        <w:rPr>
          <w:lang w:val="es-ES"/>
        </w:rPr>
        <w:t xml:space="preserve"> </w:t>
      </w:r>
      <w:r w:rsidRPr="003E1FFB">
        <w:rPr>
          <w:lang w:val="es-ES"/>
        </w:rPr>
        <w:t>los</w:t>
      </w:r>
      <w:r w:rsidR="00076661" w:rsidRPr="003E1FFB">
        <w:rPr>
          <w:lang w:val="es-ES"/>
        </w:rPr>
        <w:t xml:space="preserve"> </w:t>
      </w:r>
      <w:r w:rsidR="00852505">
        <w:rPr>
          <w:lang w:val="es-ES"/>
        </w:rPr>
        <w:t>o</w:t>
      </w:r>
      <w:r w:rsidRPr="003E1FFB">
        <w:rPr>
          <w:lang w:val="es-ES"/>
        </w:rPr>
        <w:t>rganismos</w:t>
      </w:r>
      <w:r w:rsidR="00076661" w:rsidRPr="003E1FFB">
        <w:rPr>
          <w:lang w:val="es-ES"/>
        </w:rPr>
        <w:t xml:space="preserve"> </w:t>
      </w:r>
      <w:r w:rsidRPr="003E1FFB">
        <w:rPr>
          <w:lang w:val="es-ES"/>
        </w:rPr>
        <w:t>garantes</w:t>
      </w:r>
      <w:r w:rsidR="00076661" w:rsidRPr="003E1FFB">
        <w:rPr>
          <w:lang w:val="es-ES"/>
        </w:rPr>
        <w:t xml:space="preserve"> </w:t>
      </w:r>
      <w:r w:rsidRPr="003E1FFB">
        <w:rPr>
          <w:lang w:val="es-ES"/>
        </w:rPr>
        <w:t>locales</w:t>
      </w:r>
      <w:r w:rsidR="00272D76" w:rsidRPr="003E1FFB">
        <w:rPr>
          <w:lang w:val="es-ES"/>
        </w:rPr>
        <w:t>,</w:t>
      </w:r>
      <w:r w:rsidR="00076661" w:rsidRPr="003E1FFB">
        <w:rPr>
          <w:lang w:val="es-ES"/>
        </w:rPr>
        <w:t xml:space="preserve"> </w:t>
      </w:r>
      <w:r w:rsidR="00272D76" w:rsidRPr="003E1FFB">
        <w:rPr>
          <w:lang w:val="es-ES"/>
        </w:rPr>
        <w:t>mismos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establecerán</w:t>
      </w:r>
      <w:r w:rsidR="00076661" w:rsidRPr="003E1FFB">
        <w:rPr>
          <w:lang w:val="es-ES"/>
        </w:rPr>
        <w:t xml:space="preserve"> </w:t>
      </w:r>
      <w:r w:rsidRPr="003E1FFB">
        <w:rPr>
          <w:lang w:val="es-ES"/>
        </w:rPr>
        <w:t>por</w:t>
      </w:r>
      <w:r w:rsidR="00076661" w:rsidRPr="003E1FFB">
        <w:rPr>
          <w:lang w:val="es-ES"/>
        </w:rPr>
        <w:t xml:space="preserve"> </w:t>
      </w:r>
      <w:r w:rsidRPr="003E1FFB">
        <w:rPr>
          <w:lang w:val="es-ES"/>
        </w:rPr>
        <w:t>reiteración</w:t>
      </w:r>
      <w:r w:rsidR="00076661" w:rsidRPr="003E1FFB">
        <w:rPr>
          <w:lang w:val="es-ES"/>
        </w:rPr>
        <w:t xml:space="preserve"> </w:t>
      </w:r>
      <w:r w:rsidRPr="003E1FFB">
        <w:rPr>
          <w:lang w:val="es-ES"/>
        </w:rPr>
        <w:t>al</w:t>
      </w:r>
      <w:r w:rsidR="00076661" w:rsidRPr="003E1FFB">
        <w:rPr>
          <w:lang w:val="es-ES"/>
        </w:rPr>
        <w:t xml:space="preserve"> </w:t>
      </w:r>
      <w:r w:rsidRPr="003E1FFB">
        <w:rPr>
          <w:lang w:val="es-ES"/>
        </w:rPr>
        <w:t>resolver</w:t>
      </w:r>
      <w:r w:rsidR="00076661" w:rsidRPr="003E1FFB">
        <w:rPr>
          <w:lang w:val="es-ES"/>
        </w:rPr>
        <w:t xml:space="preserve"> </w:t>
      </w:r>
      <w:r w:rsidRPr="003E1FFB">
        <w:rPr>
          <w:lang w:val="es-ES"/>
        </w:rPr>
        <w:t>tres</w:t>
      </w:r>
      <w:r w:rsidR="00076661" w:rsidRPr="003E1FFB">
        <w:rPr>
          <w:lang w:val="es-ES"/>
        </w:rPr>
        <w:t xml:space="preserve"> </w:t>
      </w:r>
      <w:r w:rsidRPr="003E1FFB">
        <w:rPr>
          <w:lang w:val="es-ES"/>
        </w:rPr>
        <w:t>casos</w:t>
      </w:r>
      <w:r w:rsidR="00076661" w:rsidRPr="003E1FFB">
        <w:rPr>
          <w:lang w:val="es-ES"/>
        </w:rPr>
        <w:t xml:space="preserve"> </w:t>
      </w:r>
      <w:r w:rsidRPr="003E1FFB">
        <w:rPr>
          <w:lang w:val="es-ES"/>
        </w:rPr>
        <w:t>análogos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manera</w:t>
      </w:r>
      <w:r w:rsidR="00076661" w:rsidRPr="003E1FFB">
        <w:rPr>
          <w:lang w:val="es-ES"/>
        </w:rPr>
        <w:t xml:space="preserve"> </w:t>
      </w:r>
      <w:r w:rsidRPr="003E1FFB">
        <w:rPr>
          <w:lang w:val="es-ES"/>
        </w:rPr>
        <w:t>consecutiva</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mismo</w:t>
      </w:r>
      <w:r w:rsidR="00076661" w:rsidRPr="003E1FFB">
        <w:rPr>
          <w:lang w:val="es-ES"/>
        </w:rPr>
        <w:t xml:space="preserve"> </w:t>
      </w:r>
      <w:r w:rsidRPr="003E1FFB">
        <w:rPr>
          <w:lang w:val="es-ES"/>
        </w:rPr>
        <w:t>sentido,</w:t>
      </w:r>
      <w:r w:rsidR="00076661" w:rsidRPr="003E1FFB">
        <w:rPr>
          <w:lang w:val="es-ES"/>
        </w:rPr>
        <w:t xml:space="preserve"> </w:t>
      </w:r>
      <w:r w:rsidRPr="003E1FFB">
        <w:rPr>
          <w:lang w:val="es-ES"/>
        </w:rPr>
        <w:t>por</w:t>
      </w:r>
      <w:r w:rsidR="00076661" w:rsidRPr="003E1FFB">
        <w:rPr>
          <w:lang w:val="es-ES"/>
        </w:rPr>
        <w:t xml:space="preserve"> </w:t>
      </w:r>
      <w:r w:rsidRPr="003E1FFB">
        <w:rPr>
          <w:lang w:val="es-ES"/>
        </w:rPr>
        <w:t>al</w:t>
      </w:r>
      <w:r w:rsidR="00076661" w:rsidRPr="003E1FFB">
        <w:rPr>
          <w:lang w:val="es-ES"/>
        </w:rPr>
        <w:t xml:space="preserve"> </w:t>
      </w:r>
      <w:r w:rsidRPr="003E1FFB">
        <w:rPr>
          <w:lang w:val="es-ES"/>
        </w:rPr>
        <w:t>menos</w:t>
      </w:r>
      <w:r w:rsidR="00076661" w:rsidRPr="003E1FFB">
        <w:rPr>
          <w:lang w:val="es-ES"/>
        </w:rPr>
        <w:t xml:space="preserve"> </w:t>
      </w:r>
      <w:r w:rsidRPr="003E1FFB">
        <w:rPr>
          <w:lang w:val="es-ES"/>
        </w:rPr>
        <w:t>dos</w:t>
      </w:r>
      <w:r w:rsidR="00076661" w:rsidRPr="003E1FFB">
        <w:rPr>
          <w:lang w:val="es-ES"/>
        </w:rPr>
        <w:t xml:space="preserve"> </w:t>
      </w:r>
      <w:r w:rsidRPr="003E1FFB">
        <w:rPr>
          <w:lang w:val="es-ES"/>
        </w:rPr>
        <w:t>terceras</w:t>
      </w:r>
      <w:r w:rsidR="00076661" w:rsidRPr="003E1FFB">
        <w:rPr>
          <w:lang w:val="es-ES"/>
        </w:rPr>
        <w:t xml:space="preserve"> </w:t>
      </w:r>
      <w:r w:rsidRPr="003E1FFB">
        <w:rPr>
          <w:lang w:val="es-ES"/>
        </w:rPr>
        <w:t>partes</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Pleno</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Instituto,</w:t>
      </w:r>
      <w:r w:rsidR="00076661" w:rsidRPr="003E1FFB">
        <w:rPr>
          <w:lang w:val="es-ES"/>
        </w:rPr>
        <w:t xml:space="preserve"> </w:t>
      </w:r>
      <w:r w:rsidRPr="003E1FFB">
        <w:rPr>
          <w:lang w:val="es-ES"/>
        </w:rPr>
        <w:t>derivados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resoluciones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hayan</w:t>
      </w:r>
      <w:r w:rsidR="00076661" w:rsidRPr="003E1FFB">
        <w:rPr>
          <w:lang w:val="es-ES"/>
        </w:rPr>
        <w:t xml:space="preserve"> </w:t>
      </w:r>
      <w:r w:rsidRPr="003E1FFB">
        <w:rPr>
          <w:lang w:val="es-ES"/>
        </w:rPr>
        <w:t>causado</w:t>
      </w:r>
      <w:r w:rsidR="00076661" w:rsidRPr="003E1FFB">
        <w:rPr>
          <w:lang w:val="es-ES"/>
        </w:rPr>
        <w:t xml:space="preserve"> </w:t>
      </w:r>
      <w:r w:rsidRPr="003E1FFB">
        <w:rPr>
          <w:lang w:val="es-ES"/>
        </w:rPr>
        <w:t>estado;</w:t>
      </w:r>
      <w:r w:rsidR="00076661" w:rsidRPr="003E1FFB">
        <w:rPr>
          <w:lang w:val="es-ES"/>
        </w:rPr>
        <w:t xml:space="preserve"> </w:t>
      </w:r>
      <w:r w:rsidRPr="003E1FFB">
        <w:rPr>
          <w:lang w:val="es-ES"/>
        </w:rPr>
        <w:t>tal</w:t>
      </w:r>
      <w:r w:rsidR="00076661" w:rsidRPr="003E1FFB">
        <w:rPr>
          <w:lang w:val="es-ES"/>
        </w:rPr>
        <w:t xml:space="preserve"> </w:t>
      </w:r>
      <w:r w:rsidRPr="003E1FFB">
        <w:rPr>
          <w:lang w:val="es-ES"/>
        </w:rPr>
        <w:t>como</w:t>
      </w:r>
      <w:r w:rsidR="00076661" w:rsidRPr="003E1FFB">
        <w:rPr>
          <w:lang w:val="es-ES"/>
        </w:rPr>
        <w:t xml:space="preserve"> </w:t>
      </w:r>
      <w:r w:rsidRPr="003E1FFB">
        <w:rPr>
          <w:lang w:val="es-ES"/>
        </w:rPr>
        <w:t>lo</w:t>
      </w:r>
      <w:r w:rsidR="00076661" w:rsidRPr="003E1FFB">
        <w:rPr>
          <w:lang w:val="es-ES"/>
        </w:rPr>
        <w:t xml:space="preserve"> </w:t>
      </w:r>
      <w:r w:rsidRPr="003E1FFB">
        <w:rPr>
          <w:lang w:val="es-ES"/>
        </w:rPr>
        <w:t>establece</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artículo</w:t>
      </w:r>
      <w:r w:rsidR="00076661" w:rsidRPr="003E1FFB">
        <w:rPr>
          <w:lang w:val="es-ES"/>
        </w:rPr>
        <w:t xml:space="preserve"> </w:t>
      </w:r>
      <w:r w:rsidRPr="003E1FFB">
        <w:rPr>
          <w:lang w:val="es-ES"/>
        </w:rPr>
        <w:t>199</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Ley</w:t>
      </w:r>
      <w:r w:rsidR="00076661" w:rsidRPr="003E1FFB">
        <w:rPr>
          <w:lang w:val="es-ES"/>
        </w:rPr>
        <w:t xml:space="preserve"> </w:t>
      </w:r>
      <w:r w:rsidRPr="003E1FFB">
        <w:rPr>
          <w:lang w:val="es-ES"/>
        </w:rPr>
        <w:t>General,</w:t>
      </w:r>
      <w:r w:rsidR="00076661" w:rsidRPr="003E1FFB">
        <w:rPr>
          <w:lang w:val="es-ES"/>
        </w:rPr>
        <w:t xml:space="preserve"> </w:t>
      </w:r>
      <w:r w:rsidRPr="003E1FFB">
        <w:rPr>
          <w:lang w:val="es-ES"/>
        </w:rPr>
        <w:t>incluyendo</w:t>
      </w:r>
      <w:r w:rsidR="00076661" w:rsidRPr="003E1FFB">
        <w:rPr>
          <w:lang w:val="es-ES"/>
        </w:rPr>
        <w:t xml:space="preserve"> </w:t>
      </w:r>
      <w:r w:rsidRPr="003E1FFB">
        <w:rPr>
          <w:lang w:val="es-ES"/>
        </w:rPr>
        <w:t>aquellos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conozca</w:t>
      </w:r>
      <w:r w:rsidR="00076661" w:rsidRPr="003E1FFB">
        <w:rPr>
          <w:lang w:val="es-ES"/>
        </w:rPr>
        <w:t xml:space="preserve"> </w:t>
      </w:r>
      <w:r w:rsidRPr="003E1FFB">
        <w:rPr>
          <w:lang w:val="es-ES"/>
        </w:rPr>
        <w:t>por</w:t>
      </w:r>
      <w:r w:rsidR="00076661" w:rsidRPr="003E1FFB">
        <w:rPr>
          <w:lang w:val="es-ES"/>
        </w:rPr>
        <w:t xml:space="preserve"> </w:t>
      </w:r>
      <w:r w:rsidRPr="003E1FFB">
        <w:rPr>
          <w:lang w:val="es-ES"/>
        </w:rPr>
        <w:t>atracción,</w:t>
      </w:r>
      <w:r w:rsidR="00076661" w:rsidRPr="003E1FFB">
        <w:rPr>
          <w:lang w:val="es-ES"/>
        </w:rPr>
        <w:t xml:space="preserve"> </w:t>
      </w:r>
      <w:r w:rsidR="00CC0BA2" w:rsidRPr="003E1FFB">
        <w:rPr>
          <w:lang w:val="es-ES"/>
        </w:rPr>
        <w:t>en</w:t>
      </w:r>
      <w:r w:rsidR="00076661" w:rsidRPr="003E1FFB">
        <w:rPr>
          <w:lang w:val="es-ES"/>
        </w:rPr>
        <w:t xml:space="preserve"> </w:t>
      </w:r>
      <w:r w:rsidR="00CC0BA2" w:rsidRPr="003E1FFB">
        <w:rPr>
          <w:lang w:val="es-ES"/>
        </w:rPr>
        <w:t>términos</w:t>
      </w:r>
      <w:r w:rsidR="00076661" w:rsidRPr="003E1FFB">
        <w:rPr>
          <w:lang w:val="es-ES"/>
        </w:rPr>
        <w:t xml:space="preserve"> </w:t>
      </w:r>
      <w:r w:rsidR="00CC0BA2" w:rsidRPr="003E1FFB">
        <w:rPr>
          <w:lang w:val="es-ES"/>
        </w:rPr>
        <w:t>de</w:t>
      </w:r>
      <w:r w:rsidR="00076661" w:rsidRPr="003E1FFB">
        <w:rPr>
          <w:lang w:val="es-ES"/>
        </w:rPr>
        <w:t xml:space="preserve"> </w:t>
      </w:r>
      <w:r w:rsidRPr="003E1FFB">
        <w:rPr>
          <w:lang w:val="es-ES"/>
        </w:rPr>
        <w:t>lo</w:t>
      </w:r>
      <w:r w:rsidR="00076661" w:rsidRPr="003E1FFB">
        <w:rPr>
          <w:lang w:val="es-ES"/>
        </w:rPr>
        <w:t xml:space="preserve"> </w:t>
      </w:r>
      <w:r w:rsidRPr="003E1FFB">
        <w:rPr>
          <w:lang w:val="es-ES"/>
        </w:rPr>
        <w:t>dispuesto</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artículo</w:t>
      </w:r>
      <w:r w:rsidR="00076661" w:rsidRPr="003E1FFB">
        <w:rPr>
          <w:lang w:val="es-ES"/>
        </w:rPr>
        <w:t xml:space="preserve"> </w:t>
      </w:r>
      <w:r w:rsidRPr="003E1FFB">
        <w:rPr>
          <w:lang w:val="es-ES"/>
        </w:rPr>
        <w:t>181</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referida</w:t>
      </w:r>
      <w:r w:rsidR="00076661" w:rsidRPr="003E1FFB">
        <w:rPr>
          <w:lang w:val="es-ES"/>
        </w:rPr>
        <w:t xml:space="preserve"> </w:t>
      </w:r>
      <w:r w:rsidRPr="003E1FFB">
        <w:rPr>
          <w:lang w:val="es-ES"/>
        </w:rPr>
        <w:t>Ley.</w:t>
      </w:r>
      <w:r w:rsidR="00076661" w:rsidRPr="003E1FFB">
        <w:rPr>
          <w:lang w:val="es-ES"/>
        </w:rPr>
        <w:t xml:space="preserve"> </w:t>
      </w:r>
      <w:r w:rsidRPr="00456904">
        <w:rPr>
          <w:vertAlign w:val="superscript"/>
          <w:lang w:val="es-ES"/>
        </w:rPr>
        <w:footnoteReference w:id="3"/>
      </w:r>
      <w:r w:rsidR="00076661" w:rsidRPr="00B953F2">
        <w:rPr>
          <w:lang w:val="es-ES"/>
        </w:rPr>
        <w:t xml:space="preserve"> </w:t>
      </w:r>
    </w:p>
    <w:p w:rsidR="00E40E78" w:rsidRPr="00C6564F" w:rsidRDefault="00E40E78" w:rsidP="00391E67">
      <w:pPr>
        <w:spacing w:after="0" w:line="240" w:lineRule="auto"/>
        <w:jc w:val="both"/>
        <w:rPr>
          <w:lang w:val="es-ES"/>
        </w:rPr>
      </w:pPr>
    </w:p>
    <w:p w:rsidR="00527A76" w:rsidRDefault="00CC0BA2" w:rsidP="00391E67">
      <w:pPr>
        <w:spacing w:after="0" w:line="240" w:lineRule="auto"/>
        <w:jc w:val="both"/>
        <w:rPr>
          <w:lang w:val="es-ES"/>
        </w:rPr>
      </w:pPr>
      <w:r w:rsidRPr="006E2D03">
        <w:rPr>
          <w:lang w:val="es-ES"/>
        </w:rPr>
        <w:t>Cabe</w:t>
      </w:r>
      <w:r w:rsidR="00076661" w:rsidRPr="006E2D03">
        <w:rPr>
          <w:lang w:val="es-ES"/>
        </w:rPr>
        <w:t xml:space="preserve"> </w:t>
      </w:r>
      <w:r w:rsidRPr="003E1FFB">
        <w:rPr>
          <w:lang w:val="es-ES"/>
        </w:rPr>
        <w:t>mencionar</w:t>
      </w:r>
      <w:r w:rsidR="00076661" w:rsidRPr="003E1FFB">
        <w:rPr>
          <w:lang w:val="es-ES"/>
        </w:rPr>
        <w:t xml:space="preserve"> </w:t>
      </w:r>
      <w:r w:rsidRPr="003E1FFB">
        <w:rPr>
          <w:lang w:val="es-ES"/>
        </w:rPr>
        <w:t>que</w:t>
      </w:r>
      <w:r w:rsidR="00076661" w:rsidRPr="003E1FFB">
        <w:rPr>
          <w:lang w:val="es-ES"/>
        </w:rPr>
        <w:t xml:space="preserve"> </w:t>
      </w:r>
      <w:r w:rsidR="00AC7E93" w:rsidRPr="003E1FFB">
        <w:rPr>
          <w:lang w:val="es-ES"/>
        </w:rPr>
        <w:t>en</w:t>
      </w:r>
      <w:r w:rsidR="00076661" w:rsidRPr="003E1FFB">
        <w:rPr>
          <w:lang w:val="es-ES"/>
        </w:rPr>
        <w:t xml:space="preserve"> </w:t>
      </w:r>
      <w:r w:rsidR="00AC7E93" w:rsidRPr="003E1FFB">
        <w:rPr>
          <w:lang w:val="es-ES"/>
        </w:rPr>
        <w:t>este</w:t>
      </w:r>
      <w:r w:rsidR="00076661" w:rsidRPr="003E1FFB">
        <w:rPr>
          <w:lang w:val="es-ES"/>
        </w:rPr>
        <w:t xml:space="preserve"> </w:t>
      </w:r>
      <w:r w:rsidR="00E40E78" w:rsidRPr="003E1FFB">
        <w:rPr>
          <w:lang w:val="es-ES"/>
        </w:rPr>
        <w:t>último</w:t>
      </w:r>
      <w:r w:rsidR="00076661" w:rsidRPr="003E1FFB">
        <w:rPr>
          <w:lang w:val="es-ES"/>
        </w:rPr>
        <w:t xml:space="preserve"> </w:t>
      </w:r>
      <w:r w:rsidR="00AC7E93" w:rsidRPr="003E1FFB">
        <w:rPr>
          <w:lang w:val="es-ES"/>
        </w:rPr>
        <w:t>caso</w:t>
      </w:r>
      <w:r w:rsidR="00076661" w:rsidRPr="003E1FFB">
        <w:rPr>
          <w:lang w:val="es-ES"/>
        </w:rPr>
        <w:t xml:space="preserve"> </w:t>
      </w:r>
      <w:r w:rsidR="00AC7E93" w:rsidRPr="003E1FFB">
        <w:rPr>
          <w:lang w:val="es-ES"/>
        </w:rPr>
        <w:t>se</w:t>
      </w:r>
      <w:r w:rsidR="00076661" w:rsidRPr="003E1FFB">
        <w:rPr>
          <w:lang w:val="es-ES"/>
        </w:rPr>
        <w:t xml:space="preserve"> </w:t>
      </w:r>
      <w:r w:rsidR="00AC7E93" w:rsidRPr="003E1FFB">
        <w:rPr>
          <w:lang w:val="es-ES"/>
        </w:rPr>
        <w:t>obviará</w:t>
      </w:r>
      <w:r w:rsidR="00E40E78" w:rsidRPr="003E1FFB">
        <w:rPr>
          <w:lang w:val="es-ES"/>
        </w:rPr>
        <w:t>n</w:t>
      </w:r>
      <w:r w:rsidR="00076661" w:rsidRPr="003E1FFB">
        <w:rPr>
          <w:lang w:val="es-ES"/>
        </w:rPr>
        <w:t xml:space="preserve"> </w:t>
      </w:r>
      <w:r w:rsidR="00E40E78" w:rsidRPr="003E1FFB">
        <w:rPr>
          <w:lang w:val="es-ES"/>
        </w:rPr>
        <w:t>los</w:t>
      </w:r>
      <w:r w:rsidR="00076661" w:rsidRPr="003E1FFB">
        <w:rPr>
          <w:lang w:val="es-ES"/>
        </w:rPr>
        <w:t xml:space="preserve"> </w:t>
      </w:r>
      <w:r w:rsidR="00E40E78" w:rsidRPr="003E1FFB">
        <w:rPr>
          <w:lang w:val="es-ES"/>
        </w:rPr>
        <w:t>datos</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identificación</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l</w:t>
      </w:r>
      <w:r w:rsidR="00E40E78" w:rsidRPr="003E1FFB">
        <w:rPr>
          <w:lang w:val="es-ES"/>
        </w:rPr>
        <w:t>os</w:t>
      </w:r>
      <w:r w:rsidR="00076661" w:rsidRPr="003E1FFB">
        <w:rPr>
          <w:lang w:val="es-ES"/>
        </w:rPr>
        <w:t xml:space="preserve"> </w:t>
      </w:r>
      <w:r w:rsidR="00037ADD" w:rsidRPr="003E1FFB">
        <w:rPr>
          <w:lang w:val="es-ES"/>
        </w:rPr>
        <w:t>recurso</w:t>
      </w:r>
      <w:r w:rsidR="00E40E78" w:rsidRPr="003E1FFB">
        <w:rPr>
          <w:lang w:val="es-ES"/>
        </w:rPr>
        <w:t>s</w:t>
      </w:r>
      <w:r w:rsidR="00076661" w:rsidRPr="003E1FFB">
        <w:rPr>
          <w:lang w:val="es-ES"/>
        </w:rPr>
        <w:t xml:space="preserve"> </w:t>
      </w:r>
      <w:r w:rsidR="00E40E78" w:rsidRPr="003E1FFB">
        <w:rPr>
          <w:lang w:val="es-ES"/>
        </w:rPr>
        <w:t>a</w:t>
      </w:r>
      <w:r w:rsidR="00076661" w:rsidRPr="003E1FFB">
        <w:rPr>
          <w:lang w:val="es-ES"/>
        </w:rPr>
        <w:t xml:space="preserve"> </w:t>
      </w:r>
      <w:r w:rsidR="00E40E78" w:rsidRPr="003E1FFB">
        <w:rPr>
          <w:lang w:val="es-ES"/>
        </w:rPr>
        <w:t>que</w:t>
      </w:r>
      <w:r w:rsidR="00076661" w:rsidRPr="003E1FFB">
        <w:rPr>
          <w:lang w:val="es-ES"/>
        </w:rPr>
        <w:t xml:space="preserve"> </w:t>
      </w:r>
      <w:r w:rsidR="00E40E78" w:rsidRPr="003E1FFB">
        <w:rPr>
          <w:lang w:val="es-ES"/>
        </w:rPr>
        <w:t>corresponden</w:t>
      </w:r>
      <w:r w:rsidR="00076661" w:rsidRPr="003E1FFB">
        <w:rPr>
          <w:lang w:val="es-ES"/>
        </w:rPr>
        <w:t xml:space="preserve"> </w:t>
      </w:r>
      <w:r w:rsidR="00E40E78" w:rsidRPr="003E1FFB">
        <w:rPr>
          <w:lang w:val="es-ES"/>
        </w:rPr>
        <w:t>las</w:t>
      </w:r>
      <w:r w:rsidR="00076661" w:rsidRPr="003E1FFB">
        <w:rPr>
          <w:lang w:val="es-ES"/>
        </w:rPr>
        <w:t xml:space="preserve"> </w:t>
      </w:r>
      <w:r w:rsidR="00037ADD" w:rsidRPr="003E1FFB">
        <w:rPr>
          <w:lang w:val="es-ES"/>
        </w:rPr>
        <w:t>resoluciones</w:t>
      </w:r>
      <w:r w:rsidRPr="003E1FFB">
        <w:rPr>
          <w:lang w:val="es-ES"/>
        </w:rPr>
        <w:t>,</w:t>
      </w:r>
      <w:r w:rsidR="00076661" w:rsidRPr="003E1FFB">
        <w:rPr>
          <w:lang w:val="es-ES"/>
        </w:rPr>
        <w:t xml:space="preserve"> </w:t>
      </w:r>
      <w:r w:rsidR="00037ADD" w:rsidRPr="003E1FFB">
        <w:rPr>
          <w:lang w:val="es-ES"/>
        </w:rPr>
        <w:t>toda</w:t>
      </w:r>
      <w:r w:rsidR="00076661" w:rsidRPr="003E1FFB">
        <w:rPr>
          <w:lang w:val="es-ES"/>
        </w:rPr>
        <w:t xml:space="preserve"> </w:t>
      </w:r>
      <w:r w:rsidR="00037ADD" w:rsidRPr="003E1FFB">
        <w:rPr>
          <w:lang w:val="es-ES"/>
        </w:rPr>
        <w:t>vez</w:t>
      </w:r>
      <w:r w:rsidR="00076661" w:rsidRPr="003E1FFB">
        <w:rPr>
          <w:lang w:val="es-ES"/>
        </w:rPr>
        <w:t xml:space="preserve"> </w:t>
      </w:r>
      <w:r w:rsidR="00037ADD" w:rsidRPr="003E1FFB">
        <w:rPr>
          <w:lang w:val="es-ES"/>
        </w:rPr>
        <w:t>que</w:t>
      </w:r>
      <w:r w:rsidR="00076661" w:rsidRPr="003E1FFB">
        <w:rPr>
          <w:lang w:val="es-ES"/>
        </w:rPr>
        <w:t xml:space="preserve"> </w:t>
      </w:r>
      <w:r w:rsidR="00AC7E93" w:rsidRPr="003E1FFB">
        <w:rPr>
          <w:lang w:val="es-ES"/>
        </w:rPr>
        <w:t>forma</w:t>
      </w:r>
      <w:r w:rsidR="00E40E78" w:rsidRPr="003E1FFB">
        <w:rPr>
          <w:lang w:val="es-ES"/>
        </w:rPr>
        <w:t>n</w:t>
      </w:r>
      <w:r w:rsidR="00076661" w:rsidRPr="003E1FFB">
        <w:rPr>
          <w:lang w:val="es-ES"/>
        </w:rPr>
        <w:t xml:space="preserve"> </w:t>
      </w:r>
      <w:r w:rsidR="00AC7E93" w:rsidRPr="003E1FFB">
        <w:rPr>
          <w:lang w:val="es-ES"/>
        </w:rPr>
        <w:t>parte</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propio</w:t>
      </w:r>
      <w:r w:rsidR="00076661" w:rsidRPr="003E1FFB">
        <w:rPr>
          <w:lang w:val="es-ES"/>
        </w:rPr>
        <w:t xml:space="preserve"> </w:t>
      </w:r>
      <w:r w:rsidR="00037ADD" w:rsidRPr="003E1FFB">
        <w:rPr>
          <w:lang w:val="es-ES"/>
        </w:rPr>
        <w:t>criterio</w:t>
      </w:r>
      <w:r w:rsidR="00076661" w:rsidRPr="003E1FFB">
        <w:rPr>
          <w:lang w:val="es-ES"/>
        </w:rPr>
        <w:t xml:space="preserve"> </w:t>
      </w:r>
      <w:r w:rsidR="00AC7E93" w:rsidRPr="003E1FFB">
        <w:rPr>
          <w:lang w:val="es-ES"/>
        </w:rPr>
        <w:t>que</w:t>
      </w:r>
      <w:r w:rsidR="00076661" w:rsidRPr="003E1FFB">
        <w:rPr>
          <w:lang w:val="es-ES"/>
        </w:rPr>
        <w:t xml:space="preserve"> </w:t>
      </w:r>
      <w:r w:rsidR="00AC7E93" w:rsidRPr="003E1FFB">
        <w:rPr>
          <w:lang w:val="es-ES"/>
        </w:rPr>
        <w:t>constará</w:t>
      </w:r>
      <w:r w:rsidR="00076661" w:rsidRPr="003E1FFB">
        <w:rPr>
          <w:lang w:val="es-ES"/>
        </w:rPr>
        <w:t xml:space="preserve"> </w:t>
      </w:r>
      <w:r w:rsidR="00AC7E93" w:rsidRPr="003E1FFB">
        <w:rPr>
          <w:lang w:val="es-ES"/>
        </w:rPr>
        <w:t>de</w:t>
      </w:r>
      <w:r w:rsidR="00076661" w:rsidRPr="003E1FFB">
        <w:rPr>
          <w:lang w:val="es-ES"/>
        </w:rPr>
        <w:t xml:space="preserve"> </w:t>
      </w:r>
      <w:r w:rsidR="00037ADD" w:rsidRPr="003E1FFB">
        <w:rPr>
          <w:lang w:val="es-ES"/>
        </w:rPr>
        <w:t>un</w:t>
      </w:r>
      <w:r w:rsidR="00076661" w:rsidRPr="003E1FFB">
        <w:rPr>
          <w:lang w:val="es-ES"/>
        </w:rPr>
        <w:t xml:space="preserve"> </w:t>
      </w:r>
      <w:r w:rsidR="00037ADD" w:rsidRPr="003E1FFB">
        <w:rPr>
          <w:lang w:val="es-ES"/>
        </w:rPr>
        <w:t>rubro,</w:t>
      </w:r>
      <w:r w:rsidR="00076661" w:rsidRPr="003E1FFB">
        <w:rPr>
          <w:lang w:val="es-ES"/>
        </w:rPr>
        <w:t xml:space="preserve"> </w:t>
      </w:r>
      <w:r w:rsidR="00037ADD" w:rsidRPr="003E1FFB">
        <w:rPr>
          <w:lang w:val="es-ES"/>
        </w:rPr>
        <w:t>un</w:t>
      </w:r>
      <w:r w:rsidR="00076661" w:rsidRPr="003E1FFB">
        <w:rPr>
          <w:lang w:val="es-ES"/>
        </w:rPr>
        <w:t xml:space="preserve"> </w:t>
      </w:r>
      <w:r w:rsidR="00037ADD" w:rsidRPr="003E1FFB">
        <w:rPr>
          <w:lang w:val="es-ES"/>
        </w:rPr>
        <w:t>texto</w:t>
      </w:r>
      <w:r w:rsidR="00076661" w:rsidRPr="003E1FFB">
        <w:rPr>
          <w:lang w:val="es-ES"/>
        </w:rPr>
        <w:t xml:space="preserve"> </w:t>
      </w:r>
      <w:r w:rsidR="00037ADD" w:rsidRPr="003E1FFB">
        <w:rPr>
          <w:lang w:val="es-ES"/>
        </w:rPr>
        <w:t>y</w:t>
      </w:r>
      <w:r w:rsidR="00076661" w:rsidRPr="003E1FFB">
        <w:rPr>
          <w:lang w:val="es-ES"/>
        </w:rPr>
        <w:t xml:space="preserve"> </w:t>
      </w:r>
      <w:r w:rsidR="00037ADD" w:rsidRPr="003E1FFB">
        <w:rPr>
          <w:lang w:val="es-ES"/>
        </w:rPr>
        <w:t>el</w:t>
      </w:r>
      <w:r w:rsidR="00076661" w:rsidRPr="003E1FFB">
        <w:rPr>
          <w:lang w:val="es-ES"/>
        </w:rPr>
        <w:t xml:space="preserve"> </w:t>
      </w:r>
      <w:r w:rsidR="00527A76">
        <w:rPr>
          <w:lang w:val="es-ES"/>
        </w:rPr>
        <w:t xml:space="preserve">o los </w:t>
      </w:r>
      <w:r w:rsidR="00037ADD" w:rsidRPr="003E1FFB">
        <w:rPr>
          <w:lang w:val="es-ES"/>
        </w:rPr>
        <w:t>precedentes</w:t>
      </w:r>
      <w:r w:rsidR="00076661" w:rsidRPr="003E1FFB">
        <w:rPr>
          <w:lang w:val="es-ES"/>
        </w:rPr>
        <w:t xml:space="preserve"> </w:t>
      </w:r>
      <w:r w:rsidR="00037ADD" w:rsidRPr="003E1FFB">
        <w:rPr>
          <w:lang w:val="es-ES"/>
        </w:rPr>
        <w:t>que,</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su</w:t>
      </w:r>
      <w:r w:rsidR="00076661" w:rsidRPr="003E1FFB">
        <w:rPr>
          <w:lang w:val="es-ES"/>
        </w:rPr>
        <w:t xml:space="preserve"> </w:t>
      </w:r>
      <w:r w:rsidR="00037ADD" w:rsidRPr="003E1FFB">
        <w:rPr>
          <w:lang w:val="es-ES"/>
        </w:rPr>
        <w:t>caso,</w:t>
      </w:r>
      <w:r w:rsidR="00076661" w:rsidRPr="003E1FFB">
        <w:rPr>
          <w:lang w:val="es-ES"/>
        </w:rPr>
        <w:t xml:space="preserve"> </w:t>
      </w:r>
      <w:r w:rsidR="00037ADD" w:rsidRPr="003E1FFB">
        <w:rPr>
          <w:lang w:val="es-ES"/>
        </w:rPr>
        <w:t>hayan</w:t>
      </w:r>
      <w:r w:rsidR="00076661" w:rsidRPr="003E1FFB">
        <w:rPr>
          <w:lang w:val="es-ES"/>
        </w:rPr>
        <w:t xml:space="preserve"> </w:t>
      </w:r>
      <w:r w:rsidR="00037ADD" w:rsidRPr="003E1FFB">
        <w:rPr>
          <w:lang w:val="es-ES"/>
        </w:rPr>
        <w:t>originado</w:t>
      </w:r>
      <w:r w:rsidR="00076661" w:rsidRPr="003E1FFB">
        <w:rPr>
          <w:lang w:val="es-ES"/>
        </w:rPr>
        <w:t xml:space="preserve"> </w:t>
      </w:r>
      <w:r w:rsidR="00037ADD" w:rsidRPr="003E1FFB">
        <w:rPr>
          <w:lang w:val="es-ES"/>
        </w:rPr>
        <w:t>su</w:t>
      </w:r>
      <w:r w:rsidR="00076661" w:rsidRPr="003E1FFB">
        <w:rPr>
          <w:lang w:val="es-ES"/>
        </w:rPr>
        <w:t xml:space="preserve"> </w:t>
      </w:r>
      <w:r w:rsidR="00037ADD" w:rsidRPr="003E1FFB">
        <w:rPr>
          <w:lang w:val="es-ES"/>
        </w:rPr>
        <w:t>emisión.</w:t>
      </w:r>
    </w:p>
    <w:p w:rsidR="00527A76" w:rsidRDefault="00527A76" w:rsidP="00391E67">
      <w:pPr>
        <w:spacing w:after="0" w:line="240" w:lineRule="auto"/>
        <w:jc w:val="both"/>
        <w:rPr>
          <w:lang w:val="es-ES"/>
        </w:rPr>
      </w:pPr>
    </w:p>
    <w:p w:rsidR="00037ADD" w:rsidRPr="00B953F2" w:rsidRDefault="00037ADD" w:rsidP="00391E67">
      <w:pPr>
        <w:spacing w:after="0" w:line="240" w:lineRule="auto"/>
        <w:jc w:val="both"/>
        <w:rPr>
          <w:lang w:val="es-ES"/>
        </w:rPr>
      </w:pPr>
      <w:r w:rsidRPr="00C6564F">
        <w:rPr>
          <w:lang w:val="es-ES"/>
        </w:rPr>
        <w:t>Todo</w:t>
      </w:r>
      <w:r w:rsidR="00076661" w:rsidRPr="006E2D03">
        <w:rPr>
          <w:lang w:val="es-ES"/>
        </w:rPr>
        <w:t xml:space="preserve"> </w:t>
      </w:r>
      <w:r w:rsidRPr="006E2D03">
        <w:rPr>
          <w:lang w:val="es-ES"/>
        </w:rPr>
        <w:t>criterio</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emita</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Instituto</w:t>
      </w:r>
      <w:r w:rsidR="00076661" w:rsidRPr="003E1FFB">
        <w:rPr>
          <w:lang w:val="es-ES"/>
        </w:rPr>
        <w:t xml:space="preserve"> </w:t>
      </w:r>
      <w:r w:rsidRPr="003E1FFB">
        <w:rPr>
          <w:lang w:val="es-ES"/>
        </w:rPr>
        <w:t>deberá</w:t>
      </w:r>
      <w:r w:rsidR="00076661" w:rsidRPr="003E1FFB">
        <w:rPr>
          <w:lang w:val="es-ES"/>
        </w:rPr>
        <w:t xml:space="preserve"> </w:t>
      </w:r>
      <w:r w:rsidRPr="003E1FFB">
        <w:rPr>
          <w:lang w:val="es-ES"/>
        </w:rPr>
        <w:t>contener</w:t>
      </w:r>
      <w:r w:rsidR="00076661" w:rsidRPr="003E1FFB">
        <w:rPr>
          <w:lang w:val="es-ES"/>
        </w:rPr>
        <w:t xml:space="preserve"> </w:t>
      </w:r>
      <w:r w:rsidRPr="003E1FFB">
        <w:rPr>
          <w:lang w:val="es-ES"/>
        </w:rPr>
        <w:t>una</w:t>
      </w:r>
      <w:r w:rsidR="00076661" w:rsidRPr="003E1FFB">
        <w:rPr>
          <w:lang w:val="es-ES"/>
        </w:rPr>
        <w:t xml:space="preserve"> </w:t>
      </w:r>
      <w:r w:rsidRPr="003E1FFB">
        <w:rPr>
          <w:lang w:val="es-ES"/>
        </w:rPr>
        <w:t>clave</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control</w:t>
      </w:r>
      <w:r w:rsidR="00076661" w:rsidRPr="003E1FFB">
        <w:rPr>
          <w:lang w:val="es-ES"/>
        </w:rPr>
        <w:t xml:space="preserve"> </w:t>
      </w:r>
      <w:r w:rsidRPr="003E1FFB">
        <w:rPr>
          <w:lang w:val="es-ES"/>
        </w:rPr>
        <w:t>para</w:t>
      </w:r>
      <w:r w:rsidR="00076661" w:rsidRPr="003E1FFB">
        <w:rPr>
          <w:lang w:val="es-ES"/>
        </w:rPr>
        <w:t xml:space="preserve"> </w:t>
      </w:r>
      <w:r w:rsidRPr="003E1FFB">
        <w:rPr>
          <w:lang w:val="es-ES"/>
        </w:rPr>
        <w:t>su</w:t>
      </w:r>
      <w:r w:rsidR="00076661" w:rsidRPr="003E1FFB">
        <w:rPr>
          <w:lang w:val="es-ES"/>
        </w:rPr>
        <w:t xml:space="preserve"> </w:t>
      </w:r>
      <w:r w:rsidRPr="003E1FFB">
        <w:rPr>
          <w:lang w:val="es-ES"/>
        </w:rPr>
        <w:t>debida</w:t>
      </w:r>
      <w:r w:rsidR="00076661" w:rsidRPr="003E1FFB">
        <w:rPr>
          <w:lang w:val="es-ES"/>
        </w:rPr>
        <w:t xml:space="preserve"> </w:t>
      </w:r>
      <w:r w:rsidRPr="003E1FFB">
        <w:rPr>
          <w:lang w:val="es-ES"/>
        </w:rPr>
        <w:t>identificación</w:t>
      </w:r>
      <w:r w:rsidRPr="00B953F2">
        <w:rPr>
          <w:sz w:val="16"/>
          <w:lang w:val="es-ES"/>
        </w:rPr>
        <w:footnoteReference w:id="4"/>
      </w:r>
      <w:r w:rsidR="00527A76">
        <w:rPr>
          <w:lang w:val="es-ES"/>
        </w:rPr>
        <w:t>.</w:t>
      </w:r>
    </w:p>
    <w:p w:rsidR="00037ADD" w:rsidRPr="00456904" w:rsidRDefault="00037ADD" w:rsidP="00391E67">
      <w:pPr>
        <w:pStyle w:val="Prrafodelista"/>
        <w:spacing w:after="0" w:line="240" w:lineRule="auto"/>
        <w:ind w:left="0" w:right="48"/>
        <w:jc w:val="both"/>
        <w:rPr>
          <w:b/>
          <w:lang w:val="es-ES"/>
        </w:rPr>
      </w:pPr>
      <w:r w:rsidRPr="00456904">
        <w:rPr>
          <w:b/>
          <w:lang w:val="es-ES"/>
        </w:rPr>
        <w:t>_____________________</w:t>
      </w:r>
      <w:r w:rsidR="0057017B">
        <w:rPr>
          <w:b/>
          <w:lang w:val="es-ES"/>
        </w:rPr>
        <w:t>___</w:t>
      </w:r>
      <w:r w:rsidRPr="00456904">
        <w:rPr>
          <w:b/>
          <w:lang w:val="es-ES"/>
        </w:rPr>
        <w:t>___________________________________________________________</w:t>
      </w:r>
    </w:p>
    <w:p w:rsidR="00037ADD" w:rsidRPr="003E1FFB" w:rsidRDefault="00037ADD" w:rsidP="00456904">
      <w:pPr>
        <w:pStyle w:val="Prrafodelista"/>
        <w:spacing w:after="0" w:line="240" w:lineRule="auto"/>
        <w:ind w:left="0" w:right="45"/>
        <w:contextualSpacing w:val="0"/>
        <w:jc w:val="both"/>
        <w:rPr>
          <w:lang w:val="es-ES"/>
        </w:rPr>
      </w:pPr>
      <w:r w:rsidRPr="00B953F2">
        <w:rPr>
          <w:b/>
          <w:lang w:val="es-ES"/>
        </w:rPr>
        <w:t>Periodo</w:t>
      </w:r>
      <w:r w:rsidR="00076661" w:rsidRPr="00980EB9">
        <w:rPr>
          <w:b/>
          <w:lang w:val="es-ES"/>
        </w:rPr>
        <w:t xml:space="preserve"> </w:t>
      </w:r>
      <w:r w:rsidRPr="00C6564F">
        <w:rPr>
          <w:b/>
          <w:lang w:val="es-ES"/>
        </w:rPr>
        <w:t>de</w:t>
      </w:r>
      <w:r w:rsidR="00076661" w:rsidRPr="00C6564F">
        <w:rPr>
          <w:b/>
          <w:lang w:val="es-ES"/>
        </w:rPr>
        <w:t xml:space="preserve"> </w:t>
      </w:r>
      <w:r w:rsidRPr="006E2D03">
        <w:rPr>
          <w:b/>
          <w:lang w:val="es-ES"/>
        </w:rPr>
        <w:t>actualización</w:t>
      </w:r>
      <w:r w:rsidRPr="00456904">
        <w:rPr>
          <w:lang w:val="es-ES"/>
        </w:rPr>
        <w:t>:</w:t>
      </w:r>
      <w:r w:rsidR="00076661" w:rsidRPr="00456904">
        <w:rPr>
          <w:lang w:val="es-ES"/>
        </w:rPr>
        <w:t xml:space="preserve"> </w:t>
      </w:r>
      <w:r w:rsidR="000E3DF4">
        <w:rPr>
          <w:lang w:val="es-ES"/>
        </w:rPr>
        <w:t>D</w:t>
      </w:r>
      <w:r w:rsidR="0057017B" w:rsidRPr="006E2D03">
        <w:rPr>
          <w:lang w:val="es-ES"/>
        </w:rPr>
        <w:t xml:space="preserve">entro </w:t>
      </w:r>
      <w:r w:rsidR="00406B74" w:rsidRPr="006E2D03">
        <w:rPr>
          <w:lang w:val="es-ES"/>
        </w:rPr>
        <w:t>de los cinco días hábiles posteriores</w:t>
      </w:r>
      <w:r w:rsidR="0072548E" w:rsidRPr="003E1FFB">
        <w:rPr>
          <w:lang w:val="es-ES"/>
        </w:rPr>
        <w:t xml:space="preserve"> que se genere</w:t>
      </w:r>
      <w:r w:rsidR="00F666A3" w:rsidRPr="003E1FFB">
        <w:rPr>
          <w:lang w:val="es-ES"/>
        </w:rPr>
        <w:t xml:space="preserve"> o modifique</w:t>
      </w:r>
      <w:r w:rsidR="0072548E" w:rsidRPr="003E1FFB">
        <w:rPr>
          <w:lang w:val="es-ES"/>
        </w:rPr>
        <w:t xml:space="preserve"> un criterio</w:t>
      </w:r>
    </w:p>
    <w:p w:rsidR="00037ADD" w:rsidRPr="003E1FFB" w:rsidRDefault="00527A76" w:rsidP="00391E67">
      <w:pPr>
        <w:spacing w:after="0" w:line="240" w:lineRule="auto"/>
        <w:contextualSpacing/>
        <w:jc w:val="both"/>
        <w:rPr>
          <w:lang w:val="es-ES"/>
        </w:rPr>
      </w:pPr>
      <w:r>
        <w:rPr>
          <w:b/>
          <w:lang w:val="es-ES"/>
        </w:rPr>
        <w:t>Conservar en el sitio de Internet</w:t>
      </w:r>
      <w:r w:rsidRPr="00456904">
        <w:rPr>
          <w:lang w:val="es-ES"/>
        </w:rPr>
        <w:t>:</w:t>
      </w:r>
      <w:r w:rsidR="00076661" w:rsidRPr="00C6564F">
        <w:rPr>
          <w:lang w:val="es-ES"/>
        </w:rPr>
        <w:t xml:space="preserve"> </w:t>
      </w:r>
      <w:r w:rsidR="000E3DF4">
        <w:rPr>
          <w:lang w:val="es-ES"/>
        </w:rPr>
        <w:t>I</w:t>
      </w:r>
      <w:r w:rsidR="00037ADD" w:rsidRPr="006E2D03">
        <w:rPr>
          <w:lang w:val="es-ES"/>
        </w:rPr>
        <w:t>nf</w:t>
      </w:r>
      <w:r w:rsidR="00037ADD" w:rsidRPr="003E1FFB">
        <w:rPr>
          <w:lang w:val="es-ES"/>
        </w:rPr>
        <w:t>ormación</w:t>
      </w:r>
      <w:r w:rsidR="00076661" w:rsidRPr="003E1FFB">
        <w:rPr>
          <w:lang w:val="es-ES"/>
        </w:rPr>
        <w:t xml:space="preserve"> </w:t>
      </w:r>
      <w:r w:rsidR="00037ADD" w:rsidRPr="003E1FFB">
        <w:rPr>
          <w:lang w:val="es-ES"/>
        </w:rPr>
        <w:t>vigente</w:t>
      </w:r>
    </w:p>
    <w:p w:rsidR="00037ADD" w:rsidRPr="003E1FFB" w:rsidRDefault="00037ADD" w:rsidP="00391E67">
      <w:pPr>
        <w:pStyle w:val="Prrafodelista"/>
        <w:spacing w:after="0" w:line="240" w:lineRule="auto"/>
        <w:ind w:left="0"/>
        <w:jc w:val="both"/>
        <w:rPr>
          <w:lang w:val="es-ES"/>
        </w:rPr>
      </w:pPr>
      <w:r w:rsidRPr="003E1FFB">
        <w:rPr>
          <w:b/>
          <w:lang w:val="es-ES"/>
        </w:rPr>
        <w:t>Aplica</w:t>
      </w:r>
      <w:r w:rsidR="00076661" w:rsidRPr="003E1FFB">
        <w:rPr>
          <w:b/>
          <w:lang w:val="es-ES"/>
        </w:rPr>
        <w:t xml:space="preserve"> </w:t>
      </w:r>
      <w:r w:rsidRPr="003E1FFB">
        <w:rPr>
          <w:b/>
          <w:lang w:val="es-ES"/>
        </w:rPr>
        <w:t>a:</w:t>
      </w:r>
      <w:r w:rsidR="00076661" w:rsidRPr="003E1FFB">
        <w:rPr>
          <w:lang w:val="es-ES"/>
        </w:rPr>
        <w:t xml:space="preserve"> </w:t>
      </w:r>
      <w:r w:rsidRPr="00456904">
        <w:rPr>
          <w:rFonts w:eastAsia="Times New Roman" w:cs="Arial"/>
          <w:lang w:val="es-ES"/>
        </w:rPr>
        <w:t>Organismos</w:t>
      </w:r>
      <w:r w:rsidR="00076661" w:rsidRPr="00456904">
        <w:rPr>
          <w:rFonts w:eastAsia="Times New Roman" w:cs="Arial"/>
          <w:lang w:val="es-ES"/>
        </w:rPr>
        <w:t xml:space="preserve"> </w:t>
      </w:r>
      <w:r w:rsidRPr="00456904">
        <w:rPr>
          <w:rFonts w:eastAsia="Times New Roman" w:cs="Arial"/>
          <w:lang w:val="es-ES"/>
        </w:rPr>
        <w:t>garantes</w:t>
      </w:r>
      <w:r w:rsidR="00076661" w:rsidRPr="00456904">
        <w:rPr>
          <w:rFonts w:eastAsia="Times New Roman" w:cs="Arial"/>
          <w:lang w:val="es-ES"/>
        </w:rPr>
        <w:t xml:space="preserve"> </w:t>
      </w:r>
      <w:r w:rsidRPr="00456904">
        <w:rPr>
          <w:rFonts w:eastAsia="Times New Roman" w:cs="Arial"/>
          <w:lang w:val="es-ES"/>
        </w:rPr>
        <w:t>del</w:t>
      </w:r>
      <w:r w:rsidR="00076661" w:rsidRPr="00456904">
        <w:rPr>
          <w:rFonts w:eastAsia="Times New Roman" w:cs="Arial"/>
          <w:lang w:val="es-ES"/>
        </w:rPr>
        <w:t xml:space="preserve"> </w:t>
      </w:r>
      <w:r w:rsidRPr="00456904">
        <w:rPr>
          <w:rFonts w:eastAsia="Times New Roman" w:cs="Arial"/>
          <w:lang w:val="es-ES"/>
        </w:rPr>
        <w:t>derecho</w:t>
      </w:r>
      <w:r w:rsidR="00076661" w:rsidRPr="00456904">
        <w:rPr>
          <w:rFonts w:eastAsia="Times New Roman" w:cs="Arial"/>
          <w:lang w:val="es-ES"/>
        </w:rPr>
        <w:t xml:space="preserve"> </w:t>
      </w:r>
      <w:r w:rsidRPr="00456904">
        <w:rPr>
          <w:rFonts w:eastAsia="Times New Roman" w:cs="Arial"/>
          <w:lang w:val="es-ES"/>
        </w:rPr>
        <w:t>de</w:t>
      </w:r>
      <w:r w:rsidR="00076661" w:rsidRPr="00456904">
        <w:rPr>
          <w:rFonts w:eastAsia="Times New Roman" w:cs="Arial"/>
          <w:lang w:val="es-ES"/>
        </w:rPr>
        <w:t xml:space="preserve"> </w:t>
      </w:r>
      <w:r w:rsidRPr="00456904">
        <w:rPr>
          <w:rFonts w:eastAsia="Times New Roman" w:cs="Arial"/>
          <w:lang w:val="es-ES"/>
        </w:rPr>
        <w:t>acceso</w:t>
      </w:r>
      <w:r w:rsidR="00076661" w:rsidRPr="00456904">
        <w:rPr>
          <w:rFonts w:eastAsia="Times New Roman" w:cs="Arial"/>
          <w:lang w:val="es-ES"/>
        </w:rPr>
        <w:t xml:space="preserve"> </w:t>
      </w:r>
      <w:r w:rsidRPr="00456904">
        <w:rPr>
          <w:rFonts w:eastAsia="Times New Roman" w:cs="Arial"/>
          <w:lang w:val="es-ES"/>
        </w:rPr>
        <w:t>a</w:t>
      </w:r>
      <w:r w:rsidR="00076661" w:rsidRPr="00456904">
        <w:rPr>
          <w:rFonts w:eastAsia="Times New Roman" w:cs="Arial"/>
          <w:lang w:val="es-ES"/>
        </w:rPr>
        <w:t xml:space="preserve"> </w:t>
      </w:r>
      <w:r w:rsidRPr="00456904">
        <w:rPr>
          <w:rFonts w:eastAsia="Times New Roman" w:cs="Arial"/>
          <w:lang w:val="es-ES"/>
        </w:rPr>
        <w:t>la</w:t>
      </w:r>
      <w:r w:rsidR="00076661" w:rsidRPr="00456904">
        <w:rPr>
          <w:rFonts w:eastAsia="Times New Roman" w:cs="Arial"/>
          <w:lang w:val="es-ES"/>
        </w:rPr>
        <w:t xml:space="preserve"> </w:t>
      </w:r>
      <w:r w:rsidRPr="00456904">
        <w:rPr>
          <w:rFonts w:eastAsia="Times New Roman" w:cs="Arial"/>
          <w:lang w:val="es-ES"/>
        </w:rPr>
        <w:t>información</w:t>
      </w:r>
      <w:r w:rsidR="00076661" w:rsidRPr="00456904">
        <w:rPr>
          <w:rFonts w:eastAsia="Times New Roman" w:cs="Arial"/>
          <w:lang w:val="es-ES"/>
        </w:rPr>
        <w:t xml:space="preserve"> </w:t>
      </w:r>
      <w:r w:rsidRPr="00456904">
        <w:rPr>
          <w:rFonts w:eastAsia="Times New Roman" w:cs="Arial"/>
          <w:lang w:val="es-ES"/>
        </w:rPr>
        <w:t>y</w:t>
      </w:r>
      <w:r w:rsidR="00076661" w:rsidRPr="00456904">
        <w:rPr>
          <w:rFonts w:eastAsia="Times New Roman" w:cs="Arial"/>
          <w:lang w:val="es-ES"/>
        </w:rPr>
        <w:t xml:space="preserve"> </w:t>
      </w:r>
      <w:r w:rsidRPr="00456904">
        <w:rPr>
          <w:rFonts w:eastAsia="Times New Roman" w:cs="Arial"/>
          <w:lang w:val="es-ES"/>
        </w:rPr>
        <w:t>la</w:t>
      </w:r>
      <w:r w:rsidR="00076661" w:rsidRPr="00456904">
        <w:rPr>
          <w:rFonts w:eastAsia="Times New Roman" w:cs="Arial"/>
          <w:lang w:val="es-ES"/>
        </w:rPr>
        <w:t xml:space="preserve"> </w:t>
      </w:r>
      <w:r w:rsidRPr="00456904">
        <w:rPr>
          <w:rFonts w:eastAsia="Times New Roman" w:cs="Arial"/>
          <w:lang w:val="es-ES"/>
        </w:rPr>
        <w:t>protección</w:t>
      </w:r>
      <w:r w:rsidR="00076661" w:rsidRPr="00456904">
        <w:rPr>
          <w:rFonts w:eastAsia="Times New Roman" w:cs="Arial"/>
          <w:lang w:val="es-ES"/>
        </w:rPr>
        <w:t xml:space="preserve"> </w:t>
      </w:r>
      <w:r w:rsidRPr="00456904">
        <w:rPr>
          <w:rFonts w:eastAsia="Times New Roman" w:cs="Arial"/>
          <w:lang w:val="es-ES"/>
        </w:rPr>
        <w:t>de</w:t>
      </w:r>
      <w:r w:rsidR="00076661" w:rsidRPr="00456904">
        <w:rPr>
          <w:rFonts w:eastAsia="Times New Roman" w:cs="Arial"/>
          <w:lang w:val="es-ES"/>
        </w:rPr>
        <w:t xml:space="preserve"> </w:t>
      </w:r>
      <w:r w:rsidRPr="00456904">
        <w:rPr>
          <w:rFonts w:eastAsia="Times New Roman" w:cs="Arial"/>
          <w:lang w:val="es-ES"/>
        </w:rPr>
        <w:t>datos</w:t>
      </w:r>
      <w:r w:rsidR="00076661" w:rsidRPr="00456904">
        <w:rPr>
          <w:rFonts w:eastAsia="Times New Roman" w:cs="Arial"/>
          <w:lang w:val="es-ES"/>
        </w:rPr>
        <w:t xml:space="preserve"> </w:t>
      </w:r>
      <w:r w:rsidRPr="00456904">
        <w:rPr>
          <w:rFonts w:eastAsia="Times New Roman" w:cs="Arial"/>
          <w:lang w:val="es-ES"/>
        </w:rPr>
        <w:t>personales</w:t>
      </w:r>
      <w:r w:rsidR="00076661" w:rsidRPr="00456904">
        <w:rPr>
          <w:rFonts w:eastAsia="Times New Roman" w:cs="Arial"/>
          <w:lang w:val="es-ES"/>
        </w:rPr>
        <w:t xml:space="preserve"> </w:t>
      </w:r>
      <w:r w:rsidRPr="00B953F2">
        <w:rPr>
          <w:lang w:val="es-ES"/>
        </w:rPr>
        <w:t>(</w:t>
      </w:r>
      <w:r w:rsidR="0057017B">
        <w:rPr>
          <w:lang w:val="es-ES"/>
        </w:rPr>
        <w:t>Instituto</w:t>
      </w:r>
      <w:r w:rsidR="0057017B" w:rsidRPr="00980EB9">
        <w:rPr>
          <w:lang w:val="es-ES"/>
        </w:rPr>
        <w:t xml:space="preserve"> </w:t>
      </w:r>
      <w:r w:rsidRPr="00C6564F">
        <w:rPr>
          <w:lang w:val="es-ES"/>
        </w:rPr>
        <w:t>y</w:t>
      </w:r>
      <w:r w:rsidR="00076661" w:rsidRPr="00C6564F">
        <w:rPr>
          <w:lang w:val="es-ES"/>
        </w:rPr>
        <w:t xml:space="preserve"> </w:t>
      </w:r>
      <w:r w:rsidR="0057017B">
        <w:rPr>
          <w:lang w:val="es-ES"/>
        </w:rPr>
        <w:t xml:space="preserve">los </w:t>
      </w:r>
      <w:r w:rsidRPr="006E2D03">
        <w:rPr>
          <w:lang w:val="es-ES"/>
        </w:rPr>
        <w:t>de</w:t>
      </w:r>
      <w:r w:rsidR="00076661" w:rsidRPr="006E2D03">
        <w:rPr>
          <w:lang w:val="es-ES"/>
        </w:rPr>
        <w:t xml:space="preserve"> </w:t>
      </w:r>
      <w:r w:rsidRPr="003E1FFB">
        <w:rPr>
          <w:lang w:val="es-ES"/>
        </w:rPr>
        <w:t>las</w:t>
      </w:r>
      <w:r w:rsidR="00076661" w:rsidRPr="003E1FFB">
        <w:rPr>
          <w:lang w:val="es-ES"/>
        </w:rPr>
        <w:t xml:space="preserve"> </w:t>
      </w:r>
      <w:r w:rsidR="0057017B">
        <w:rPr>
          <w:lang w:val="es-ES"/>
        </w:rPr>
        <w:t>e</w:t>
      </w:r>
      <w:r w:rsidR="0057017B" w:rsidRPr="006E2D03">
        <w:rPr>
          <w:lang w:val="es-ES"/>
        </w:rPr>
        <w:t xml:space="preserve">ntidades </w:t>
      </w:r>
      <w:r w:rsidR="0057017B">
        <w:rPr>
          <w:lang w:val="es-ES"/>
        </w:rPr>
        <w:t>f</w:t>
      </w:r>
      <w:r w:rsidR="0057017B" w:rsidRPr="006E2D03">
        <w:rPr>
          <w:lang w:val="es-ES"/>
        </w:rPr>
        <w:t>ederativas</w:t>
      </w:r>
      <w:r w:rsidRPr="006E2D03">
        <w:rPr>
          <w:lang w:val="es-ES"/>
        </w:rPr>
        <w:t>)</w:t>
      </w:r>
      <w:r w:rsidR="00076661" w:rsidRPr="003E1FFB">
        <w:rPr>
          <w:lang w:val="es-ES"/>
        </w:rPr>
        <w:t xml:space="preserve"> </w:t>
      </w:r>
    </w:p>
    <w:p w:rsidR="0057017B" w:rsidRPr="006452D3" w:rsidRDefault="0057017B" w:rsidP="0057017B">
      <w:pPr>
        <w:pStyle w:val="Prrafodelista"/>
        <w:spacing w:after="0" w:line="240" w:lineRule="auto"/>
        <w:ind w:left="0" w:right="48"/>
        <w:jc w:val="both"/>
        <w:rPr>
          <w:b/>
          <w:lang w:val="es-ES"/>
        </w:rPr>
      </w:pPr>
      <w:r w:rsidRPr="006452D3">
        <w:rPr>
          <w:b/>
          <w:lang w:val="es-ES"/>
        </w:rPr>
        <w:t>_____________________</w:t>
      </w:r>
      <w:r>
        <w:rPr>
          <w:b/>
          <w:lang w:val="es-ES"/>
        </w:rPr>
        <w:t>___</w:t>
      </w:r>
      <w:r w:rsidRPr="006452D3">
        <w:rPr>
          <w:b/>
          <w:lang w:val="es-ES"/>
        </w:rPr>
        <w:t>___________________________________________________________</w:t>
      </w:r>
    </w:p>
    <w:p w:rsidR="00037ADD" w:rsidRPr="003E1FFB" w:rsidRDefault="00037ADD" w:rsidP="000E3DF4">
      <w:pPr>
        <w:pStyle w:val="Prrafodelista"/>
        <w:spacing w:before="120" w:after="0" w:line="240" w:lineRule="auto"/>
        <w:ind w:left="0" w:right="851"/>
        <w:contextualSpacing w:val="0"/>
        <w:jc w:val="both"/>
        <w:rPr>
          <w:b/>
          <w:lang w:val="es-ES"/>
        </w:rPr>
      </w:pPr>
      <w:r w:rsidRPr="00B953F2">
        <w:rPr>
          <w:rFonts w:cs="Arial"/>
          <w:b/>
          <w:bCs/>
          <w:lang w:val="es-ES"/>
        </w:rPr>
        <w:t>Criterios</w:t>
      </w:r>
      <w:r w:rsidR="00076661" w:rsidRPr="00980EB9">
        <w:rPr>
          <w:rFonts w:cs="Arial"/>
          <w:b/>
          <w:bCs/>
          <w:lang w:val="es-ES"/>
        </w:rPr>
        <w:t xml:space="preserve"> </w:t>
      </w:r>
      <w:r w:rsidRPr="00C6564F">
        <w:rPr>
          <w:rFonts w:cs="Arial"/>
          <w:b/>
          <w:bCs/>
          <w:lang w:val="es-ES"/>
        </w:rPr>
        <w:t>sustantivos</w:t>
      </w:r>
      <w:r w:rsidR="00076661" w:rsidRPr="00C6564F">
        <w:rPr>
          <w:rFonts w:cs="Arial"/>
          <w:b/>
          <w:bCs/>
          <w:lang w:val="es-ES"/>
        </w:rPr>
        <w:t xml:space="preserve"> </w:t>
      </w:r>
      <w:r w:rsidRPr="006E2D03">
        <w:rPr>
          <w:b/>
          <w:lang w:val="es-ES"/>
        </w:rPr>
        <w:t>de</w:t>
      </w:r>
      <w:r w:rsidR="00076661" w:rsidRPr="006E2D03">
        <w:rPr>
          <w:b/>
          <w:lang w:val="es-ES"/>
        </w:rPr>
        <w:t xml:space="preserve"> </w:t>
      </w:r>
      <w:r w:rsidRPr="003E1FFB">
        <w:rPr>
          <w:b/>
          <w:lang w:val="es-ES"/>
        </w:rPr>
        <w:t>contenido</w:t>
      </w:r>
    </w:p>
    <w:p w:rsidR="00037ADD" w:rsidRPr="006E2D03" w:rsidRDefault="00037ADD" w:rsidP="000F27A7">
      <w:pPr>
        <w:pStyle w:val="Prrafodelista"/>
        <w:tabs>
          <w:tab w:val="left" w:pos="12049"/>
        </w:tabs>
        <w:spacing w:after="0" w:line="240" w:lineRule="auto"/>
        <w:ind w:left="567" w:right="709"/>
        <w:jc w:val="both"/>
        <w:rPr>
          <w:lang w:val="es-ES"/>
        </w:rPr>
      </w:pPr>
      <w:r w:rsidRPr="003E1FFB">
        <w:rPr>
          <w:lang w:val="es-ES"/>
        </w:rPr>
        <w:t>Por</w:t>
      </w:r>
      <w:r w:rsidR="00076661" w:rsidRPr="003E1FFB">
        <w:rPr>
          <w:lang w:val="es-ES"/>
        </w:rPr>
        <w:t xml:space="preserve"> </w:t>
      </w:r>
      <w:r w:rsidRPr="003E1FFB">
        <w:rPr>
          <w:lang w:val="es-ES"/>
        </w:rPr>
        <w:t>parte</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organismos</w:t>
      </w:r>
      <w:r w:rsidR="00076661" w:rsidRPr="003E1FFB">
        <w:rPr>
          <w:lang w:val="es-ES"/>
        </w:rPr>
        <w:t xml:space="preserve"> </w:t>
      </w:r>
      <w:r w:rsidRPr="003E1FFB">
        <w:rPr>
          <w:lang w:val="es-ES"/>
        </w:rPr>
        <w:t>garantes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entidades</w:t>
      </w:r>
      <w:r w:rsidR="00076661" w:rsidRPr="003E1FFB">
        <w:rPr>
          <w:lang w:val="es-ES"/>
        </w:rPr>
        <w:t xml:space="preserve"> </w:t>
      </w:r>
      <w:r w:rsidRPr="003E1FFB">
        <w:rPr>
          <w:lang w:val="es-ES"/>
        </w:rPr>
        <w:t>federativas</w:t>
      </w:r>
      <w:r w:rsidR="0057017B">
        <w:rPr>
          <w:lang w:val="es-ES"/>
        </w:rPr>
        <w:t>:</w:t>
      </w:r>
    </w:p>
    <w:p w:rsidR="00037ADD" w:rsidRPr="003E1FFB" w:rsidRDefault="008B799B" w:rsidP="000F27A7">
      <w:pPr>
        <w:pStyle w:val="Prrafodelista"/>
        <w:tabs>
          <w:tab w:val="left" w:pos="12049"/>
        </w:tabs>
        <w:spacing w:after="0" w:line="240" w:lineRule="auto"/>
        <w:ind w:left="1701" w:right="709" w:hanging="1134"/>
        <w:jc w:val="both"/>
        <w:rPr>
          <w:lang w:val="es-ES"/>
        </w:rPr>
      </w:pPr>
      <w:r>
        <w:rPr>
          <w:rFonts w:cs="Arial"/>
          <w:b/>
          <w:bCs/>
          <w:lang w:val="es-ES"/>
        </w:rPr>
        <w:t>Criterio 1</w:t>
      </w:r>
      <w:r>
        <w:rPr>
          <w:rFonts w:cs="Arial"/>
          <w:b/>
          <w:bCs/>
          <w:lang w:val="es-ES"/>
        </w:rPr>
        <w:tab/>
      </w:r>
      <w:r w:rsidR="00037ADD" w:rsidRPr="003E1FFB">
        <w:rPr>
          <w:lang w:val="es-ES"/>
        </w:rPr>
        <w:t>Ejercicio</w:t>
      </w:r>
    </w:p>
    <w:p w:rsidR="00037ADD" w:rsidRPr="003E1FFB" w:rsidRDefault="008B799B" w:rsidP="000F27A7">
      <w:pPr>
        <w:pStyle w:val="Prrafodelista"/>
        <w:tabs>
          <w:tab w:val="left" w:pos="12049"/>
        </w:tabs>
        <w:spacing w:after="0" w:line="240" w:lineRule="auto"/>
        <w:ind w:left="1701" w:right="709" w:hanging="1134"/>
        <w:jc w:val="both"/>
        <w:rPr>
          <w:lang w:val="es-ES"/>
        </w:rPr>
      </w:pPr>
      <w:r w:rsidRPr="00456904">
        <w:rPr>
          <w:b/>
          <w:lang w:val="es-ES"/>
        </w:rPr>
        <w:t>Criterio 2</w:t>
      </w:r>
      <w:r>
        <w:rPr>
          <w:lang w:val="es-ES"/>
        </w:rPr>
        <w:tab/>
      </w:r>
      <w:r w:rsidR="0057017B">
        <w:rPr>
          <w:lang w:val="es-ES"/>
        </w:rPr>
        <w:t>Periodo</w:t>
      </w:r>
      <w:r w:rsidR="0057017B" w:rsidRPr="006E2D03">
        <w:rPr>
          <w:lang w:val="es-ES"/>
        </w:rPr>
        <w:t xml:space="preserve"> </w:t>
      </w:r>
      <w:r w:rsidR="00037ADD" w:rsidRPr="006E2D03">
        <w:rPr>
          <w:lang w:val="es-ES"/>
        </w:rPr>
        <w:t>que</w:t>
      </w:r>
      <w:r w:rsidR="00076661" w:rsidRPr="003E1FFB">
        <w:rPr>
          <w:lang w:val="es-ES"/>
        </w:rPr>
        <w:t xml:space="preserve"> </w:t>
      </w:r>
      <w:r w:rsidR="00037ADD" w:rsidRPr="003E1FFB">
        <w:rPr>
          <w:lang w:val="es-ES"/>
        </w:rPr>
        <w:t>se</w:t>
      </w:r>
      <w:r w:rsidR="00076661" w:rsidRPr="003E1FFB">
        <w:rPr>
          <w:lang w:val="es-ES"/>
        </w:rPr>
        <w:t xml:space="preserve"> </w:t>
      </w:r>
      <w:r w:rsidR="00037ADD" w:rsidRPr="003E1FFB">
        <w:rPr>
          <w:lang w:val="es-ES"/>
        </w:rPr>
        <w:t>informa</w:t>
      </w:r>
      <w:r w:rsidR="00076661" w:rsidRPr="003E1FFB">
        <w:rPr>
          <w:lang w:val="es-ES"/>
        </w:rPr>
        <w:t xml:space="preserve"> </w:t>
      </w:r>
    </w:p>
    <w:p w:rsidR="00B952C7" w:rsidRPr="006E2D03" w:rsidRDefault="008B799B" w:rsidP="000F27A7">
      <w:pPr>
        <w:pStyle w:val="Prrafodelista"/>
        <w:tabs>
          <w:tab w:val="left" w:pos="12049"/>
        </w:tabs>
        <w:spacing w:after="0" w:line="240" w:lineRule="auto"/>
        <w:ind w:left="1701" w:right="709" w:hanging="1134"/>
        <w:jc w:val="both"/>
        <w:rPr>
          <w:lang w:val="es-ES"/>
        </w:rPr>
      </w:pPr>
      <w:r w:rsidRPr="006452D3">
        <w:rPr>
          <w:b/>
          <w:lang w:val="es-ES"/>
        </w:rPr>
        <w:t>C</w:t>
      </w:r>
      <w:r>
        <w:rPr>
          <w:b/>
          <w:lang w:val="es-ES"/>
        </w:rPr>
        <w:t>riterio 3</w:t>
      </w:r>
      <w:r>
        <w:rPr>
          <w:b/>
          <w:lang w:val="es-ES"/>
        </w:rPr>
        <w:tab/>
      </w:r>
      <w:r w:rsidR="0013012A" w:rsidRPr="006E2D03">
        <w:rPr>
          <w:lang w:val="es-ES"/>
        </w:rPr>
        <w:t>Clave de control de identificación</w:t>
      </w:r>
    </w:p>
    <w:p w:rsidR="00B952C7" w:rsidRPr="006E2D03" w:rsidRDefault="008B799B" w:rsidP="000F27A7">
      <w:pPr>
        <w:pStyle w:val="Prrafodelista"/>
        <w:tabs>
          <w:tab w:val="left" w:pos="12049"/>
        </w:tabs>
        <w:spacing w:after="0" w:line="240" w:lineRule="auto"/>
        <w:ind w:left="1701" w:right="709" w:hanging="1134"/>
        <w:jc w:val="both"/>
        <w:rPr>
          <w:lang w:val="es-ES"/>
        </w:rPr>
      </w:pPr>
      <w:r w:rsidRPr="006452D3">
        <w:rPr>
          <w:b/>
          <w:lang w:val="es-ES"/>
        </w:rPr>
        <w:t>C</w:t>
      </w:r>
      <w:r>
        <w:rPr>
          <w:b/>
          <w:lang w:val="es-ES"/>
        </w:rPr>
        <w:t>riterio 4</w:t>
      </w:r>
      <w:r>
        <w:rPr>
          <w:b/>
          <w:lang w:val="es-ES"/>
        </w:rPr>
        <w:tab/>
      </w:r>
      <w:r w:rsidR="00B952C7" w:rsidRPr="006E2D03">
        <w:rPr>
          <w:lang w:val="es-ES"/>
        </w:rPr>
        <w:t>Tema o rubro del criterio</w:t>
      </w:r>
    </w:p>
    <w:p w:rsidR="0013012A" w:rsidRPr="006E2D03" w:rsidRDefault="008B799B" w:rsidP="000F27A7">
      <w:pPr>
        <w:pStyle w:val="Prrafodelista"/>
        <w:tabs>
          <w:tab w:val="left" w:pos="12049"/>
        </w:tabs>
        <w:spacing w:after="0" w:line="240" w:lineRule="auto"/>
        <w:ind w:left="1701" w:right="709" w:hanging="1134"/>
        <w:jc w:val="both"/>
        <w:rPr>
          <w:lang w:val="es-ES"/>
        </w:rPr>
      </w:pPr>
      <w:r w:rsidRPr="006452D3">
        <w:rPr>
          <w:b/>
          <w:lang w:val="es-ES"/>
        </w:rPr>
        <w:t>C</w:t>
      </w:r>
      <w:r>
        <w:rPr>
          <w:b/>
          <w:lang w:val="es-ES"/>
        </w:rPr>
        <w:t>riterio 5</w:t>
      </w:r>
      <w:r>
        <w:rPr>
          <w:b/>
          <w:lang w:val="es-ES"/>
        </w:rPr>
        <w:tab/>
      </w:r>
      <w:r w:rsidR="00FA0663" w:rsidRPr="006E2D03">
        <w:rPr>
          <w:lang w:val="es-ES"/>
        </w:rPr>
        <w:t>Vigencia del criterio</w:t>
      </w:r>
    </w:p>
    <w:p w:rsidR="0013012A" w:rsidRPr="006E2D03" w:rsidRDefault="008B799B" w:rsidP="000F27A7">
      <w:pPr>
        <w:pStyle w:val="Prrafodelista"/>
        <w:tabs>
          <w:tab w:val="left" w:pos="12049"/>
        </w:tabs>
        <w:spacing w:after="0" w:line="240" w:lineRule="auto"/>
        <w:ind w:left="1701" w:right="709" w:hanging="1134"/>
        <w:jc w:val="both"/>
        <w:rPr>
          <w:lang w:val="es-ES"/>
        </w:rPr>
      </w:pPr>
      <w:r w:rsidRPr="006452D3">
        <w:rPr>
          <w:b/>
          <w:lang w:val="es-ES"/>
        </w:rPr>
        <w:t>C</w:t>
      </w:r>
      <w:r>
        <w:rPr>
          <w:b/>
          <w:lang w:val="es-ES"/>
        </w:rPr>
        <w:t>riterio 6</w:t>
      </w:r>
      <w:r>
        <w:rPr>
          <w:b/>
          <w:lang w:val="es-ES"/>
        </w:rPr>
        <w:tab/>
      </w:r>
      <w:r w:rsidR="0013012A" w:rsidRPr="006E2D03">
        <w:rPr>
          <w:lang w:val="es-ES"/>
        </w:rPr>
        <w:t>Hipervínculo a cada criterio emitido por el Instituto</w:t>
      </w:r>
    </w:p>
    <w:p w:rsidR="00037ADD" w:rsidRPr="003E1FFB" w:rsidRDefault="008B799B" w:rsidP="000F27A7">
      <w:pPr>
        <w:pStyle w:val="Prrafodelista"/>
        <w:tabs>
          <w:tab w:val="left" w:pos="12049"/>
        </w:tabs>
        <w:spacing w:after="0" w:line="240" w:lineRule="auto"/>
        <w:ind w:left="1701" w:right="709" w:hanging="1134"/>
        <w:jc w:val="both"/>
        <w:rPr>
          <w:lang w:val="es-ES"/>
        </w:rPr>
      </w:pPr>
      <w:r w:rsidRPr="006452D3">
        <w:rPr>
          <w:b/>
          <w:lang w:val="es-ES"/>
        </w:rPr>
        <w:lastRenderedPageBreak/>
        <w:t xml:space="preserve">Criterio </w:t>
      </w:r>
      <w:r>
        <w:rPr>
          <w:b/>
          <w:lang w:val="es-ES"/>
        </w:rPr>
        <w:t>7</w:t>
      </w:r>
      <w:r>
        <w:rPr>
          <w:b/>
          <w:lang w:val="es-ES"/>
        </w:rPr>
        <w:tab/>
      </w:r>
      <w:r w:rsidRPr="00456904">
        <w:rPr>
          <w:lang w:val="es-ES"/>
        </w:rPr>
        <w:t>T</w:t>
      </w:r>
      <w:r w:rsidR="00037ADD" w:rsidRPr="006E2D03">
        <w:rPr>
          <w:lang w:val="es-ES"/>
        </w:rPr>
        <w:t>ipo</w:t>
      </w:r>
      <w:r w:rsidR="00076661" w:rsidRPr="006E2D03">
        <w:rPr>
          <w:lang w:val="es-ES"/>
        </w:rPr>
        <w:t xml:space="preserve"> </w:t>
      </w:r>
      <w:r w:rsidR="00037ADD" w:rsidRPr="003E1FFB">
        <w:rPr>
          <w:lang w:val="es-ES"/>
        </w:rPr>
        <w:t>de</w:t>
      </w:r>
      <w:r w:rsidR="00076661" w:rsidRPr="003E1FFB">
        <w:rPr>
          <w:lang w:val="es-ES"/>
        </w:rPr>
        <w:t xml:space="preserve"> </w:t>
      </w:r>
      <w:r w:rsidR="00037ADD" w:rsidRPr="003E1FFB">
        <w:rPr>
          <w:lang w:val="es-ES"/>
        </w:rPr>
        <w:t>expediente</w:t>
      </w:r>
      <w:r w:rsidR="00076661" w:rsidRPr="003E1FFB">
        <w:rPr>
          <w:lang w:val="es-ES"/>
        </w:rPr>
        <w:t xml:space="preserve"> </w:t>
      </w:r>
      <w:r w:rsidR="00037ADD" w:rsidRPr="003E1FFB">
        <w:rPr>
          <w:lang w:val="es-ES"/>
        </w:rPr>
        <w:t>del</w:t>
      </w:r>
      <w:r w:rsidR="00076661" w:rsidRPr="003E1FFB">
        <w:rPr>
          <w:lang w:val="es-ES"/>
        </w:rPr>
        <w:t xml:space="preserve"> </w:t>
      </w:r>
      <w:r w:rsidR="00037ADD" w:rsidRPr="003E1FFB">
        <w:rPr>
          <w:lang w:val="es-ES"/>
        </w:rPr>
        <w:t>recurso</w:t>
      </w:r>
      <w:r w:rsidR="00076661" w:rsidRPr="003E1FFB">
        <w:rPr>
          <w:lang w:val="es-ES"/>
        </w:rPr>
        <w:t xml:space="preserve"> </w:t>
      </w:r>
      <w:r w:rsidR="00037ADD" w:rsidRPr="003E1FFB">
        <w:rPr>
          <w:lang w:val="es-ES"/>
        </w:rPr>
        <w:t>del</w:t>
      </w:r>
      <w:r w:rsidR="00076661" w:rsidRPr="003E1FFB">
        <w:rPr>
          <w:lang w:val="es-ES"/>
        </w:rPr>
        <w:t xml:space="preserve"> </w:t>
      </w:r>
      <w:r w:rsidR="00037ADD" w:rsidRPr="003E1FFB">
        <w:rPr>
          <w:lang w:val="es-ES"/>
        </w:rPr>
        <w:t>cual</w:t>
      </w:r>
      <w:r w:rsidR="00076661" w:rsidRPr="003E1FFB">
        <w:rPr>
          <w:lang w:val="es-ES"/>
        </w:rPr>
        <w:t xml:space="preserve"> </w:t>
      </w:r>
      <w:r w:rsidR="00037ADD" w:rsidRPr="003E1FFB">
        <w:rPr>
          <w:lang w:val="es-ES"/>
        </w:rPr>
        <w:t>se</w:t>
      </w:r>
      <w:r w:rsidR="00076661" w:rsidRPr="003E1FFB">
        <w:rPr>
          <w:lang w:val="es-ES"/>
        </w:rPr>
        <w:t xml:space="preserve"> </w:t>
      </w:r>
      <w:r w:rsidR="00037ADD" w:rsidRPr="003E1FFB">
        <w:rPr>
          <w:lang w:val="es-ES"/>
        </w:rPr>
        <w:t>deriva</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resolución</w:t>
      </w:r>
      <w:r w:rsidR="00076661" w:rsidRPr="003E1FFB">
        <w:rPr>
          <w:lang w:val="es-ES"/>
        </w:rPr>
        <w:t xml:space="preserve"> </w:t>
      </w:r>
      <w:r w:rsidR="00037ADD" w:rsidRPr="003E1FFB">
        <w:rPr>
          <w:lang w:val="es-ES"/>
        </w:rPr>
        <w:t>que</w:t>
      </w:r>
      <w:r w:rsidR="00076661" w:rsidRPr="003E1FFB">
        <w:rPr>
          <w:lang w:val="es-ES"/>
        </w:rPr>
        <w:t xml:space="preserve"> </w:t>
      </w:r>
      <w:r w:rsidR="00037ADD" w:rsidRPr="003E1FFB">
        <w:rPr>
          <w:lang w:val="es-ES"/>
        </w:rPr>
        <w:t>origina</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criterio</w:t>
      </w:r>
      <w:r w:rsidR="00076661" w:rsidRPr="003E1FFB">
        <w:rPr>
          <w:lang w:val="es-ES"/>
        </w:rPr>
        <w:t xml:space="preserve"> </w:t>
      </w:r>
      <w:r w:rsidR="00037ADD" w:rsidRPr="003E1FFB">
        <w:rPr>
          <w:lang w:val="es-ES"/>
        </w:rPr>
        <w:t>orientador</w:t>
      </w:r>
      <w:r w:rsidR="00076661" w:rsidRPr="003E1FFB">
        <w:rPr>
          <w:lang w:val="es-ES"/>
        </w:rPr>
        <w:t xml:space="preserve"> </w:t>
      </w:r>
    </w:p>
    <w:p w:rsidR="00037ADD" w:rsidRPr="003E1FFB" w:rsidRDefault="00DA063A" w:rsidP="000F27A7">
      <w:pPr>
        <w:pStyle w:val="Prrafodelista"/>
        <w:spacing w:after="0" w:line="240" w:lineRule="auto"/>
        <w:ind w:left="1701" w:right="709" w:hanging="1134"/>
        <w:jc w:val="both"/>
        <w:rPr>
          <w:lang w:val="es-ES"/>
        </w:rPr>
      </w:pPr>
      <w:r w:rsidRPr="006452D3">
        <w:rPr>
          <w:b/>
          <w:lang w:val="es-ES"/>
        </w:rPr>
        <w:t xml:space="preserve">Criterio </w:t>
      </w:r>
      <w:r>
        <w:rPr>
          <w:b/>
          <w:lang w:val="es-ES"/>
        </w:rPr>
        <w:t>8</w:t>
      </w:r>
      <w:r>
        <w:rPr>
          <w:b/>
          <w:lang w:val="es-ES"/>
        </w:rPr>
        <w:tab/>
      </w:r>
      <w:r w:rsidR="00037ADD" w:rsidRPr="006E2D03">
        <w:rPr>
          <w:lang w:val="es-ES"/>
        </w:rPr>
        <w:t>Número</w:t>
      </w:r>
      <w:r w:rsidR="00076661" w:rsidRPr="006E2D03">
        <w:rPr>
          <w:lang w:val="es-ES"/>
        </w:rPr>
        <w:t xml:space="preserve"> </w:t>
      </w:r>
      <w:r w:rsidR="00037ADD" w:rsidRPr="006E2D03">
        <w:rPr>
          <w:lang w:val="es-ES"/>
        </w:rPr>
        <w:t>del</w:t>
      </w:r>
      <w:r w:rsidR="00076661" w:rsidRPr="003E1FFB">
        <w:rPr>
          <w:lang w:val="es-ES"/>
        </w:rPr>
        <w:t xml:space="preserve"> </w:t>
      </w:r>
      <w:r w:rsidR="00037ADD" w:rsidRPr="003E1FFB">
        <w:rPr>
          <w:lang w:val="es-ES"/>
        </w:rPr>
        <w:t>expediente</w:t>
      </w:r>
      <w:r w:rsidR="00076661" w:rsidRPr="003E1FFB">
        <w:rPr>
          <w:lang w:val="es-ES"/>
        </w:rPr>
        <w:t xml:space="preserve"> </w:t>
      </w:r>
      <w:r w:rsidR="00037ADD" w:rsidRPr="003E1FFB">
        <w:rPr>
          <w:lang w:val="es-ES"/>
        </w:rPr>
        <w:t>del</w:t>
      </w:r>
      <w:r w:rsidR="00076661" w:rsidRPr="003E1FFB">
        <w:rPr>
          <w:lang w:val="es-ES"/>
        </w:rPr>
        <w:t xml:space="preserve"> </w:t>
      </w:r>
      <w:r w:rsidR="00037ADD" w:rsidRPr="003E1FFB">
        <w:rPr>
          <w:lang w:val="es-ES"/>
        </w:rPr>
        <w:t>recurso</w:t>
      </w:r>
      <w:r w:rsidR="00076661" w:rsidRPr="003E1FFB">
        <w:rPr>
          <w:lang w:val="es-ES"/>
        </w:rPr>
        <w:t xml:space="preserve"> </w:t>
      </w:r>
      <w:r w:rsidR="00037ADD" w:rsidRPr="003E1FFB">
        <w:rPr>
          <w:lang w:val="es-ES"/>
        </w:rPr>
        <w:t>del</w:t>
      </w:r>
      <w:r w:rsidR="00076661" w:rsidRPr="003E1FFB">
        <w:rPr>
          <w:lang w:val="es-ES"/>
        </w:rPr>
        <w:t xml:space="preserve"> </w:t>
      </w:r>
      <w:r w:rsidR="00037ADD" w:rsidRPr="003E1FFB">
        <w:rPr>
          <w:lang w:val="es-ES"/>
        </w:rPr>
        <w:t>cual</w:t>
      </w:r>
      <w:r w:rsidR="00076661" w:rsidRPr="003E1FFB">
        <w:rPr>
          <w:lang w:val="es-ES"/>
        </w:rPr>
        <w:t xml:space="preserve"> </w:t>
      </w:r>
      <w:r w:rsidR="00BC7E34" w:rsidRPr="003E1FFB">
        <w:rPr>
          <w:lang w:val="es-ES"/>
        </w:rPr>
        <w:t>emana</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resolución</w:t>
      </w:r>
      <w:r w:rsidR="00076661" w:rsidRPr="003E1FFB">
        <w:rPr>
          <w:lang w:val="es-ES"/>
        </w:rPr>
        <w:t xml:space="preserve"> </w:t>
      </w:r>
      <w:r w:rsidR="00037ADD" w:rsidRPr="003E1FFB">
        <w:rPr>
          <w:lang w:val="es-ES"/>
        </w:rPr>
        <w:t>que</w:t>
      </w:r>
      <w:r w:rsidR="00076661" w:rsidRPr="003E1FFB">
        <w:rPr>
          <w:lang w:val="es-ES"/>
        </w:rPr>
        <w:t xml:space="preserve"> </w:t>
      </w:r>
      <w:r w:rsidR="00037ADD" w:rsidRPr="003E1FFB">
        <w:rPr>
          <w:lang w:val="es-ES"/>
        </w:rPr>
        <w:t>origina</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criterio</w:t>
      </w:r>
      <w:r w:rsidR="00076661" w:rsidRPr="003E1FFB">
        <w:rPr>
          <w:lang w:val="es-ES"/>
        </w:rPr>
        <w:t xml:space="preserve"> </w:t>
      </w:r>
      <w:r w:rsidR="00037ADD" w:rsidRPr="003E1FFB">
        <w:rPr>
          <w:lang w:val="es-ES"/>
        </w:rPr>
        <w:t>orientador</w:t>
      </w:r>
      <w:r w:rsidR="00076661" w:rsidRPr="003E1FFB">
        <w:rPr>
          <w:lang w:val="es-ES"/>
        </w:rPr>
        <w:t xml:space="preserve"> </w:t>
      </w:r>
    </w:p>
    <w:p w:rsidR="00037ADD" w:rsidRPr="003E1FFB" w:rsidRDefault="00DA063A" w:rsidP="000F27A7">
      <w:pPr>
        <w:pStyle w:val="Prrafodelista"/>
        <w:tabs>
          <w:tab w:val="left" w:pos="10206"/>
        </w:tabs>
        <w:spacing w:after="0" w:line="240" w:lineRule="auto"/>
        <w:ind w:left="1701" w:right="709" w:hanging="1134"/>
        <w:jc w:val="both"/>
        <w:rPr>
          <w:lang w:val="es-ES"/>
        </w:rPr>
      </w:pPr>
      <w:r w:rsidRPr="006452D3">
        <w:rPr>
          <w:b/>
          <w:lang w:val="es-ES"/>
        </w:rPr>
        <w:t xml:space="preserve">Criterio </w:t>
      </w:r>
      <w:r>
        <w:rPr>
          <w:b/>
          <w:lang w:val="es-ES"/>
        </w:rPr>
        <w:t>9</w:t>
      </w:r>
      <w:r>
        <w:rPr>
          <w:b/>
          <w:lang w:val="es-ES"/>
        </w:rPr>
        <w:tab/>
      </w:r>
      <w:r w:rsidR="00037ADD" w:rsidRPr="006E2D03">
        <w:rPr>
          <w:lang w:val="es-ES"/>
        </w:rPr>
        <w:t>Razón</w:t>
      </w:r>
      <w:r w:rsidR="00076661" w:rsidRPr="006E2D03">
        <w:rPr>
          <w:lang w:val="es-ES"/>
        </w:rPr>
        <w:t xml:space="preserve"> </w:t>
      </w:r>
      <w:r w:rsidR="00037ADD" w:rsidRPr="006E2D03">
        <w:rPr>
          <w:lang w:val="es-ES"/>
        </w:rPr>
        <w:t>de</w:t>
      </w:r>
      <w:r w:rsidR="00076661" w:rsidRPr="003E1FFB">
        <w:rPr>
          <w:lang w:val="es-ES"/>
        </w:rPr>
        <w:t xml:space="preserve"> </w:t>
      </w:r>
      <w:r w:rsidR="00037ADD" w:rsidRPr="003E1FFB">
        <w:rPr>
          <w:lang w:val="es-ES"/>
        </w:rPr>
        <w:t>estudio</w:t>
      </w:r>
      <w:r w:rsidR="00076661" w:rsidRPr="003E1FFB">
        <w:rPr>
          <w:lang w:val="es-ES"/>
        </w:rPr>
        <w:t xml:space="preserve"> </w:t>
      </w:r>
      <w:r w:rsidR="00037ADD" w:rsidRPr="003E1FFB">
        <w:rPr>
          <w:lang w:val="es-ES"/>
        </w:rPr>
        <w:t>del</w:t>
      </w:r>
      <w:r w:rsidR="00076661" w:rsidRPr="003E1FFB">
        <w:rPr>
          <w:lang w:val="es-ES"/>
        </w:rPr>
        <w:t xml:space="preserve"> </w:t>
      </w:r>
      <w:r w:rsidR="00037ADD" w:rsidRPr="003E1FFB">
        <w:rPr>
          <w:lang w:val="es-ES"/>
        </w:rPr>
        <w:t>recurso</w:t>
      </w:r>
      <w:r w:rsidR="00076661" w:rsidRPr="003E1FFB">
        <w:rPr>
          <w:lang w:val="es-ES"/>
        </w:rPr>
        <w:t xml:space="preserve"> </w:t>
      </w:r>
      <w:r w:rsidR="00037ADD" w:rsidRPr="003E1FFB">
        <w:rPr>
          <w:lang w:val="es-ES"/>
        </w:rPr>
        <w:t>del</w:t>
      </w:r>
      <w:r w:rsidR="00076661" w:rsidRPr="003E1FFB">
        <w:rPr>
          <w:lang w:val="es-ES"/>
        </w:rPr>
        <w:t xml:space="preserve"> </w:t>
      </w:r>
      <w:r w:rsidR="00037ADD" w:rsidRPr="003E1FFB">
        <w:rPr>
          <w:lang w:val="es-ES"/>
        </w:rPr>
        <w:t>cual</w:t>
      </w:r>
      <w:r w:rsidR="00076661" w:rsidRPr="003E1FFB">
        <w:rPr>
          <w:lang w:val="es-ES"/>
        </w:rPr>
        <w:t xml:space="preserve"> </w:t>
      </w:r>
      <w:r w:rsidR="00037ADD" w:rsidRPr="003E1FFB">
        <w:rPr>
          <w:lang w:val="es-ES"/>
        </w:rPr>
        <w:t>se</w:t>
      </w:r>
      <w:r w:rsidR="00076661" w:rsidRPr="003E1FFB">
        <w:rPr>
          <w:lang w:val="es-ES"/>
        </w:rPr>
        <w:t xml:space="preserve"> </w:t>
      </w:r>
      <w:r w:rsidR="00037ADD" w:rsidRPr="003E1FFB">
        <w:rPr>
          <w:lang w:val="es-ES"/>
        </w:rPr>
        <w:t>deriva</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criterio</w:t>
      </w:r>
      <w:r w:rsidR="00076661" w:rsidRPr="003E1FFB">
        <w:rPr>
          <w:lang w:val="es-ES"/>
        </w:rPr>
        <w:t xml:space="preserve"> </w:t>
      </w:r>
      <w:r w:rsidR="00037ADD" w:rsidRPr="003E1FFB">
        <w:rPr>
          <w:lang w:val="es-ES"/>
        </w:rPr>
        <w:t>orientador</w:t>
      </w:r>
      <w:r w:rsidR="00076661" w:rsidRPr="003E1FFB">
        <w:rPr>
          <w:lang w:val="es-ES"/>
        </w:rPr>
        <w:t xml:space="preserve"> </w:t>
      </w:r>
      <w:r w:rsidR="00037ADD" w:rsidRPr="003E1FFB">
        <w:rPr>
          <w:lang w:val="es-ES"/>
        </w:rPr>
        <w:t>que</w:t>
      </w:r>
      <w:r w:rsidR="00076661" w:rsidRPr="003E1FFB">
        <w:rPr>
          <w:lang w:val="es-ES"/>
        </w:rPr>
        <w:t xml:space="preserve"> </w:t>
      </w:r>
      <w:r w:rsidR="00037ADD" w:rsidRPr="003E1FFB">
        <w:rPr>
          <w:lang w:val="es-ES"/>
        </w:rPr>
        <w:t>deriva</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su</w:t>
      </w:r>
      <w:r w:rsidR="00076661" w:rsidRPr="003E1FFB">
        <w:rPr>
          <w:lang w:val="es-ES"/>
        </w:rPr>
        <w:t xml:space="preserve"> </w:t>
      </w:r>
      <w:r w:rsidR="00037ADD" w:rsidRPr="003E1FFB">
        <w:rPr>
          <w:lang w:val="es-ES"/>
        </w:rPr>
        <w:t>resolución</w:t>
      </w:r>
    </w:p>
    <w:p w:rsidR="00037ADD" w:rsidRPr="003E1FFB" w:rsidRDefault="00DA063A" w:rsidP="000F27A7">
      <w:pPr>
        <w:pStyle w:val="Prrafodelista"/>
        <w:tabs>
          <w:tab w:val="left" w:pos="10206"/>
        </w:tabs>
        <w:spacing w:after="0" w:line="240" w:lineRule="auto"/>
        <w:ind w:left="1701" w:right="709" w:hanging="1134"/>
        <w:jc w:val="both"/>
        <w:rPr>
          <w:lang w:val="es-ES"/>
        </w:rPr>
      </w:pPr>
      <w:r w:rsidRPr="006452D3">
        <w:rPr>
          <w:b/>
          <w:lang w:val="es-ES"/>
        </w:rPr>
        <w:t xml:space="preserve">Criterio </w:t>
      </w:r>
      <w:r>
        <w:rPr>
          <w:b/>
          <w:lang w:val="es-ES"/>
        </w:rPr>
        <w:t>10</w:t>
      </w:r>
      <w:r>
        <w:rPr>
          <w:b/>
          <w:lang w:val="es-ES"/>
        </w:rPr>
        <w:tab/>
      </w:r>
      <w:r w:rsidR="00037ADD" w:rsidRPr="006E2D03">
        <w:rPr>
          <w:lang w:val="es-ES"/>
        </w:rPr>
        <w:t>Fundamento</w:t>
      </w:r>
      <w:r w:rsidR="00076661" w:rsidRPr="006E2D03">
        <w:rPr>
          <w:lang w:val="es-ES"/>
        </w:rPr>
        <w:t xml:space="preserve"> </w:t>
      </w:r>
      <w:r w:rsidR="00037ADD" w:rsidRPr="006E2D03">
        <w:rPr>
          <w:lang w:val="es-ES"/>
        </w:rPr>
        <w:t>para</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estudio</w:t>
      </w:r>
      <w:r w:rsidR="00076661" w:rsidRPr="003E1FFB">
        <w:rPr>
          <w:lang w:val="es-ES"/>
        </w:rPr>
        <w:t xml:space="preserve"> </w:t>
      </w:r>
      <w:r w:rsidR="00037ADD" w:rsidRPr="003E1FFB">
        <w:rPr>
          <w:lang w:val="es-ES"/>
        </w:rPr>
        <w:t>del</w:t>
      </w:r>
      <w:r w:rsidR="00076661" w:rsidRPr="003E1FFB">
        <w:rPr>
          <w:lang w:val="es-ES"/>
        </w:rPr>
        <w:t xml:space="preserve"> </w:t>
      </w:r>
      <w:r w:rsidR="00037ADD" w:rsidRPr="003E1FFB">
        <w:rPr>
          <w:lang w:val="es-ES"/>
        </w:rPr>
        <w:t>recurso</w:t>
      </w:r>
      <w:r w:rsidR="00076661" w:rsidRPr="003E1FFB">
        <w:rPr>
          <w:lang w:val="es-ES"/>
        </w:rPr>
        <w:t xml:space="preserve"> </w:t>
      </w:r>
      <w:r w:rsidR="00037ADD" w:rsidRPr="003E1FFB">
        <w:rPr>
          <w:lang w:val="es-ES"/>
        </w:rPr>
        <w:t>de</w:t>
      </w:r>
      <w:r w:rsidR="00076661" w:rsidRPr="003E1FFB">
        <w:rPr>
          <w:lang w:val="es-ES"/>
        </w:rPr>
        <w:t xml:space="preserve"> </w:t>
      </w:r>
      <w:r w:rsidR="00BC7E34" w:rsidRPr="003E1FFB">
        <w:rPr>
          <w:lang w:val="es-ES"/>
        </w:rPr>
        <w:t>cuya</w:t>
      </w:r>
      <w:r w:rsidR="00076661" w:rsidRPr="003E1FFB">
        <w:rPr>
          <w:lang w:val="es-ES"/>
        </w:rPr>
        <w:t xml:space="preserve"> </w:t>
      </w:r>
      <w:r w:rsidR="00BC7E34" w:rsidRPr="003E1FFB">
        <w:rPr>
          <w:lang w:val="es-ES"/>
        </w:rPr>
        <w:t>resolución</w:t>
      </w:r>
      <w:r w:rsidR="00076661" w:rsidRPr="003E1FFB">
        <w:rPr>
          <w:lang w:val="es-ES"/>
        </w:rPr>
        <w:t xml:space="preserve"> </w:t>
      </w:r>
      <w:r w:rsidR="00037ADD" w:rsidRPr="003E1FFB">
        <w:rPr>
          <w:lang w:val="es-ES"/>
        </w:rPr>
        <w:t>se</w:t>
      </w:r>
      <w:r w:rsidR="00076661" w:rsidRPr="003E1FFB">
        <w:rPr>
          <w:lang w:val="es-ES"/>
        </w:rPr>
        <w:t xml:space="preserve"> </w:t>
      </w:r>
      <w:r w:rsidR="00BC7E34" w:rsidRPr="003E1FFB">
        <w:rPr>
          <w:lang w:val="es-ES"/>
        </w:rPr>
        <w:t>desprende</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criterio</w:t>
      </w:r>
      <w:r w:rsidR="00076661" w:rsidRPr="003E1FFB">
        <w:rPr>
          <w:lang w:val="es-ES"/>
        </w:rPr>
        <w:t xml:space="preserve"> </w:t>
      </w:r>
      <w:r w:rsidR="00037ADD" w:rsidRPr="003E1FFB">
        <w:rPr>
          <w:lang w:val="es-ES"/>
        </w:rPr>
        <w:t>orientador</w:t>
      </w:r>
    </w:p>
    <w:p w:rsidR="00037ADD" w:rsidRPr="003E1FFB" w:rsidRDefault="00DA063A" w:rsidP="000F27A7">
      <w:pPr>
        <w:pStyle w:val="Prrafodelista"/>
        <w:tabs>
          <w:tab w:val="left" w:pos="10206"/>
        </w:tabs>
        <w:spacing w:after="0" w:line="240" w:lineRule="auto"/>
        <w:ind w:left="1701" w:right="709" w:hanging="1134"/>
        <w:jc w:val="both"/>
        <w:rPr>
          <w:lang w:val="es-ES"/>
        </w:rPr>
      </w:pPr>
      <w:r w:rsidRPr="006452D3">
        <w:rPr>
          <w:b/>
          <w:lang w:val="es-ES"/>
        </w:rPr>
        <w:t xml:space="preserve">Criterio </w:t>
      </w:r>
      <w:r>
        <w:rPr>
          <w:b/>
          <w:lang w:val="es-ES"/>
        </w:rPr>
        <w:t>11</w:t>
      </w:r>
      <w:r>
        <w:rPr>
          <w:b/>
          <w:lang w:val="es-ES"/>
        </w:rPr>
        <w:tab/>
      </w:r>
      <w:r w:rsidR="00037ADD" w:rsidRPr="006E2D03">
        <w:rPr>
          <w:lang w:val="es-ES"/>
        </w:rPr>
        <w:t>Sujeto</w:t>
      </w:r>
      <w:r w:rsidR="00076661" w:rsidRPr="006E2D03">
        <w:rPr>
          <w:lang w:val="es-ES"/>
        </w:rPr>
        <w:t xml:space="preserve"> </w:t>
      </w:r>
      <w:r w:rsidR="00037ADD" w:rsidRPr="006E2D03">
        <w:rPr>
          <w:lang w:val="es-ES"/>
        </w:rPr>
        <w:t>obligado</w:t>
      </w:r>
      <w:r w:rsidR="00076661" w:rsidRPr="003E1FFB">
        <w:rPr>
          <w:lang w:val="es-ES"/>
        </w:rPr>
        <w:t xml:space="preserve"> </w:t>
      </w:r>
      <w:r w:rsidR="00037ADD" w:rsidRPr="003E1FFB">
        <w:rPr>
          <w:lang w:val="es-ES"/>
        </w:rPr>
        <w:t>que</w:t>
      </w:r>
      <w:r w:rsidR="00076661" w:rsidRPr="003E1FFB">
        <w:rPr>
          <w:lang w:val="es-ES"/>
        </w:rPr>
        <w:t xml:space="preserve"> </w:t>
      </w:r>
      <w:r w:rsidR="00037ADD" w:rsidRPr="003E1FFB">
        <w:rPr>
          <w:lang w:val="es-ES"/>
        </w:rPr>
        <w:t>resulta</w:t>
      </w:r>
      <w:r w:rsidR="00076661" w:rsidRPr="003E1FFB">
        <w:rPr>
          <w:lang w:val="es-ES"/>
        </w:rPr>
        <w:t xml:space="preserve"> </w:t>
      </w:r>
      <w:r w:rsidR="00037ADD" w:rsidRPr="003E1FFB">
        <w:rPr>
          <w:lang w:val="es-ES"/>
        </w:rPr>
        <w:t>parte</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resolución</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cual</w:t>
      </w:r>
      <w:r w:rsidR="00076661" w:rsidRPr="003E1FFB">
        <w:rPr>
          <w:lang w:val="es-ES"/>
        </w:rPr>
        <w:t xml:space="preserve"> </w:t>
      </w:r>
      <w:r w:rsidR="00037ADD" w:rsidRPr="003E1FFB">
        <w:rPr>
          <w:lang w:val="es-ES"/>
        </w:rPr>
        <w:t>se</w:t>
      </w:r>
      <w:r w:rsidR="00076661" w:rsidRPr="003E1FFB">
        <w:rPr>
          <w:lang w:val="es-ES"/>
        </w:rPr>
        <w:t xml:space="preserve"> </w:t>
      </w:r>
      <w:r w:rsidR="00037ADD" w:rsidRPr="003E1FFB">
        <w:rPr>
          <w:lang w:val="es-ES"/>
        </w:rPr>
        <w:t>deriva</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criterio</w:t>
      </w:r>
    </w:p>
    <w:p w:rsidR="00037ADD" w:rsidRPr="006E2D03" w:rsidRDefault="00DA063A" w:rsidP="000F27A7">
      <w:pPr>
        <w:pStyle w:val="Prrafodelista"/>
        <w:tabs>
          <w:tab w:val="left" w:pos="10206"/>
        </w:tabs>
        <w:spacing w:after="0" w:line="240" w:lineRule="auto"/>
        <w:ind w:left="1701" w:right="709" w:hanging="1134"/>
        <w:jc w:val="both"/>
        <w:rPr>
          <w:lang w:val="es-ES"/>
        </w:rPr>
      </w:pPr>
      <w:r w:rsidRPr="006452D3">
        <w:rPr>
          <w:b/>
          <w:lang w:val="es-ES"/>
        </w:rPr>
        <w:t xml:space="preserve">Criterio </w:t>
      </w:r>
      <w:r>
        <w:rPr>
          <w:b/>
          <w:lang w:val="es-ES"/>
        </w:rPr>
        <w:t>1</w:t>
      </w:r>
      <w:r w:rsidRPr="006452D3">
        <w:rPr>
          <w:b/>
          <w:lang w:val="es-ES"/>
        </w:rPr>
        <w:t>2</w:t>
      </w:r>
      <w:r>
        <w:rPr>
          <w:b/>
          <w:lang w:val="es-ES"/>
        </w:rPr>
        <w:tab/>
      </w:r>
      <w:r w:rsidR="00037ADD" w:rsidRPr="006E2D03">
        <w:rPr>
          <w:lang w:val="es-ES"/>
        </w:rPr>
        <w:t>Fecha</w:t>
      </w:r>
      <w:r w:rsidR="00076661" w:rsidRPr="006E2D03">
        <w:rPr>
          <w:lang w:val="es-ES"/>
        </w:rPr>
        <w:t xml:space="preserve"> </w:t>
      </w:r>
      <w:r w:rsidR="00037ADD" w:rsidRPr="006E2D03">
        <w:rPr>
          <w:lang w:val="es-ES"/>
        </w:rPr>
        <w:t>de</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resolución</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cual</w:t>
      </w:r>
      <w:r w:rsidR="00076661" w:rsidRPr="003E1FFB">
        <w:rPr>
          <w:lang w:val="es-ES"/>
        </w:rPr>
        <w:t xml:space="preserve"> </w:t>
      </w:r>
      <w:r w:rsidR="00037ADD" w:rsidRPr="003E1FFB">
        <w:rPr>
          <w:lang w:val="es-ES"/>
        </w:rPr>
        <w:t>se</w:t>
      </w:r>
      <w:r w:rsidR="00076661" w:rsidRPr="003E1FFB">
        <w:rPr>
          <w:lang w:val="es-ES"/>
        </w:rPr>
        <w:t xml:space="preserve"> </w:t>
      </w:r>
      <w:r w:rsidR="00037ADD" w:rsidRPr="003E1FFB">
        <w:rPr>
          <w:lang w:val="es-ES"/>
        </w:rPr>
        <w:t>deriva</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criterio</w:t>
      </w:r>
      <w:r w:rsidR="00076661" w:rsidRPr="003E1FFB">
        <w:rPr>
          <w:lang w:val="es-ES"/>
        </w:rPr>
        <w:t xml:space="preserve"> </w:t>
      </w:r>
      <w:r w:rsidR="00037ADD" w:rsidRPr="003E1FFB">
        <w:rPr>
          <w:lang w:val="es-ES"/>
        </w:rPr>
        <w:t>(día/mes/año</w:t>
      </w:r>
      <w:r w:rsidR="007C47F0">
        <w:rPr>
          <w:lang w:val="es-ES"/>
        </w:rPr>
        <w:t>, por ej. 31/Marzo/2016)</w:t>
      </w:r>
    </w:p>
    <w:p w:rsidR="00CC0BA2" w:rsidRPr="003E1FFB" w:rsidRDefault="00CC0BA2" w:rsidP="000F27A7">
      <w:pPr>
        <w:pStyle w:val="Prrafodelista"/>
        <w:tabs>
          <w:tab w:val="left" w:pos="10206"/>
        </w:tabs>
        <w:spacing w:after="0" w:line="240" w:lineRule="auto"/>
        <w:ind w:left="1701" w:right="709" w:hanging="1134"/>
        <w:jc w:val="both"/>
        <w:rPr>
          <w:lang w:val="es-ES"/>
        </w:rPr>
      </w:pPr>
    </w:p>
    <w:p w:rsidR="00037ADD" w:rsidRPr="003E1FFB" w:rsidRDefault="00037ADD" w:rsidP="000F27A7">
      <w:pPr>
        <w:pStyle w:val="Prrafodelista"/>
        <w:tabs>
          <w:tab w:val="left" w:pos="10206"/>
        </w:tabs>
        <w:spacing w:after="0" w:line="240" w:lineRule="auto"/>
        <w:ind w:left="1701" w:right="709" w:hanging="1134"/>
        <w:jc w:val="both"/>
        <w:rPr>
          <w:lang w:val="es-ES"/>
        </w:rPr>
      </w:pPr>
      <w:r w:rsidRPr="003E1FFB">
        <w:rPr>
          <w:lang w:val="es-ES"/>
        </w:rPr>
        <w:t>Por</w:t>
      </w:r>
      <w:r w:rsidR="00076661" w:rsidRPr="003E1FFB">
        <w:rPr>
          <w:lang w:val="es-ES"/>
        </w:rPr>
        <w:t xml:space="preserve"> </w:t>
      </w:r>
      <w:r w:rsidRPr="003E1FFB">
        <w:rPr>
          <w:lang w:val="es-ES"/>
        </w:rPr>
        <w:t>parte</w:t>
      </w:r>
      <w:r w:rsidR="00076661" w:rsidRPr="003E1FFB">
        <w:rPr>
          <w:lang w:val="es-ES"/>
        </w:rPr>
        <w:t xml:space="preserve"> </w:t>
      </w:r>
      <w:r w:rsidRPr="003E1FFB">
        <w:rPr>
          <w:lang w:val="es-ES"/>
        </w:rPr>
        <w:t>del</w:t>
      </w:r>
      <w:r w:rsidR="00076661" w:rsidRPr="003E1FFB">
        <w:rPr>
          <w:lang w:val="es-ES"/>
        </w:rPr>
        <w:t xml:space="preserve"> </w:t>
      </w:r>
      <w:r w:rsidR="005F7E7E" w:rsidRPr="003E1FFB">
        <w:rPr>
          <w:lang w:val="es-ES"/>
        </w:rPr>
        <w:t>organismo</w:t>
      </w:r>
      <w:r w:rsidR="00076661" w:rsidRPr="003E1FFB">
        <w:rPr>
          <w:lang w:val="es-ES"/>
        </w:rPr>
        <w:t xml:space="preserve"> </w:t>
      </w:r>
      <w:r w:rsidRPr="003E1FFB">
        <w:rPr>
          <w:lang w:val="es-ES"/>
        </w:rPr>
        <w:t>garante</w:t>
      </w:r>
      <w:r w:rsidR="00076661" w:rsidRPr="003E1FFB">
        <w:rPr>
          <w:lang w:val="es-ES"/>
        </w:rPr>
        <w:t xml:space="preserve"> </w:t>
      </w:r>
      <w:r w:rsidRPr="003E1FFB">
        <w:rPr>
          <w:lang w:val="es-ES"/>
        </w:rPr>
        <w:t>nacional</w:t>
      </w:r>
    </w:p>
    <w:p w:rsidR="00037ADD" w:rsidRPr="003E1FFB" w:rsidRDefault="00DA063A" w:rsidP="000F27A7">
      <w:pPr>
        <w:pStyle w:val="Prrafodelista"/>
        <w:tabs>
          <w:tab w:val="left" w:pos="10206"/>
        </w:tabs>
        <w:spacing w:after="0" w:line="240" w:lineRule="auto"/>
        <w:ind w:left="1701" w:right="709" w:hanging="1134"/>
        <w:jc w:val="both"/>
        <w:rPr>
          <w:lang w:val="es-ES"/>
        </w:rPr>
      </w:pPr>
      <w:r w:rsidRPr="006452D3">
        <w:rPr>
          <w:b/>
          <w:lang w:val="es-ES"/>
        </w:rPr>
        <w:t xml:space="preserve">Criterio </w:t>
      </w:r>
      <w:r>
        <w:rPr>
          <w:b/>
          <w:lang w:val="es-ES"/>
        </w:rPr>
        <w:t>13</w:t>
      </w:r>
      <w:r>
        <w:rPr>
          <w:b/>
          <w:lang w:val="es-ES"/>
        </w:rPr>
        <w:tab/>
      </w:r>
      <w:r w:rsidR="00037ADD" w:rsidRPr="003E1FFB">
        <w:rPr>
          <w:lang w:val="es-ES"/>
        </w:rPr>
        <w:t>Ejercicio</w:t>
      </w:r>
    </w:p>
    <w:p w:rsidR="00037ADD" w:rsidRPr="003E1FFB" w:rsidRDefault="00BE0FDB" w:rsidP="000F27A7">
      <w:pPr>
        <w:pStyle w:val="Prrafodelista"/>
        <w:tabs>
          <w:tab w:val="left" w:pos="10206"/>
        </w:tabs>
        <w:spacing w:after="0" w:line="240" w:lineRule="auto"/>
        <w:ind w:left="1701" w:right="709" w:hanging="1134"/>
        <w:jc w:val="both"/>
        <w:rPr>
          <w:lang w:val="es-ES"/>
        </w:rPr>
      </w:pPr>
      <w:r w:rsidRPr="006452D3">
        <w:rPr>
          <w:b/>
          <w:lang w:val="es-ES"/>
        </w:rPr>
        <w:t xml:space="preserve">Criterio </w:t>
      </w:r>
      <w:r>
        <w:rPr>
          <w:b/>
          <w:lang w:val="es-ES"/>
        </w:rPr>
        <w:t>14</w:t>
      </w:r>
      <w:r>
        <w:rPr>
          <w:b/>
          <w:lang w:val="es-ES"/>
        </w:rPr>
        <w:tab/>
      </w:r>
      <w:r>
        <w:rPr>
          <w:lang w:val="es-ES"/>
        </w:rPr>
        <w:t>Periodo</w:t>
      </w:r>
      <w:r w:rsidRPr="006E2D03">
        <w:rPr>
          <w:lang w:val="es-ES"/>
        </w:rPr>
        <w:t xml:space="preserve"> </w:t>
      </w:r>
      <w:r w:rsidR="00037ADD" w:rsidRPr="006E2D03">
        <w:rPr>
          <w:lang w:val="es-ES"/>
        </w:rPr>
        <w:t>que</w:t>
      </w:r>
      <w:r w:rsidR="00076661" w:rsidRPr="006E2D03">
        <w:rPr>
          <w:lang w:val="es-ES"/>
        </w:rPr>
        <w:t xml:space="preserve"> </w:t>
      </w:r>
      <w:r w:rsidR="00037ADD" w:rsidRPr="003E1FFB">
        <w:rPr>
          <w:lang w:val="es-ES"/>
        </w:rPr>
        <w:t>se</w:t>
      </w:r>
      <w:r w:rsidR="00076661" w:rsidRPr="003E1FFB">
        <w:rPr>
          <w:lang w:val="es-ES"/>
        </w:rPr>
        <w:t xml:space="preserve"> </w:t>
      </w:r>
      <w:r w:rsidR="00037ADD" w:rsidRPr="003E1FFB">
        <w:rPr>
          <w:lang w:val="es-ES"/>
        </w:rPr>
        <w:t>informa</w:t>
      </w:r>
      <w:r w:rsidR="00076661" w:rsidRPr="003E1FFB">
        <w:rPr>
          <w:lang w:val="es-ES"/>
        </w:rPr>
        <w:t xml:space="preserve"> </w:t>
      </w:r>
    </w:p>
    <w:p w:rsidR="00037ADD" w:rsidRPr="003E1FFB" w:rsidRDefault="00BE0FDB" w:rsidP="000F27A7">
      <w:pPr>
        <w:pStyle w:val="Prrafodelista"/>
        <w:tabs>
          <w:tab w:val="left" w:pos="10206"/>
        </w:tabs>
        <w:spacing w:after="0" w:line="240" w:lineRule="auto"/>
        <w:ind w:left="1701" w:right="709" w:hanging="1134"/>
        <w:jc w:val="both"/>
        <w:rPr>
          <w:lang w:val="es-ES"/>
        </w:rPr>
      </w:pPr>
      <w:r w:rsidRPr="006452D3">
        <w:rPr>
          <w:b/>
          <w:lang w:val="es-ES"/>
        </w:rPr>
        <w:t xml:space="preserve">Criterio </w:t>
      </w:r>
      <w:r>
        <w:rPr>
          <w:b/>
          <w:lang w:val="es-ES"/>
        </w:rPr>
        <w:t>15</w:t>
      </w:r>
      <w:r>
        <w:rPr>
          <w:b/>
          <w:lang w:val="es-ES"/>
        </w:rPr>
        <w:tab/>
      </w:r>
      <w:r w:rsidR="00037ADD" w:rsidRPr="006E2D03">
        <w:rPr>
          <w:lang w:val="es-ES"/>
        </w:rPr>
        <w:t>Clave</w:t>
      </w:r>
      <w:r w:rsidR="00076661" w:rsidRPr="006E2D03">
        <w:rPr>
          <w:lang w:val="es-ES"/>
        </w:rPr>
        <w:t xml:space="preserve"> </w:t>
      </w:r>
      <w:r w:rsidR="00037ADD" w:rsidRPr="006E2D03">
        <w:rPr>
          <w:lang w:val="es-ES"/>
        </w:rPr>
        <w:t>de</w:t>
      </w:r>
      <w:r w:rsidR="00076661" w:rsidRPr="003E1FFB">
        <w:rPr>
          <w:lang w:val="es-ES"/>
        </w:rPr>
        <w:t xml:space="preserve"> </w:t>
      </w:r>
      <w:r w:rsidR="00037ADD" w:rsidRPr="003E1FFB">
        <w:rPr>
          <w:lang w:val="es-ES"/>
        </w:rPr>
        <w:t>control</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identificación</w:t>
      </w:r>
    </w:p>
    <w:p w:rsidR="00AA29AA" w:rsidRPr="006E2D03" w:rsidRDefault="00BE0FDB" w:rsidP="000F27A7">
      <w:pPr>
        <w:pStyle w:val="Prrafodelista"/>
        <w:tabs>
          <w:tab w:val="left" w:pos="10206"/>
        </w:tabs>
        <w:spacing w:after="0" w:line="240" w:lineRule="auto"/>
        <w:ind w:left="1701" w:right="709" w:hanging="1134"/>
        <w:jc w:val="both"/>
        <w:rPr>
          <w:lang w:val="es-ES"/>
        </w:rPr>
      </w:pPr>
      <w:r w:rsidRPr="006452D3">
        <w:rPr>
          <w:b/>
          <w:lang w:val="es-ES"/>
        </w:rPr>
        <w:t xml:space="preserve">Criterio </w:t>
      </w:r>
      <w:r>
        <w:rPr>
          <w:b/>
          <w:lang w:val="es-ES"/>
        </w:rPr>
        <w:t>16</w:t>
      </w:r>
      <w:r>
        <w:rPr>
          <w:b/>
          <w:lang w:val="es-ES"/>
        </w:rPr>
        <w:tab/>
      </w:r>
      <w:r w:rsidR="00AA29AA" w:rsidRPr="006E2D03">
        <w:rPr>
          <w:lang w:val="es-ES"/>
        </w:rPr>
        <w:t>Tema o rubro del criterio</w:t>
      </w:r>
    </w:p>
    <w:p w:rsidR="00AA29AA" w:rsidRPr="006E2D03" w:rsidRDefault="00BE0FDB" w:rsidP="000F27A7">
      <w:pPr>
        <w:pStyle w:val="Prrafodelista"/>
        <w:tabs>
          <w:tab w:val="left" w:pos="10206"/>
        </w:tabs>
        <w:spacing w:after="0" w:line="240" w:lineRule="auto"/>
        <w:ind w:left="1701" w:right="709" w:hanging="1134"/>
        <w:jc w:val="both"/>
        <w:rPr>
          <w:lang w:val="es-ES"/>
        </w:rPr>
      </w:pPr>
      <w:r w:rsidRPr="006452D3">
        <w:rPr>
          <w:b/>
          <w:lang w:val="es-ES"/>
        </w:rPr>
        <w:t xml:space="preserve">Criterio </w:t>
      </w:r>
      <w:r>
        <w:rPr>
          <w:b/>
          <w:lang w:val="es-ES"/>
        </w:rPr>
        <w:t>17</w:t>
      </w:r>
      <w:r>
        <w:rPr>
          <w:b/>
          <w:lang w:val="es-ES"/>
        </w:rPr>
        <w:tab/>
      </w:r>
      <w:r w:rsidR="00AA29AA" w:rsidRPr="006E2D03">
        <w:rPr>
          <w:lang w:val="es-ES"/>
        </w:rPr>
        <w:t>Vigencia del criterio</w:t>
      </w:r>
    </w:p>
    <w:p w:rsidR="00037ADD" w:rsidRPr="003E1FFB" w:rsidRDefault="00BE0FDB" w:rsidP="000F27A7">
      <w:pPr>
        <w:pStyle w:val="Prrafodelista"/>
        <w:tabs>
          <w:tab w:val="left" w:pos="10206"/>
        </w:tabs>
        <w:spacing w:after="0" w:line="240" w:lineRule="auto"/>
        <w:ind w:left="1701" w:right="709" w:hanging="1134"/>
        <w:jc w:val="both"/>
        <w:rPr>
          <w:lang w:val="es-ES"/>
        </w:rPr>
      </w:pPr>
      <w:r w:rsidRPr="006452D3">
        <w:rPr>
          <w:b/>
          <w:lang w:val="es-ES"/>
        </w:rPr>
        <w:t xml:space="preserve">Criterio </w:t>
      </w:r>
      <w:r>
        <w:rPr>
          <w:b/>
          <w:lang w:val="es-ES"/>
        </w:rPr>
        <w:t>18</w:t>
      </w:r>
      <w:r>
        <w:rPr>
          <w:b/>
          <w:lang w:val="es-ES"/>
        </w:rPr>
        <w:tab/>
      </w:r>
      <w:r w:rsidR="00037ADD" w:rsidRPr="006E2D03">
        <w:rPr>
          <w:lang w:val="es-ES"/>
        </w:rPr>
        <w:t>Hipervínculo</w:t>
      </w:r>
      <w:r w:rsidR="00076661" w:rsidRPr="006E2D03">
        <w:rPr>
          <w:lang w:val="es-ES"/>
        </w:rPr>
        <w:t xml:space="preserve"> </w:t>
      </w:r>
      <w:r w:rsidR="00037ADD" w:rsidRPr="006E2D03">
        <w:rPr>
          <w:lang w:val="es-ES"/>
        </w:rPr>
        <w:t>a</w:t>
      </w:r>
      <w:r w:rsidR="00076661" w:rsidRPr="003E1FFB">
        <w:rPr>
          <w:lang w:val="es-ES"/>
        </w:rPr>
        <w:t xml:space="preserve"> </w:t>
      </w:r>
      <w:r w:rsidR="00037ADD" w:rsidRPr="003E1FFB">
        <w:rPr>
          <w:lang w:val="es-ES"/>
        </w:rPr>
        <w:t>cada</w:t>
      </w:r>
      <w:r w:rsidR="00076661" w:rsidRPr="003E1FFB">
        <w:rPr>
          <w:lang w:val="es-ES"/>
        </w:rPr>
        <w:t xml:space="preserve"> </w:t>
      </w:r>
      <w:r w:rsidR="00037ADD" w:rsidRPr="003E1FFB">
        <w:rPr>
          <w:lang w:val="es-ES"/>
        </w:rPr>
        <w:t>criterio</w:t>
      </w:r>
      <w:r w:rsidR="00076661" w:rsidRPr="003E1FFB">
        <w:rPr>
          <w:lang w:val="es-ES"/>
        </w:rPr>
        <w:t xml:space="preserve"> </w:t>
      </w:r>
      <w:r w:rsidR="00037ADD" w:rsidRPr="003E1FFB">
        <w:rPr>
          <w:lang w:val="es-ES"/>
        </w:rPr>
        <w:t>emitido</w:t>
      </w:r>
    </w:p>
    <w:p w:rsidR="00037ADD" w:rsidRPr="003E1FFB" w:rsidRDefault="00037ADD" w:rsidP="000E3DF4">
      <w:pPr>
        <w:pStyle w:val="Prrafodelista"/>
        <w:spacing w:before="200" w:after="0" w:line="240" w:lineRule="auto"/>
        <w:ind w:left="0" w:right="851"/>
        <w:contextualSpacing w:val="0"/>
        <w:jc w:val="both"/>
        <w:rPr>
          <w:rFonts w:cs="Arial"/>
          <w:b/>
          <w:bCs/>
          <w:lang w:val="es-ES"/>
        </w:rPr>
      </w:pPr>
      <w:r w:rsidRPr="003E1FFB">
        <w:rPr>
          <w:rFonts w:cs="Arial"/>
          <w:b/>
          <w:bCs/>
          <w:lang w:val="es-ES"/>
        </w:rPr>
        <w:t>Criterios</w:t>
      </w:r>
      <w:r w:rsidR="00076661" w:rsidRPr="003E1FFB">
        <w:rPr>
          <w:rFonts w:cs="Arial"/>
          <w:b/>
          <w:bCs/>
          <w:lang w:val="es-ES"/>
        </w:rPr>
        <w:t xml:space="preserve"> </w:t>
      </w:r>
      <w:r w:rsidRPr="003E1FFB">
        <w:rPr>
          <w:rFonts w:cs="Arial"/>
          <w:b/>
          <w:bCs/>
          <w:lang w:val="es-ES"/>
        </w:rPr>
        <w:t>adjetivos</w:t>
      </w:r>
      <w:r w:rsidR="00076661" w:rsidRPr="003E1FFB">
        <w:rPr>
          <w:rFonts w:cs="Arial"/>
          <w:b/>
          <w:bCs/>
          <w:lang w:val="es-ES"/>
        </w:rPr>
        <w:t xml:space="preserve"> </w:t>
      </w:r>
      <w:r w:rsidRPr="003E1FFB">
        <w:rPr>
          <w:rFonts w:cs="Arial"/>
          <w:b/>
          <w:bCs/>
          <w:lang w:val="es-ES"/>
        </w:rPr>
        <w:t>de</w:t>
      </w:r>
      <w:r w:rsidR="00076661" w:rsidRPr="003E1FFB">
        <w:rPr>
          <w:rFonts w:cs="Arial"/>
          <w:b/>
          <w:bCs/>
          <w:lang w:val="es-ES"/>
        </w:rPr>
        <w:t xml:space="preserve"> </w:t>
      </w:r>
      <w:r w:rsidRPr="003E1FFB">
        <w:rPr>
          <w:rFonts w:cs="Arial"/>
          <w:b/>
          <w:bCs/>
          <w:lang w:val="es-ES"/>
        </w:rPr>
        <w:t>actualización</w:t>
      </w:r>
    </w:p>
    <w:p w:rsidR="00037ADD" w:rsidRPr="00980EB9" w:rsidRDefault="00BE0FDB" w:rsidP="000F27A7">
      <w:pPr>
        <w:pStyle w:val="Prrafodelista"/>
        <w:spacing w:after="0" w:line="240" w:lineRule="auto"/>
        <w:ind w:left="1701" w:right="709" w:hanging="1134"/>
        <w:jc w:val="both"/>
        <w:rPr>
          <w:lang w:val="es-ES"/>
        </w:rPr>
      </w:pPr>
      <w:r w:rsidRPr="006452D3">
        <w:rPr>
          <w:b/>
          <w:lang w:val="es-ES"/>
        </w:rPr>
        <w:t xml:space="preserve">Criterio </w:t>
      </w:r>
      <w:r>
        <w:rPr>
          <w:b/>
          <w:lang w:val="es-ES"/>
        </w:rPr>
        <w:t>19</w:t>
      </w:r>
      <w:r>
        <w:rPr>
          <w:b/>
          <w:lang w:val="es-ES"/>
        </w:rPr>
        <w:tab/>
      </w:r>
      <w:r w:rsidR="000C6EE5">
        <w:rPr>
          <w:lang w:val="es-ES"/>
        </w:rPr>
        <w:t>Periodo de actualización de la información:</w:t>
      </w:r>
      <w:r w:rsidR="00076661" w:rsidRPr="00B953F2">
        <w:rPr>
          <w:lang w:val="es-ES"/>
        </w:rPr>
        <w:t xml:space="preserve"> </w:t>
      </w:r>
      <w:r>
        <w:rPr>
          <w:lang w:val="es-ES"/>
        </w:rPr>
        <w:t>d</w:t>
      </w:r>
      <w:r w:rsidRPr="006452D3">
        <w:rPr>
          <w:lang w:val="es-ES"/>
        </w:rPr>
        <w:t>entro de los cinco días hábiles posteriores que se genere o modifique un criterio</w:t>
      </w:r>
    </w:p>
    <w:p w:rsidR="00037ADD" w:rsidRPr="006E2D03" w:rsidRDefault="00BE0FDB" w:rsidP="000F27A7">
      <w:pPr>
        <w:pStyle w:val="Prrafodelista"/>
        <w:spacing w:after="0" w:line="240" w:lineRule="auto"/>
        <w:ind w:left="1701" w:right="709" w:hanging="1134"/>
        <w:jc w:val="both"/>
        <w:rPr>
          <w:lang w:val="es-ES"/>
        </w:rPr>
      </w:pPr>
      <w:r w:rsidRPr="006452D3">
        <w:rPr>
          <w:b/>
          <w:lang w:val="es-ES"/>
        </w:rPr>
        <w:t>Criterio 2</w:t>
      </w:r>
      <w:r>
        <w:rPr>
          <w:b/>
          <w:lang w:val="es-ES"/>
        </w:rPr>
        <w:t>1</w:t>
      </w:r>
      <w:r>
        <w:rPr>
          <w:b/>
          <w:lang w:val="es-ES"/>
        </w:rPr>
        <w:tab/>
      </w:r>
      <w:r w:rsidR="00037ADD" w:rsidRPr="00C6564F">
        <w:rPr>
          <w:lang w:val="es-ES"/>
        </w:rPr>
        <w:t>La</w:t>
      </w:r>
      <w:r w:rsidR="00076661" w:rsidRPr="006E2D03">
        <w:rPr>
          <w:lang w:val="es-ES"/>
        </w:rPr>
        <w:t xml:space="preserve"> </w:t>
      </w:r>
      <w:r w:rsidR="00037ADD" w:rsidRPr="006E2D03">
        <w:rPr>
          <w:lang w:val="es-ES"/>
        </w:rPr>
        <w:t>información</w:t>
      </w:r>
      <w:r w:rsidR="00076661" w:rsidRPr="006E2D03">
        <w:rPr>
          <w:lang w:val="es-ES"/>
        </w:rPr>
        <w:t xml:space="preserve"> </w:t>
      </w:r>
      <w:r w:rsidR="00037ADD" w:rsidRPr="003E1FFB">
        <w:rPr>
          <w:lang w:val="es-ES"/>
        </w:rPr>
        <w:t>publicada</w:t>
      </w:r>
      <w:r w:rsidR="00076661" w:rsidRPr="003E1FFB">
        <w:rPr>
          <w:lang w:val="es-ES"/>
        </w:rPr>
        <w:t xml:space="preserve"> </w:t>
      </w:r>
      <w:r w:rsidR="0093426E">
        <w:rPr>
          <w:lang w:val="es-ES"/>
        </w:rPr>
        <w:t>deberá estar</w:t>
      </w:r>
      <w:r w:rsidR="0093426E" w:rsidRPr="006E2D03">
        <w:rPr>
          <w:lang w:val="es-ES"/>
        </w:rPr>
        <w:t xml:space="preserve"> </w:t>
      </w:r>
      <w:r w:rsidR="00037ADD" w:rsidRPr="006E2D03">
        <w:rPr>
          <w:lang w:val="es-ES"/>
        </w:rPr>
        <w:t>actualizada</w:t>
      </w:r>
      <w:r w:rsidR="00076661" w:rsidRPr="006E2D03">
        <w:rPr>
          <w:lang w:val="es-ES"/>
        </w:rPr>
        <w:t xml:space="preserve"> </w:t>
      </w:r>
      <w:r w:rsidR="00037ADD" w:rsidRPr="003E1FFB">
        <w:rPr>
          <w:lang w:val="es-ES"/>
        </w:rPr>
        <w:t>al</w:t>
      </w:r>
      <w:r w:rsidR="00076661" w:rsidRPr="003E1FFB">
        <w:rPr>
          <w:lang w:val="es-ES"/>
        </w:rPr>
        <w:t xml:space="preserve"> </w:t>
      </w:r>
      <w:r w:rsidR="00037ADD" w:rsidRPr="003E1FFB">
        <w:rPr>
          <w:lang w:val="es-ES"/>
        </w:rPr>
        <w:t>periodo</w:t>
      </w:r>
      <w:r w:rsidR="00076661" w:rsidRPr="003E1FFB">
        <w:rPr>
          <w:lang w:val="es-ES"/>
        </w:rPr>
        <w:t xml:space="preserve"> </w:t>
      </w:r>
      <w:r w:rsidR="00037ADD" w:rsidRPr="003E1FFB">
        <w:rPr>
          <w:lang w:val="es-ES"/>
        </w:rPr>
        <w:t>que</w:t>
      </w:r>
      <w:r w:rsidR="00076661" w:rsidRPr="003E1FFB">
        <w:rPr>
          <w:lang w:val="es-ES"/>
        </w:rPr>
        <w:t xml:space="preserve"> </w:t>
      </w:r>
      <w:r w:rsidR="00037ADD" w:rsidRPr="003E1FFB">
        <w:rPr>
          <w:lang w:val="es-ES"/>
        </w:rPr>
        <w:t>corresponde</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acuerdo</w:t>
      </w:r>
      <w:r w:rsidR="00076661" w:rsidRPr="003E1FFB">
        <w:rPr>
          <w:lang w:val="es-ES"/>
        </w:rPr>
        <w:t xml:space="preserve"> </w:t>
      </w:r>
      <w:r w:rsidR="00037ADD" w:rsidRPr="003E1FFB">
        <w:rPr>
          <w:lang w:val="es-ES"/>
        </w:rPr>
        <w:t>con</w:t>
      </w:r>
      <w:r w:rsidR="00076661" w:rsidRPr="003E1FFB">
        <w:rPr>
          <w:lang w:val="es-ES"/>
        </w:rPr>
        <w:t xml:space="preserve"> </w:t>
      </w:r>
      <w:r w:rsidR="00037ADD" w:rsidRPr="003E1FFB">
        <w:rPr>
          <w:lang w:val="es-ES"/>
        </w:rPr>
        <w:t>la</w:t>
      </w:r>
      <w:r w:rsidR="00076661" w:rsidRPr="003E1FFB">
        <w:rPr>
          <w:lang w:val="es-ES"/>
        </w:rPr>
        <w:t xml:space="preserve"> </w:t>
      </w:r>
      <w:r w:rsidR="00037ADD" w:rsidRPr="00456904">
        <w:rPr>
          <w:i/>
          <w:lang w:val="es-ES"/>
        </w:rPr>
        <w:t>Tabla</w:t>
      </w:r>
      <w:r w:rsidR="00076661" w:rsidRPr="00456904">
        <w:rPr>
          <w:i/>
          <w:lang w:val="es-ES"/>
        </w:rPr>
        <w:t xml:space="preserve"> </w:t>
      </w:r>
      <w:r w:rsidR="00037ADD" w:rsidRPr="00456904">
        <w:rPr>
          <w:i/>
          <w:lang w:val="es-ES"/>
        </w:rPr>
        <w:t>de</w:t>
      </w:r>
      <w:r w:rsidR="00076661" w:rsidRPr="00456904">
        <w:rPr>
          <w:i/>
          <w:lang w:val="es-ES"/>
        </w:rPr>
        <w:t xml:space="preserve"> </w:t>
      </w:r>
      <w:r w:rsidR="00037ADD" w:rsidRPr="00456904">
        <w:rPr>
          <w:i/>
          <w:lang w:val="es-ES"/>
        </w:rPr>
        <w:t>actualización</w:t>
      </w:r>
      <w:r w:rsidR="00076661" w:rsidRPr="00456904">
        <w:rPr>
          <w:i/>
          <w:lang w:val="es-ES"/>
        </w:rPr>
        <w:t xml:space="preserve"> </w:t>
      </w:r>
      <w:r w:rsidR="00037ADD" w:rsidRPr="00456904">
        <w:rPr>
          <w:i/>
          <w:lang w:val="es-ES"/>
        </w:rPr>
        <w:t>y</w:t>
      </w:r>
      <w:r w:rsidR="00076661" w:rsidRPr="00456904">
        <w:rPr>
          <w:i/>
          <w:lang w:val="es-ES"/>
        </w:rPr>
        <w:t xml:space="preserve"> </w:t>
      </w:r>
      <w:r w:rsidR="00037ADD" w:rsidRPr="00456904">
        <w:rPr>
          <w:i/>
          <w:lang w:val="es-ES"/>
        </w:rPr>
        <w:t>conservación</w:t>
      </w:r>
      <w:r w:rsidR="00076661" w:rsidRPr="00456904">
        <w:rPr>
          <w:i/>
          <w:lang w:val="es-ES"/>
        </w:rPr>
        <w:t xml:space="preserve"> </w:t>
      </w:r>
      <w:r w:rsidR="00037ADD" w:rsidRPr="00456904">
        <w:rPr>
          <w:i/>
          <w:lang w:val="es-ES"/>
        </w:rPr>
        <w:t>de</w:t>
      </w:r>
      <w:r w:rsidR="00076661" w:rsidRPr="00456904">
        <w:rPr>
          <w:i/>
          <w:lang w:val="es-ES"/>
        </w:rPr>
        <w:t xml:space="preserve"> </w:t>
      </w:r>
      <w:r w:rsidR="00037ADD" w:rsidRPr="00456904">
        <w:rPr>
          <w:i/>
          <w:lang w:val="es-ES"/>
        </w:rPr>
        <w:t>la</w:t>
      </w:r>
      <w:r w:rsidR="00076661" w:rsidRPr="00456904">
        <w:rPr>
          <w:i/>
          <w:lang w:val="es-ES"/>
        </w:rPr>
        <w:t xml:space="preserve"> </w:t>
      </w:r>
      <w:r w:rsidR="00037ADD" w:rsidRPr="00456904">
        <w:rPr>
          <w:i/>
          <w:lang w:val="es-ES"/>
        </w:rPr>
        <w:t>información</w:t>
      </w:r>
      <w:r w:rsidR="00076661" w:rsidRPr="006E2D03">
        <w:rPr>
          <w:lang w:val="es-ES"/>
        </w:rPr>
        <w:t xml:space="preserve"> </w:t>
      </w:r>
    </w:p>
    <w:p w:rsidR="00037ADD" w:rsidRPr="006E2D03" w:rsidRDefault="00BE0FDB" w:rsidP="000F27A7">
      <w:pPr>
        <w:pStyle w:val="Prrafodelista"/>
        <w:spacing w:after="0" w:line="240" w:lineRule="auto"/>
        <w:ind w:left="1701" w:right="709" w:hanging="1134"/>
        <w:jc w:val="both"/>
        <w:rPr>
          <w:lang w:val="es-ES"/>
        </w:rPr>
      </w:pPr>
      <w:r w:rsidRPr="006452D3">
        <w:rPr>
          <w:b/>
          <w:lang w:val="es-ES"/>
        </w:rPr>
        <w:t>Criterio 2</w:t>
      </w:r>
      <w:r>
        <w:rPr>
          <w:b/>
          <w:lang w:val="es-ES"/>
        </w:rPr>
        <w:t>2</w:t>
      </w:r>
      <w:r>
        <w:rPr>
          <w:b/>
          <w:lang w:val="es-ES"/>
        </w:rPr>
        <w:tab/>
      </w:r>
      <w:r w:rsidR="00640B5D">
        <w:rPr>
          <w:lang w:val="es-ES"/>
        </w:rPr>
        <w:t>Conservar en el sitio de Internet y a través de la Plataforma Nacional</w:t>
      </w:r>
      <w:r w:rsidR="00076661" w:rsidRPr="00B953F2">
        <w:rPr>
          <w:lang w:val="es-ES"/>
        </w:rPr>
        <w:t xml:space="preserve"> </w:t>
      </w:r>
      <w:r w:rsidR="00037ADD" w:rsidRPr="00980EB9">
        <w:rPr>
          <w:lang w:val="es-ES"/>
        </w:rPr>
        <w:t>la</w:t>
      </w:r>
      <w:r w:rsidR="00076661" w:rsidRPr="00C6564F">
        <w:rPr>
          <w:lang w:val="es-ES"/>
        </w:rPr>
        <w:t xml:space="preserve"> </w:t>
      </w:r>
      <w:r w:rsidR="00037ADD" w:rsidRPr="006E2D03">
        <w:rPr>
          <w:lang w:val="es-ES"/>
        </w:rPr>
        <w:t>información</w:t>
      </w:r>
      <w:r w:rsidR="00076661" w:rsidRPr="006E2D03">
        <w:rPr>
          <w:lang w:val="es-ES"/>
        </w:rPr>
        <w:t xml:space="preserve"> </w:t>
      </w:r>
      <w:r w:rsidR="00037ADD" w:rsidRPr="003E1FFB">
        <w:rPr>
          <w:lang w:val="es-ES"/>
        </w:rPr>
        <w:t>de</w:t>
      </w:r>
      <w:r w:rsidR="00076661" w:rsidRPr="003E1FFB">
        <w:rPr>
          <w:lang w:val="es-ES"/>
        </w:rPr>
        <w:t xml:space="preserve"> </w:t>
      </w:r>
      <w:r w:rsidR="00037ADD" w:rsidRPr="003E1FFB">
        <w:rPr>
          <w:lang w:val="es-ES"/>
        </w:rPr>
        <w:t>acuerdo</w:t>
      </w:r>
      <w:r w:rsidR="00076661" w:rsidRPr="003E1FFB">
        <w:rPr>
          <w:lang w:val="es-ES"/>
        </w:rPr>
        <w:t xml:space="preserve"> </w:t>
      </w:r>
      <w:r w:rsidR="00037ADD" w:rsidRPr="003E1FFB">
        <w:rPr>
          <w:lang w:val="es-ES"/>
        </w:rPr>
        <w:t>con</w:t>
      </w:r>
      <w:r w:rsidR="00076661" w:rsidRPr="003E1FFB">
        <w:rPr>
          <w:lang w:val="es-ES"/>
        </w:rPr>
        <w:t xml:space="preserve"> </w:t>
      </w:r>
      <w:r w:rsidR="00037ADD" w:rsidRPr="003E1FFB">
        <w:rPr>
          <w:lang w:val="es-ES"/>
        </w:rPr>
        <w:t>la</w:t>
      </w:r>
      <w:r w:rsidR="00076661" w:rsidRPr="003E1FFB">
        <w:rPr>
          <w:lang w:val="es-ES"/>
        </w:rPr>
        <w:t xml:space="preserve"> </w:t>
      </w:r>
      <w:r w:rsidR="00037ADD" w:rsidRPr="00456904">
        <w:rPr>
          <w:i/>
          <w:lang w:val="es-ES"/>
        </w:rPr>
        <w:t>Tabla</w:t>
      </w:r>
      <w:r w:rsidR="00076661" w:rsidRPr="00456904">
        <w:rPr>
          <w:i/>
          <w:lang w:val="es-ES"/>
        </w:rPr>
        <w:t xml:space="preserve"> </w:t>
      </w:r>
      <w:r w:rsidR="00037ADD" w:rsidRPr="00456904">
        <w:rPr>
          <w:i/>
          <w:lang w:val="es-ES"/>
        </w:rPr>
        <w:t>de</w:t>
      </w:r>
      <w:r w:rsidR="00076661" w:rsidRPr="00456904">
        <w:rPr>
          <w:i/>
          <w:lang w:val="es-ES"/>
        </w:rPr>
        <w:t xml:space="preserve"> </w:t>
      </w:r>
      <w:r w:rsidR="00037ADD" w:rsidRPr="00456904">
        <w:rPr>
          <w:i/>
          <w:lang w:val="es-ES"/>
        </w:rPr>
        <w:t>actualización</w:t>
      </w:r>
      <w:r w:rsidR="00076661" w:rsidRPr="00456904">
        <w:rPr>
          <w:i/>
          <w:lang w:val="es-ES"/>
        </w:rPr>
        <w:t xml:space="preserve"> </w:t>
      </w:r>
      <w:r w:rsidR="00037ADD" w:rsidRPr="00456904">
        <w:rPr>
          <w:i/>
          <w:lang w:val="es-ES"/>
        </w:rPr>
        <w:t>y</w:t>
      </w:r>
      <w:r w:rsidR="00076661" w:rsidRPr="00456904">
        <w:rPr>
          <w:i/>
          <w:lang w:val="es-ES"/>
        </w:rPr>
        <w:t xml:space="preserve"> </w:t>
      </w:r>
      <w:r w:rsidR="00037ADD" w:rsidRPr="00456904">
        <w:rPr>
          <w:i/>
          <w:lang w:val="es-ES"/>
        </w:rPr>
        <w:t>conservación</w:t>
      </w:r>
      <w:r w:rsidR="00076661" w:rsidRPr="00456904">
        <w:rPr>
          <w:i/>
          <w:lang w:val="es-ES"/>
        </w:rPr>
        <w:t xml:space="preserve"> </w:t>
      </w:r>
      <w:r w:rsidR="00037ADD" w:rsidRPr="00456904">
        <w:rPr>
          <w:i/>
          <w:lang w:val="es-ES"/>
        </w:rPr>
        <w:t>de</w:t>
      </w:r>
      <w:r w:rsidR="00076661" w:rsidRPr="00456904">
        <w:rPr>
          <w:i/>
          <w:lang w:val="es-ES"/>
        </w:rPr>
        <w:t xml:space="preserve"> </w:t>
      </w:r>
      <w:r w:rsidR="00037ADD" w:rsidRPr="00456904">
        <w:rPr>
          <w:i/>
          <w:lang w:val="es-ES"/>
        </w:rPr>
        <w:t>la</w:t>
      </w:r>
      <w:r w:rsidR="00076661" w:rsidRPr="00456904">
        <w:rPr>
          <w:i/>
          <w:lang w:val="es-ES"/>
        </w:rPr>
        <w:t xml:space="preserve"> </w:t>
      </w:r>
      <w:r w:rsidR="00037ADD" w:rsidRPr="00456904">
        <w:rPr>
          <w:i/>
          <w:lang w:val="es-ES"/>
        </w:rPr>
        <w:t>información</w:t>
      </w:r>
    </w:p>
    <w:p w:rsidR="00037ADD" w:rsidRPr="003E1FFB" w:rsidRDefault="00037ADD" w:rsidP="000F27A7">
      <w:pPr>
        <w:pStyle w:val="Prrafodelista"/>
        <w:spacing w:before="200" w:after="0" w:line="240" w:lineRule="auto"/>
        <w:ind w:left="0" w:right="709"/>
        <w:contextualSpacing w:val="0"/>
        <w:jc w:val="both"/>
        <w:rPr>
          <w:rFonts w:cs="Arial"/>
          <w:b/>
          <w:bCs/>
          <w:lang w:val="es-ES"/>
        </w:rPr>
      </w:pPr>
      <w:r w:rsidRPr="006E2D03">
        <w:rPr>
          <w:rFonts w:cs="Arial"/>
          <w:b/>
          <w:bCs/>
          <w:lang w:val="es-ES"/>
        </w:rPr>
        <w:t>Criterios</w:t>
      </w:r>
      <w:r w:rsidR="00076661" w:rsidRPr="006E2D03">
        <w:rPr>
          <w:rFonts w:cs="Arial"/>
          <w:b/>
          <w:bCs/>
          <w:lang w:val="es-ES"/>
        </w:rPr>
        <w:t xml:space="preserve"> </w:t>
      </w:r>
      <w:r w:rsidRPr="003E1FFB">
        <w:rPr>
          <w:rFonts w:cs="Arial"/>
          <w:b/>
          <w:bCs/>
          <w:lang w:val="es-ES"/>
        </w:rPr>
        <w:t>adjetivos</w:t>
      </w:r>
      <w:r w:rsidR="00076661" w:rsidRPr="003E1FFB">
        <w:rPr>
          <w:rFonts w:cs="Arial"/>
          <w:b/>
          <w:bCs/>
          <w:lang w:val="es-ES"/>
        </w:rPr>
        <w:t xml:space="preserve"> </w:t>
      </w:r>
      <w:r w:rsidRPr="003E1FFB">
        <w:rPr>
          <w:rFonts w:cs="Arial"/>
          <w:b/>
          <w:bCs/>
          <w:lang w:val="es-ES"/>
        </w:rPr>
        <w:t>de</w:t>
      </w:r>
      <w:r w:rsidR="00076661" w:rsidRPr="003E1FFB">
        <w:rPr>
          <w:rFonts w:cs="Arial"/>
          <w:b/>
          <w:bCs/>
          <w:lang w:val="es-ES"/>
        </w:rPr>
        <w:t xml:space="preserve"> </w:t>
      </w:r>
      <w:r w:rsidRPr="003E1FFB">
        <w:rPr>
          <w:rFonts w:cs="Arial"/>
          <w:b/>
          <w:bCs/>
          <w:lang w:val="es-ES"/>
        </w:rPr>
        <w:t>confiabilidad</w:t>
      </w:r>
    </w:p>
    <w:p w:rsidR="00037ADD" w:rsidRPr="006E2D03" w:rsidRDefault="0093426E" w:rsidP="000F27A7">
      <w:pPr>
        <w:pStyle w:val="Prrafodelista"/>
        <w:spacing w:after="0" w:line="240" w:lineRule="auto"/>
        <w:ind w:left="1701" w:right="709" w:hanging="1134"/>
        <w:jc w:val="both"/>
        <w:rPr>
          <w:lang w:val="es-ES"/>
        </w:rPr>
      </w:pPr>
      <w:r w:rsidRPr="006452D3">
        <w:rPr>
          <w:b/>
          <w:lang w:val="es-ES"/>
        </w:rPr>
        <w:t>Criterio 2</w:t>
      </w:r>
      <w:r>
        <w:rPr>
          <w:b/>
          <w:lang w:val="es-ES"/>
        </w:rPr>
        <w:t>3</w:t>
      </w:r>
      <w:r>
        <w:rPr>
          <w:b/>
          <w:lang w:val="es-ES"/>
        </w:rPr>
        <w:tab/>
      </w:r>
      <w:r w:rsidR="005D45BF">
        <w:rPr>
          <w:lang w:val="es-ES"/>
        </w:rPr>
        <w:t>Área(s) o unidad(es) administrativa(s)</w:t>
      </w:r>
      <w:r w:rsidR="00076661" w:rsidRPr="00B953F2">
        <w:rPr>
          <w:lang w:val="es-ES"/>
        </w:rPr>
        <w:t xml:space="preserve"> </w:t>
      </w:r>
      <w:r w:rsidR="00037ADD" w:rsidRPr="00980EB9">
        <w:rPr>
          <w:lang w:val="es-ES"/>
        </w:rPr>
        <w:t>que</w:t>
      </w:r>
      <w:r w:rsidR="00076661" w:rsidRPr="00C6564F">
        <w:rPr>
          <w:lang w:val="es-ES"/>
        </w:rPr>
        <w:t xml:space="preserve"> </w:t>
      </w:r>
      <w:r w:rsidR="00037ADD" w:rsidRPr="006E2D03">
        <w:rPr>
          <w:lang w:val="es-ES"/>
        </w:rPr>
        <w:t>genera(n)</w:t>
      </w:r>
      <w:r w:rsidR="00076661" w:rsidRPr="006E2D03">
        <w:rPr>
          <w:lang w:val="es-ES"/>
        </w:rPr>
        <w:t xml:space="preserve"> </w:t>
      </w:r>
      <w:r w:rsidR="00037ADD" w:rsidRPr="006E2D03">
        <w:rPr>
          <w:lang w:val="es-ES"/>
        </w:rPr>
        <w:t>o</w:t>
      </w:r>
      <w:r w:rsidR="00076661" w:rsidRPr="003E1FFB">
        <w:rPr>
          <w:lang w:val="es-ES"/>
        </w:rPr>
        <w:t xml:space="preserve"> </w:t>
      </w:r>
      <w:r w:rsidR="00A93A14" w:rsidRPr="003E1FFB">
        <w:rPr>
          <w:lang w:val="es-ES"/>
        </w:rPr>
        <w:t>posee</w:t>
      </w:r>
      <w:r w:rsidR="00037ADD" w:rsidRPr="003E1FFB">
        <w:rPr>
          <w:lang w:val="es-ES"/>
        </w:rPr>
        <w:t>(n)</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información</w:t>
      </w:r>
      <w:r w:rsidR="00076661" w:rsidRPr="003E1FFB">
        <w:rPr>
          <w:lang w:val="es-ES"/>
        </w:rPr>
        <w:t xml:space="preserve"> </w:t>
      </w:r>
      <w:r w:rsidR="007C47F0">
        <w:rPr>
          <w:lang w:val="es-ES"/>
        </w:rPr>
        <w:t>respectiva y son responsables de publicarla y actualizarla</w:t>
      </w:r>
      <w:r w:rsidR="00076661" w:rsidRPr="006E2D03">
        <w:rPr>
          <w:lang w:val="es-ES"/>
        </w:rPr>
        <w:t xml:space="preserve"> </w:t>
      </w:r>
    </w:p>
    <w:p w:rsidR="00037ADD" w:rsidRPr="00980EB9" w:rsidRDefault="0093426E" w:rsidP="000F27A7">
      <w:pPr>
        <w:pStyle w:val="Prrafodelista"/>
        <w:spacing w:after="0" w:line="240" w:lineRule="auto"/>
        <w:ind w:left="1701" w:right="709" w:hanging="1134"/>
        <w:jc w:val="both"/>
        <w:rPr>
          <w:lang w:val="es-ES"/>
        </w:rPr>
      </w:pPr>
      <w:r w:rsidRPr="006452D3">
        <w:rPr>
          <w:b/>
          <w:lang w:val="es-ES"/>
        </w:rPr>
        <w:t>Criterio 2</w:t>
      </w:r>
      <w:r>
        <w:rPr>
          <w:b/>
          <w:lang w:val="es-ES"/>
        </w:rPr>
        <w:t>4</w:t>
      </w:r>
      <w:r>
        <w:rPr>
          <w:b/>
          <w:lang w:val="es-ES"/>
        </w:rPr>
        <w:tab/>
      </w:r>
      <w:r w:rsidR="00AE5ECA">
        <w:rPr>
          <w:lang w:val="es-ES"/>
        </w:rPr>
        <w:t>Fecha de actualización</w:t>
      </w:r>
      <w:r w:rsidR="00076661" w:rsidRPr="00B953F2">
        <w:rPr>
          <w:lang w:val="es-ES"/>
        </w:rPr>
        <w:t xml:space="preserve"> </w:t>
      </w:r>
      <w:r w:rsidR="00037ADD" w:rsidRPr="00980EB9">
        <w:rPr>
          <w:lang w:val="es-ES"/>
        </w:rPr>
        <w:t>de</w:t>
      </w:r>
      <w:r w:rsidR="00076661" w:rsidRPr="00C6564F">
        <w:rPr>
          <w:lang w:val="es-ES"/>
        </w:rPr>
        <w:t xml:space="preserve"> </w:t>
      </w:r>
      <w:r w:rsidR="00037ADD" w:rsidRPr="006E2D03">
        <w:rPr>
          <w:lang w:val="es-ES"/>
        </w:rPr>
        <w:t>la</w:t>
      </w:r>
      <w:r w:rsidR="00076661" w:rsidRPr="006E2D03">
        <w:rPr>
          <w:lang w:val="es-ES"/>
        </w:rPr>
        <w:t xml:space="preserve"> </w:t>
      </w:r>
      <w:r w:rsidR="00037ADD" w:rsidRPr="006E2D03">
        <w:rPr>
          <w:lang w:val="es-ES"/>
        </w:rPr>
        <w:t>información</w:t>
      </w:r>
      <w:r w:rsidR="00076661" w:rsidRPr="003E1FFB">
        <w:rPr>
          <w:lang w:val="es-ES"/>
        </w:rPr>
        <w:t xml:space="preserve"> </w:t>
      </w:r>
      <w:r w:rsidR="00037ADD" w:rsidRPr="003E1FFB">
        <w:rPr>
          <w:lang w:val="es-ES"/>
        </w:rPr>
        <w:t>publicada</w:t>
      </w:r>
      <w:r w:rsidR="00076661" w:rsidRPr="003E1FFB">
        <w:rPr>
          <w:lang w:val="es-ES"/>
        </w:rPr>
        <w:t xml:space="preserve"> </w:t>
      </w:r>
      <w:r w:rsidR="00037ADD" w:rsidRPr="003E1FFB">
        <w:rPr>
          <w:lang w:val="es-ES"/>
        </w:rPr>
        <w:t>con</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formato</w:t>
      </w:r>
      <w:r w:rsidR="00076661" w:rsidRPr="003E1FFB">
        <w:rPr>
          <w:lang w:val="es-ES"/>
        </w:rPr>
        <w:t xml:space="preserve"> </w:t>
      </w:r>
      <w:r w:rsidR="00037ADD" w:rsidRPr="003E1FFB">
        <w:rPr>
          <w:lang w:val="es-ES"/>
        </w:rPr>
        <w:t>día/mes/año</w:t>
      </w:r>
      <w:r w:rsidR="00076661" w:rsidRPr="003E1FFB">
        <w:rPr>
          <w:lang w:val="es-ES"/>
        </w:rPr>
        <w:t xml:space="preserve"> </w:t>
      </w:r>
      <w:r w:rsidR="00BD14AC">
        <w:rPr>
          <w:lang w:val="es-ES"/>
        </w:rPr>
        <w:t>(por ej. 31/Marzo/2016)</w:t>
      </w:r>
      <w:r w:rsidR="00076661" w:rsidRPr="00B953F2">
        <w:rPr>
          <w:lang w:val="es-ES"/>
        </w:rPr>
        <w:t xml:space="preserve"> </w:t>
      </w:r>
    </w:p>
    <w:p w:rsidR="00037ADD" w:rsidRPr="00B953F2" w:rsidRDefault="0093426E" w:rsidP="000F27A7">
      <w:pPr>
        <w:pStyle w:val="Prrafodelista"/>
        <w:spacing w:after="0" w:line="240" w:lineRule="auto"/>
        <w:ind w:left="1701" w:right="709" w:hanging="1134"/>
        <w:jc w:val="both"/>
        <w:rPr>
          <w:lang w:val="es-ES"/>
        </w:rPr>
      </w:pPr>
      <w:r w:rsidRPr="006452D3">
        <w:rPr>
          <w:b/>
          <w:lang w:val="es-ES"/>
        </w:rPr>
        <w:t>Criterio 2</w:t>
      </w:r>
      <w:r>
        <w:rPr>
          <w:b/>
          <w:lang w:val="es-ES"/>
        </w:rPr>
        <w:t>5</w:t>
      </w:r>
      <w:r>
        <w:rPr>
          <w:b/>
          <w:lang w:val="es-ES"/>
        </w:rPr>
        <w:tab/>
      </w:r>
      <w:r w:rsidR="00AE5ECA">
        <w:rPr>
          <w:lang w:val="es-ES"/>
        </w:rPr>
        <w:t>Fecha de validación</w:t>
      </w:r>
      <w:r w:rsidR="00076661" w:rsidRPr="00B953F2">
        <w:rPr>
          <w:lang w:val="es-ES"/>
        </w:rPr>
        <w:t xml:space="preserve"> </w:t>
      </w:r>
      <w:r w:rsidR="00037ADD" w:rsidRPr="00980EB9">
        <w:rPr>
          <w:lang w:val="es-ES"/>
        </w:rPr>
        <w:t>de</w:t>
      </w:r>
      <w:r w:rsidR="00076661" w:rsidRPr="00C6564F">
        <w:rPr>
          <w:lang w:val="es-ES"/>
        </w:rPr>
        <w:t xml:space="preserve"> </w:t>
      </w:r>
      <w:r w:rsidR="00037ADD" w:rsidRPr="006E2D03">
        <w:rPr>
          <w:lang w:val="es-ES"/>
        </w:rPr>
        <w:t>la</w:t>
      </w:r>
      <w:r w:rsidR="00076661" w:rsidRPr="006E2D03">
        <w:rPr>
          <w:lang w:val="es-ES"/>
        </w:rPr>
        <w:t xml:space="preserve"> </w:t>
      </w:r>
      <w:r w:rsidR="00037ADD" w:rsidRPr="006E2D03">
        <w:rPr>
          <w:lang w:val="es-ES"/>
        </w:rPr>
        <w:t>información</w:t>
      </w:r>
      <w:r w:rsidR="00076661" w:rsidRPr="003E1FFB">
        <w:rPr>
          <w:lang w:val="es-ES"/>
        </w:rPr>
        <w:t xml:space="preserve"> </w:t>
      </w:r>
      <w:r w:rsidR="00037ADD" w:rsidRPr="003E1FFB">
        <w:rPr>
          <w:lang w:val="es-ES"/>
        </w:rPr>
        <w:t>publicada</w:t>
      </w:r>
      <w:r w:rsidR="00076661" w:rsidRPr="003E1FFB">
        <w:rPr>
          <w:lang w:val="es-ES"/>
        </w:rPr>
        <w:t xml:space="preserve"> </w:t>
      </w:r>
      <w:r w:rsidR="00037ADD" w:rsidRPr="003E1FFB">
        <w:rPr>
          <w:lang w:val="es-ES"/>
        </w:rPr>
        <w:t>con</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formato</w:t>
      </w:r>
      <w:r w:rsidR="00076661" w:rsidRPr="003E1FFB">
        <w:rPr>
          <w:lang w:val="es-ES"/>
        </w:rPr>
        <w:t xml:space="preserve"> </w:t>
      </w:r>
      <w:r w:rsidR="00037ADD" w:rsidRPr="003E1FFB">
        <w:rPr>
          <w:lang w:val="es-ES"/>
        </w:rPr>
        <w:t>día/mes/año</w:t>
      </w:r>
      <w:r w:rsidR="00076661" w:rsidRPr="003E1FFB">
        <w:rPr>
          <w:lang w:val="es-ES"/>
        </w:rPr>
        <w:t xml:space="preserve"> </w:t>
      </w:r>
      <w:r w:rsidR="00BD14AC">
        <w:rPr>
          <w:lang w:val="es-ES"/>
        </w:rPr>
        <w:t>(por ej. 31/Marzo/2016)</w:t>
      </w:r>
    </w:p>
    <w:p w:rsidR="00037ADD" w:rsidRPr="003E1FFB" w:rsidRDefault="00037ADD" w:rsidP="000E3DF4">
      <w:pPr>
        <w:pStyle w:val="Prrafodelista"/>
        <w:spacing w:before="200" w:after="0" w:line="240" w:lineRule="auto"/>
        <w:ind w:left="0" w:right="709"/>
        <w:contextualSpacing w:val="0"/>
        <w:jc w:val="both"/>
        <w:rPr>
          <w:rFonts w:cs="Arial"/>
          <w:b/>
          <w:bCs/>
          <w:lang w:val="es-ES"/>
        </w:rPr>
      </w:pPr>
      <w:r w:rsidRPr="00980EB9">
        <w:rPr>
          <w:rFonts w:cs="Arial"/>
          <w:b/>
          <w:bCs/>
          <w:lang w:val="es-ES"/>
        </w:rPr>
        <w:t>Criterios</w:t>
      </w:r>
      <w:r w:rsidR="00076661" w:rsidRPr="00C6564F">
        <w:rPr>
          <w:rFonts w:cs="Arial"/>
          <w:b/>
          <w:bCs/>
          <w:lang w:val="es-ES"/>
        </w:rPr>
        <w:t xml:space="preserve"> </w:t>
      </w:r>
      <w:r w:rsidRPr="006E2D03">
        <w:rPr>
          <w:rFonts w:cs="Arial"/>
          <w:b/>
          <w:bCs/>
          <w:lang w:val="es-ES"/>
        </w:rPr>
        <w:t>adjetivos</w:t>
      </w:r>
      <w:r w:rsidR="00076661" w:rsidRPr="006E2D03">
        <w:rPr>
          <w:rFonts w:cs="Arial"/>
          <w:b/>
          <w:bCs/>
          <w:lang w:val="es-ES"/>
        </w:rPr>
        <w:t xml:space="preserve"> </w:t>
      </w:r>
      <w:r w:rsidRPr="006E2D03">
        <w:rPr>
          <w:rFonts w:cs="Arial"/>
          <w:b/>
          <w:bCs/>
          <w:lang w:val="es-ES"/>
        </w:rPr>
        <w:t>de</w:t>
      </w:r>
      <w:r w:rsidR="00076661" w:rsidRPr="003E1FFB">
        <w:rPr>
          <w:rFonts w:cs="Arial"/>
          <w:b/>
          <w:bCs/>
          <w:lang w:val="es-ES"/>
        </w:rPr>
        <w:t xml:space="preserve"> </w:t>
      </w:r>
      <w:r w:rsidRPr="003E1FFB">
        <w:rPr>
          <w:rFonts w:cs="Arial"/>
          <w:b/>
          <w:bCs/>
          <w:lang w:val="es-ES"/>
        </w:rPr>
        <w:t>formato</w:t>
      </w:r>
    </w:p>
    <w:p w:rsidR="00037ADD" w:rsidRPr="003E1FFB" w:rsidRDefault="0093426E" w:rsidP="000F27A7">
      <w:pPr>
        <w:pStyle w:val="Prrafodelista"/>
        <w:spacing w:after="0" w:line="240" w:lineRule="auto"/>
        <w:ind w:left="1701" w:right="709" w:hanging="1134"/>
        <w:jc w:val="both"/>
        <w:rPr>
          <w:lang w:val="es-ES"/>
        </w:rPr>
      </w:pPr>
      <w:r w:rsidRPr="006452D3">
        <w:rPr>
          <w:b/>
          <w:lang w:val="es-ES"/>
        </w:rPr>
        <w:t>Criterio 2</w:t>
      </w:r>
      <w:r>
        <w:rPr>
          <w:b/>
          <w:lang w:val="es-ES"/>
        </w:rPr>
        <w:t>6</w:t>
      </w:r>
      <w:r>
        <w:rPr>
          <w:b/>
          <w:lang w:val="es-ES"/>
        </w:rPr>
        <w:tab/>
      </w:r>
      <w:r w:rsidR="00037ADD" w:rsidRPr="006E2D03">
        <w:rPr>
          <w:lang w:val="es-ES"/>
        </w:rPr>
        <w:t>La</w:t>
      </w:r>
      <w:r w:rsidR="00076661" w:rsidRPr="006E2D03">
        <w:rPr>
          <w:lang w:val="es-ES"/>
        </w:rPr>
        <w:t xml:space="preserve"> </w:t>
      </w:r>
      <w:r w:rsidR="00037ADD" w:rsidRPr="006E2D03">
        <w:rPr>
          <w:lang w:val="es-ES"/>
        </w:rPr>
        <w:t>información</w:t>
      </w:r>
      <w:r w:rsidR="00076661" w:rsidRPr="003E1FFB">
        <w:rPr>
          <w:lang w:val="es-ES"/>
        </w:rPr>
        <w:t xml:space="preserve"> </w:t>
      </w:r>
      <w:r w:rsidR="00037ADD" w:rsidRPr="003E1FFB">
        <w:rPr>
          <w:lang w:val="es-ES"/>
        </w:rPr>
        <w:t>publicada</w:t>
      </w:r>
      <w:r w:rsidR="00076661" w:rsidRPr="003E1FFB">
        <w:rPr>
          <w:lang w:val="es-ES"/>
        </w:rPr>
        <w:t xml:space="preserve"> </w:t>
      </w:r>
      <w:r w:rsidR="00037ADD" w:rsidRPr="003E1FFB">
        <w:rPr>
          <w:lang w:val="es-ES"/>
        </w:rPr>
        <w:t>se</w:t>
      </w:r>
      <w:r w:rsidR="00076661" w:rsidRPr="003E1FFB">
        <w:rPr>
          <w:lang w:val="es-ES"/>
        </w:rPr>
        <w:t xml:space="preserve"> </w:t>
      </w:r>
      <w:r w:rsidR="00037ADD" w:rsidRPr="003E1FFB">
        <w:rPr>
          <w:lang w:val="es-ES"/>
        </w:rPr>
        <w:t>organiza</w:t>
      </w:r>
      <w:r w:rsidR="00076661" w:rsidRPr="003E1FFB">
        <w:rPr>
          <w:lang w:val="es-ES"/>
        </w:rPr>
        <w:t xml:space="preserve"> </w:t>
      </w:r>
      <w:r w:rsidR="00037ADD" w:rsidRPr="003E1FFB">
        <w:rPr>
          <w:lang w:val="es-ES"/>
        </w:rPr>
        <w:t>mediante</w:t>
      </w:r>
      <w:r w:rsidR="00076661" w:rsidRPr="003E1FFB">
        <w:rPr>
          <w:lang w:val="es-ES"/>
        </w:rPr>
        <w:t xml:space="preserve"> </w:t>
      </w:r>
      <w:r w:rsidR="00007317">
        <w:rPr>
          <w:lang w:val="es-ES"/>
        </w:rPr>
        <w:t>los</w:t>
      </w:r>
      <w:r w:rsidR="00076661" w:rsidRPr="006E2D03">
        <w:rPr>
          <w:lang w:val="es-ES"/>
        </w:rPr>
        <w:t xml:space="preserve"> </w:t>
      </w:r>
      <w:r w:rsidR="00037ADD" w:rsidRPr="006E2D03">
        <w:rPr>
          <w:lang w:val="es-ES"/>
        </w:rPr>
        <w:t>formato</w:t>
      </w:r>
      <w:r w:rsidR="00007317">
        <w:rPr>
          <w:lang w:val="es-ES"/>
        </w:rPr>
        <w:t>s</w:t>
      </w:r>
      <w:r w:rsidR="00076661" w:rsidRPr="006E2D03">
        <w:rPr>
          <w:lang w:val="es-ES"/>
        </w:rPr>
        <w:t xml:space="preserve"> </w:t>
      </w:r>
      <w:r w:rsidR="00037ADD" w:rsidRPr="006E2D03">
        <w:rPr>
          <w:lang w:val="es-ES"/>
        </w:rPr>
        <w:t>2</w:t>
      </w:r>
      <w:r w:rsidR="00007317">
        <w:rPr>
          <w:lang w:val="es-ES"/>
        </w:rPr>
        <w:t>a y 2b</w:t>
      </w:r>
      <w:r w:rsidR="004431F4">
        <w:rPr>
          <w:lang w:val="es-ES"/>
        </w:rPr>
        <w:t>,</w:t>
      </w:r>
      <w:r w:rsidR="00076661" w:rsidRPr="006E2D03">
        <w:rPr>
          <w:lang w:val="es-ES"/>
        </w:rPr>
        <w:t xml:space="preserve"> </w:t>
      </w:r>
      <w:r w:rsidR="00037ADD" w:rsidRPr="006E2D03">
        <w:rPr>
          <w:lang w:val="es-ES"/>
        </w:rPr>
        <w:t>en</w:t>
      </w:r>
      <w:r w:rsidR="00076661" w:rsidRPr="006E2D03">
        <w:rPr>
          <w:lang w:val="es-ES"/>
        </w:rPr>
        <w:t xml:space="preserve"> </w:t>
      </w:r>
      <w:r w:rsidR="00007317">
        <w:rPr>
          <w:lang w:val="es-ES"/>
        </w:rPr>
        <w:t>los</w:t>
      </w:r>
      <w:r w:rsidR="00076661" w:rsidRPr="006E2D03">
        <w:rPr>
          <w:lang w:val="es-ES"/>
        </w:rPr>
        <w:t xml:space="preserve"> </w:t>
      </w:r>
      <w:r w:rsidR="00037ADD" w:rsidRPr="006E2D03">
        <w:rPr>
          <w:lang w:val="es-ES"/>
        </w:rPr>
        <w:t>que</w:t>
      </w:r>
      <w:r w:rsidR="00076661" w:rsidRPr="006E2D03">
        <w:rPr>
          <w:lang w:val="es-ES"/>
        </w:rPr>
        <w:t xml:space="preserve"> </w:t>
      </w:r>
      <w:r w:rsidR="00037ADD" w:rsidRPr="003E1FFB">
        <w:rPr>
          <w:lang w:val="es-ES"/>
        </w:rPr>
        <w:t>se</w:t>
      </w:r>
      <w:r w:rsidR="00076661" w:rsidRPr="003E1FFB">
        <w:rPr>
          <w:lang w:val="es-ES"/>
        </w:rPr>
        <w:t xml:space="preserve"> </w:t>
      </w:r>
      <w:r w:rsidR="00037ADD" w:rsidRPr="003E1FFB">
        <w:rPr>
          <w:lang w:val="es-ES"/>
        </w:rPr>
        <w:t>incluyen</w:t>
      </w:r>
      <w:r w:rsidR="00076661" w:rsidRPr="003E1FFB">
        <w:rPr>
          <w:lang w:val="es-ES"/>
        </w:rPr>
        <w:t xml:space="preserve"> </w:t>
      </w:r>
      <w:r w:rsidR="00037ADD" w:rsidRPr="003E1FFB">
        <w:rPr>
          <w:lang w:val="es-ES"/>
        </w:rPr>
        <w:t>todos</w:t>
      </w:r>
      <w:r w:rsidR="00076661" w:rsidRPr="003E1FFB">
        <w:rPr>
          <w:lang w:val="es-ES"/>
        </w:rPr>
        <w:t xml:space="preserve"> </w:t>
      </w:r>
      <w:r w:rsidR="00037ADD" w:rsidRPr="003E1FFB">
        <w:rPr>
          <w:lang w:val="es-ES"/>
        </w:rPr>
        <w:t>los</w:t>
      </w:r>
      <w:r w:rsidR="00076661" w:rsidRPr="003E1FFB">
        <w:rPr>
          <w:lang w:val="es-ES"/>
        </w:rPr>
        <w:t xml:space="preserve"> </w:t>
      </w:r>
      <w:r w:rsidR="00037ADD" w:rsidRPr="003E1FFB">
        <w:rPr>
          <w:lang w:val="es-ES"/>
        </w:rPr>
        <w:t>campos</w:t>
      </w:r>
      <w:r w:rsidR="00076661" w:rsidRPr="003E1FFB">
        <w:rPr>
          <w:lang w:val="es-ES"/>
        </w:rPr>
        <w:t xml:space="preserve"> </w:t>
      </w:r>
      <w:r w:rsidR="00037ADD" w:rsidRPr="003E1FFB">
        <w:rPr>
          <w:lang w:val="es-ES"/>
        </w:rPr>
        <w:t>especificados</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los</w:t>
      </w:r>
      <w:r w:rsidR="00076661" w:rsidRPr="003E1FFB">
        <w:rPr>
          <w:lang w:val="es-ES"/>
        </w:rPr>
        <w:t xml:space="preserve"> </w:t>
      </w:r>
      <w:r w:rsidR="00037ADD" w:rsidRPr="003E1FFB">
        <w:rPr>
          <w:lang w:val="es-ES"/>
        </w:rPr>
        <w:t>criterios</w:t>
      </w:r>
      <w:r w:rsidR="00076661" w:rsidRPr="003E1FFB">
        <w:rPr>
          <w:lang w:val="es-ES"/>
        </w:rPr>
        <w:t xml:space="preserve"> </w:t>
      </w:r>
      <w:r w:rsidR="00037ADD" w:rsidRPr="003E1FFB">
        <w:rPr>
          <w:lang w:val="es-ES"/>
        </w:rPr>
        <w:t>sustantivos</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contenido</w:t>
      </w:r>
    </w:p>
    <w:p w:rsidR="00CC0BA2" w:rsidRPr="003E1FFB" w:rsidRDefault="004431F4" w:rsidP="000F27A7">
      <w:pPr>
        <w:pStyle w:val="Prrafodelista"/>
        <w:spacing w:after="0" w:line="240" w:lineRule="auto"/>
        <w:ind w:left="1701" w:right="709" w:hanging="1134"/>
        <w:jc w:val="both"/>
        <w:rPr>
          <w:b/>
          <w:lang w:val="es-ES"/>
        </w:rPr>
      </w:pPr>
      <w:r w:rsidRPr="006452D3">
        <w:rPr>
          <w:b/>
          <w:lang w:val="es-ES"/>
        </w:rPr>
        <w:t>Criterio 2</w:t>
      </w:r>
      <w:r>
        <w:rPr>
          <w:b/>
          <w:lang w:val="es-ES"/>
        </w:rPr>
        <w:t>7</w:t>
      </w:r>
      <w:r>
        <w:rPr>
          <w:b/>
          <w:lang w:val="es-ES"/>
        </w:rPr>
        <w:tab/>
      </w:r>
      <w:r w:rsidR="00037ADD" w:rsidRPr="006E2D03">
        <w:rPr>
          <w:lang w:val="es-ES"/>
        </w:rPr>
        <w:t>El</w:t>
      </w:r>
      <w:r w:rsidR="00076661" w:rsidRPr="006E2D03">
        <w:rPr>
          <w:lang w:val="es-ES"/>
        </w:rPr>
        <w:t xml:space="preserve"> </w:t>
      </w:r>
      <w:r w:rsidR="00037ADD" w:rsidRPr="006E2D03">
        <w:rPr>
          <w:lang w:val="es-ES"/>
        </w:rPr>
        <w:t>soporte</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información</w:t>
      </w:r>
      <w:r w:rsidR="00076661" w:rsidRPr="003E1FFB">
        <w:rPr>
          <w:lang w:val="es-ES"/>
        </w:rPr>
        <w:t xml:space="preserve"> </w:t>
      </w:r>
      <w:r w:rsidR="00037ADD" w:rsidRPr="003E1FFB">
        <w:rPr>
          <w:lang w:val="es-ES"/>
        </w:rPr>
        <w:t>permite</w:t>
      </w:r>
      <w:r w:rsidR="00076661" w:rsidRPr="003E1FFB">
        <w:rPr>
          <w:lang w:val="es-ES"/>
        </w:rPr>
        <w:t xml:space="preserve"> </w:t>
      </w:r>
      <w:r w:rsidR="00037ADD" w:rsidRPr="003E1FFB">
        <w:rPr>
          <w:lang w:val="es-ES"/>
        </w:rPr>
        <w:t>su</w:t>
      </w:r>
      <w:r w:rsidR="00076661" w:rsidRPr="003E1FFB">
        <w:rPr>
          <w:lang w:val="es-ES"/>
        </w:rPr>
        <w:t xml:space="preserve"> </w:t>
      </w:r>
      <w:r w:rsidR="00037ADD" w:rsidRPr="003E1FFB">
        <w:rPr>
          <w:lang w:val="es-ES"/>
        </w:rPr>
        <w:t>reutilización</w:t>
      </w:r>
    </w:p>
    <w:p w:rsidR="0072548E" w:rsidRPr="003E1FFB" w:rsidRDefault="0072548E" w:rsidP="00391E67">
      <w:pPr>
        <w:spacing w:after="0" w:line="240" w:lineRule="auto"/>
        <w:rPr>
          <w:b/>
          <w:lang w:val="es-ES"/>
        </w:rPr>
      </w:pPr>
    </w:p>
    <w:p w:rsidR="00D37C2D" w:rsidRPr="000869F1" w:rsidRDefault="00D37C2D">
      <w:pPr>
        <w:rPr>
          <w:rFonts w:eastAsiaTheme="minorEastAsia"/>
          <w:b/>
          <w:lang w:eastAsia="es-MX"/>
        </w:rPr>
      </w:pPr>
      <w:r w:rsidRPr="000869F1">
        <w:rPr>
          <w:b/>
        </w:rPr>
        <w:br w:type="page"/>
      </w:r>
    </w:p>
    <w:p w:rsidR="00037ADD" w:rsidRPr="006E2D03" w:rsidRDefault="00037ADD" w:rsidP="00391E67">
      <w:pPr>
        <w:pStyle w:val="Prrafodelista"/>
        <w:spacing w:after="0" w:line="240" w:lineRule="auto"/>
        <w:ind w:left="0" w:right="850"/>
        <w:jc w:val="both"/>
        <w:rPr>
          <w:b/>
          <w:lang w:val="en-US"/>
        </w:rPr>
      </w:pPr>
      <w:proofErr w:type="spellStart"/>
      <w:r w:rsidRPr="00B350C1">
        <w:rPr>
          <w:b/>
          <w:lang w:val="en-US"/>
        </w:rPr>
        <w:lastRenderedPageBreak/>
        <w:t>Formato</w:t>
      </w:r>
      <w:proofErr w:type="spellEnd"/>
      <w:r w:rsidR="00076661" w:rsidRPr="00B350C1">
        <w:rPr>
          <w:b/>
          <w:lang w:val="en-US"/>
        </w:rPr>
        <w:t xml:space="preserve"> </w:t>
      </w:r>
      <w:r w:rsidRPr="000F27A7">
        <w:rPr>
          <w:b/>
          <w:lang w:val="en-US"/>
        </w:rPr>
        <w:t>2</w:t>
      </w:r>
      <w:r w:rsidR="00076661" w:rsidRPr="003E1FFB">
        <w:rPr>
          <w:b/>
          <w:lang w:val="en-US"/>
        </w:rPr>
        <w:t xml:space="preserve"> </w:t>
      </w:r>
      <w:r w:rsidRPr="003E1FFB">
        <w:rPr>
          <w:b/>
          <w:lang w:val="en-US"/>
        </w:rPr>
        <w:t>LGT_Art_74_Fr_III_</w:t>
      </w:r>
      <w:r w:rsidR="00EB7F59">
        <w:rPr>
          <w:b/>
          <w:lang w:val="en-US"/>
        </w:rPr>
        <w:t xml:space="preserve">inciso </w:t>
      </w:r>
      <w:r w:rsidRPr="006E2D03">
        <w:rPr>
          <w:b/>
          <w:lang w:val="en-US"/>
        </w:rPr>
        <w:t>b</w:t>
      </w:r>
    </w:p>
    <w:p w:rsidR="00FA0663" w:rsidRPr="003E1FFB" w:rsidRDefault="00FA0663" w:rsidP="00391E67">
      <w:pPr>
        <w:pStyle w:val="Prrafodelista"/>
        <w:spacing w:after="0" w:line="240" w:lineRule="auto"/>
        <w:ind w:left="0" w:right="850"/>
        <w:jc w:val="both"/>
        <w:rPr>
          <w:b/>
          <w:lang w:val="en-US"/>
        </w:rPr>
      </w:pPr>
    </w:p>
    <w:p w:rsidR="00037ADD" w:rsidRPr="003E1FFB" w:rsidRDefault="00037ADD" w:rsidP="00391E67">
      <w:pPr>
        <w:pStyle w:val="Prrafodelista"/>
        <w:spacing w:after="0" w:line="240" w:lineRule="auto"/>
        <w:ind w:left="1843" w:right="1325"/>
        <w:jc w:val="center"/>
        <w:rPr>
          <w:rFonts w:eastAsia="Times New Roman" w:cs="Times New Roman"/>
          <w:b/>
          <w:bCs/>
          <w:sz w:val="18"/>
          <w:szCs w:val="18"/>
          <w:lang w:val="es-ES"/>
        </w:rPr>
      </w:pPr>
      <w:r w:rsidRPr="003E1FFB">
        <w:rPr>
          <w:rFonts w:eastAsia="Times New Roman" w:cs="Times New Roman"/>
          <w:b/>
          <w:bCs/>
          <w:sz w:val="18"/>
          <w:szCs w:val="18"/>
          <w:lang w:val="es-ES"/>
        </w:rPr>
        <w:t>Criterios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orientadores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derivados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resoluciones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emitidas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por</w:t>
      </w:r>
      <w:r w:rsidR="00076661" w:rsidRPr="003E1FFB">
        <w:rPr>
          <w:rFonts w:eastAsia="Times New Roman" w:cs="Times New Roman"/>
          <w:b/>
          <w:bCs/>
          <w:sz w:val="18"/>
          <w:szCs w:val="18"/>
          <w:lang w:val="es-ES"/>
        </w:rPr>
        <w:t xml:space="preserve"> </w:t>
      </w:r>
      <w:r w:rsidRPr="003E1FFB">
        <w:rPr>
          <w:rFonts w:cs="Arial"/>
          <w:b/>
          <w:bCs/>
          <w:iCs/>
          <w:sz w:val="18"/>
          <w:szCs w:val="18"/>
          <w:lang w:val="es-ES"/>
        </w:rPr>
        <w:t>&lt;&lt;</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organismo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garante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del</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derecho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acceso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información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y</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protección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datos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personales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las</w:t>
      </w:r>
      <w:r w:rsidR="00076661" w:rsidRPr="003E1FFB">
        <w:rPr>
          <w:rFonts w:eastAsia="Times New Roman" w:cs="Times New Roman"/>
          <w:b/>
          <w:bCs/>
          <w:sz w:val="18"/>
          <w:szCs w:val="18"/>
          <w:lang w:val="es-ES"/>
        </w:rPr>
        <w:t xml:space="preserve"> </w:t>
      </w:r>
      <w:r w:rsidR="00007317">
        <w:rPr>
          <w:rFonts w:eastAsia="Times New Roman" w:cs="Times New Roman"/>
          <w:b/>
          <w:bCs/>
          <w:sz w:val="18"/>
          <w:szCs w:val="18"/>
          <w:lang w:val="es-ES"/>
        </w:rPr>
        <w:t>e</w:t>
      </w:r>
      <w:r w:rsidRPr="006E2D03">
        <w:rPr>
          <w:rFonts w:eastAsia="Times New Roman" w:cs="Times New Roman"/>
          <w:b/>
          <w:bCs/>
          <w:sz w:val="18"/>
          <w:szCs w:val="18"/>
          <w:lang w:val="es-ES"/>
        </w:rPr>
        <w:t>ntidades</w:t>
      </w:r>
      <w:r w:rsidR="00076661" w:rsidRPr="006E2D03">
        <w:rPr>
          <w:rFonts w:eastAsia="Times New Roman" w:cs="Times New Roman"/>
          <w:b/>
          <w:bCs/>
          <w:sz w:val="18"/>
          <w:szCs w:val="18"/>
          <w:lang w:val="es-ES"/>
        </w:rPr>
        <w:t xml:space="preserve"> </w:t>
      </w:r>
      <w:r w:rsidR="00007317">
        <w:rPr>
          <w:rFonts w:eastAsia="Times New Roman" w:cs="Times New Roman"/>
          <w:b/>
          <w:bCs/>
          <w:sz w:val="18"/>
          <w:szCs w:val="18"/>
          <w:lang w:val="es-ES"/>
        </w:rPr>
        <w:t>f</w:t>
      </w:r>
      <w:r w:rsidRPr="006E2D03">
        <w:rPr>
          <w:rFonts w:eastAsia="Times New Roman" w:cs="Times New Roman"/>
          <w:b/>
          <w:bCs/>
          <w:sz w:val="18"/>
          <w:szCs w:val="18"/>
          <w:lang w:val="es-ES"/>
        </w:rPr>
        <w:t>ederativas</w:t>
      </w:r>
      <w:r w:rsidRPr="003E1FFB">
        <w:rPr>
          <w:rFonts w:cs="Arial"/>
          <w:b/>
          <w:bCs/>
          <w:iCs/>
          <w:sz w:val="18"/>
          <w:szCs w:val="18"/>
          <w:lang w:val="es-ES"/>
        </w:rPr>
        <w:t>&gt;&gt;</w:t>
      </w:r>
      <w:r w:rsidR="00076661" w:rsidRPr="003E1FFB">
        <w:rPr>
          <w:rFonts w:eastAsia="Times New Roman" w:cs="Times New Roman"/>
          <w:b/>
          <w:bCs/>
          <w:sz w:val="18"/>
          <w:szCs w:val="18"/>
          <w:lang w:val="es-ES"/>
        </w:rPr>
        <w:t xml:space="preserve"> </w:t>
      </w:r>
    </w:p>
    <w:tbl>
      <w:tblPr>
        <w:tblW w:w="108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54"/>
        <w:gridCol w:w="930"/>
        <w:gridCol w:w="1129"/>
        <w:gridCol w:w="850"/>
        <w:gridCol w:w="1134"/>
        <w:gridCol w:w="1276"/>
        <w:gridCol w:w="992"/>
        <w:gridCol w:w="1276"/>
        <w:gridCol w:w="1276"/>
        <w:gridCol w:w="1275"/>
      </w:tblGrid>
      <w:tr w:rsidR="00B952C7" w:rsidRPr="004431F4" w:rsidTr="00456904">
        <w:trPr>
          <w:trHeight w:val="344"/>
          <w:jc w:val="center"/>
        </w:trPr>
        <w:tc>
          <w:tcPr>
            <w:tcW w:w="754" w:type="dxa"/>
            <w:vMerge w:val="restart"/>
            <w:vAlign w:val="center"/>
          </w:tcPr>
          <w:p w:rsidR="00E60C41" w:rsidRPr="00456904" w:rsidRDefault="00E60C41" w:rsidP="006E2D03">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Ejercicio</w:t>
            </w:r>
          </w:p>
        </w:tc>
        <w:tc>
          <w:tcPr>
            <w:tcW w:w="930" w:type="dxa"/>
            <w:vMerge w:val="restart"/>
            <w:shd w:val="clear" w:color="auto" w:fill="auto"/>
            <w:vAlign w:val="center"/>
          </w:tcPr>
          <w:p w:rsidR="00E60C41" w:rsidRPr="00456904" w:rsidRDefault="00E60C41">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Período que se informa</w:t>
            </w:r>
          </w:p>
        </w:tc>
        <w:tc>
          <w:tcPr>
            <w:tcW w:w="4389" w:type="dxa"/>
            <w:gridSpan w:val="4"/>
            <w:vAlign w:val="center"/>
          </w:tcPr>
          <w:p w:rsidR="00E60C41" w:rsidRPr="00456904" w:rsidRDefault="00E60C41">
            <w:pPr>
              <w:spacing w:after="0" w:line="240" w:lineRule="auto"/>
              <w:jc w:val="center"/>
              <w:rPr>
                <w:rFonts w:eastAsia="Times New Roman" w:cs="Times New Roman"/>
                <w:sz w:val="16"/>
                <w:szCs w:val="16"/>
                <w:lang w:val="es-ES" w:eastAsia="es-MX"/>
              </w:rPr>
            </w:pPr>
            <w:r w:rsidRPr="00456904">
              <w:rPr>
                <w:rFonts w:eastAsia="Times New Roman" w:cs="Times New Roman"/>
                <w:bCs/>
                <w:sz w:val="16"/>
                <w:szCs w:val="16"/>
                <w:lang w:val="es-ES"/>
              </w:rPr>
              <w:t>Criterio orientador</w:t>
            </w:r>
          </w:p>
        </w:tc>
        <w:tc>
          <w:tcPr>
            <w:tcW w:w="4819" w:type="dxa"/>
            <w:gridSpan w:val="4"/>
            <w:shd w:val="clear" w:color="auto" w:fill="auto"/>
            <w:vAlign w:val="center"/>
          </w:tcPr>
          <w:p w:rsidR="00E60C41" w:rsidRPr="00456904" w:rsidRDefault="00E60C41">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Datos de identificación de la resolución de la cual se deriva el criterio</w:t>
            </w:r>
          </w:p>
        </w:tc>
      </w:tr>
      <w:tr w:rsidR="00B952C7" w:rsidRPr="004431F4" w:rsidTr="00456904">
        <w:trPr>
          <w:trHeight w:val="817"/>
          <w:jc w:val="center"/>
        </w:trPr>
        <w:tc>
          <w:tcPr>
            <w:tcW w:w="754" w:type="dxa"/>
            <w:vMerge/>
            <w:vAlign w:val="center"/>
          </w:tcPr>
          <w:p w:rsidR="00222E6B" w:rsidRPr="00456904" w:rsidRDefault="00222E6B">
            <w:pPr>
              <w:spacing w:after="0" w:line="240" w:lineRule="auto"/>
              <w:jc w:val="center"/>
              <w:rPr>
                <w:rFonts w:eastAsia="Times New Roman" w:cs="Times New Roman"/>
                <w:sz w:val="16"/>
                <w:szCs w:val="16"/>
                <w:lang w:val="es-ES" w:eastAsia="es-MX"/>
              </w:rPr>
            </w:pPr>
          </w:p>
        </w:tc>
        <w:tc>
          <w:tcPr>
            <w:tcW w:w="930" w:type="dxa"/>
            <w:vMerge/>
            <w:shd w:val="clear" w:color="auto" w:fill="auto"/>
            <w:vAlign w:val="center"/>
            <w:hideMark/>
          </w:tcPr>
          <w:p w:rsidR="00222E6B" w:rsidRPr="00456904" w:rsidRDefault="00222E6B">
            <w:pPr>
              <w:spacing w:after="0" w:line="240" w:lineRule="auto"/>
              <w:jc w:val="center"/>
              <w:rPr>
                <w:rFonts w:eastAsia="Times New Roman" w:cs="Times New Roman"/>
                <w:sz w:val="16"/>
                <w:szCs w:val="16"/>
                <w:lang w:val="es-ES" w:eastAsia="es-MX"/>
              </w:rPr>
            </w:pPr>
          </w:p>
        </w:tc>
        <w:tc>
          <w:tcPr>
            <w:tcW w:w="1129" w:type="dxa"/>
            <w:vAlign w:val="center"/>
          </w:tcPr>
          <w:p w:rsidR="00222E6B" w:rsidRPr="00456904" w:rsidRDefault="00222E6B">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Clave de control de identificación</w:t>
            </w:r>
          </w:p>
        </w:tc>
        <w:tc>
          <w:tcPr>
            <w:tcW w:w="850" w:type="dxa"/>
            <w:vAlign w:val="center"/>
          </w:tcPr>
          <w:p w:rsidR="00222E6B" w:rsidRPr="00456904" w:rsidRDefault="00B952C7">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Tema o rubro</w:t>
            </w:r>
          </w:p>
        </w:tc>
        <w:tc>
          <w:tcPr>
            <w:tcW w:w="1134" w:type="dxa"/>
            <w:vAlign w:val="center"/>
          </w:tcPr>
          <w:p w:rsidR="00222E6B" w:rsidRPr="00456904" w:rsidRDefault="00B952C7">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Hipervínculo al criterio</w:t>
            </w:r>
          </w:p>
        </w:tc>
        <w:tc>
          <w:tcPr>
            <w:tcW w:w="1276" w:type="dxa"/>
            <w:vAlign w:val="center"/>
          </w:tcPr>
          <w:p w:rsidR="00222E6B" w:rsidRPr="00456904" w:rsidRDefault="00FA0663">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Vigencia</w:t>
            </w:r>
          </w:p>
        </w:tc>
        <w:tc>
          <w:tcPr>
            <w:tcW w:w="992" w:type="dxa"/>
            <w:shd w:val="clear" w:color="auto" w:fill="auto"/>
            <w:vAlign w:val="center"/>
            <w:hideMark/>
          </w:tcPr>
          <w:p w:rsidR="00222E6B" w:rsidRPr="00456904" w:rsidRDefault="00222E6B">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Tipo y número de expediente del recurso</w:t>
            </w:r>
          </w:p>
        </w:tc>
        <w:tc>
          <w:tcPr>
            <w:tcW w:w="1276" w:type="dxa"/>
            <w:vAlign w:val="center"/>
          </w:tcPr>
          <w:p w:rsidR="00222E6B" w:rsidRPr="00456904" w:rsidRDefault="00222E6B">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Razón/motivo del recurso</w:t>
            </w:r>
          </w:p>
        </w:tc>
        <w:tc>
          <w:tcPr>
            <w:tcW w:w="1276" w:type="dxa"/>
            <w:shd w:val="clear" w:color="auto" w:fill="auto"/>
            <w:vAlign w:val="center"/>
            <w:hideMark/>
          </w:tcPr>
          <w:p w:rsidR="00222E6B" w:rsidRPr="00456904" w:rsidRDefault="00222E6B">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Sujeto obligado que resulta parte</w:t>
            </w:r>
          </w:p>
        </w:tc>
        <w:tc>
          <w:tcPr>
            <w:tcW w:w="1275" w:type="dxa"/>
            <w:shd w:val="clear" w:color="auto" w:fill="auto"/>
            <w:vAlign w:val="center"/>
            <w:hideMark/>
          </w:tcPr>
          <w:p w:rsidR="00222E6B" w:rsidRPr="00456904" w:rsidRDefault="00222E6B">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Fecha de la resolución (día/mes/año)</w:t>
            </w:r>
          </w:p>
        </w:tc>
      </w:tr>
      <w:tr w:rsidR="00B952C7" w:rsidRPr="004431F4" w:rsidTr="00456904">
        <w:trPr>
          <w:trHeight w:val="285"/>
          <w:jc w:val="center"/>
        </w:trPr>
        <w:tc>
          <w:tcPr>
            <w:tcW w:w="754" w:type="dxa"/>
            <w:vAlign w:val="center"/>
          </w:tcPr>
          <w:p w:rsidR="00222E6B" w:rsidRPr="00456904" w:rsidRDefault="00222E6B" w:rsidP="006E2D03">
            <w:pPr>
              <w:spacing w:after="0" w:line="240" w:lineRule="auto"/>
              <w:jc w:val="center"/>
              <w:rPr>
                <w:rFonts w:eastAsia="Times New Roman" w:cs="Times New Roman"/>
                <w:sz w:val="16"/>
                <w:szCs w:val="16"/>
                <w:lang w:val="es-ES" w:eastAsia="es-MX"/>
              </w:rPr>
            </w:pPr>
          </w:p>
        </w:tc>
        <w:tc>
          <w:tcPr>
            <w:tcW w:w="930" w:type="dxa"/>
            <w:shd w:val="clear" w:color="auto" w:fill="auto"/>
            <w:vAlign w:val="center"/>
            <w:hideMark/>
          </w:tcPr>
          <w:p w:rsidR="00222E6B" w:rsidRPr="00456904" w:rsidRDefault="00222E6B">
            <w:pPr>
              <w:spacing w:after="0" w:line="240" w:lineRule="auto"/>
              <w:jc w:val="center"/>
              <w:rPr>
                <w:rFonts w:eastAsia="Times New Roman" w:cs="Times New Roman"/>
                <w:sz w:val="16"/>
                <w:szCs w:val="16"/>
                <w:lang w:val="es-ES" w:eastAsia="es-MX"/>
              </w:rPr>
            </w:pPr>
          </w:p>
        </w:tc>
        <w:tc>
          <w:tcPr>
            <w:tcW w:w="1129" w:type="dxa"/>
            <w:vAlign w:val="center"/>
          </w:tcPr>
          <w:p w:rsidR="00222E6B" w:rsidRPr="00456904" w:rsidRDefault="00222E6B">
            <w:pPr>
              <w:spacing w:after="0" w:line="240" w:lineRule="auto"/>
              <w:jc w:val="center"/>
              <w:rPr>
                <w:rFonts w:eastAsia="Times New Roman" w:cs="Times New Roman"/>
                <w:sz w:val="16"/>
                <w:szCs w:val="16"/>
                <w:lang w:val="es-ES" w:eastAsia="es-MX"/>
              </w:rPr>
            </w:pPr>
          </w:p>
        </w:tc>
        <w:tc>
          <w:tcPr>
            <w:tcW w:w="850" w:type="dxa"/>
            <w:vAlign w:val="center"/>
          </w:tcPr>
          <w:p w:rsidR="00222E6B" w:rsidRPr="00456904" w:rsidRDefault="00222E6B">
            <w:pPr>
              <w:spacing w:after="0" w:line="240" w:lineRule="auto"/>
              <w:jc w:val="center"/>
              <w:rPr>
                <w:rFonts w:eastAsia="Times New Roman" w:cs="Times New Roman"/>
                <w:sz w:val="16"/>
                <w:szCs w:val="16"/>
                <w:lang w:val="es-ES" w:eastAsia="es-MX"/>
              </w:rPr>
            </w:pPr>
          </w:p>
        </w:tc>
        <w:tc>
          <w:tcPr>
            <w:tcW w:w="1134" w:type="dxa"/>
            <w:vAlign w:val="center"/>
          </w:tcPr>
          <w:p w:rsidR="00222E6B" w:rsidRPr="00456904" w:rsidRDefault="00222E6B">
            <w:pPr>
              <w:spacing w:after="0" w:line="240" w:lineRule="auto"/>
              <w:jc w:val="center"/>
              <w:rPr>
                <w:rFonts w:eastAsia="Times New Roman" w:cs="Times New Roman"/>
                <w:sz w:val="16"/>
                <w:szCs w:val="16"/>
                <w:lang w:val="es-ES" w:eastAsia="es-MX"/>
              </w:rPr>
            </w:pPr>
          </w:p>
        </w:tc>
        <w:tc>
          <w:tcPr>
            <w:tcW w:w="1276" w:type="dxa"/>
            <w:vAlign w:val="center"/>
          </w:tcPr>
          <w:p w:rsidR="00222E6B" w:rsidRPr="00456904" w:rsidRDefault="00222E6B">
            <w:pPr>
              <w:spacing w:after="0" w:line="240" w:lineRule="auto"/>
              <w:jc w:val="center"/>
              <w:rPr>
                <w:rFonts w:eastAsia="Times New Roman" w:cs="Times New Roman"/>
                <w:sz w:val="16"/>
                <w:szCs w:val="16"/>
                <w:lang w:val="es-ES" w:eastAsia="es-MX"/>
              </w:rPr>
            </w:pPr>
          </w:p>
        </w:tc>
        <w:tc>
          <w:tcPr>
            <w:tcW w:w="992" w:type="dxa"/>
            <w:shd w:val="clear" w:color="auto" w:fill="auto"/>
            <w:vAlign w:val="center"/>
            <w:hideMark/>
          </w:tcPr>
          <w:p w:rsidR="00222E6B" w:rsidRPr="00456904" w:rsidRDefault="00222E6B">
            <w:pPr>
              <w:spacing w:after="0" w:line="240" w:lineRule="auto"/>
              <w:jc w:val="center"/>
              <w:rPr>
                <w:rFonts w:eastAsia="Times New Roman" w:cs="Times New Roman"/>
                <w:sz w:val="16"/>
                <w:szCs w:val="16"/>
                <w:lang w:val="es-ES" w:eastAsia="es-MX"/>
              </w:rPr>
            </w:pPr>
          </w:p>
        </w:tc>
        <w:tc>
          <w:tcPr>
            <w:tcW w:w="1276" w:type="dxa"/>
            <w:vAlign w:val="center"/>
          </w:tcPr>
          <w:p w:rsidR="00222E6B" w:rsidRPr="00456904" w:rsidRDefault="00222E6B">
            <w:pPr>
              <w:spacing w:after="0" w:line="240" w:lineRule="auto"/>
              <w:jc w:val="center"/>
              <w:rPr>
                <w:rFonts w:eastAsia="Times New Roman" w:cs="Times New Roman"/>
                <w:sz w:val="16"/>
                <w:szCs w:val="16"/>
                <w:lang w:val="es-ES" w:eastAsia="es-MX"/>
              </w:rPr>
            </w:pPr>
          </w:p>
        </w:tc>
        <w:tc>
          <w:tcPr>
            <w:tcW w:w="1276" w:type="dxa"/>
            <w:shd w:val="clear" w:color="auto" w:fill="auto"/>
            <w:vAlign w:val="center"/>
            <w:hideMark/>
          </w:tcPr>
          <w:p w:rsidR="00222E6B" w:rsidRPr="00456904" w:rsidRDefault="00222E6B">
            <w:pPr>
              <w:spacing w:after="0" w:line="240" w:lineRule="auto"/>
              <w:jc w:val="center"/>
              <w:rPr>
                <w:rFonts w:eastAsia="Times New Roman" w:cs="Times New Roman"/>
                <w:sz w:val="16"/>
                <w:szCs w:val="16"/>
                <w:lang w:val="es-ES" w:eastAsia="es-MX"/>
              </w:rPr>
            </w:pPr>
          </w:p>
        </w:tc>
        <w:tc>
          <w:tcPr>
            <w:tcW w:w="1275" w:type="dxa"/>
            <w:shd w:val="clear" w:color="auto" w:fill="auto"/>
            <w:vAlign w:val="center"/>
            <w:hideMark/>
          </w:tcPr>
          <w:p w:rsidR="00222E6B" w:rsidRPr="00456904" w:rsidRDefault="00222E6B">
            <w:pPr>
              <w:spacing w:after="0" w:line="240" w:lineRule="auto"/>
              <w:jc w:val="center"/>
              <w:rPr>
                <w:rFonts w:eastAsia="Times New Roman" w:cs="Times New Roman"/>
                <w:sz w:val="16"/>
                <w:szCs w:val="16"/>
                <w:lang w:val="es-ES" w:eastAsia="es-MX"/>
              </w:rPr>
            </w:pPr>
          </w:p>
        </w:tc>
      </w:tr>
      <w:tr w:rsidR="00B952C7" w:rsidRPr="004431F4" w:rsidTr="00456904">
        <w:trPr>
          <w:trHeight w:val="285"/>
          <w:jc w:val="center"/>
        </w:trPr>
        <w:tc>
          <w:tcPr>
            <w:tcW w:w="754" w:type="dxa"/>
            <w:vAlign w:val="center"/>
          </w:tcPr>
          <w:p w:rsidR="00222E6B" w:rsidRPr="00456904" w:rsidRDefault="00222E6B" w:rsidP="006E2D03">
            <w:pPr>
              <w:spacing w:after="0" w:line="240" w:lineRule="auto"/>
              <w:jc w:val="center"/>
              <w:rPr>
                <w:rFonts w:eastAsia="Times New Roman" w:cs="Times New Roman"/>
                <w:sz w:val="16"/>
                <w:szCs w:val="16"/>
                <w:lang w:val="es-ES" w:eastAsia="es-MX"/>
              </w:rPr>
            </w:pPr>
          </w:p>
        </w:tc>
        <w:tc>
          <w:tcPr>
            <w:tcW w:w="930" w:type="dxa"/>
            <w:shd w:val="clear" w:color="auto" w:fill="auto"/>
            <w:vAlign w:val="center"/>
            <w:hideMark/>
          </w:tcPr>
          <w:p w:rsidR="00222E6B" w:rsidRPr="00456904" w:rsidRDefault="00222E6B">
            <w:pPr>
              <w:spacing w:after="0" w:line="240" w:lineRule="auto"/>
              <w:jc w:val="center"/>
              <w:rPr>
                <w:rFonts w:eastAsia="Times New Roman" w:cs="Times New Roman"/>
                <w:sz w:val="16"/>
                <w:szCs w:val="16"/>
                <w:lang w:val="es-ES" w:eastAsia="es-MX"/>
              </w:rPr>
            </w:pPr>
          </w:p>
        </w:tc>
        <w:tc>
          <w:tcPr>
            <w:tcW w:w="1129" w:type="dxa"/>
            <w:vAlign w:val="center"/>
          </w:tcPr>
          <w:p w:rsidR="00222E6B" w:rsidRPr="00456904" w:rsidRDefault="00222E6B" w:rsidP="00456904">
            <w:pPr>
              <w:spacing w:after="0" w:line="240" w:lineRule="auto"/>
              <w:jc w:val="center"/>
              <w:rPr>
                <w:rFonts w:eastAsia="Times New Roman" w:cs="Times New Roman"/>
                <w:sz w:val="16"/>
                <w:szCs w:val="16"/>
                <w:lang w:val="es-ES" w:eastAsia="es-MX"/>
              </w:rPr>
            </w:pPr>
          </w:p>
        </w:tc>
        <w:tc>
          <w:tcPr>
            <w:tcW w:w="850" w:type="dxa"/>
            <w:vAlign w:val="center"/>
          </w:tcPr>
          <w:p w:rsidR="00222E6B" w:rsidRPr="00456904" w:rsidRDefault="00222E6B" w:rsidP="00456904">
            <w:pPr>
              <w:spacing w:after="0" w:line="240" w:lineRule="auto"/>
              <w:jc w:val="center"/>
              <w:rPr>
                <w:rFonts w:eastAsia="Times New Roman" w:cs="Times New Roman"/>
                <w:sz w:val="16"/>
                <w:szCs w:val="16"/>
                <w:lang w:val="es-ES" w:eastAsia="es-MX"/>
              </w:rPr>
            </w:pPr>
          </w:p>
        </w:tc>
        <w:tc>
          <w:tcPr>
            <w:tcW w:w="1134" w:type="dxa"/>
            <w:vAlign w:val="center"/>
          </w:tcPr>
          <w:p w:rsidR="00222E6B" w:rsidRPr="00456904" w:rsidRDefault="00222E6B" w:rsidP="00456904">
            <w:pPr>
              <w:spacing w:after="0" w:line="240" w:lineRule="auto"/>
              <w:jc w:val="center"/>
              <w:rPr>
                <w:rFonts w:eastAsia="Times New Roman" w:cs="Times New Roman"/>
                <w:sz w:val="16"/>
                <w:szCs w:val="16"/>
                <w:lang w:val="es-ES" w:eastAsia="es-MX"/>
              </w:rPr>
            </w:pPr>
          </w:p>
        </w:tc>
        <w:tc>
          <w:tcPr>
            <w:tcW w:w="1276" w:type="dxa"/>
            <w:vAlign w:val="center"/>
          </w:tcPr>
          <w:p w:rsidR="00222E6B" w:rsidRPr="00456904" w:rsidRDefault="00222E6B" w:rsidP="00456904">
            <w:pPr>
              <w:spacing w:after="0" w:line="240" w:lineRule="auto"/>
              <w:jc w:val="center"/>
              <w:rPr>
                <w:rFonts w:eastAsia="Times New Roman" w:cs="Times New Roman"/>
                <w:sz w:val="16"/>
                <w:szCs w:val="16"/>
                <w:lang w:val="es-ES" w:eastAsia="es-MX"/>
              </w:rPr>
            </w:pPr>
          </w:p>
        </w:tc>
        <w:tc>
          <w:tcPr>
            <w:tcW w:w="992" w:type="dxa"/>
            <w:shd w:val="clear" w:color="auto" w:fill="auto"/>
            <w:vAlign w:val="center"/>
            <w:hideMark/>
          </w:tcPr>
          <w:p w:rsidR="00222E6B" w:rsidRPr="00456904" w:rsidRDefault="00222E6B" w:rsidP="00456904">
            <w:pPr>
              <w:spacing w:after="0" w:line="240" w:lineRule="auto"/>
              <w:jc w:val="center"/>
              <w:rPr>
                <w:rFonts w:eastAsia="Times New Roman" w:cs="Times New Roman"/>
                <w:sz w:val="16"/>
                <w:szCs w:val="16"/>
                <w:lang w:val="es-ES" w:eastAsia="es-MX"/>
              </w:rPr>
            </w:pPr>
          </w:p>
        </w:tc>
        <w:tc>
          <w:tcPr>
            <w:tcW w:w="1276" w:type="dxa"/>
            <w:vAlign w:val="center"/>
          </w:tcPr>
          <w:p w:rsidR="00222E6B" w:rsidRPr="00456904" w:rsidRDefault="00222E6B" w:rsidP="006E2D03">
            <w:pPr>
              <w:spacing w:after="0" w:line="240" w:lineRule="auto"/>
              <w:jc w:val="center"/>
              <w:rPr>
                <w:rFonts w:eastAsia="Times New Roman" w:cs="Times New Roman"/>
                <w:sz w:val="16"/>
                <w:szCs w:val="16"/>
                <w:lang w:val="es-ES" w:eastAsia="es-MX"/>
              </w:rPr>
            </w:pPr>
          </w:p>
        </w:tc>
        <w:tc>
          <w:tcPr>
            <w:tcW w:w="1276" w:type="dxa"/>
            <w:shd w:val="clear" w:color="auto" w:fill="auto"/>
            <w:vAlign w:val="center"/>
            <w:hideMark/>
          </w:tcPr>
          <w:p w:rsidR="00222E6B" w:rsidRPr="00456904" w:rsidRDefault="00222E6B">
            <w:pPr>
              <w:spacing w:after="0" w:line="240" w:lineRule="auto"/>
              <w:jc w:val="center"/>
              <w:rPr>
                <w:rFonts w:eastAsia="Times New Roman" w:cs="Times New Roman"/>
                <w:sz w:val="16"/>
                <w:szCs w:val="16"/>
                <w:lang w:val="es-ES" w:eastAsia="es-MX"/>
              </w:rPr>
            </w:pPr>
          </w:p>
        </w:tc>
        <w:tc>
          <w:tcPr>
            <w:tcW w:w="1275" w:type="dxa"/>
            <w:shd w:val="clear" w:color="auto" w:fill="auto"/>
            <w:vAlign w:val="center"/>
            <w:hideMark/>
          </w:tcPr>
          <w:p w:rsidR="00222E6B" w:rsidRPr="00456904" w:rsidRDefault="00222E6B">
            <w:pPr>
              <w:spacing w:after="0" w:line="240" w:lineRule="auto"/>
              <w:jc w:val="center"/>
              <w:rPr>
                <w:rFonts w:eastAsia="Times New Roman" w:cs="Times New Roman"/>
                <w:sz w:val="16"/>
                <w:szCs w:val="16"/>
                <w:lang w:val="es-ES" w:eastAsia="es-MX"/>
              </w:rPr>
            </w:pPr>
          </w:p>
        </w:tc>
      </w:tr>
    </w:tbl>
    <w:p w:rsidR="00037ADD" w:rsidRPr="00456904" w:rsidRDefault="00037ADD" w:rsidP="00391E67">
      <w:pPr>
        <w:spacing w:after="0" w:line="240" w:lineRule="auto"/>
        <w:ind w:left="55"/>
        <w:rPr>
          <w:rFonts w:eastAsia="Times New Roman" w:cs="Times New Roman"/>
          <w:sz w:val="18"/>
          <w:szCs w:val="18"/>
          <w:lang w:val="es-ES" w:eastAsia="es-MX"/>
        </w:rPr>
      </w:pPr>
      <w:r w:rsidRPr="00456904">
        <w:rPr>
          <w:rFonts w:eastAsia="Times New Roman" w:cs="Times New Roman"/>
          <w:sz w:val="18"/>
          <w:szCs w:val="18"/>
          <w:lang w:val="es-ES" w:eastAsia="es-MX"/>
        </w:rPr>
        <w:t>Periodo</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la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información:</w:t>
      </w:r>
      <w:r w:rsidR="00076661" w:rsidRPr="00456904">
        <w:rPr>
          <w:rFonts w:eastAsia="Times New Roman" w:cs="Times New Roman"/>
          <w:sz w:val="18"/>
          <w:szCs w:val="18"/>
          <w:lang w:val="es-ES" w:eastAsia="es-MX"/>
        </w:rPr>
        <w:t xml:space="preserve"> </w:t>
      </w:r>
      <w:r w:rsidR="00EB7F59">
        <w:rPr>
          <w:rFonts w:eastAsia="Times New Roman" w:cs="Times New Roman"/>
          <w:sz w:val="18"/>
          <w:szCs w:val="18"/>
          <w:lang w:val="es-ES" w:eastAsia="es-MX"/>
        </w:rPr>
        <w:t>d</w:t>
      </w:r>
      <w:r w:rsidR="00406B74" w:rsidRPr="00456904">
        <w:rPr>
          <w:rFonts w:eastAsia="Times New Roman" w:cs="Times New Roman"/>
          <w:sz w:val="18"/>
          <w:szCs w:val="18"/>
          <w:lang w:val="es-ES" w:eastAsia="es-MX"/>
        </w:rPr>
        <w:t>entro de los cinco días hábiles posteriores</w:t>
      </w:r>
      <w:r w:rsidR="00DB5E6C" w:rsidRPr="00456904">
        <w:rPr>
          <w:rFonts w:eastAsia="Times New Roman" w:cs="Times New Roman"/>
          <w:sz w:val="18"/>
          <w:szCs w:val="18"/>
          <w:lang w:val="es-ES" w:eastAsia="es-MX"/>
        </w:rPr>
        <w:t xml:space="preserve"> que se genere o modifique un criterio</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validación: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3566EB" w:rsidP="00391E67">
      <w:pPr>
        <w:spacing w:after="0" w:line="240" w:lineRule="auto"/>
        <w:ind w:right="850" w:firstLine="55"/>
        <w:jc w:val="both"/>
        <w:rPr>
          <w:rFonts w:eastAsia="Times New Roman" w:cs="Times New Roman"/>
          <w:sz w:val="18"/>
          <w:szCs w:val="18"/>
          <w:lang w:val="es-ES" w:eastAsia="es-MX"/>
        </w:rPr>
      </w:pPr>
      <w:r>
        <w:rPr>
          <w:rFonts w:eastAsia="Times New Roman" w:cs="Times New Roman"/>
          <w:sz w:val="18"/>
          <w:szCs w:val="18"/>
          <w:lang w:val="es-ES" w:eastAsia="es-MX"/>
        </w:rPr>
        <w:t>Área(s) o unidad(es) administrativa(s) que genera(n) o posee(n) la información</w:t>
      </w:r>
      <w:r w:rsidR="00037ADD" w:rsidRPr="00456904">
        <w:rPr>
          <w:rFonts w:eastAsia="Times New Roman" w:cs="Times New Roman"/>
          <w:sz w:val="18"/>
          <w:szCs w:val="18"/>
          <w:lang w:val="es-ES" w:eastAsia="es-MX"/>
        </w:rPr>
        <w:t>:</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______________</w:t>
      </w:r>
    </w:p>
    <w:p w:rsidR="00007317" w:rsidRPr="00456904" w:rsidRDefault="00007317" w:rsidP="00391E67">
      <w:pPr>
        <w:pStyle w:val="Prrafodelista"/>
        <w:spacing w:after="0" w:line="240" w:lineRule="auto"/>
        <w:ind w:left="0" w:right="850"/>
        <w:jc w:val="both"/>
        <w:rPr>
          <w:b/>
        </w:rPr>
      </w:pPr>
    </w:p>
    <w:p w:rsidR="00D37C2D" w:rsidRPr="000869F1" w:rsidRDefault="00D37C2D" w:rsidP="00391E67">
      <w:pPr>
        <w:pStyle w:val="Prrafodelista"/>
        <w:spacing w:after="0" w:line="240" w:lineRule="auto"/>
        <w:ind w:left="0" w:right="850"/>
        <w:jc w:val="both"/>
        <w:rPr>
          <w:b/>
        </w:rPr>
      </w:pPr>
    </w:p>
    <w:p w:rsidR="00D37C2D" w:rsidRPr="000869F1" w:rsidRDefault="00D37C2D" w:rsidP="00391E67">
      <w:pPr>
        <w:pStyle w:val="Prrafodelista"/>
        <w:spacing w:after="0" w:line="240" w:lineRule="auto"/>
        <w:ind w:left="0" w:right="850"/>
        <w:jc w:val="both"/>
        <w:rPr>
          <w:b/>
        </w:rPr>
      </w:pPr>
    </w:p>
    <w:p w:rsidR="00037ADD" w:rsidRPr="006E2D03" w:rsidRDefault="00037ADD" w:rsidP="00391E67">
      <w:pPr>
        <w:pStyle w:val="Prrafodelista"/>
        <w:spacing w:after="0" w:line="240" w:lineRule="auto"/>
        <w:ind w:left="0" w:right="850"/>
        <w:jc w:val="both"/>
        <w:rPr>
          <w:b/>
          <w:lang w:val="en-US"/>
        </w:rPr>
      </w:pPr>
      <w:proofErr w:type="spellStart"/>
      <w:r w:rsidRPr="00B350C1">
        <w:rPr>
          <w:b/>
          <w:lang w:val="en-US"/>
        </w:rPr>
        <w:t>Formato</w:t>
      </w:r>
      <w:proofErr w:type="spellEnd"/>
      <w:r w:rsidR="00076661" w:rsidRPr="006E2D03">
        <w:rPr>
          <w:b/>
          <w:lang w:val="en-US"/>
        </w:rPr>
        <w:t xml:space="preserve"> </w:t>
      </w:r>
      <w:r w:rsidRPr="003E1FFB">
        <w:rPr>
          <w:b/>
          <w:lang w:val="en-US"/>
        </w:rPr>
        <w:t>2</w:t>
      </w:r>
      <w:r w:rsidR="00007317">
        <w:rPr>
          <w:b/>
          <w:lang w:val="en-US"/>
        </w:rPr>
        <w:t>b</w:t>
      </w:r>
      <w:r w:rsidR="00076661" w:rsidRPr="006E2D03">
        <w:rPr>
          <w:b/>
          <w:lang w:val="en-US"/>
        </w:rPr>
        <w:t xml:space="preserve"> </w:t>
      </w:r>
      <w:r w:rsidRPr="006E2D03">
        <w:rPr>
          <w:b/>
          <w:lang w:val="en-US"/>
        </w:rPr>
        <w:t>LGT_Art_74_Fr_III_</w:t>
      </w:r>
      <w:r w:rsidR="00007317">
        <w:rPr>
          <w:b/>
          <w:lang w:val="en-US"/>
        </w:rPr>
        <w:t xml:space="preserve">inciso </w:t>
      </w:r>
      <w:r w:rsidRPr="006E2D03">
        <w:rPr>
          <w:b/>
          <w:lang w:val="en-US"/>
        </w:rPr>
        <w:t>b</w:t>
      </w:r>
    </w:p>
    <w:p w:rsidR="00037ADD" w:rsidRPr="003E1FFB" w:rsidRDefault="00037ADD" w:rsidP="00391E67">
      <w:pPr>
        <w:pStyle w:val="Prrafodelista"/>
        <w:spacing w:after="0" w:line="240" w:lineRule="auto"/>
        <w:ind w:left="1843" w:right="2089"/>
        <w:jc w:val="center"/>
        <w:rPr>
          <w:rFonts w:eastAsia="Times New Roman" w:cs="Times New Roman"/>
          <w:b/>
          <w:bCs/>
          <w:sz w:val="18"/>
          <w:szCs w:val="18"/>
          <w:lang w:val="en-US"/>
        </w:rPr>
      </w:pPr>
    </w:p>
    <w:p w:rsidR="00037ADD" w:rsidRPr="003E1FFB" w:rsidRDefault="00037ADD" w:rsidP="00391E67">
      <w:pPr>
        <w:pStyle w:val="Prrafodelista"/>
        <w:spacing w:after="0" w:line="240" w:lineRule="auto"/>
        <w:ind w:left="1843" w:right="2089"/>
        <w:jc w:val="center"/>
        <w:rPr>
          <w:rFonts w:eastAsia="Times New Roman" w:cs="Times New Roman"/>
          <w:b/>
          <w:bCs/>
          <w:sz w:val="18"/>
          <w:szCs w:val="18"/>
          <w:lang w:val="es-ES"/>
        </w:rPr>
      </w:pPr>
      <w:r w:rsidRPr="003E1FFB">
        <w:rPr>
          <w:rFonts w:eastAsia="Times New Roman" w:cs="Times New Roman"/>
          <w:b/>
          <w:bCs/>
          <w:sz w:val="18"/>
          <w:szCs w:val="18"/>
          <w:lang w:val="es-ES"/>
        </w:rPr>
        <w:t>Criterios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orientadores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derivados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resoluciones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emitidas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por</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el</w:t>
      </w:r>
      <w:r w:rsidR="00076661" w:rsidRPr="003E1FFB">
        <w:rPr>
          <w:rFonts w:eastAsia="Times New Roman" w:cs="Times New Roman"/>
          <w:b/>
          <w:bCs/>
          <w:sz w:val="18"/>
          <w:szCs w:val="18"/>
          <w:lang w:val="es-ES"/>
        </w:rPr>
        <w:t xml:space="preserve"> </w:t>
      </w:r>
      <w:r w:rsidR="005F7E7E" w:rsidRPr="003E1FFB">
        <w:rPr>
          <w:rFonts w:eastAsia="Times New Roman" w:cs="Times New Roman"/>
          <w:b/>
          <w:bCs/>
          <w:sz w:val="18"/>
          <w:szCs w:val="18"/>
          <w:lang w:val="es-ES"/>
        </w:rPr>
        <w:t>organismo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garante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nacional</w:t>
      </w:r>
      <w:r w:rsidR="00076661" w:rsidRPr="003E1FFB">
        <w:rPr>
          <w:rFonts w:eastAsia="Times New Roman" w:cs="Times New Roman"/>
          <w:b/>
          <w:bCs/>
          <w:sz w:val="18"/>
          <w:szCs w:val="18"/>
          <w:lang w:val="es-ES"/>
        </w:rPr>
        <w:t xml:space="preserve"> </w:t>
      </w:r>
    </w:p>
    <w:tbl>
      <w:tblPr>
        <w:tblW w:w="914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135"/>
        <w:gridCol w:w="1770"/>
        <w:gridCol w:w="1701"/>
        <w:gridCol w:w="1418"/>
        <w:gridCol w:w="1418"/>
        <w:gridCol w:w="1701"/>
      </w:tblGrid>
      <w:tr w:rsidR="00AA29AA" w:rsidRPr="00007317" w:rsidTr="00007317">
        <w:trPr>
          <w:trHeight w:val="608"/>
          <w:jc w:val="center"/>
        </w:trPr>
        <w:tc>
          <w:tcPr>
            <w:tcW w:w="1135" w:type="dxa"/>
            <w:tcBorders>
              <w:top w:val="single" w:sz="4" w:space="0" w:color="auto"/>
              <w:left w:val="single" w:sz="4" w:space="0" w:color="auto"/>
              <w:bottom w:val="single" w:sz="4" w:space="0" w:color="auto"/>
              <w:right w:val="single" w:sz="4" w:space="0" w:color="auto"/>
            </w:tcBorders>
            <w:vAlign w:val="center"/>
          </w:tcPr>
          <w:p w:rsidR="00AA29AA" w:rsidRPr="00456904" w:rsidRDefault="00AA29AA" w:rsidP="00007317">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Ejercicio</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AA29AA" w:rsidRPr="00456904" w:rsidRDefault="00007317" w:rsidP="00007317">
            <w:pPr>
              <w:spacing w:after="0" w:line="240" w:lineRule="auto"/>
              <w:jc w:val="center"/>
              <w:rPr>
                <w:rFonts w:eastAsia="Times New Roman" w:cs="Times New Roman"/>
                <w:sz w:val="16"/>
                <w:szCs w:val="16"/>
                <w:lang w:val="es-ES" w:eastAsia="es-MX"/>
              </w:rPr>
            </w:pPr>
            <w:r w:rsidRPr="00007317">
              <w:rPr>
                <w:rFonts w:eastAsia="Times New Roman" w:cs="Times New Roman"/>
                <w:sz w:val="16"/>
                <w:szCs w:val="16"/>
                <w:lang w:val="es-ES" w:eastAsia="es-MX"/>
              </w:rPr>
              <w:t>Periodo</w:t>
            </w:r>
            <w:r w:rsidR="00AA29AA" w:rsidRPr="00456904">
              <w:rPr>
                <w:rFonts w:eastAsia="Times New Roman" w:cs="Times New Roman"/>
                <w:sz w:val="16"/>
                <w:szCs w:val="16"/>
                <w:lang w:val="es-ES" w:eastAsia="es-MX"/>
              </w:rPr>
              <w:t xml:space="preserve"> que se informa</w:t>
            </w:r>
          </w:p>
        </w:tc>
        <w:tc>
          <w:tcPr>
            <w:tcW w:w="1701" w:type="dxa"/>
            <w:tcBorders>
              <w:top w:val="single" w:sz="4" w:space="0" w:color="auto"/>
              <w:left w:val="single" w:sz="4" w:space="0" w:color="auto"/>
              <w:bottom w:val="single" w:sz="4" w:space="0" w:color="auto"/>
              <w:right w:val="single" w:sz="4" w:space="0" w:color="auto"/>
            </w:tcBorders>
            <w:vAlign w:val="center"/>
          </w:tcPr>
          <w:p w:rsidR="00AA29AA" w:rsidRPr="00456904" w:rsidRDefault="00AA29AA" w:rsidP="00007317">
            <w:pPr>
              <w:spacing w:after="0" w:line="240" w:lineRule="auto"/>
              <w:jc w:val="center"/>
              <w:rPr>
                <w:rFonts w:eastAsia="Times New Roman" w:cs="Times New Roman"/>
                <w:sz w:val="16"/>
                <w:szCs w:val="16"/>
                <w:lang w:val="es-ES" w:eastAsia="es-MX"/>
              </w:rPr>
            </w:pPr>
            <w:r w:rsidRPr="00456904">
              <w:rPr>
                <w:rFonts w:cs="Arial"/>
                <w:sz w:val="16"/>
                <w:szCs w:val="16"/>
                <w:lang w:val="es-ES"/>
              </w:rPr>
              <w:t>Clave de control de identificación</w:t>
            </w:r>
          </w:p>
        </w:tc>
        <w:tc>
          <w:tcPr>
            <w:tcW w:w="1418" w:type="dxa"/>
            <w:tcBorders>
              <w:top w:val="single" w:sz="4" w:space="0" w:color="auto"/>
              <w:left w:val="single" w:sz="4" w:space="0" w:color="auto"/>
              <w:bottom w:val="single" w:sz="4" w:space="0" w:color="auto"/>
              <w:right w:val="single" w:sz="4" w:space="0" w:color="auto"/>
            </w:tcBorders>
            <w:vAlign w:val="center"/>
          </w:tcPr>
          <w:p w:rsidR="00AA29AA" w:rsidRPr="00456904" w:rsidRDefault="00AA29AA" w:rsidP="00007317">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Tema o rubro</w:t>
            </w:r>
          </w:p>
        </w:tc>
        <w:tc>
          <w:tcPr>
            <w:tcW w:w="1418" w:type="dxa"/>
            <w:tcBorders>
              <w:top w:val="single" w:sz="4" w:space="0" w:color="auto"/>
              <w:left w:val="single" w:sz="4" w:space="0" w:color="auto"/>
              <w:bottom w:val="single" w:sz="4" w:space="0" w:color="auto"/>
              <w:right w:val="single" w:sz="4" w:space="0" w:color="auto"/>
            </w:tcBorders>
            <w:vAlign w:val="center"/>
          </w:tcPr>
          <w:p w:rsidR="00AA29AA" w:rsidRPr="00456904" w:rsidRDefault="00AA29AA" w:rsidP="00007317">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Hipervínculo al criterio</w:t>
            </w:r>
          </w:p>
        </w:tc>
        <w:tc>
          <w:tcPr>
            <w:tcW w:w="1701" w:type="dxa"/>
            <w:tcBorders>
              <w:top w:val="single" w:sz="4" w:space="0" w:color="auto"/>
              <w:left w:val="single" w:sz="4" w:space="0" w:color="auto"/>
              <w:bottom w:val="single" w:sz="4" w:space="0" w:color="auto"/>
              <w:right w:val="single" w:sz="4" w:space="0" w:color="auto"/>
            </w:tcBorders>
            <w:vAlign w:val="center"/>
          </w:tcPr>
          <w:p w:rsidR="00AA29AA" w:rsidRPr="00456904" w:rsidRDefault="00AA29AA" w:rsidP="00007317">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Vigencia</w:t>
            </w:r>
          </w:p>
        </w:tc>
      </w:tr>
      <w:tr w:rsidR="00AA29AA" w:rsidRPr="00007317" w:rsidTr="00007317">
        <w:trPr>
          <w:trHeight w:val="285"/>
          <w:jc w:val="center"/>
        </w:trPr>
        <w:tc>
          <w:tcPr>
            <w:tcW w:w="1135" w:type="dxa"/>
            <w:tcBorders>
              <w:top w:val="single" w:sz="4" w:space="0" w:color="auto"/>
              <w:left w:val="single" w:sz="4" w:space="0" w:color="auto"/>
              <w:bottom w:val="single" w:sz="4" w:space="0" w:color="auto"/>
              <w:right w:val="single" w:sz="4" w:space="0" w:color="auto"/>
            </w:tcBorders>
            <w:vAlign w:val="center"/>
          </w:tcPr>
          <w:p w:rsidR="00AA29AA" w:rsidRPr="00456904" w:rsidRDefault="00AA29AA" w:rsidP="00007317">
            <w:pPr>
              <w:spacing w:after="0" w:line="240" w:lineRule="auto"/>
              <w:jc w:val="center"/>
              <w:rPr>
                <w:rFonts w:eastAsia="Times New Roman" w:cs="Times New Roman"/>
                <w:sz w:val="16"/>
                <w:szCs w:val="16"/>
                <w:lang w:val="es-ES" w:eastAsia="es-MX"/>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9AA" w:rsidRPr="00456904" w:rsidRDefault="00AA29AA" w:rsidP="00007317">
            <w:pPr>
              <w:spacing w:after="0" w:line="240" w:lineRule="auto"/>
              <w:jc w:val="center"/>
              <w:rPr>
                <w:rFonts w:eastAsia="Times New Roman" w:cs="Times New Roman"/>
                <w:sz w:val="16"/>
                <w:szCs w:val="16"/>
                <w:lang w:val="es-ES" w:eastAsia="es-MX"/>
              </w:rPr>
            </w:pPr>
          </w:p>
        </w:tc>
        <w:tc>
          <w:tcPr>
            <w:tcW w:w="1701" w:type="dxa"/>
            <w:tcBorders>
              <w:top w:val="single" w:sz="4" w:space="0" w:color="auto"/>
              <w:left w:val="single" w:sz="4" w:space="0" w:color="auto"/>
              <w:bottom w:val="single" w:sz="4" w:space="0" w:color="auto"/>
              <w:right w:val="single" w:sz="4" w:space="0" w:color="auto"/>
            </w:tcBorders>
            <w:vAlign w:val="center"/>
          </w:tcPr>
          <w:p w:rsidR="00AA29AA" w:rsidRPr="00456904" w:rsidRDefault="00AA29AA" w:rsidP="00007317">
            <w:pPr>
              <w:spacing w:after="0" w:line="240" w:lineRule="auto"/>
              <w:jc w:val="center"/>
              <w:rPr>
                <w:rFonts w:eastAsia="Times New Roman" w:cs="Times New Roman"/>
                <w:sz w:val="16"/>
                <w:szCs w:val="16"/>
                <w:lang w:val="es-ES" w:eastAsia="es-MX"/>
              </w:rPr>
            </w:pPr>
          </w:p>
        </w:tc>
        <w:tc>
          <w:tcPr>
            <w:tcW w:w="1418" w:type="dxa"/>
            <w:tcBorders>
              <w:top w:val="single" w:sz="4" w:space="0" w:color="auto"/>
              <w:left w:val="single" w:sz="4" w:space="0" w:color="auto"/>
              <w:bottom w:val="single" w:sz="4" w:space="0" w:color="auto"/>
              <w:right w:val="single" w:sz="4" w:space="0" w:color="auto"/>
            </w:tcBorders>
            <w:vAlign w:val="center"/>
          </w:tcPr>
          <w:p w:rsidR="00AA29AA" w:rsidRPr="00456904" w:rsidRDefault="00AA29AA" w:rsidP="00007317">
            <w:pPr>
              <w:spacing w:after="0" w:line="240" w:lineRule="auto"/>
              <w:jc w:val="center"/>
              <w:rPr>
                <w:rFonts w:eastAsia="Times New Roman" w:cs="Times New Roman"/>
                <w:sz w:val="16"/>
                <w:szCs w:val="16"/>
                <w:lang w:val="es-ES" w:eastAsia="es-MX"/>
              </w:rPr>
            </w:pPr>
          </w:p>
        </w:tc>
        <w:tc>
          <w:tcPr>
            <w:tcW w:w="1418" w:type="dxa"/>
            <w:tcBorders>
              <w:top w:val="single" w:sz="4" w:space="0" w:color="auto"/>
              <w:left w:val="single" w:sz="4" w:space="0" w:color="auto"/>
              <w:bottom w:val="single" w:sz="4" w:space="0" w:color="auto"/>
              <w:right w:val="single" w:sz="4" w:space="0" w:color="auto"/>
            </w:tcBorders>
            <w:vAlign w:val="center"/>
          </w:tcPr>
          <w:p w:rsidR="00AA29AA" w:rsidRPr="00456904" w:rsidRDefault="00AA29AA" w:rsidP="00007317">
            <w:pPr>
              <w:spacing w:after="0" w:line="240" w:lineRule="auto"/>
              <w:jc w:val="center"/>
              <w:rPr>
                <w:rFonts w:eastAsia="Times New Roman" w:cs="Times New Roman"/>
                <w:sz w:val="16"/>
                <w:szCs w:val="16"/>
                <w:lang w:val="es-ES" w:eastAsia="es-MX"/>
              </w:rPr>
            </w:pPr>
          </w:p>
        </w:tc>
        <w:tc>
          <w:tcPr>
            <w:tcW w:w="1701" w:type="dxa"/>
            <w:tcBorders>
              <w:top w:val="single" w:sz="4" w:space="0" w:color="auto"/>
              <w:left w:val="single" w:sz="4" w:space="0" w:color="auto"/>
              <w:bottom w:val="single" w:sz="4" w:space="0" w:color="auto"/>
              <w:right w:val="single" w:sz="4" w:space="0" w:color="auto"/>
            </w:tcBorders>
            <w:vAlign w:val="center"/>
          </w:tcPr>
          <w:p w:rsidR="00AA29AA" w:rsidRPr="00456904" w:rsidRDefault="00AA29AA" w:rsidP="00007317">
            <w:pPr>
              <w:spacing w:after="0" w:line="240" w:lineRule="auto"/>
              <w:jc w:val="center"/>
              <w:rPr>
                <w:rFonts w:eastAsia="Times New Roman" w:cs="Times New Roman"/>
                <w:sz w:val="16"/>
                <w:szCs w:val="16"/>
                <w:lang w:val="es-ES" w:eastAsia="es-MX"/>
              </w:rPr>
            </w:pPr>
          </w:p>
        </w:tc>
      </w:tr>
      <w:tr w:rsidR="00AA29AA" w:rsidRPr="00007317" w:rsidTr="00007317">
        <w:trPr>
          <w:trHeight w:val="285"/>
          <w:jc w:val="center"/>
        </w:trPr>
        <w:tc>
          <w:tcPr>
            <w:tcW w:w="1135" w:type="dxa"/>
            <w:tcBorders>
              <w:top w:val="single" w:sz="4" w:space="0" w:color="auto"/>
              <w:left w:val="single" w:sz="4" w:space="0" w:color="auto"/>
              <w:bottom w:val="single" w:sz="4" w:space="0" w:color="auto"/>
              <w:right w:val="single" w:sz="4" w:space="0" w:color="auto"/>
            </w:tcBorders>
            <w:vAlign w:val="center"/>
          </w:tcPr>
          <w:p w:rsidR="00AA29AA" w:rsidRPr="00456904" w:rsidRDefault="00AA29AA" w:rsidP="00007317">
            <w:pPr>
              <w:spacing w:after="0" w:line="240" w:lineRule="auto"/>
              <w:jc w:val="center"/>
              <w:rPr>
                <w:rFonts w:eastAsia="Times New Roman" w:cs="Times New Roman"/>
                <w:sz w:val="16"/>
                <w:szCs w:val="16"/>
                <w:lang w:val="es-ES" w:eastAsia="es-MX"/>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9AA" w:rsidRPr="00456904" w:rsidRDefault="00AA29AA" w:rsidP="00007317">
            <w:pPr>
              <w:spacing w:after="0" w:line="240" w:lineRule="auto"/>
              <w:jc w:val="center"/>
              <w:rPr>
                <w:rFonts w:eastAsia="Times New Roman" w:cs="Times New Roman"/>
                <w:sz w:val="16"/>
                <w:szCs w:val="16"/>
                <w:lang w:val="es-ES" w:eastAsia="es-MX"/>
              </w:rPr>
            </w:pPr>
          </w:p>
        </w:tc>
        <w:tc>
          <w:tcPr>
            <w:tcW w:w="1701" w:type="dxa"/>
            <w:tcBorders>
              <w:top w:val="single" w:sz="4" w:space="0" w:color="auto"/>
              <w:left w:val="single" w:sz="4" w:space="0" w:color="auto"/>
              <w:bottom w:val="single" w:sz="4" w:space="0" w:color="auto"/>
              <w:right w:val="single" w:sz="4" w:space="0" w:color="auto"/>
            </w:tcBorders>
            <w:vAlign w:val="center"/>
          </w:tcPr>
          <w:p w:rsidR="00AA29AA" w:rsidRPr="00456904" w:rsidRDefault="00AA29AA" w:rsidP="00007317">
            <w:pPr>
              <w:spacing w:after="0" w:line="240" w:lineRule="auto"/>
              <w:jc w:val="center"/>
              <w:rPr>
                <w:rFonts w:eastAsia="Times New Roman" w:cs="Times New Roman"/>
                <w:sz w:val="16"/>
                <w:szCs w:val="16"/>
                <w:lang w:val="es-ES" w:eastAsia="es-MX"/>
              </w:rPr>
            </w:pPr>
          </w:p>
        </w:tc>
        <w:tc>
          <w:tcPr>
            <w:tcW w:w="1418" w:type="dxa"/>
            <w:tcBorders>
              <w:top w:val="single" w:sz="4" w:space="0" w:color="auto"/>
              <w:left w:val="single" w:sz="4" w:space="0" w:color="auto"/>
              <w:bottom w:val="single" w:sz="4" w:space="0" w:color="auto"/>
              <w:right w:val="single" w:sz="4" w:space="0" w:color="auto"/>
            </w:tcBorders>
            <w:vAlign w:val="center"/>
          </w:tcPr>
          <w:p w:rsidR="00AA29AA" w:rsidRPr="00456904" w:rsidRDefault="00AA29AA" w:rsidP="00007317">
            <w:pPr>
              <w:spacing w:after="0" w:line="240" w:lineRule="auto"/>
              <w:jc w:val="center"/>
              <w:rPr>
                <w:rFonts w:eastAsia="Times New Roman" w:cs="Times New Roman"/>
                <w:sz w:val="16"/>
                <w:szCs w:val="16"/>
                <w:lang w:val="es-ES" w:eastAsia="es-MX"/>
              </w:rPr>
            </w:pPr>
          </w:p>
        </w:tc>
        <w:tc>
          <w:tcPr>
            <w:tcW w:w="1418" w:type="dxa"/>
            <w:tcBorders>
              <w:top w:val="single" w:sz="4" w:space="0" w:color="auto"/>
              <w:left w:val="single" w:sz="4" w:space="0" w:color="auto"/>
              <w:bottom w:val="single" w:sz="4" w:space="0" w:color="auto"/>
              <w:right w:val="single" w:sz="4" w:space="0" w:color="auto"/>
            </w:tcBorders>
            <w:vAlign w:val="center"/>
          </w:tcPr>
          <w:p w:rsidR="00AA29AA" w:rsidRPr="00456904" w:rsidRDefault="00AA29AA" w:rsidP="00007317">
            <w:pPr>
              <w:spacing w:after="0" w:line="240" w:lineRule="auto"/>
              <w:jc w:val="center"/>
              <w:rPr>
                <w:rFonts w:eastAsia="Times New Roman" w:cs="Times New Roman"/>
                <w:sz w:val="16"/>
                <w:szCs w:val="16"/>
                <w:lang w:val="es-ES" w:eastAsia="es-MX"/>
              </w:rPr>
            </w:pPr>
          </w:p>
        </w:tc>
        <w:tc>
          <w:tcPr>
            <w:tcW w:w="1701" w:type="dxa"/>
            <w:tcBorders>
              <w:top w:val="single" w:sz="4" w:space="0" w:color="auto"/>
              <w:left w:val="single" w:sz="4" w:space="0" w:color="auto"/>
              <w:bottom w:val="single" w:sz="4" w:space="0" w:color="auto"/>
              <w:right w:val="single" w:sz="4" w:space="0" w:color="auto"/>
            </w:tcBorders>
            <w:vAlign w:val="center"/>
          </w:tcPr>
          <w:p w:rsidR="00AA29AA" w:rsidRPr="00456904" w:rsidRDefault="00AA29AA" w:rsidP="00007317">
            <w:pPr>
              <w:spacing w:after="0" w:line="240" w:lineRule="auto"/>
              <w:jc w:val="center"/>
              <w:rPr>
                <w:rFonts w:eastAsia="Times New Roman" w:cs="Times New Roman"/>
                <w:sz w:val="16"/>
                <w:szCs w:val="16"/>
                <w:lang w:val="es-ES" w:eastAsia="es-MX"/>
              </w:rPr>
            </w:pPr>
          </w:p>
        </w:tc>
      </w:tr>
    </w:tbl>
    <w:p w:rsidR="00037ADD" w:rsidRPr="00456904" w:rsidRDefault="00037ADD" w:rsidP="00391E67">
      <w:pPr>
        <w:spacing w:after="0" w:line="240" w:lineRule="auto"/>
        <w:ind w:left="55"/>
        <w:rPr>
          <w:rFonts w:eastAsia="Times New Roman" w:cs="Times New Roman"/>
          <w:sz w:val="18"/>
          <w:szCs w:val="18"/>
          <w:lang w:val="es-ES" w:eastAsia="es-MX"/>
        </w:rPr>
      </w:pPr>
      <w:r w:rsidRPr="00456904">
        <w:rPr>
          <w:rFonts w:eastAsia="Times New Roman" w:cs="Times New Roman"/>
          <w:sz w:val="18"/>
          <w:szCs w:val="18"/>
          <w:lang w:val="es-ES" w:eastAsia="es-MX"/>
        </w:rPr>
        <w:t>Periodo</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la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información:</w:t>
      </w:r>
      <w:r w:rsidR="00076661" w:rsidRPr="00456904">
        <w:rPr>
          <w:rFonts w:eastAsia="Times New Roman" w:cs="Times New Roman"/>
          <w:sz w:val="18"/>
          <w:szCs w:val="18"/>
          <w:lang w:val="es-ES" w:eastAsia="es-MX"/>
        </w:rPr>
        <w:t xml:space="preserve"> </w:t>
      </w:r>
      <w:r w:rsidR="00406B74" w:rsidRPr="00456904">
        <w:rPr>
          <w:rFonts w:eastAsia="Times New Roman" w:cs="Times New Roman"/>
          <w:sz w:val="18"/>
          <w:szCs w:val="18"/>
          <w:lang w:val="es-ES" w:eastAsia="es-MX"/>
        </w:rPr>
        <w:t>Dentro de los cinco días hábiles posteriores</w:t>
      </w:r>
      <w:r w:rsidR="00DB5E6C" w:rsidRPr="00456904">
        <w:rPr>
          <w:rFonts w:eastAsia="Times New Roman" w:cs="Times New Roman"/>
          <w:sz w:val="18"/>
          <w:szCs w:val="18"/>
          <w:lang w:val="es-ES" w:eastAsia="es-MX"/>
        </w:rPr>
        <w:t xml:space="preserve"> que se genere o modifique un criterio</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validación: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3566EB" w:rsidP="00391E67">
      <w:pPr>
        <w:spacing w:after="0" w:line="240" w:lineRule="auto"/>
        <w:ind w:right="850" w:firstLine="55"/>
        <w:jc w:val="both"/>
        <w:rPr>
          <w:rFonts w:eastAsia="Times New Roman" w:cs="Times New Roman"/>
          <w:sz w:val="18"/>
          <w:szCs w:val="18"/>
          <w:lang w:val="es-ES" w:eastAsia="es-MX"/>
        </w:rPr>
      </w:pPr>
      <w:r>
        <w:rPr>
          <w:rFonts w:eastAsia="Times New Roman" w:cs="Times New Roman"/>
          <w:sz w:val="18"/>
          <w:szCs w:val="18"/>
          <w:lang w:val="es-ES" w:eastAsia="es-MX"/>
        </w:rPr>
        <w:t>Área(s) o unidad(es) administrativa(s) que genera(n) o posee(n) la información</w:t>
      </w:r>
      <w:r w:rsidR="00037ADD" w:rsidRPr="00456904">
        <w:rPr>
          <w:rFonts w:eastAsia="Times New Roman" w:cs="Times New Roman"/>
          <w:sz w:val="18"/>
          <w:szCs w:val="18"/>
          <w:lang w:val="es-ES" w:eastAsia="es-MX"/>
        </w:rPr>
        <w:t>:</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______________</w:t>
      </w:r>
    </w:p>
    <w:p w:rsidR="00037ADD" w:rsidRPr="00456904" w:rsidRDefault="00037ADD" w:rsidP="00391E67">
      <w:pPr>
        <w:spacing w:after="0" w:line="240" w:lineRule="auto"/>
        <w:ind w:right="850" w:firstLine="55"/>
        <w:jc w:val="both"/>
        <w:rPr>
          <w:rFonts w:eastAsia="Times New Roman" w:cs="Times New Roman"/>
          <w:sz w:val="18"/>
          <w:szCs w:val="18"/>
          <w:lang w:val="es-ES" w:eastAsia="es-MX"/>
        </w:rPr>
      </w:pPr>
    </w:p>
    <w:p w:rsidR="00037ADD" w:rsidRPr="00456904" w:rsidRDefault="00037ADD" w:rsidP="00391E67">
      <w:pPr>
        <w:spacing w:after="0" w:line="240" w:lineRule="auto"/>
        <w:rPr>
          <w:rFonts w:eastAsia="Times New Roman" w:cs="Times New Roman"/>
          <w:sz w:val="18"/>
          <w:szCs w:val="18"/>
          <w:lang w:val="es-ES" w:eastAsia="es-MX"/>
        </w:rPr>
      </w:pPr>
      <w:r w:rsidRPr="00456904">
        <w:rPr>
          <w:rFonts w:eastAsia="Times New Roman" w:cs="Times New Roman"/>
          <w:sz w:val="18"/>
          <w:szCs w:val="18"/>
          <w:lang w:val="es-ES" w:eastAsia="es-MX"/>
        </w:rPr>
        <w:br w:type="page"/>
      </w:r>
    </w:p>
    <w:p w:rsidR="00037ADD" w:rsidRPr="00456904" w:rsidRDefault="00037ADD" w:rsidP="00007317">
      <w:pPr>
        <w:pStyle w:val="Ttulo4"/>
        <w:numPr>
          <w:ilvl w:val="0"/>
          <w:numId w:val="17"/>
        </w:numPr>
        <w:spacing w:line="240" w:lineRule="auto"/>
        <w:ind w:left="1134" w:right="709" w:hanging="11"/>
        <w:jc w:val="both"/>
        <w:rPr>
          <w:rFonts w:asciiTheme="minorHAnsi" w:hAnsiTheme="minorHAnsi"/>
          <w:b w:val="0"/>
          <w:color w:val="auto"/>
        </w:rPr>
      </w:pPr>
      <w:r w:rsidRPr="00456904">
        <w:rPr>
          <w:rFonts w:asciiTheme="minorHAnsi" w:hAnsiTheme="minorHAnsi"/>
          <w:b w:val="0"/>
          <w:color w:val="auto"/>
        </w:rPr>
        <w:lastRenderedPageBreak/>
        <w:t>Las</w:t>
      </w:r>
      <w:r w:rsidR="00076661" w:rsidRPr="00456904">
        <w:rPr>
          <w:rFonts w:asciiTheme="minorHAnsi" w:hAnsiTheme="minorHAnsi"/>
          <w:b w:val="0"/>
          <w:color w:val="auto"/>
        </w:rPr>
        <w:t xml:space="preserve"> </w:t>
      </w:r>
      <w:r w:rsidRPr="00456904">
        <w:rPr>
          <w:rFonts w:asciiTheme="minorHAnsi" w:hAnsiTheme="minorHAnsi"/>
          <w:b w:val="0"/>
          <w:color w:val="auto"/>
        </w:rPr>
        <w:t>actas</w:t>
      </w:r>
      <w:r w:rsidR="00076661" w:rsidRPr="00456904">
        <w:rPr>
          <w:rFonts w:asciiTheme="minorHAnsi" w:hAnsiTheme="minorHAnsi"/>
          <w:b w:val="0"/>
          <w:color w:val="auto"/>
        </w:rPr>
        <w:t xml:space="preserve"> </w:t>
      </w:r>
      <w:r w:rsidRPr="00456904">
        <w:rPr>
          <w:rFonts w:asciiTheme="minorHAnsi" w:hAnsiTheme="minorHAnsi"/>
          <w:b w:val="0"/>
          <w:color w:val="auto"/>
        </w:rPr>
        <w:t>de</w:t>
      </w:r>
      <w:r w:rsidR="00076661" w:rsidRPr="00456904">
        <w:rPr>
          <w:rFonts w:asciiTheme="minorHAnsi" w:hAnsiTheme="minorHAnsi"/>
          <w:b w:val="0"/>
          <w:color w:val="auto"/>
        </w:rPr>
        <w:t xml:space="preserve"> </w:t>
      </w:r>
      <w:r w:rsidRPr="00456904">
        <w:rPr>
          <w:rFonts w:asciiTheme="minorHAnsi" w:hAnsiTheme="minorHAnsi"/>
          <w:b w:val="0"/>
          <w:color w:val="auto"/>
        </w:rPr>
        <w:t>las</w:t>
      </w:r>
      <w:r w:rsidR="00076661" w:rsidRPr="00456904">
        <w:rPr>
          <w:rFonts w:asciiTheme="minorHAnsi" w:hAnsiTheme="minorHAnsi"/>
          <w:b w:val="0"/>
          <w:color w:val="auto"/>
        </w:rPr>
        <w:t xml:space="preserve"> </w:t>
      </w:r>
      <w:r w:rsidRPr="00456904">
        <w:rPr>
          <w:rFonts w:asciiTheme="minorHAnsi" w:hAnsiTheme="minorHAnsi"/>
          <w:b w:val="0"/>
          <w:color w:val="auto"/>
        </w:rPr>
        <w:t>sesiones</w:t>
      </w:r>
      <w:r w:rsidR="00076661" w:rsidRPr="00456904">
        <w:rPr>
          <w:rFonts w:asciiTheme="minorHAnsi" w:hAnsiTheme="minorHAnsi"/>
          <w:b w:val="0"/>
          <w:color w:val="auto"/>
        </w:rPr>
        <w:t xml:space="preserve"> </w:t>
      </w:r>
      <w:r w:rsidRPr="00456904">
        <w:rPr>
          <w:rFonts w:asciiTheme="minorHAnsi" w:hAnsiTheme="minorHAnsi"/>
          <w:b w:val="0"/>
          <w:color w:val="auto"/>
        </w:rPr>
        <w:t>del</w:t>
      </w:r>
      <w:r w:rsidR="00076661" w:rsidRPr="00456904">
        <w:rPr>
          <w:rFonts w:asciiTheme="minorHAnsi" w:hAnsiTheme="minorHAnsi"/>
          <w:b w:val="0"/>
          <w:color w:val="auto"/>
        </w:rPr>
        <w:t xml:space="preserve"> </w:t>
      </w:r>
      <w:r w:rsidRPr="00456904">
        <w:rPr>
          <w:rFonts w:asciiTheme="minorHAnsi" w:hAnsiTheme="minorHAnsi"/>
          <w:b w:val="0"/>
          <w:color w:val="auto"/>
        </w:rPr>
        <w:t>pleno</w:t>
      </w:r>
      <w:r w:rsidR="00076661" w:rsidRPr="00456904">
        <w:rPr>
          <w:rFonts w:asciiTheme="minorHAnsi" w:hAnsiTheme="minorHAnsi"/>
          <w:b w:val="0"/>
          <w:color w:val="auto"/>
        </w:rPr>
        <w:t xml:space="preserve"> </w:t>
      </w:r>
      <w:r w:rsidRPr="00456904">
        <w:rPr>
          <w:rFonts w:asciiTheme="minorHAnsi" w:hAnsiTheme="minorHAnsi"/>
          <w:b w:val="0"/>
          <w:color w:val="auto"/>
        </w:rPr>
        <w:t>y</w:t>
      </w:r>
      <w:r w:rsidR="00076661" w:rsidRPr="00456904">
        <w:rPr>
          <w:rFonts w:asciiTheme="minorHAnsi" w:hAnsiTheme="minorHAnsi"/>
          <w:b w:val="0"/>
          <w:color w:val="auto"/>
        </w:rPr>
        <w:t xml:space="preserve"> </w:t>
      </w:r>
      <w:r w:rsidRPr="00456904">
        <w:rPr>
          <w:rFonts w:asciiTheme="minorHAnsi" w:hAnsiTheme="minorHAnsi"/>
          <w:b w:val="0"/>
          <w:color w:val="auto"/>
        </w:rPr>
        <w:t>las</w:t>
      </w:r>
      <w:r w:rsidR="00076661" w:rsidRPr="00456904">
        <w:rPr>
          <w:rFonts w:asciiTheme="minorHAnsi" w:hAnsiTheme="minorHAnsi"/>
          <w:b w:val="0"/>
          <w:color w:val="auto"/>
        </w:rPr>
        <w:t xml:space="preserve"> </w:t>
      </w:r>
      <w:r w:rsidRPr="00456904">
        <w:rPr>
          <w:rFonts w:asciiTheme="minorHAnsi" w:hAnsiTheme="minorHAnsi"/>
          <w:b w:val="0"/>
          <w:color w:val="auto"/>
        </w:rPr>
        <w:t>versiones</w:t>
      </w:r>
      <w:r w:rsidR="00076661" w:rsidRPr="00456904">
        <w:rPr>
          <w:rFonts w:asciiTheme="minorHAnsi" w:hAnsiTheme="minorHAnsi"/>
          <w:b w:val="0"/>
          <w:color w:val="auto"/>
        </w:rPr>
        <w:t xml:space="preserve"> </w:t>
      </w:r>
      <w:r w:rsidRPr="00456904">
        <w:rPr>
          <w:rFonts w:asciiTheme="minorHAnsi" w:hAnsiTheme="minorHAnsi"/>
          <w:b w:val="0"/>
          <w:color w:val="auto"/>
        </w:rPr>
        <w:t>estenográficas;</w:t>
      </w:r>
    </w:p>
    <w:p w:rsidR="00037ADD" w:rsidRPr="00B953F2" w:rsidRDefault="00037ADD" w:rsidP="00391E67">
      <w:pPr>
        <w:spacing w:after="0" w:line="240" w:lineRule="auto"/>
        <w:jc w:val="both"/>
        <w:rPr>
          <w:lang w:val="es-ES"/>
        </w:rPr>
      </w:pPr>
    </w:p>
    <w:p w:rsidR="00037ADD" w:rsidRPr="003E1FFB" w:rsidRDefault="00037ADD" w:rsidP="00391E67">
      <w:pPr>
        <w:spacing w:after="0" w:line="240" w:lineRule="auto"/>
        <w:jc w:val="both"/>
        <w:rPr>
          <w:lang w:val="es-ES"/>
        </w:rPr>
      </w:pPr>
      <w:r w:rsidRPr="00980EB9">
        <w:rPr>
          <w:lang w:val="es-ES"/>
        </w:rPr>
        <w:t>R</w:t>
      </w:r>
      <w:r w:rsidRPr="00C6564F">
        <w:rPr>
          <w:lang w:val="es-ES"/>
        </w:rPr>
        <w:t>esp</w:t>
      </w:r>
      <w:r w:rsidRPr="006E2D03">
        <w:rPr>
          <w:lang w:val="es-ES"/>
        </w:rPr>
        <w:t>ecto</w:t>
      </w:r>
      <w:r w:rsidR="00076661" w:rsidRPr="006E2D03">
        <w:rPr>
          <w:lang w:val="es-ES"/>
        </w:rPr>
        <w:t xml:space="preserve"> </w:t>
      </w:r>
      <w:r w:rsidRPr="006E2D03">
        <w:rPr>
          <w:lang w:val="es-ES"/>
        </w:rPr>
        <w:t>de</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sesiones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ya</w:t>
      </w:r>
      <w:r w:rsidR="00076661" w:rsidRPr="003E1FFB">
        <w:rPr>
          <w:lang w:val="es-ES"/>
        </w:rPr>
        <w:t xml:space="preserve"> </w:t>
      </w:r>
      <w:r w:rsidRPr="003E1FFB">
        <w:rPr>
          <w:lang w:val="es-ES"/>
        </w:rPr>
        <w:t>hayan</w:t>
      </w:r>
      <w:r w:rsidR="00076661" w:rsidRPr="003E1FFB">
        <w:rPr>
          <w:lang w:val="es-ES"/>
        </w:rPr>
        <w:t xml:space="preserve"> </w:t>
      </w:r>
      <w:r w:rsidRPr="003E1FFB">
        <w:rPr>
          <w:lang w:val="es-ES"/>
        </w:rPr>
        <w:t>sido</w:t>
      </w:r>
      <w:r w:rsidR="00076661" w:rsidRPr="003E1FFB">
        <w:rPr>
          <w:lang w:val="es-ES"/>
        </w:rPr>
        <w:t xml:space="preserve"> </w:t>
      </w:r>
      <w:r w:rsidRPr="003E1FFB">
        <w:rPr>
          <w:lang w:val="es-ES"/>
        </w:rPr>
        <w:t>llevadas</w:t>
      </w:r>
      <w:r w:rsidR="00076661" w:rsidRPr="003E1FFB">
        <w:rPr>
          <w:lang w:val="es-ES"/>
        </w:rPr>
        <w:t xml:space="preserve"> </w:t>
      </w:r>
      <w:r w:rsidRPr="003E1FFB">
        <w:rPr>
          <w:lang w:val="es-ES"/>
        </w:rPr>
        <w:t>a</w:t>
      </w:r>
      <w:r w:rsidR="00076661" w:rsidRPr="003E1FFB">
        <w:rPr>
          <w:lang w:val="es-ES"/>
        </w:rPr>
        <w:t xml:space="preserve"> </w:t>
      </w:r>
      <w:r w:rsidRPr="003E1FFB">
        <w:rPr>
          <w:lang w:val="es-ES"/>
        </w:rPr>
        <w:t>cabo,</w:t>
      </w:r>
      <w:r w:rsidR="00076661" w:rsidRPr="003E1FFB">
        <w:rPr>
          <w:lang w:val="es-ES"/>
        </w:rPr>
        <w:t xml:space="preserve"> </w:t>
      </w:r>
      <w:r w:rsidRPr="003E1FFB">
        <w:rPr>
          <w:lang w:val="es-ES"/>
        </w:rPr>
        <w:t>el</w:t>
      </w:r>
      <w:r w:rsidR="00076661" w:rsidRPr="003E1FFB">
        <w:rPr>
          <w:lang w:val="es-ES"/>
        </w:rPr>
        <w:t xml:space="preserve"> </w:t>
      </w:r>
      <w:r w:rsidR="005F7E7E" w:rsidRPr="003E1FFB">
        <w:rPr>
          <w:lang w:val="es-ES"/>
        </w:rPr>
        <w:t>organismo</w:t>
      </w:r>
      <w:r w:rsidR="00076661" w:rsidRPr="003E1FFB">
        <w:rPr>
          <w:lang w:val="es-ES"/>
        </w:rPr>
        <w:t xml:space="preserve"> </w:t>
      </w:r>
      <w:r w:rsidRPr="003E1FFB">
        <w:rPr>
          <w:lang w:val="es-ES"/>
        </w:rPr>
        <w:t>garante</w:t>
      </w:r>
      <w:r w:rsidR="00076661" w:rsidRPr="003E1FFB">
        <w:rPr>
          <w:lang w:val="es-ES"/>
        </w:rPr>
        <w:t xml:space="preserve"> </w:t>
      </w:r>
      <w:r w:rsidRPr="003E1FFB">
        <w:rPr>
          <w:lang w:val="es-ES"/>
        </w:rPr>
        <w:t>incluirá</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correspondiente</w:t>
      </w:r>
      <w:r w:rsidR="00076661" w:rsidRPr="003E1FFB">
        <w:rPr>
          <w:lang w:val="es-ES"/>
        </w:rPr>
        <w:t xml:space="preserve"> </w:t>
      </w:r>
      <w:r w:rsidRPr="003E1FFB">
        <w:rPr>
          <w:lang w:val="es-ES"/>
        </w:rPr>
        <w:t>a</w:t>
      </w:r>
      <w:r w:rsidR="00076661" w:rsidRPr="003E1FFB">
        <w:rPr>
          <w:lang w:val="es-ES"/>
        </w:rPr>
        <w:t xml:space="preserve"> </w:t>
      </w:r>
      <w:r w:rsidRPr="003E1FFB">
        <w:rPr>
          <w:lang w:val="es-ES"/>
        </w:rPr>
        <w:t>cada</w:t>
      </w:r>
      <w:r w:rsidR="00076661" w:rsidRPr="003E1FFB">
        <w:rPr>
          <w:lang w:val="es-ES"/>
        </w:rPr>
        <w:t xml:space="preserve"> </w:t>
      </w:r>
      <w:r w:rsidRPr="003E1FFB">
        <w:rPr>
          <w:lang w:val="es-ES"/>
        </w:rPr>
        <w:t>sesión</w:t>
      </w:r>
      <w:r w:rsidR="00076661" w:rsidRPr="003E1FFB">
        <w:rPr>
          <w:lang w:val="es-ES"/>
        </w:rPr>
        <w:t xml:space="preserve"> </w:t>
      </w:r>
      <w:r w:rsidRPr="003E1FFB">
        <w:rPr>
          <w:lang w:val="es-ES"/>
        </w:rPr>
        <w:t>y</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actas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ellas</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deriven.</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presentarán</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documentos</w:t>
      </w:r>
      <w:r w:rsidR="00076661" w:rsidRPr="003E1FFB">
        <w:rPr>
          <w:lang w:val="es-ES"/>
        </w:rPr>
        <w:t xml:space="preserve"> </w:t>
      </w:r>
      <w:r w:rsidRPr="003E1FFB">
        <w:rPr>
          <w:lang w:val="es-ES"/>
        </w:rPr>
        <w:t>completos</w:t>
      </w:r>
      <w:r w:rsidR="008F1FA6">
        <w:rPr>
          <w:lang w:val="es-ES"/>
        </w:rPr>
        <w:t xml:space="preserve"> </w:t>
      </w:r>
      <w:r w:rsidRPr="006E2D03">
        <w:rPr>
          <w:lang w:val="es-ES"/>
        </w:rPr>
        <w:t>de</w:t>
      </w:r>
      <w:r w:rsidR="00076661" w:rsidRPr="006E2D03">
        <w:rPr>
          <w:lang w:val="es-ES"/>
        </w:rPr>
        <w:t xml:space="preserve"> </w:t>
      </w:r>
      <w:r w:rsidRPr="006E2D03">
        <w:rPr>
          <w:lang w:val="es-ES"/>
        </w:rPr>
        <w:t>las</w:t>
      </w:r>
      <w:r w:rsidR="00076661" w:rsidRPr="003E1FFB">
        <w:rPr>
          <w:lang w:val="es-ES"/>
        </w:rPr>
        <w:t xml:space="preserve"> </w:t>
      </w:r>
      <w:r w:rsidRPr="003E1FFB">
        <w:rPr>
          <w:lang w:val="es-ES"/>
        </w:rPr>
        <w:t>actas</w:t>
      </w:r>
      <w:r w:rsidR="00076661" w:rsidRPr="003E1FFB">
        <w:rPr>
          <w:lang w:val="es-ES"/>
        </w:rPr>
        <w:t xml:space="preserve"> </w:t>
      </w:r>
      <w:r w:rsidRPr="003E1FFB">
        <w:rPr>
          <w:lang w:val="es-ES"/>
        </w:rPr>
        <w:t>y</w:t>
      </w:r>
      <w:r w:rsidR="00076661" w:rsidRPr="003E1FFB">
        <w:rPr>
          <w:lang w:val="es-ES"/>
        </w:rPr>
        <w:t xml:space="preserve"> </w:t>
      </w:r>
      <w:r w:rsidRPr="003E1FFB">
        <w:rPr>
          <w:lang w:val="es-ES"/>
        </w:rPr>
        <w:t>su</w:t>
      </w:r>
      <w:r w:rsidR="00076661" w:rsidRPr="003E1FFB">
        <w:rPr>
          <w:lang w:val="es-ES"/>
        </w:rPr>
        <w:t xml:space="preserve"> </w:t>
      </w:r>
      <w:r w:rsidRPr="003E1FFB">
        <w:rPr>
          <w:lang w:val="es-ES"/>
        </w:rPr>
        <w:t>versión</w:t>
      </w:r>
      <w:r w:rsidR="00076661" w:rsidRPr="003E1FFB">
        <w:rPr>
          <w:lang w:val="es-ES"/>
        </w:rPr>
        <w:t xml:space="preserve"> </w:t>
      </w:r>
      <w:r w:rsidRPr="003E1FFB">
        <w:rPr>
          <w:lang w:val="es-ES"/>
        </w:rPr>
        <w:t>estenográfica.</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caso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organismos</w:t>
      </w:r>
      <w:r w:rsidR="00076661" w:rsidRPr="003E1FFB">
        <w:rPr>
          <w:lang w:val="es-ES"/>
        </w:rPr>
        <w:t xml:space="preserve"> </w:t>
      </w:r>
      <w:r w:rsidRPr="003E1FFB">
        <w:rPr>
          <w:lang w:val="es-ES"/>
        </w:rPr>
        <w:t>garantes</w:t>
      </w:r>
      <w:r w:rsidR="00076661" w:rsidRPr="003E1FFB">
        <w:rPr>
          <w:lang w:val="es-ES"/>
        </w:rPr>
        <w:t xml:space="preserve"> </w:t>
      </w:r>
      <w:r w:rsidRPr="003E1FFB">
        <w:rPr>
          <w:lang w:val="es-ES"/>
        </w:rPr>
        <w:t>no</w:t>
      </w:r>
      <w:r w:rsidR="00076661" w:rsidRPr="003E1FFB">
        <w:rPr>
          <w:lang w:val="es-ES"/>
        </w:rPr>
        <w:t xml:space="preserve"> </w:t>
      </w:r>
      <w:r w:rsidRPr="003E1FFB">
        <w:rPr>
          <w:lang w:val="es-ES"/>
        </w:rPr>
        <w:t>hayan</w:t>
      </w:r>
      <w:r w:rsidR="00076661" w:rsidRPr="003E1FFB">
        <w:rPr>
          <w:lang w:val="es-ES"/>
        </w:rPr>
        <w:t xml:space="preserve"> </w:t>
      </w:r>
      <w:r w:rsidRPr="003E1FFB">
        <w:rPr>
          <w:lang w:val="es-ES"/>
        </w:rPr>
        <w:t>llevado</w:t>
      </w:r>
      <w:r w:rsidR="00076661" w:rsidRPr="003E1FFB">
        <w:rPr>
          <w:lang w:val="es-ES"/>
        </w:rPr>
        <w:t xml:space="preserve"> </w:t>
      </w:r>
      <w:r w:rsidRPr="003E1FFB">
        <w:rPr>
          <w:lang w:val="es-ES"/>
        </w:rPr>
        <w:t>a</w:t>
      </w:r>
      <w:r w:rsidR="00076661" w:rsidRPr="003E1FFB">
        <w:rPr>
          <w:lang w:val="es-ES"/>
        </w:rPr>
        <w:t xml:space="preserve"> </w:t>
      </w:r>
      <w:r w:rsidRPr="003E1FFB">
        <w:rPr>
          <w:lang w:val="es-ES"/>
        </w:rPr>
        <w:t>cabo</w:t>
      </w:r>
      <w:r w:rsidR="00076661" w:rsidRPr="003E1FFB">
        <w:rPr>
          <w:lang w:val="es-ES"/>
        </w:rPr>
        <w:t xml:space="preserve"> </w:t>
      </w:r>
      <w:r w:rsidRPr="003E1FFB">
        <w:rPr>
          <w:lang w:val="es-ES"/>
        </w:rPr>
        <w:t>versiones</w:t>
      </w:r>
      <w:r w:rsidR="00076661" w:rsidRPr="003E1FFB">
        <w:rPr>
          <w:lang w:val="es-ES"/>
        </w:rPr>
        <w:t xml:space="preserve"> </w:t>
      </w:r>
      <w:r w:rsidRPr="003E1FFB">
        <w:rPr>
          <w:lang w:val="es-ES"/>
        </w:rPr>
        <w:t>estenográficas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sesiones,</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deberá</w:t>
      </w:r>
      <w:r w:rsidR="00076661" w:rsidRPr="003E1FFB">
        <w:rPr>
          <w:lang w:val="es-ES"/>
        </w:rPr>
        <w:t xml:space="preserve"> </w:t>
      </w:r>
      <w:r w:rsidRPr="003E1FFB">
        <w:rPr>
          <w:lang w:val="es-ES"/>
        </w:rPr>
        <w:t>especificar</w:t>
      </w:r>
      <w:r w:rsidR="00076661" w:rsidRPr="003E1FFB">
        <w:rPr>
          <w:lang w:val="es-ES"/>
        </w:rPr>
        <w:t xml:space="preserve"> </w:t>
      </w:r>
      <w:r w:rsidRPr="003E1FFB">
        <w:rPr>
          <w:lang w:val="es-ES"/>
        </w:rPr>
        <w:t>mediante</w:t>
      </w:r>
      <w:r w:rsidR="00076661" w:rsidRPr="003E1FFB">
        <w:rPr>
          <w:lang w:val="es-ES"/>
        </w:rPr>
        <w:t xml:space="preserve"> </w:t>
      </w:r>
      <w:r w:rsidRPr="003E1FFB">
        <w:rPr>
          <w:lang w:val="es-ES"/>
        </w:rPr>
        <w:t>una</w:t>
      </w:r>
      <w:r w:rsidR="00076661" w:rsidRPr="003E1FFB">
        <w:rPr>
          <w:lang w:val="es-ES"/>
        </w:rPr>
        <w:t xml:space="preserve"> </w:t>
      </w:r>
      <w:r w:rsidRPr="003E1FFB">
        <w:rPr>
          <w:lang w:val="es-ES"/>
        </w:rPr>
        <w:t>leyenda</w:t>
      </w:r>
      <w:r w:rsidR="00076661" w:rsidRPr="003E1FFB">
        <w:rPr>
          <w:lang w:val="es-ES"/>
        </w:rPr>
        <w:t xml:space="preserve"> </w:t>
      </w:r>
      <w:r w:rsidR="008F1FA6">
        <w:rPr>
          <w:lang w:val="es-ES"/>
        </w:rPr>
        <w:t>fundamentada, motivada y actualizada al periodo que corresponda</w:t>
      </w:r>
      <w:r w:rsidRPr="006E2D03">
        <w:rPr>
          <w:lang w:val="es-ES"/>
        </w:rPr>
        <w:t>.</w:t>
      </w:r>
      <w:r w:rsidR="00076661" w:rsidRPr="006E2D03">
        <w:rPr>
          <w:lang w:val="es-ES"/>
        </w:rPr>
        <w:t xml:space="preserve"> </w:t>
      </w:r>
      <w:r w:rsidRPr="006E2D03">
        <w:rPr>
          <w:lang w:val="es-ES"/>
        </w:rPr>
        <w:t>Se</w:t>
      </w:r>
      <w:r w:rsidR="00076661" w:rsidRPr="003E1FFB">
        <w:rPr>
          <w:lang w:val="es-ES"/>
        </w:rPr>
        <w:t xml:space="preserve"> </w:t>
      </w:r>
      <w:r w:rsidRPr="003E1FFB">
        <w:rPr>
          <w:lang w:val="es-ES"/>
        </w:rPr>
        <w:t>incluirá</w:t>
      </w:r>
      <w:r w:rsidR="00076661" w:rsidRPr="003E1FFB">
        <w:rPr>
          <w:lang w:val="es-ES"/>
        </w:rPr>
        <w:t xml:space="preserve"> </w:t>
      </w:r>
      <w:r w:rsidRPr="003E1FFB">
        <w:rPr>
          <w:lang w:val="es-ES"/>
        </w:rPr>
        <w:t>un</w:t>
      </w:r>
      <w:r w:rsidR="00076661" w:rsidRPr="003E1FFB">
        <w:rPr>
          <w:lang w:val="es-ES"/>
        </w:rPr>
        <w:t xml:space="preserve"> </w:t>
      </w:r>
      <w:r w:rsidRPr="003E1FFB">
        <w:rPr>
          <w:lang w:val="es-ES"/>
        </w:rPr>
        <w:t>hipervínculo</w:t>
      </w:r>
      <w:r w:rsidR="00076661" w:rsidRPr="003E1FFB">
        <w:rPr>
          <w:lang w:val="es-ES"/>
        </w:rPr>
        <w:t xml:space="preserve"> </w:t>
      </w:r>
      <w:r w:rsidRPr="003E1FFB">
        <w:rPr>
          <w:lang w:val="es-ES"/>
        </w:rPr>
        <w:t>a</w:t>
      </w:r>
      <w:r w:rsidR="00076661" w:rsidRPr="003E1FFB">
        <w:rPr>
          <w:lang w:val="es-ES"/>
        </w:rPr>
        <w:t xml:space="preserve"> </w:t>
      </w:r>
      <w:r w:rsidRPr="003E1FFB">
        <w:rPr>
          <w:lang w:val="es-ES"/>
        </w:rPr>
        <w:t>cada</w:t>
      </w:r>
      <w:r w:rsidR="00076661" w:rsidRPr="003E1FFB">
        <w:rPr>
          <w:lang w:val="es-ES"/>
        </w:rPr>
        <w:t xml:space="preserve"> </w:t>
      </w:r>
      <w:r w:rsidRPr="003E1FFB">
        <w:rPr>
          <w:lang w:val="es-ES"/>
        </w:rPr>
        <w:t>acta.</w:t>
      </w:r>
    </w:p>
    <w:p w:rsidR="00037ADD" w:rsidRPr="003E1FFB" w:rsidRDefault="00037ADD" w:rsidP="00391E67">
      <w:pPr>
        <w:spacing w:after="0" w:line="240" w:lineRule="auto"/>
        <w:jc w:val="both"/>
        <w:rPr>
          <w:lang w:val="es-ES"/>
        </w:rPr>
      </w:pPr>
    </w:p>
    <w:p w:rsidR="00037ADD" w:rsidRPr="003E1FFB" w:rsidRDefault="00037ADD" w:rsidP="00391E67">
      <w:pPr>
        <w:spacing w:after="0" w:line="240" w:lineRule="auto"/>
        <w:jc w:val="both"/>
        <w:rPr>
          <w:lang w:val="es-ES"/>
        </w:rPr>
      </w:pPr>
      <w:r w:rsidRPr="003E1FFB">
        <w:rPr>
          <w:lang w:val="es-ES"/>
        </w:rPr>
        <w:t>Cuando</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fracción</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actualice</w:t>
      </w:r>
      <w:r w:rsidR="00076661" w:rsidRPr="003E1FFB">
        <w:rPr>
          <w:lang w:val="es-ES"/>
        </w:rPr>
        <w:t xml:space="preserve"> </w:t>
      </w:r>
      <w:r w:rsidRPr="003E1FFB">
        <w:rPr>
          <w:lang w:val="es-ES"/>
        </w:rPr>
        <w:t>al</w:t>
      </w:r>
      <w:r w:rsidR="00076661" w:rsidRPr="003E1FFB">
        <w:rPr>
          <w:lang w:val="es-ES"/>
        </w:rPr>
        <w:t xml:space="preserve"> </w:t>
      </w:r>
      <w:r w:rsidRPr="003E1FFB">
        <w:rPr>
          <w:lang w:val="es-ES"/>
        </w:rPr>
        <w:t>trimestre</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corresponda,</w:t>
      </w:r>
      <w:r w:rsidR="00076661" w:rsidRPr="003E1FFB">
        <w:rPr>
          <w:lang w:val="es-ES"/>
        </w:rPr>
        <w:t xml:space="preserve"> </w:t>
      </w:r>
      <w:r w:rsidRPr="003E1FFB">
        <w:rPr>
          <w:lang w:val="es-ES"/>
        </w:rPr>
        <w:t>deberá</w:t>
      </w:r>
      <w:r w:rsidR="00076661" w:rsidRPr="003E1FFB">
        <w:rPr>
          <w:lang w:val="es-ES"/>
        </w:rPr>
        <w:t xml:space="preserve"> </w:t>
      </w:r>
      <w:r w:rsidRPr="003E1FFB">
        <w:rPr>
          <w:lang w:val="es-ES"/>
        </w:rPr>
        <w:t>conservarse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ejercicio</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curso,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esta</w:t>
      </w:r>
      <w:r w:rsidR="00076661" w:rsidRPr="003E1FFB">
        <w:rPr>
          <w:lang w:val="es-ES"/>
        </w:rPr>
        <w:t xml:space="preserve"> </w:t>
      </w:r>
      <w:r w:rsidRPr="003E1FFB">
        <w:rPr>
          <w:lang w:val="es-ES"/>
        </w:rPr>
        <w:t>manera,</w:t>
      </w:r>
      <w:r w:rsidR="00076661" w:rsidRPr="003E1FFB">
        <w:rPr>
          <w:lang w:val="es-ES"/>
        </w:rPr>
        <w:t xml:space="preserve"> </w:t>
      </w:r>
      <w:r w:rsidRPr="003E1FFB">
        <w:rPr>
          <w:lang w:val="es-ES"/>
        </w:rPr>
        <w:t>al</w:t>
      </w:r>
      <w:r w:rsidR="00076661" w:rsidRPr="003E1FFB">
        <w:rPr>
          <w:lang w:val="es-ES"/>
        </w:rPr>
        <w:t xml:space="preserve"> </w:t>
      </w:r>
      <w:r w:rsidRPr="003E1FFB">
        <w:rPr>
          <w:lang w:val="es-ES"/>
        </w:rPr>
        <w:t>finalizar</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año</w:t>
      </w:r>
      <w:r w:rsidR="00076661" w:rsidRPr="003E1FFB">
        <w:rPr>
          <w:lang w:val="es-ES"/>
        </w:rPr>
        <w:t xml:space="preserve"> </w:t>
      </w:r>
      <w:r w:rsidR="008F1FA6">
        <w:rPr>
          <w:lang w:val="es-ES"/>
        </w:rPr>
        <w:t>corriente</w:t>
      </w:r>
      <w:r w:rsidR="00076661" w:rsidRPr="006E2D03">
        <w:rPr>
          <w:lang w:val="es-ES"/>
        </w:rPr>
        <w:t xml:space="preserve"> </w:t>
      </w:r>
      <w:r w:rsidRPr="006E2D03">
        <w:rPr>
          <w:lang w:val="es-ES"/>
        </w:rPr>
        <w:t>las</w:t>
      </w:r>
      <w:r w:rsidR="00076661" w:rsidRPr="006E2D03">
        <w:rPr>
          <w:lang w:val="es-ES"/>
        </w:rPr>
        <w:t xml:space="preserve"> </w:t>
      </w:r>
      <w:r w:rsidRPr="003E1FFB">
        <w:rPr>
          <w:lang w:val="es-ES"/>
        </w:rPr>
        <w:t>personas</w:t>
      </w:r>
      <w:r w:rsidR="00076661" w:rsidRPr="003E1FFB">
        <w:rPr>
          <w:lang w:val="es-ES"/>
        </w:rPr>
        <w:t xml:space="preserve"> </w:t>
      </w:r>
      <w:r w:rsidRPr="003E1FFB">
        <w:rPr>
          <w:lang w:val="es-ES"/>
        </w:rPr>
        <w:t>podrán</w:t>
      </w:r>
      <w:r w:rsidR="00076661" w:rsidRPr="003E1FFB">
        <w:rPr>
          <w:lang w:val="es-ES"/>
        </w:rPr>
        <w:t xml:space="preserve"> </w:t>
      </w:r>
      <w:r w:rsidRPr="003E1FFB">
        <w:rPr>
          <w:lang w:val="es-ES"/>
        </w:rPr>
        <w:t>cotejar</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calendario</w:t>
      </w:r>
      <w:r w:rsidR="00076661" w:rsidRPr="003E1FFB">
        <w:rPr>
          <w:lang w:val="es-ES"/>
        </w:rPr>
        <w:t xml:space="preserve"> </w:t>
      </w:r>
      <w:r w:rsidRPr="003E1FFB">
        <w:rPr>
          <w:lang w:val="es-ES"/>
        </w:rPr>
        <w:t>anual,</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conforma</w:t>
      </w:r>
      <w:r w:rsidR="00076661" w:rsidRPr="003E1FFB">
        <w:rPr>
          <w:lang w:val="es-ES"/>
        </w:rPr>
        <w:t xml:space="preserve"> </w:t>
      </w:r>
      <w:r w:rsidRPr="003E1FFB">
        <w:rPr>
          <w:lang w:val="es-ES"/>
        </w:rPr>
        <w:t>con</w:t>
      </w:r>
      <w:r w:rsidR="00076661" w:rsidRPr="003E1FFB">
        <w:rPr>
          <w:lang w:val="es-ES"/>
        </w:rPr>
        <w:t xml:space="preserve"> </w:t>
      </w:r>
      <w:r w:rsidRPr="003E1FFB">
        <w:rPr>
          <w:lang w:val="es-ES"/>
        </w:rPr>
        <w:t>cada</w:t>
      </w:r>
      <w:r w:rsidR="00076661" w:rsidRPr="003E1FFB">
        <w:rPr>
          <w:lang w:val="es-ES"/>
        </w:rPr>
        <w:t xml:space="preserve"> </w:t>
      </w:r>
      <w:r w:rsidRPr="003E1FFB">
        <w:rPr>
          <w:lang w:val="es-ES"/>
        </w:rPr>
        <w:t>calendario</w:t>
      </w:r>
      <w:r w:rsidR="00076661" w:rsidRPr="003E1FFB">
        <w:rPr>
          <w:lang w:val="es-ES"/>
        </w:rPr>
        <w:t xml:space="preserve"> </w:t>
      </w:r>
      <w:r w:rsidRPr="003E1FFB">
        <w:rPr>
          <w:lang w:val="es-ES"/>
        </w:rPr>
        <w:t>publicado</w:t>
      </w:r>
      <w:r w:rsidR="00076661" w:rsidRPr="003E1FFB">
        <w:rPr>
          <w:lang w:val="es-ES"/>
        </w:rPr>
        <w:t xml:space="preserve"> </w:t>
      </w:r>
      <w:r w:rsidRPr="003E1FFB">
        <w:rPr>
          <w:lang w:val="es-ES"/>
        </w:rPr>
        <w:t>trimestralmente,</w:t>
      </w:r>
      <w:r w:rsidR="00076661" w:rsidRPr="003E1FFB">
        <w:rPr>
          <w:lang w:val="es-ES"/>
        </w:rPr>
        <w:t xml:space="preserve"> </w:t>
      </w:r>
      <w:r w:rsidRPr="003E1FFB">
        <w:rPr>
          <w:lang w:val="es-ES"/>
        </w:rPr>
        <w:t>con</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cada</w:t>
      </w:r>
      <w:r w:rsidR="00076661" w:rsidRPr="003E1FFB">
        <w:rPr>
          <w:lang w:val="es-ES"/>
        </w:rPr>
        <w:t xml:space="preserve"> </w:t>
      </w:r>
      <w:r w:rsidRPr="003E1FFB">
        <w:rPr>
          <w:lang w:val="es-ES"/>
        </w:rPr>
        <w:t>sesión</w:t>
      </w:r>
      <w:r w:rsidR="00076661" w:rsidRPr="003E1FFB">
        <w:rPr>
          <w:lang w:val="es-ES"/>
        </w:rPr>
        <w:t xml:space="preserve"> </w:t>
      </w:r>
      <w:r w:rsidRPr="003E1FFB">
        <w:rPr>
          <w:lang w:val="es-ES"/>
        </w:rPr>
        <w:t>celebrada</w:t>
      </w:r>
      <w:r w:rsidR="00076661" w:rsidRPr="003E1FFB">
        <w:rPr>
          <w:lang w:val="es-ES"/>
        </w:rPr>
        <w:t xml:space="preserve"> </w:t>
      </w:r>
      <w:r w:rsidRPr="003E1FFB">
        <w:rPr>
          <w:lang w:val="es-ES"/>
        </w:rPr>
        <w:t>y</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actas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les</w:t>
      </w:r>
      <w:r w:rsidR="00076661" w:rsidRPr="003E1FFB">
        <w:rPr>
          <w:lang w:val="es-ES"/>
        </w:rPr>
        <w:t xml:space="preserve"> </w:t>
      </w:r>
      <w:r w:rsidRPr="003E1FFB">
        <w:rPr>
          <w:lang w:val="es-ES"/>
        </w:rPr>
        <w:t>correspondan.</w:t>
      </w:r>
    </w:p>
    <w:p w:rsidR="00037ADD" w:rsidRPr="003E1FFB" w:rsidRDefault="00037ADD" w:rsidP="00391E67">
      <w:pPr>
        <w:spacing w:after="0" w:line="240" w:lineRule="auto"/>
        <w:jc w:val="both"/>
        <w:rPr>
          <w:lang w:val="es-ES"/>
        </w:rPr>
      </w:pPr>
    </w:p>
    <w:p w:rsidR="00037ADD" w:rsidRPr="003E1FFB" w:rsidRDefault="00037ADD" w:rsidP="00391E67">
      <w:pPr>
        <w:spacing w:after="0" w:line="240" w:lineRule="auto"/>
        <w:jc w:val="both"/>
        <w:rPr>
          <w:lang w:val="es-ES"/>
        </w:rPr>
      </w:pP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organizará</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un</w:t>
      </w:r>
      <w:r w:rsidR="00076661" w:rsidRPr="003E1FFB">
        <w:rPr>
          <w:lang w:val="es-ES"/>
        </w:rPr>
        <w:t xml:space="preserve"> </w:t>
      </w:r>
      <w:r w:rsidRPr="003E1FFB">
        <w:rPr>
          <w:lang w:val="es-ES"/>
        </w:rPr>
        <w:t>formato</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permita</w:t>
      </w:r>
      <w:r w:rsidR="00076661" w:rsidRPr="003E1FFB">
        <w:rPr>
          <w:lang w:val="es-ES"/>
        </w:rPr>
        <w:t xml:space="preserve"> </w:t>
      </w:r>
      <w:r w:rsidRPr="003E1FFB">
        <w:rPr>
          <w:lang w:val="es-ES"/>
        </w:rPr>
        <w:t>identificar</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tipo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sesión</w:t>
      </w:r>
      <w:r w:rsidR="00076661" w:rsidRPr="003E1FFB">
        <w:rPr>
          <w:lang w:val="es-ES"/>
        </w:rPr>
        <w:t xml:space="preserve"> </w:t>
      </w:r>
      <w:r w:rsidRPr="003E1FFB">
        <w:rPr>
          <w:lang w:val="es-ES"/>
        </w:rPr>
        <w:t>ordinaria</w:t>
      </w:r>
      <w:r w:rsidR="00076661" w:rsidRPr="003E1FFB">
        <w:rPr>
          <w:lang w:val="es-ES"/>
        </w:rPr>
        <w:t xml:space="preserve"> </w:t>
      </w:r>
      <w:r w:rsidRPr="003E1FFB">
        <w:rPr>
          <w:lang w:val="es-ES"/>
        </w:rPr>
        <w:t>o</w:t>
      </w:r>
      <w:r w:rsidR="00076661" w:rsidRPr="003E1FFB">
        <w:rPr>
          <w:lang w:val="es-ES"/>
        </w:rPr>
        <w:t xml:space="preserve"> </w:t>
      </w:r>
      <w:r w:rsidRPr="003E1FFB">
        <w:rPr>
          <w:lang w:val="es-ES"/>
        </w:rPr>
        <w:t>extraordinaria</w:t>
      </w:r>
      <w:r w:rsidR="00076661" w:rsidRPr="003E1FFB">
        <w:rPr>
          <w:lang w:val="es-ES"/>
        </w:rPr>
        <w:t xml:space="preserve"> </w:t>
      </w:r>
      <w:r w:rsidRPr="003E1FFB">
        <w:rPr>
          <w:lang w:val="es-ES"/>
        </w:rPr>
        <w:t>y</w:t>
      </w:r>
      <w:r w:rsidR="00076661" w:rsidRPr="003E1FFB">
        <w:rPr>
          <w:lang w:val="es-ES"/>
        </w:rPr>
        <w:t xml:space="preserve"> </w:t>
      </w:r>
      <w:r w:rsidR="008F1FA6">
        <w:rPr>
          <w:lang w:val="es-ES"/>
        </w:rPr>
        <w:t xml:space="preserve">se deberá </w:t>
      </w:r>
      <w:r w:rsidRPr="006E2D03">
        <w:rPr>
          <w:lang w:val="es-ES"/>
        </w:rPr>
        <w:t>señalar</w:t>
      </w:r>
      <w:r w:rsidR="00076661" w:rsidRPr="006E2D03">
        <w:rPr>
          <w:lang w:val="es-ES"/>
        </w:rPr>
        <w:t xml:space="preserve"> </w:t>
      </w:r>
      <w:r w:rsidRPr="006E2D03">
        <w:rPr>
          <w:lang w:val="es-ES"/>
        </w:rPr>
        <w:t>el</w:t>
      </w:r>
      <w:r w:rsidR="00076661" w:rsidRPr="003E1FFB">
        <w:rPr>
          <w:lang w:val="es-ES"/>
        </w:rPr>
        <w:t xml:space="preserve"> </w:t>
      </w:r>
      <w:r w:rsidRPr="003E1FFB">
        <w:rPr>
          <w:lang w:val="es-ES"/>
        </w:rPr>
        <w:t>fundamento</w:t>
      </w:r>
      <w:r w:rsidR="00076661" w:rsidRPr="003E1FFB">
        <w:rPr>
          <w:lang w:val="es-ES"/>
        </w:rPr>
        <w:t xml:space="preserve"> </w:t>
      </w:r>
      <w:r w:rsidRPr="003E1FFB">
        <w:rPr>
          <w:lang w:val="es-ES"/>
        </w:rPr>
        <w:t>cuando</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sesión</w:t>
      </w:r>
      <w:r w:rsidR="00076661" w:rsidRPr="003E1FFB">
        <w:rPr>
          <w:lang w:val="es-ES"/>
        </w:rPr>
        <w:t xml:space="preserve"> </w:t>
      </w:r>
      <w:r w:rsidRPr="003E1FFB">
        <w:rPr>
          <w:lang w:val="es-ES"/>
        </w:rPr>
        <w:t>no</w:t>
      </w:r>
      <w:r w:rsidR="00076661" w:rsidRPr="003E1FFB">
        <w:rPr>
          <w:lang w:val="es-ES"/>
        </w:rPr>
        <w:t xml:space="preserve"> </w:t>
      </w:r>
      <w:r w:rsidRPr="003E1FFB">
        <w:rPr>
          <w:lang w:val="es-ES"/>
        </w:rPr>
        <w:t>sea</w:t>
      </w:r>
      <w:r w:rsidR="00076661" w:rsidRPr="003E1FFB">
        <w:rPr>
          <w:lang w:val="es-ES"/>
        </w:rPr>
        <w:t xml:space="preserve"> </w:t>
      </w:r>
      <w:r w:rsidRPr="003E1FFB">
        <w:rPr>
          <w:lang w:val="es-ES"/>
        </w:rPr>
        <w:t>pública</w:t>
      </w:r>
      <w:r w:rsidR="00076661" w:rsidRPr="003E1FFB">
        <w:rPr>
          <w:lang w:val="es-ES"/>
        </w:rPr>
        <w:t xml:space="preserve"> </w:t>
      </w:r>
      <w:r w:rsidRPr="003E1FFB">
        <w:rPr>
          <w:lang w:val="es-ES"/>
        </w:rPr>
        <w:t>por</w:t>
      </w:r>
      <w:r w:rsidR="00076661" w:rsidRPr="003E1FFB">
        <w:rPr>
          <w:lang w:val="es-ES"/>
        </w:rPr>
        <w:t xml:space="preserve"> </w:t>
      </w:r>
      <w:r w:rsidRPr="003E1FFB">
        <w:rPr>
          <w:lang w:val="es-ES"/>
        </w:rPr>
        <w:t>tratarse</w:t>
      </w:r>
      <w:r w:rsidR="00076661" w:rsidRPr="003E1FFB">
        <w:rPr>
          <w:lang w:val="es-ES"/>
        </w:rPr>
        <w:t xml:space="preserve"> </w:t>
      </w:r>
      <w:r w:rsidRPr="003E1FFB">
        <w:rPr>
          <w:lang w:val="es-ES"/>
        </w:rPr>
        <w:t>asuntos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reservada</w:t>
      </w:r>
      <w:r w:rsidR="00076661" w:rsidRPr="003E1FFB">
        <w:rPr>
          <w:lang w:val="es-ES"/>
        </w:rPr>
        <w:t xml:space="preserve"> </w:t>
      </w:r>
      <w:r w:rsidRPr="003E1FFB">
        <w:rPr>
          <w:lang w:val="es-ES"/>
        </w:rPr>
        <w:t>o</w:t>
      </w:r>
      <w:r w:rsidR="00076661" w:rsidRPr="003E1FFB">
        <w:rPr>
          <w:lang w:val="es-ES"/>
        </w:rPr>
        <w:t xml:space="preserve"> </w:t>
      </w:r>
      <w:r w:rsidRPr="003E1FFB">
        <w:rPr>
          <w:lang w:val="es-ES"/>
        </w:rPr>
        <w:t>confidencial.</w:t>
      </w:r>
    </w:p>
    <w:p w:rsidR="00037ADD" w:rsidRPr="003E1FFB" w:rsidRDefault="00037ADD" w:rsidP="00391E67">
      <w:pPr>
        <w:spacing w:after="0" w:line="240" w:lineRule="auto"/>
        <w:jc w:val="both"/>
        <w:rPr>
          <w:lang w:val="es-ES"/>
        </w:rPr>
      </w:pPr>
    </w:p>
    <w:p w:rsidR="00037ADD" w:rsidRPr="003E1FFB" w:rsidRDefault="00037ADD" w:rsidP="00391E67">
      <w:pPr>
        <w:spacing w:after="0" w:line="240" w:lineRule="auto"/>
        <w:jc w:val="both"/>
        <w:rPr>
          <w:lang w:val="es-ES"/>
        </w:rPr>
      </w:pPr>
      <w:r w:rsidRPr="003E1FFB">
        <w:rPr>
          <w:lang w:val="es-ES"/>
        </w:rPr>
        <w:t>Todos</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organismos</w:t>
      </w:r>
      <w:r w:rsidR="00076661" w:rsidRPr="003E1FFB">
        <w:rPr>
          <w:lang w:val="es-ES"/>
        </w:rPr>
        <w:t xml:space="preserve"> </w:t>
      </w:r>
      <w:r w:rsidRPr="003E1FFB">
        <w:rPr>
          <w:lang w:val="es-ES"/>
        </w:rPr>
        <w:t>garantes</w:t>
      </w:r>
      <w:r w:rsidR="00076661" w:rsidRPr="003E1FFB">
        <w:rPr>
          <w:lang w:val="es-ES"/>
        </w:rPr>
        <w:t xml:space="preserve"> </w:t>
      </w:r>
      <w:r w:rsidRPr="003E1FFB">
        <w:rPr>
          <w:lang w:val="es-ES"/>
        </w:rPr>
        <w:t>publicarán</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calendario</w:t>
      </w:r>
      <w:r w:rsidR="00076661" w:rsidRPr="003E1FFB">
        <w:rPr>
          <w:lang w:val="es-ES"/>
        </w:rPr>
        <w:t xml:space="preserve"> </w:t>
      </w:r>
      <w:r w:rsidRPr="003E1FFB">
        <w:rPr>
          <w:lang w:val="es-ES"/>
        </w:rPr>
        <w:t>trimestral</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sesiones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celebren</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pleno</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ejercicio</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curso.</w:t>
      </w:r>
    </w:p>
    <w:p w:rsidR="00037ADD" w:rsidRPr="00456904" w:rsidRDefault="00037ADD" w:rsidP="00391E67">
      <w:pPr>
        <w:pStyle w:val="Prrafodelista"/>
        <w:spacing w:after="0" w:line="240" w:lineRule="auto"/>
        <w:ind w:left="0" w:right="48"/>
        <w:jc w:val="both"/>
        <w:rPr>
          <w:b/>
          <w:lang w:val="es-ES"/>
        </w:rPr>
      </w:pPr>
      <w:r w:rsidRPr="00456904">
        <w:rPr>
          <w:b/>
          <w:lang w:val="es-ES"/>
        </w:rPr>
        <w:t>________________________________________________________________________________</w:t>
      </w:r>
    </w:p>
    <w:p w:rsidR="00037ADD" w:rsidRPr="006E2D03" w:rsidRDefault="00037ADD" w:rsidP="008F1FA6">
      <w:pPr>
        <w:pStyle w:val="Prrafodelista"/>
        <w:spacing w:after="0" w:line="240" w:lineRule="auto"/>
        <w:ind w:left="0" w:right="45"/>
        <w:contextualSpacing w:val="0"/>
        <w:jc w:val="both"/>
        <w:rPr>
          <w:lang w:val="es-ES"/>
        </w:rPr>
      </w:pPr>
      <w:r w:rsidRPr="00B953F2">
        <w:rPr>
          <w:b/>
          <w:lang w:val="es-ES"/>
        </w:rPr>
        <w:t>Periodo</w:t>
      </w:r>
      <w:r w:rsidR="00076661" w:rsidRPr="00980EB9">
        <w:rPr>
          <w:b/>
          <w:lang w:val="es-ES"/>
        </w:rPr>
        <w:t xml:space="preserve"> </w:t>
      </w:r>
      <w:r w:rsidRPr="00C6564F">
        <w:rPr>
          <w:b/>
          <w:lang w:val="es-ES"/>
        </w:rPr>
        <w:t>de</w:t>
      </w:r>
      <w:r w:rsidR="00076661" w:rsidRPr="006E2D03">
        <w:rPr>
          <w:b/>
          <w:lang w:val="es-ES"/>
        </w:rPr>
        <w:t xml:space="preserve"> </w:t>
      </w:r>
      <w:r w:rsidRPr="006E2D03">
        <w:rPr>
          <w:b/>
          <w:lang w:val="es-ES"/>
        </w:rPr>
        <w:t>actualización</w:t>
      </w:r>
      <w:r w:rsidRPr="00456904">
        <w:rPr>
          <w:lang w:val="es-ES"/>
        </w:rPr>
        <w:t>:</w:t>
      </w:r>
      <w:r w:rsidR="00076661" w:rsidRPr="00456904">
        <w:rPr>
          <w:lang w:val="es-ES"/>
        </w:rPr>
        <w:t xml:space="preserve"> </w:t>
      </w:r>
      <w:r w:rsidR="000E3DF4">
        <w:rPr>
          <w:lang w:val="es-ES"/>
        </w:rPr>
        <w:t>M</w:t>
      </w:r>
      <w:r w:rsidR="00406B74" w:rsidRPr="006E2D03">
        <w:rPr>
          <w:lang w:val="es-ES"/>
        </w:rPr>
        <w:t>ensual</w:t>
      </w:r>
    </w:p>
    <w:p w:rsidR="00452865" w:rsidRPr="00B953F2" w:rsidRDefault="00527A76" w:rsidP="00391E67">
      <w:pPr>
        <w:spacing w:after="0" w:line="240" w:lineRule="auto"/>
        <w:contextualSpacing/>
        <w:jc w:val="both"/>
        <w:rPr>
          <w:lang w:val="es-ES"/>
        </w:rPr>
      </w:pPr>
      <w:r>
        <w:rPr>
          <w:b/>
          <w:lang w:val="es-ES"/>
        </w:rPr>
        <w:t>Conservar en el sitio de Internet</w:t>
      </w:r>
      <w:r w:rsidRPr="008F1FA6">
        <w:rPr>
          <w:lang w:val="es-ES"/>
        </w:rPr>
        <w:t>:</w:t>
      </w:r>
      <w:r w:rsidR="00076661" w:rsidRPr="008F1FA6">
        <w:rPr>
          <w:lang w:val="es-ES"/>
        </w:rPr>
        <w:t xml:space="preserve"> </w:t>
      </w:r>
      <w:r w:rsidR="000E3DF4">
        <w:rPr>
          <w:lang w:val="es-ES"/>
        </w:rPr>
        <w:t>L</w:t>
      </w:r>
      <w:r w:rsidR="00037ADD" w:rsidRPr="006E2D03">
        <w:rPr>
          <w:lang w:val="es-ES"/>
        </w:rPr>
        <w:t>a</w:t>
      </w:r>
      <w:r w:rsidR="00076661" w:rsidRPr="006E2D03">
        <w:rPr>
          <w:lang w:val="es-ES"/>
        </w:rPr>
        <w:t xml:space="preserve"> </w:t>
      </w:r>
      <w:r w:rsidR="00037ADD" w:rsidRPr="006E2D03">
        <w:rPr>
          <w:lang w:val="es-ES"/>
        </w:rPr>
        <w:t>información</w:t>
      </w:r>
      <w:r w:rsidR="00076661" w:rsidRPr="003E1FFB">
        <w:rPr>
          <w:lang w:val="es-ES"/>
        </w:rPr>
        <w:t xml:space="preserve"> </w:t>
      </w:r>
      <w:r w:rsidR="00037ADD" w:rsidRPr="003E1FFB">
        <w:rPr>
          <w:lang w:val="es-ES"/>
        </w:rPr>
        <w:t>del</w:t>
      </w:r>
      <w:r w:rsidR="00076661" w:rsidRPr="003E1FFB">
        <w:rPr>
          <w:lang w:val="es-ES"/>
        </w:rPr>
        <w:t xml:space="preserve"> </w:t>
      </w:r>
      <w:r w:rsidR="00037ADD" w:rsidRPr="003E1FFB">
        <w:rPr>
          <w:lang w:val="es-ES"/>
        </w:rPr>
        <w:t>ejercicio</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curso</w:t>
      </w:r>
      <w:r w:rsidR="00076661" w:rsidRPr="003E1FFB">
        <w:rPr>
          <w:lang w:val="es-ES"/>
        </w:rPr>
        <w:t xml:space="preserve"> </w:t>
      </w:r>
      <w:r w:rsidR="00452865" w:rsidRPr="003E1FFB">
        <w:rPr>
          <w:lang w:val="es-ES"/>
        </w:rPr>
        <w:t>y</w:t>
      </w:r>
      <w:r w:rsidR="00076661" w:rsidRPr="003E1FFB">
        <w:rPr>
          <w:lang w:val="es-ES"/>
        </w:rPr>
        <w:t xml:space="preserve"> </w:t>
      </w:r>
      <w:r w:rsidR="00452865" w:rsidRPr="003E1FFB">
        <w:rPr>
          <w:lang w:val="es-ES"/>
        </w:rPr>
        <w:t>del</w:t>
      </w:r>
      <w:r w:rsidR="00076661" w:rsidRPr="003E1FFB">
        <w:rPr>
          <w:lang w:val="es-ES"/>
        </w:rPr>
        <w:t xml:space="preserve"> </w:t>
      </w:r>
      <w:r w:rsidR="00452865" w:rsidRPr="003E1FFB">
        <w:rPr>
          <w:lang w:val="es-ES"/>
        </w:rPr>
        <w:t>anterior</w:t>
      </w:r>
    </w:p>
    <w:p w:rsidR="00037ADD" w:rsidRPr="006E2D03" w:rsidRDefault="00037ADD" w:rsidP="00391E67">
      <w:pPr>
        <w:pStyle w:val="Prrafodelista"/>
        <w:spacing w:after="0" w:line="240" w:lineRule="auto"/>
        <w:ind w:left="0"/>
        <w:jc w:val="both"/>
        <w:rPr>
          <w:lang w:val="es-ES"/>
        </w:rPr>
      </w:pPr>
      <w:r w:rsidRPr="00980EB9">
        <w:rPr>
          <w:b/>
          <w:lang w:val="es-ES"/>
        </w:rPr>
        <w:t>Aplica</w:t>
      </w:r>
      <w:r w:rsidR="00076661" w:rsidRPr="00C6564F">
        <w:rPr>
          <w:b/>
          <w:lang w:val="es-ES"/>
        </w:rPr>
        <w:t xml:space="preserve"> </w:t>
      </w:r>
      <w:r w:rsidRPr="006E2D03">
        <w:rPr>
          <w:b/>
          <w:lang w:val="es-ES"/>
        </w:rPr>
        <w:t>a</w:t>
      </w:r>
      <w:r w:rsidRPr="00456904">
        <w:rPr>
          <w:lang w:val="es-ES"/>
        </w:rPr>
        <w:t>:</w:t>
      </w:r>
      <w:r w:rsidR="00076661" w:rsidRPr="006E2D03">
        <w:rPr>
          <w:lang w:val="es-ES"/>
        </w:rPr>
        <w:t xml:space="preserve"> </w:t>
      </w:r>
      <w:r w:rsidRPr="00456904">
        <w:rPr>
          <w:rFonts w:eastAsia="Times New Roman" w:cs="Arial"/>
          <w:lang w:val="es-ES"/>
        </w:rPr>
        <w:t>Organismos</w:t>
      </w:r>
      <w:r w:rsidR="00076661" w:rsidRPr="00456904">
        <w:rPr>
          <w:rFonts w:eastAsia="Times New Roman" w:cs="Arial"/>
          <w:lang w:val="es-ES"/>
        </w:rPr>
        <w:t xml:space="preserve"> </w:t>
      </w:r>
      <w:r w:rsidRPr="00456904">
        <w:rPr>
          <w:rFonts w:eastAsia="Times New Roman" w:cs="Arial"/>
          <w:lang w:val="es-ES"/>
        </w:rPr>
        <w:t>garantes</w:t>
      </w:r>
      <w:r w:rsidR="00076661" w:rsidRPr="00456904">
        <w:rPr>
          <w:rFonts w:eastAsia="Times New Roman" w:cs="Arial"/>
          <w:lang w:val="es-ES"/>
        </w:rPr>
        <w:t xml:space="preserve"> </w:t>
      </w:r>
      <w:r w:rsidRPr="00456904">
        <w:rPr>
          <w:rFonts w:eastAsia="Times New Roman" w:cs="Arial"/>
          <w:lang w:val="es-ES"/>
        </w:rPr>
        <w:t>del</w:t>
      </w:r>
      <w:r w:rsidR="00076661" w:rsidRPr="00456904">
        <w:rPr>
          <w:rFonts w:eastAsia="Times New Roman" w:cs="Arial"/>
          <w:lang w:val="es-ES"/>
        </w:rPr>
        <w:t xml:space="preserve"> </w:t>
      </w:r>
      <w:r w:rsidRPr="00456904">
        <w:rPr>
          <w:rFonts w:eastAsia="Times New Roman" w:cs="Arial"/>
          <w:lang w:val="es-ES"/>
        </w:rPr>
        <w:t>derecho</w:t>
      </w:r>
      <w:r w:rsidR="00076661" w:rsidRPr="00456904">
        <w:rPr>
          <w:rFonts w:eastAsia="Times New Roman" w:cs="Arial"/>
          <w:lang w:val="es-ES"/>
        </w:rPr>
        <w:t xml:space="preserve"> </w:t>
      </w:r>
      <w:r w:rsidRPr="00456904">
        <w:rPr>
          <w:rFonts w:eastAsia="Times New Roman" w:cs="Arial"/>
          <w:lang w:val="es-ES"/>
        </w:rPr>
        <w:t>de</w:t>
      </w:r>
      <w:r w:rsidR="00076661" w:rsidRPr="00456904">
        <w:rPr>
          <w:rFonts w:eastAsia="Times New Roman" w:cs="Arial"/>
          <w:lang w:val="es-ES"/>
        </w:rPr>
        <w:t xml:space="preserve"> </w:t>
      </w:r>
      <w:r w:rsidRPr="00456904">
        <w:rPr>
          <w:rFonts w:eastAsia="Times New Roman" w:cs="Arial"/>
          <w:lang w:val="es-ES"/>
        </w:rPr>
        <w:t>acceso</w:t>
      </w:r>
      <w:r w:rsidR="00076661" w:rsidRPr="00456904">
        <w:rPr>
          <w:rFonts w:eastAsia="Times New Roman" w:cs="Arial"/>
          <w:lang w:val="es-ES"/>
        </w:rPr>
        <w:t xml:space="preserve"> </w:t>
      </w:r>
      <w:r w:rsidRPr="00456904">
        <w:rPr>
          <w:rFonts w:eastAsia="Times New Roman" w:cs="Arial"/>
          <w:lang w:val="es-ES"/>
        </w:rPr>
        <w:t>a</w:t>
      </w:r>
      <w:r w:rsidR="00076661" w:rsidRPr="00456904">
        <w:rPr>
          <w:rFonts w:eastAsia="Times New Roman" w:cs="Arial"/>
          <w:lang w:val="es-ES"/>
        </w:rPr>
        <w:t xml:space="preserve"> </w:t>
      </w:r>
      <w:r w:rsidRPr="00456904">
        <w:rPr>
          <w:rFonts w:eastAsia="Times New Roman" w:cs="Arial"/>
          <w:lang w:val="es-ES"/>
        </w:rPr>
        <w:t>la</w:t>
      </w:r>
      <w:r w:rsidR="00076661" w:rsidRPr="00456904">
        <w:rPr>
          <w:rFonts w:eastAsia="Times New Roman" w:cs="Arial"/>
          <w:lang w:val="es-ES"/>
        </w:rPr>
        <w:t xml:space="preserve"> </w:t>
      </w:r>
      <w:r w:rsidRPr="00456904">
        <w:rPr>
          <w:rFonts w:eastAsia="Times New Roman" w:cs="Arial"/>
          <w:lang w:val="es-ES"/>
        </w:rPr>
        <w:t>información</w:t>
      </w:r>
      <w:r w:rsidR="00076661" w:rsidRPr="00456904">
        <w:rPr>
          <w:rFonts w:eastAsia="Times New Roman" w:cs="Arial"/>
          <w:lang w:val="es-ES"/>
        </w:rPr>
        <w:t xml:space="preserve"> </w:t>
      </w:r>
      <w:r w:rsidRPr="00456904">
        <w:rPr>
          <w:rFonts w:eastAsia="Times New Roman" w:cs="Arial"/>
          <w:lang w:val="es-ES"/>
        </w:rPr>
        <w:t>y</w:t>
      </w:r>
      <w:r w:rsidR="00076661" w:rsidRPr="00456904">
        <w:rPr>
          <w:rFonts w:eastAsia="Times New Roman" w:cs="Arial"/>
          <w:lang w:val="es-ES"/>
        </w:rPr>
        <w:t xml:space="preserve"> </w:t>
      </w:r>
      <w:r w:rsidRPr="00456904">
        <w:rPr>
          <w:rFonts w:eastAsia="Times New Roman" w:cs="Arial"/>
          <w:lang w:val="es-ES"/>
        </w:rPr>
        <w:t>la</w:t>
      </w:r>
      <w:r w:rsidR="00076661" w:rsidRPr="00456904">
        <w:rPr>
          <w:rFonts w:eastAsia="Times New Roman" w:cs="Arial"/>
          <w:lang w:val="es-ES"/>
        </w:rPr>
        <w:t xml:space="preserve"> </w:t>
      </w:r>
      <w:r w:rsidRPr="00456904">
        <w:rPr>
          <w:rFonts w:eastAsia="Times New Roman" w:cs="Arial"/>
          <w:lang w:val="es-ES"/>
        </w:rPr>
        <w:t>protección</w:t>
      </w:r>
      <w:r w:rsidR="00076661" w:rsidRPr="00456904">
        <w:rPr>
          <w:rFonts w:eastAsia="Times New Roman" w:cs="Arial"/>
          <w:lang w:val="es-ES"/>
        </w:rPr>
        <w:t xml:space="preserve"> </w:t>
      </w:r>
      <w:r w:rsidRPr="00456904">
        <w:rPr>
          <w:rFonts w:eastAsia="Times New Roman" w:cs="Arial"/>
          <w:lang w:val="es-ES"/>
        </w:rPr>
        <w:t>de</w:t>
      </w:r>
      <w:r w:rsidR="00076661" w:rsidRPr="00456904">
        <w:rPr>
          <w:rFonts w:eastAsia="Times New Roman" w:cs="Arial"/>
          <w:lang w:val="es-ES"/>
        </w:rPr>
        <w:t xml:space="preserve"> </w:t>
      </w:r>
      <w:r w:rsidRPr="00456904">
        <w:rPr>
          <w:rFonts w:eastAsia="Times New Roman" w:cs="Arial"/>
          <w:lang w:val="es-ES"/>
        </w:rPr>
        <w:t>datos</w:t>
      </w:r>
      <w:r w:rsidR="00076661" w:rsidRPr="00456904">
        <w:rPr>
          <w:rFonts w:eastAsia="Times New Roman" w:cs="Arial"/>
          <w:lang w:val="es-ES"/>
        </w:rPr>
        <w:t xml:space="preserve"> </w:t>
      </w:r>
      <w:r w:rsidRPr="00456904">
        <w:rPr>
          <w:rFonts w:eastAsia="Times New Roman" w:cs="Arial"/>
          <w:lang w:val="es-ES"/>
        </w:rPr>
        <w:t>personales</w:t>
      </w:r>
      <w:r w:rsidR="00076661" w:rsidRPr="00456904">
        <w:rPr>
          <w:rFonts w:eastAsia="Times New Roman" w:cs="Arial"/>
          <w:lang w:val="es-ES"/>
        </w:rPr>
        <w:t xml:space="preserve"> </w:t>
      </w:r>
      <w:r w:rsidRPr="00B953F2">
        <w:rPr>
          <w:lang w:val="es-ES"/>
        </w:rPr>
        <w:t>(</w:t>
      </w:r>
      <w:r w:rsidR="008F1FA6">
        <w:rPr>
          <w:lang w:val="es-ES"/>
        </w:rPr>
        <w:t>Instituto</w:t>
      </w:r>
      <w:r w:rsidR="00076661" w:rsidRPr="00980EB9">
        <w:rPr>
          <w:lang w:val="es-ES"/>
        </w:rPr>
        <w:t xml:space="preserve"> </w:t>
      </w:r>
      <w:r w:rsidRPr="00C6564F">
        <w:rPr>
          <w:lang w:val="es-ES"/>
        </w:rPr>
        <w:t>y</w:t>
      </w:r>
      <w:r w:rsidR="00076661" w:rsidRPr="006E2D03">
        <w:rPr>
          <w:lang w:val="es-ES"/>
        </w:rPr>
        <w:t xml:space="preserve"> </w:t>
      </w:r>
      <w:r w:rsidR="008F1FA6">
        <w:rPr>
          <w:lang w:val="es-ES"/>
        </w:rPr>
        <w:t>los de</w:t>
      </w:r>
      <w:r w:rsidR="00076661" w:rsidRPr="006E2D03">
        <w:rPr>
          <w:lang w:val="es-ES"/>
        </w:rPr>
        <w:t xml:space="preserve"> </w:t>
      </w:r>
      <w:r w:rsidRPr="006E2D03">
        <w:rPr>
          <w:lang w:val="es-ES"/>
        </w:rPr>
        <w:t>las</w:t>
      </w:r>
      <w:r w:rsidR="00076661" w:rsidRPr="006E2D03">
        <w:rPr>
          <w:lang w:val="es-ES"/>
        </w:rPr>
        <w:t xml:space="preserve"> </w:t>
      </w:r>
      <w:r w:rsidR="008F1FA6">
        <w:rPr>
          <w:lang w:val="es-ES"/>
        </w:rPr>
        <w:t>e</w:t>
      </w:r>
      <w:r w:rsidRPr="006E2D03">
        <w:rPr>
          <w:lang w:val="es-ES"/>
        </w:rPr>
        <w:t>ntidades</w:t>
      </w:r>
      <w:r w:rsidR="00076661" w:rsidRPr="006E2D03">
        <w:rPr>
          <w:lang w:val="es-ES"/>
        </w:rPr>
        <w:t xml:space="preserve"> </w:t>
      </w:r>
      <w:r w:rsidR="008F1FA6">
        <w:rPr>
          <w:lang w:val="es-ES"/>
        </w:rPr>
        <w:t>f</w:t>
      </w:r>
      <w:r w:rsidRPr="006E2D03">
        <w:rPr>
          <w:lang w:val="es-ES"/>
        </w:rPr>
        <w:t>ederativas)</w:t>
      </w:r>
    </w:p>
    <w:p w:rsidR="00037ADD" w:rsidRPr="00456904" w:rsidRDefault="00037ADD" w:rsidP="00391E67">
      <w:pPr>
        <w:pStyle w:val="Prrafodelista"/>
        <w:spacing w:after="0" w:line="240" w:lineRule="auto"/>
        <w:ind w:left="0" w:right="48"/>
        <w:jc w:val="both"/>
        <w:rPr>
          <w:b/>
          <w:lang w:val="es-ES"/>
        </w:rPr>
      </w:pPr>
      <w:r w:rsidRPr="00456904">
        <w:rPr>
          <w:b/>
          <w:lang w:val="es-ES"/>
        </w:rPr>
        <w:t>_______________________________________________________________________________</w:t>
      </w:r>
    </w:p>
    <w:p w:rsidR="00037ADD" w:rsidRPr="003E1FFB" w:rsidRDefault="00037ADD" w:rsidP="005C151F">
      <w:pPr>
        <w:pStyle w:val="Prrafodelista"/>
        <w:spacing w:after="0" w:line="240" w:lineRule="auto"/>
        <w:ind w:left="0" w:right="851"/>
        <w:contextualSpacing w:val="0"/>
        <w:jc w:val="both"/>
        <w:rPr>
          <w:b/>
          <w:lang w:val="es-ES"/>
        </w:rPr>
      </w:pPr>
      <w:r w:rsidRPr="00B953F2">
        <w:rPr>
          <w:rFonts w:cs="Arial"/>
          <w:b/>
          <w:bCs/>
          <w:lang w:val="es-ES"/>
        </w:rPr>
        <w:t>Criterios</w:t>
      </w:r>
      <w:r w:rsidR="00076661" w:rsidRPr="00980EB9">
        <w:rPr>
          <w:rFonts w:cs="Arial"/>
          <w:b/>
          <w:bCs/>
          <w:lang w:val="es-ES"/>
        </w:rPr>
        <w:t xml:space="preserve"> </w:t>
      </w:r>
      <w:r w:rsidRPr="00C6564F">
        <w:rPr>
          <w:rFonts w:cs="Arial"/>
          <w:b/>
          <w:bCs/>
          <w:lang w:val="es-ES"/>
        </w:rPr>
        <w:t>sustantivos</w:t>
      </w:r>
      <w:r w:rsidR="00076661" w:rsidRPr="006E2D03">
        <w:rPr>
          <w:rFonts w:cs="Arial"/>
          <w:b/>
          <w:bCs/>
          <w:lang w:val="es-ES"/>
        </w:rPr>
        <w:t xml:space="preserve"> </w:t>
      </w:r>
      <w:r w:rsidRPr="006E2D03">
        <w:rPr>
          <w:b/>
          <w:lang w:val="es-ES"/>
        </w:rPr>
        <w:t>de</w:t>
      </w:r>
      <w:r w:rsidR="00076661" w:rsidRPr="006E2D03">
        <w:rPr>
          <w:b/>
          <w:lang w:val="es-ES"/>
        </w:rPr>
        <w:t xml:space="preserve"> </w:t>
      </w:r>
      <w:r w:rsidRPr="003E1FFB">
        <w:rPr>
          <w:b/>
          <w:lang w:val="es-ES"/>
        </w:rPr>
        <w:t>contenido</w:t>
      </w:r>
    </w:p>
    <w:p w:rsidR="00037ADD" w:rsidRPr="006E2D03" w:rsidRDefault="005C151F" w:rsidP="000F27A7">
      <w:pPr>
        <w:pStyle w:val="Prrafodelista"/>
        <w:spacing w:after="0" w:line="240" w:lineRule="auto"/>
        <w:ind w:left="1701" w:right="567" w:hanging="1134"/>
        <w:jc w:val="both"/>
        <w:rPr>
          <w:lang w:val="es-ES"/>
        </w:rPr>
      </w:pPr>
      <w:r w:rsidRPr="005C151F">
        <w:rPr>
          <w:b/>
          <w:lang w:val="es-ES"/>
        </w:rPr>
        <w:t>Criterio 1</w:t>
      </w:r>
      <w:r w:rsidRPr="005C151F">
        <w:rPr>
          <w:b/>
          <w:lang w:val="es-ES"/>
        </w:rPr>
        <w:tab/>
      </w:r>
      <w:r w:rsidR="00037ADD" w:rsidRPr="006E2D03">
        <w:rPr>
          <w:lang w:val="es-ES"/>
        </w:rPr>
        <w:t>Ejercicio</w:t>
      </w:r>
    </w:p>
    <w:p w:rsidR="00037ADD" w:rsidRPr="003E1FFB" w:rsidRDefault="005C151F" w:rsidP="000F27A7">
      <w:pPr>
        <w:pStyle w:val="Prrafodelista"/>
        <w:spacing w:after="0" w:line="240" w:lineRule="auto"/>
        <w:ind w:left="1701" w:right="567" w:hanging="1134"/>
        <w:jc w:val="both"/>
        <w:rPr>
          <w:lang w:val="es-ES"/>
        </w:rPr>
      </w:pPr>
      <w:r w:rsidRPr="005C151F">
        <w:rPr>
          <w:b/>
          <w:lang w:val="es-ES"/>
        </w:rPr>
        <w:t xml:space="preserve">Criterio </w:t>
      </w:r>
      <w:r>
        <w:rPr>
          <w:b/>
          <w:lang w:val="es-ES"/>
        </w:rPr>
        <w:t>2</w:t>
      </w:r>
      <w:r w:rsidRPr="005C151F">
        <w:rPr>
          <w:b/>
          <w:lang w:val="es-ES"/>
        </w:rPr>
        <w:tab/>
      </w:r>
      <w:r>
        <w:rPr>
          <w:lang w:val="es-ES"/>
        </w:rPr>
        <w:t>Periodo</w:t>
      </w:r>
      <w:r w:rsidR="00076661" w:rsidRPr="006E2D03">
        <w:rPr>
          <w:lang w:val="es-ES"/>
        </w:rPr>
        <w:t xml:space="preserve"> </w:t>
      </w:r>
      <w:r w:rsidR="00037ADD" w:rsidRPr="006E2D03">
        <w:rPr>
          <w:lang w:val="es-ES"/>
        </w:rPr>
        <w:t>que</w:t>
      </w:r>
      <w:r w:rsidR="00076661" w:rsidRPr="006E2D03">
        <w:rPr>
          <w:lang w:val="es-ES"/>
        </w:rPr>
        <w:t xml:space="preserve"> </w:t>
      </w:r>
      <w:r w:rsidR="00037ADD" w:rsidRPr="003E1FFB">
        <w:rPr>
          <w:lang w:val="es-ES"/>
        </w:rPr>
        <w:t>se</w:t>
      </w:r>
      <w:r w:rsidR="00076661" w:rsidRPr="003E1FFB">
        <w:rPr>
          <w:lang w:val="es-ES"/>
        </w:rPr>
        <w:t xml:space="preserve"> </w:t>
      </w:r>
      <w:r w:rsidR="00037ADD" w:rsidRPr="003E1FFB">
        <w:rPr>
          <w:lang w:val="es-ES"/>
        </w:rPr>
        <w:t>informa</w:t>
      </w:r>
      <w:r w:rsidR="00076661" w:rsidRPr="003E1FFB">
        <w:rPr>
          <w:lang w:val="es-ES"/>
        </w:rPr>
        <w:t xml:space="preserve"> </w:t>
      </w:r>
    </w:p>
    <w:p w:rsidR="00037ADD" w:rsidRPr="003E1FFB" w:rsidRDefault="005C151F" w:rsidP="000F27A7">
      <w:pPr>
        <w:pStyle w:val="Prrafodelista"/>
        <w:spacing w:after="0" w:line="240" w:lineRule="auto"/>
        <w:ind w:left="1701" w:right="567" w:hanging="1134"/>
        <w:jc w:val="both"/>
        <w:rPr>
          <w:lang w:val="es-ES"/>
        </w:rPr>
      </w:pPr>
      <w:r w:rsidRPr="005C151F">
        <w:rPr>
          <w:b/>
          <w:lang w:val="es-ES"/>
        </w:rPr>
        <w:t xml:space="preserve">Criterio </w:t>
      </w:r>
      <w:r>
        <w:rPr>
          <w:b/>
          <w:lang w:val="es-ES"/>
        </w:rPr>
        <w:t>3</w:t>
      </w:r>
      <w:r w:rsidRPr="005C151F">
        <w:rPr>
          <w:b/>
          <w:lang w:val="es-ES"/>
        </w:rPr>
        <w:tab/>
      </w:r>
      <w:r w:rsidR="00037ADD" w:rsidRPr="006E2D03">
        <w:rPr>
          <w:lang w:val="es-ES"/>
        </w:rPr>
        <w:t>Número</w:t>
      </w:r>
      <w:r w:rsidR="00076661" w:rsidRPr="006E2D03">
        <w:rPr>
          <w:lang w:val="es-ES"/>
        </w:rPr>
        <w:t xml:space="preserve"> </w:t>
      </w:r>
      <w:r w:rsidR="00037ADD" w:rsidRPr="006E2D03">
        <w:rPr>
          <w:lang w:val="es-ES"/>
        </w:rPr>
        <w:t>o</w:t>
      </w:r>
      <w:r w:rsidR="00076661" w:rsidRPr="003E1FFB">
        <w:rPr>
          <w:lang w:val="es-ES"/>
        </w:rPr>
        <w:t xml:space="preserve"> </w:t>
      </w:r>
      <w:r w:rsidR="00037ADD" w:rsidRPr="003E1FFB">
        <w:rPr>
          <w:lang w:val="es-ES"/>
        </w:rPr>
        <w:t>clave</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identificación</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sesión</w:t>
      </w:r>
    </w:p>
    <w:p w:rsidR="00037ADD" w:rsidRPr="006E2D03" w:rsidRDefault="005C151F" w:rsidP="000F27A7">
      <w:pPr>
        <w:pStyle w:val="Prrafodelista"/>
        <w:spacing w:after="0" w:line="240" w:lineRule="auto"/>
        <w:ind w:left="1701" w:right="567" w:hanging="1134"/>
        <w:jc w:val="both"/>
        <w:rPr>
          <w:lang w:val="es-ES"/>
        </w:rPr>
      </w:pPr>
      <w:r w:rsidRPr="005C151F">
        <w:rPr>
          <w:b/>
          <w:lang w:val="es-ES"/>
        </w:rPr>
        <w:t xml:space="preserve">Criterio </w:t>
      </w:r>
      <w:r w:rsidR="003B5CF6">
        <w:rPr>
          <w:b/>
          <w:lang w:val="es-ES"/>
        </w:rPr>
        <w:t>4</w:t>
      </w:r>
      <w:r w:rsidRPr="005C151F">
        <w:rPr>
          <w:b/>
          <w:lang w:val="es-ES"/>
        </w:rPr>
        <w:tab/>
      </w:r>
      <w:r w:rsidR="00037ADD" w:rsidRPr="006E2D03">
        <w:rPr>
          <w:lang w:val="es-ES"/>
        </w:rPr>
        <w:t>Tipo</w:t>
      </w:r>
      <w:r w:rsidR="00076661" w:rsidRPr="006E2D03">
        <w:rPr>
          <w:lang w:val="es-ES"/>
        </w:rPr>
        <w:t xml:space="preserve"> </w:t>
      </w:r>
      <w:r w:rsidR="00037ADD" w:rsidRPr="006E2D03">
        <w:rPr>
          <w:lang w:val="es-ES"/>
        </w:rPr>
        <w:t>de</w:t>
      </w:r>
      <w:r w:rsidR="00076661" w:rsidRPr="003E1FFB">
        <w:rPr>
          <w:lang w:val="es-ES"/>
        </w:rPr>
        <w:t xml:space="preserve"> </w:t>
      </w:r>
      <w:r w:rsidR="00037ADD" w:rsidRPr="003E1FFB">
        <w:rPr>
          <w:lang w:val="es-ES"/>
        </w:rPr>
        <w:t>Sesión</w:t>
      </w:r>
      <w:r w:rsidR="00076661" w:rsidRPr="003E1FFB">
        <w:rPr>
          <w:lang w:val="es-ES"/>
        </w:rPr>
        <w:t xml:space="preserve"> </w:t>
      </w:r>
      <w:r w:rsidR="00037ADD" w:rsidRPr="003E1FFB">
        <w:rPr>
          <w:lang w:val="es-ES"/>
        </w:rPr>
        <w:t>celebrada</w:t>
      </w:r>
      <w:r w:rsidR="003B5CF6">
        <w:rPr>
          <w:lang w:val="es-ES"/>
        </w:rPr>
        <w:t>:</w:t>
      </w:r>
      <w:r w:rsidR="00076661" w:rsidRPr="006E2D03">
        <w:rPr>
          <w:lang w:val="es-ES"/>
        </w:rPr>
        <w:t xml:space="preserve"> </w:t>
      </w:r>
      <w:r w:rsidR="003B5CF6">
        <w:rPr>
          <w:lang w:val="es-ES"/>
        </w:rPr>
        <w:t>O</w:t>
      </w:r>
      <w:r w:rsidR="00037ADD" w:rsidRPr="006E2D03">
        <w:rPr>
          <w:lang w:val="es-ES"/>
        </w:rPr>
        <w:t>rdinaria</w:t>
      </w:r>
      <w:r w:rsidR="003B5CF6">
        <w:rPr>
          <w:lang w:val="es-ES"/>
        </w:rPr>
        <w:t>/E</w:t>
      </w:r>
      <w:r w:rsidR="00037ADD" w:rsidRPr="006E2D03">
        <w:rPr>
          <w:lang w:val="es-ES"/>
        </w:rPr>
        <w:t>xtraordinaria</w:t>
      </w:r>
      <w:r w:rsidR="003B5CF6">
        <w:rPr>
          <w:lang w:val="es-ES"/>
        </w:rPr>
        <w:t>/S</w:t>
      </w:r>
      <w:r w:rsidR="00037ADD" w:rsidRPr="006E2D03">
        <w:rPr>
          <w:lang w:val="es-ES"/>
        </w:rPr>
        <w:t>olemne</w:t>
      </w:r>
      <w:r w:rsidR="003B5CF6">
        <w:rPr>
          <w:lang w:val="es-ES"/>
        </w:rPr>
        <w:t>/O</w:t>
      </w:r>
      <w:r w:rsidR="00037ADD" w:rsidRPr="006E2D03">
        <w:rPr>
          <w:lang w:val="es-ES"/>
        </w:rPr>
        <w:t>tro</w:t>
      </w:r>
    </w:p>
    <w:p w:rsidR="00037ADD" w:rsidRPr="003E1FFB" w:rsidRDefault="005C151F" w:rsidP="000F27A7">
      <w:pPr>
        <w:pStyle w:val="Prrafodelista"/>
        <w:spacing w:after="0" w:line="240" w:lineRule="auto"/>
        <w:ind w:left="1701" w:right="567" w:hanging="1134"/>
        <w:jc w:val="both"/>
        <w:rPr>
          <w:lang w:val="es-ES"/>
        </w:rPr>
      </w:pPr>
      <w:r w:rsidRPr="005C151F">
        <w:rPr>
          <w:b/>
          <w:lang w:val="es-ES"/>
        </w:rPr>
        <w:t xml:space="preserve">Criterio </w:t>
      </w:r>
      <w:r w:rsidR="003B5CF6">
        <w:rPr>
          <w:b/>
          <w:lang w:val="es-ES"/>
        </w:rPr>
        <w:t>5</w:t>
      </w:r>
      <w:r w:rsidRPr="005C151F">
        <w:rPr>
          <w:b/>
          <w:lang w:val="es-ES"/>
        </w:rPr>
        <w:tab/>
      </w:r>
      <w:r w:rsidR="00037ADD" w:rsidRPr="006E2D03">
        <w:rPr>
          <w:lang w:val="es-ES"/>
        </w:rPr>
        <w:t>Nombre(s),</w:t>
      </w:r>
      <w:r w:rsidR="00076661" w:rsidRPr="006E2D03">
        <w:rPr>
          <w:lang w:val="es-ES"/>
        </w:rPr>
        <w:t xml:space="preserve"> </w:t>
      </w:r>
      <w:r w:rsidR="00037ADD" w:rsidRPr="006E2D03">
        <w:rPr>
          <w:lang w:val="es-ES"/>
        </w:rPr>
        <w:t>primer</w:t>
      </w:r>
      <w:r w:rsidR="00076661" w:rsidRPr="003E1FFB">
        <w:rPr>
          <w:lang w:val="es-ES"/>
        </w:rPr>
        <w:t xml:space="preserve"> </w:t>
      </w:r>
      <w:r w:rsidR="00037ADD" w:rsidRPr="003E1FFB">
        <w:rPr>
          <w:lang w:val="es-ES"/>
        </w:rPr>
        <w:t>apellido,</w:t>
      </w:r>
      <w:r w:rsidR="00076661" w:rsidRPr="003E1FFB">
        <w:rPr>
          <w:lang w:val="es-ES"/>
        </w:rPr>
        <w:t xml:space="preserve"> </w:t>
      </w:r>
      <w:r w:rsidR="00037ADD" w:rsidRPr="003E1FFB">
        <w:rPr>
          <w:lang w:val="es-ES"/>
        </w:rPr>
        <w:t>segundo</w:t>
      </w:r>
      <w:r w:rsidR="00076661" w:rsidRPr="003E1FFB">
        <w:rPr>
          <w:lang w:val="es-ES"/>
        </w:rPr>
        <w:t xml:space="preserve"> </w:t>
      </w:r>
      <w:r w:rsidR="00037ADD" w:rsidRPr="003E1FFB">
        <w:rPr>
          <w:lang w:val="es-ES"/>
        </w:rPr>
        <w:t>apellido</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los</w:t>
      </w:r>
      <w:r w:rsidR="00076661" w:rsidRPr="003E1FFB">
        <w:rPr>
          <w:lang w:val="es-ES"/>
        </w:rPr>
        <w:t xml:space="preserve"> </w:t>
      </w:r>
      <w:r w:rsidR="00037ADD" w:rsidRPr="003E1FFB">
        <w:rPr>
          <w:lang w:val="es-ES"/>
        </w:rPr>
        <w:t>integrantes</w:t>
      </w:r>
      <w:r w:rsidR="00076661" w:rsidRPr="003E1FFB">
        <w:rPr>
          <w:lang w:val="es-ES"/>
        </w:rPr>
        <w:t xml:space="preserve"> </w:t>
      </w:r>
      <w:r w:rsidR="00037ADD" w:rsidRPr="003E1FFB">
        <w:rPr>
          <w:lang w:val="es-ES"/>
        </w:rPr>
        <w:t>del</w:t>
      </w:r>
      <w:r w:rsidR="00076661" w:rsidRPr="003E1FFB">
        <w:rPr>
          <w:lang w:val="es-ES"/>
        </w:rPr>
        <w:t xml:space="preserve"> </w:t>
      </w:r>
      <w:r w:rsidR="00037ADD" w:rsidRPr="003E1FFB">
        <w:rPr>
          <w:lang w:val="es-ES"/>
        </w:rPr>
        <w:t>Pleno</w:t>
      </w:r>
      <w:r w:rsidR="00076661" w:rsidRPr="003E1FFB">
        <w:rPr>
          <w:lang w:val="es-ES"/>
        </w:rPr>
        <w:t xml:space="preserve"> </w:t>
      </w:r>
      <w:r w:rsidR="00037ADD" w:rsidRPr="003E1FFB">
        <w:rPr>
          <w:lang w:val="es-ES"/>
        </w:rPr>
        <w:t>y</w:t>
      </w:r>
      <w:r w:rsidR="00076661" w:rsidRPr="003E1FFB">
        <w:rPr>
          <w:lang w:val="es-ES"/>
        </w:rPr>
        <w:t xml:space="preserve"> </w:t>
      </w:r>
      <w:r w:rsidR="00037ADD" w:rsidRPr="003E1FFB">
        <w:rPr>
          <w:lang w:val="es-ES"/>
        </w:rPr>
        <w:t>los(as)</w:t>
      </w:r>
      <w:r w:rsidR="00076661" w:rsidRPr="003E1FFB">
        <w:rPr>
          <w:lang w:val="es-ES"/>
        </w:rPr>
        <w:t xml:space="preserve"> </w:t>
      </w:r>
      <w:r w:rsidR="00037ADD" w:rsidRPr="003E1FFB">
        <w:rPr>
          <w:lang w:val="es-ES"/>
        </w:rPr>
        <w:t>servidores(as)</w:t>
      </w:r>
      <w:r w:rsidR="00076661" w:rsidRPr="003E1FFB">
        <w:rPr>
          <w:lang w:val="es-ES"/>
        </w:rPr>
        <w:t xml:space="preserve"> </w:t>
      </w:r>
      <w:r w:rsidR="00037ADD" w:rsidRPr="003E1FFB">
        <w:rPr>
          <w:lang w:val="es-ES"/>
        </w:rPr>
        <w:t>públicos(as)</w:t>
      </w:r>
      <w:r w:rsidR="00076661" w:rsidRPr="003E1FFB">
        <w:rPr>
          <w:lang w:val="es-ES"/>
        </w:rPr>
        <w:t xml:space="preserve"> </w:t>
      </w:r>
      <w:r w:rsidR="00037ADD" w:rsidRPr="003E1FFB">
        <w:rPr>
          <w:lang w:val="es-ES"/>
        </w:rPr>
        <w:t>participantes</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sesión</w:t>
      </w:r>
    </w:p>
    <w:p w:rsidR="00037ADD" w:rsidRPr="006E2D03" w:rsidRDefault="005C151F" w:rsidP="000F27A7">
      <w:pPr>
        <w:pStyle w:val="Prrafodelista"/>
        <w:spacing w:after="0" w:line="240" w:lineRule="auto"/>
        <w:ind w:left="1701" w:right="567" w:hanging="1134"/>
        <w:jc w:val="both"/>
        <w:rPr>
          <w:lang w:val="es-ES"/>
        </w:rPr>
      </w:pPr>
      <w:r w:rsidRPr="005C151F">
        <w:rPr>
          <w:b/>
          <w:lang w:val="es-ES"/>
        </w:rPr>
        <w:t xml:space="preserve">Criterio </w:t>
      </w:r>
      <w:r w:rsidR="003B5CF6">
        <w:rPr>
          <w:b/>
          <w:lang w:val="es-ES"/>
        </w:rPr>
        <w:t>6</w:t>
      </w:r>
      <w:r w:rsidRPr="005C151F">
        <w:rPr>
          <w:b/>
          <w:lang w:val="es-ES"/>
        </w:rPr>
        <w:tab/>
      </w:r>
      <w:r w:rsidR="00037ADD" w:rsidRPr="006E2D03">
        <w:rPr>
          <w:lang w:val="es-ES"/>
        </w:rPr>
        <w:t>Fecha</w:t>
      </w:r>
      <w:r w:rsidR="00076661" w:rsidRPr="006E2D03">
        <w:rPr>
          <w:lang w:val="es-ES"/>
        </w:rPr>
        <w:t xml:space="preserve"> </w:t>
      </w:r>
      <w:r w:rsidR="00037ADD" w:rsidRPr="006E2D03">
        <w:rPr>
          <w:lang w:val="es-ES"/>
        </w:rPr>
        <w:t>de</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sesión</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formato</w:t>
      </w:r>
      <w:r w:rsidR="00076661" w:rsidRPr="003E1FFB">
        <w:rPr>
          <w:lang w:val="es-ES"/>
        </w:rPr>
        <w:t xml:space="preserve"> </w:t>
      </w:r>
      <w:r w:rsidR="00037ADD" w:rsidRPr="003E1FFB">
        <w:rPr>
          <w:lang w:val="es-ES"/>
        </w:rPr>
        <w:t>día/mes/año</w:t>
      </w:r>
      <w:r w:rsidR="00997717">
        <w:rPr>
          <w:lang w:val="es-ES"/>
        </w:rPr>
        <w:t xml:space="preserve"> (por ej. 31/Marzo/2016)</w:t>
      </w:r>
    </w:p>
    <w:p w:rsidR="00037ADD" w:rsidRPr="003E1FFB" w:rsidRDefault="005C151F" w:rsidP="000F27A7">
      <w:pPr>
        <w:pStyle w:val="Prrafodelista"/>
        <w:spacing w:after="0" w:line="240" w:lineRule="auto"/>
        <w:ind w:left="1701" w:right="567" w:hanging="1134"/>
        <w:jc w:val="both"/>
        <w:rPr>
          <w:lang w:val="es-ES"/>
        </w:rPr>
      </w:pPr>
      <w:r w:rsidRPr="005C151F">
        <w:rPr>
          <w:b/>
          <w:lang w:val="es-ES"/>
        </w:rPr>
        <w:t xml:space="preserve">Criterio </w:t>
      </w:r>
      <w:r w:rsidR="003B5CF6">
        <w:rPr>
          <w:b/>
          <w:lang w:val="es-ES"/>
        </w:rPr>
        <w:t>7</w:t>
      </w:r>
      <w:r w:rsidRPr="005C151F">
        <w:rPr>
          <w:b/>
          <w:lang w:val="es-ES"/>
        </w:rPr>
        <w:tab/>
      </w:r>
      <w:r w:rsidR="00037ADD" w:rsidRPr="006E2D03">
        <w:rPr>
          <w:lang w:val="es-ES"/>
        </w:rPr>
        <w:t>Tema(s)</w:t>
      </w:r>
      <w:r w:rsidR="00076661" w:rsidRPr="006E2D03">
        <w:rPr>
          <w:lang w:val="es-ES"/>
        </w:rPr>
        <w:t xml:space="preserve"> </w:t>
      </w:r>
      <w:r w:rsidR="00037ADD" w:rsidRPr="006E2D03">
        <w:rPr>
          <w:lang w:val="es-ES"/>
        </w:rPr>
        <w:t>tratado(s)</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sesión</w:t>
      </w:r>
      <w:r w:rsidR="00076661" w:rsidRPr="003E1FFB">
        <w:rPr>
          <w:lang w:val="es-ES"/>
        </w:rPr>
        <w:t xml:space="preserve"> </w:t>
      </w:r>
    </w:p>
    <w:p w:rsidR="00406B74" w:rsidRPr="003E1FFB" w:rsidRDefault="005C151F" w:rsidP="000F27A7">
      <w:pPr>
        <w:pStyle w:val="Prrafodelista"/>
        <w:spacing w:after="0" w:line="240" w:lineRule="auto"/>
        <w:ind w:left="1701" w:right="567" w:hanging="1134"/>
        <w:jc w:val="both"/>
        <w:rPr>
          <w:lang w:val="es-ES"/>
        </w:rPr>
      </w:pPr>
      <w:r w:rsidRPr="005C151F">
        <w:rPr>
          <w:b/>
          <w:lang w:val="es-ES"/>
        </w:rPr>
        <w:t xml:space="preserve">Criterio </w:t>
      </w:r>
      <w:r w:rsidR="003B5CF6">
        <w:rPr>
          <w:b/>
          <w:lang w:val="es-ES"/>
        </w:rPr>
        <w:t>8</w:t>
      </w:r>
      <w:r w:rsidRPr="005C151F">
        <w:rPr>
          <w:b/>
          <w:lang w:val="es-ES"/>
        </w:rPr>
        <w:tab/>
      </w:r>
      <w:r w:rsidR="00406B74" w:rsidRPr="006E2D03">
        <w:rPr>
          <w:lang w:val="es-ES"/>
        </w:rPr>
        <w:t>Fundamento para el caso de que la sesión no sea pública por tratarse asuntos de información reservada o c</w:t>
      </w:r>
      <w:r w:rsidR="00406B74" w:rsidRPr="003E1FFB">
        <w:rPr>
          <w:lang w:val="es-ES"/>
        </w:rPr>
        <w:t xml:space="preserve">onfidencial </w:t>
      </w:r>
    </w:p>
    <w:p w:rsidR="00037ADD" w:rsidRPr="003E1FFB" w:rsidRDefault="005C151F" w:rsidP="000F27A7">
      <w:pPr>
        <w:pStyle w:val="Prrafodelista"/>
        <w:spacing w:after="0" w:line="240" w:lineRule="auto"/>
        <w:ind w:left="1701" w:right="567" w:hanging="1134"/>
        <w:jc w:val="both"/>
        <w:rPr>
          <w:lang w:val="es-ES"/>
        </w:rPr>
      </w:pPr>
      <w:r w:rsidRPr="005C151F">
        <w:rPr>
          <w:b/>
          <w:lang w:val="es-ES"/>
        </w:rPr>
        <w:t xml:space="preserve">Criterio </w:t>
      </w:r>
      <w:r w:rsidR="003B5CF6">
        <w:rPr>
          <w:b/>
          <w:lang w:val="es-ES"/>
        </w:rPr>
        <w:t>9</w:t>
      </w:r>
      <w:r w:rsidRPr="005C151F">
        <w:rPr>
          <w:b/>
          <w:lang w:val="es-ES"/>
        </w:rPr>
        <w:tab/>
      </w:r>
      <w:r w:rsidR="00037ADD" w:rsidRPr="006E2D03">
        <w:rPr>
          <w:lang w:val="es-ES"/>
        </w:rPr>
        <w:t>Hipervínculo</w:t>
      </w:r>
      <w:r w:rsidR="00076661" w:rsidRPr="006E2D03">
        <w:rPr>
          <w:lang w:val="es-ES"/>
        </w:rPr>
        <w:t xml:space="preserve"> </w:t>
      </w:r>
      <w:r w:rsidR="00037ADD" w:rsidRPr="006E2D03">
        <w:rPr>
          <w:lang w:val="es-ES"/>
        </w:rPr>
        <w:t>al</w:t>
      </w:r>
      <w:r w:rsidR="00076661" w:rsidRPr="003E1FFB">
        <w:rPr>
          <w:lang w:val="es-ES"/>
        </w:rPr>
        <w:t xml:space="preserve"> </w:t>
      </w:r>
      <w:r w:rsidR="00037ADD" w:rsidRPr="003E1FFB">
        <w:rPr>
          <w:lang w:val="es-ES"/>
        </w:rPr>
        <w:t>acta</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sesión</w:t>
      </w:r>
    </w:p>
    <w:p w:rsidR="00037ADD" w:rsidRPr="003E1FFB" w:rsidRDefault="005C151F" w:rsidP="000F27A7">
      <w:pPr>
        <w:pStyle w:val="Prrafodelista"/>
        <w:spacing w:after="0" w:line="240" w:lineRule="auto"/>
        <w:ind w:left="1701" w:right="567" w:hanging="1134"/>
        <w:jc w:val="both"/>
        <w:rPr>
          <w:lang w:val="es-ES"/>
        </w:rPr>
      </w:pPr>
      <w:r w:rsidRPr="005C151F">
        <w:rPr>
          <w:b/>
          <w:lang w:val="es-ES"/>
        </w:rPr>
        <w:t>Criterio 1</w:t>
      </w:r>
      <w:r w:rsidR="003B5CF6">
        <w:rPr>
          <w:b/>
          <w:lang w:val="es-ES"/>
        </w:rPr>
        <w:t>0</w:t>
      </w:r>
      <w:r w:rsidRPr="005C151F">
        <w:rPr>
          <w:b/>
          <w:lang w:val="es-ES"/>
        </w:rPr>
        <w:tab/>
      </w:r>
      <w:r w:rsidR="00037ADD" w:rsidRPr="006E2D03">
        <w:rPr>
          <w:lang w:val="es-ES"/>
        </w:rPr>
        <w:t>Hipervínculo</w:t>
      </w:r>
      <w:r w:rsidR="00076661" w:rsidRPr="006E2D03">
        <w:rPr>
          <w:lang w:val="es-ES"/>
        </w:rPr>
        <w:t xml:space="preserve"> </w:t>
      </w:r>
      <w:r w:rsidR="00037ADD" w:rsidRPr="006E2D03">
        <w:rPr>
          <w:lang w:val="es-ES"/>
        </w:rPr>
        <w:t>a</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versión</w:t>
      </w:r>
      <w:r w:rsidR="00076661" w:rsidRPr="003E1FFB">
        <w:rPr>
          <w:lang w:val="es-ES"/>
        </w:rPr>
        <w:t xml:space="preserve"> </w:t>
      </w:r>
      <w:r w:rsidR="00037ADD" w:rsidRPr="003E1FFB">
        <w:rPr>
          <w:lang w:val="es-ES"/>
        </w:rPr>
        <w:t>estenográfica</w:t>
      </w:r>
      <w:r w:rsidR="00076661" w:rsidRPr="003E1FFB">
        <w:rPr>
          <w:lang w:val="es-ES"/>
        </w:rPr>
        <w:t xml:space="preserve"> </w:t>
      </w:r>
      <w:r w:rsidR="00037ADD" w:rsidRPr="003E1FFB">
        <w:rPr>
          <w:lang w:val="es-ES"/>
        </w:rPr>
        <w:t>del</w:t>
      </w:r>
      <w:r w:rsidR="00076661" w:rsidRPr="003E1FFB">
        <w:rPr>
          <w:lang w:val="es-ES"/>
        </w:rPr>
        <w:t xml:space="preserve"> </w:t>
      </w:r>
      <w:r w:rsidR="00037ADD" w:rsidRPr="003E1FFB">
        <w:rPr>
          <w:lang w:val="es-ES"/>
        </w:rPr>
        <w:t>acta</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sesión</w:t>
      </w:r>
    </w:p>
    <w:p w:rsidR="00037ADD" w:rsidRPr="003E1FFB" w:rsidRDefault="005C151F" w:rsidP="000F27A7">
      <w:pPr>
        <w:pStyle w:val="Prrafodelista"/>
        <w:spacing w:after="0" w:line="240" w:lineRule="auto"/>
        <w:ind w:left="1701" w:right="567" w:hanging="1134"/>
        <w:jc w:val="both"/>
        <w:rPr>
          <w:lang w:val="es-ES"/>
        </w:rPr>
      </w:pPr>
      <w:r w:rsidRPr="005C151F">
        <w:rPr>
          <w:b/>
          <w:lang w:val="es-ES"/>
        </w:rPr>
        <w:t>Criterio 1</w:t>
      </w:r>
      <w:r w:rsidR="003B5CF6">
        <w:rPr>
          <w:b/>
          <w:lang w:val="es-ES"/>
        </w:rPr>
        <w:t>1</w:t>
      </w:r>
      <w:r w:rsidRPr="005C151F">
        <w:rPr>
          <w:b/>
          <w:lang w:val="es-ES"/>
        </w:rPr>
        <w:tab/>
      </w:r>
      <w:r w:rsidR="00037ADD" w:rsidRPr="006E2D03">
        <w:rPr>
          <w:lang w:val="es-ES"/>
        </w:rPr>
        <w:t>Calendario</w:t>
      </w:r>
      <w:r w:rsidR="00076661" w:rsidRPr="006E2D03">
        <w:rPr>
          <w:lang w:val="es-ES"/>
        </w:rPr>
        <w:t xml:space="preserve"> </w:t>
      </w:r>
      <w:r w:rsidR="00037ADD" w:rsidRPr="006E2D03">
        <w:rPr>
          <w:lang w:val="es-ES"/>
        </w:rPr>
        <w:t>de</w:t>
      </w:r>
      <w:r w:rsidR="00076661" w:rsidRPr="003E1FFB">
        <w:rPr>
          <w:lang w:val="es-ES"/>
        </w:rPr>
        <w:t xml:space="preserve"> </w:t>
      </w:r>
      <w:r w:rsidR="00037ADD" w:rsidRPr="003E1FFB">
        <w:rPr>
          <w:lang w:val="es-ES"/>
        </w:rPr>
        <w:t>las</w:t>
      </w:r>
      <w:r w:rsidR="00076661" w:rsidRPr="003E1FFB">
        <w:rPr>
          <w:lang w:val="es-ES"/>
        </w:rPr>
        <w:t xml:space="preserve"> </w:t>
      </w:r>
      <w:r w:rsidR="00037ADD" w:rsidRPr="003E1FFB">
        <w:rPr>
          <w:lang w:val="es-ES"/>
        </w:rPr>
        <w:t>sesiones</w:t>
      </w:r>
      <w:r w:rsidR="00076661" w:rsidRPr="003E1FFB">
        <w:rPr>
          <w:lang w:val="es-ES"/>
        </w:rPr>
        <w:t xml:space="preserve"> </w:t>
      </w:r>
      <w:r w:rsidR="00037ADD" w:rsidRPr="003E1FFB">
        <w:rPr>
          <w:lang w:val="es-ES"/>
        </w:rPr>
        <w:t>celebradas</w:t>
      </w:r>
      <w:r w:rsidR="00076661" w:rsidRPr="003E1FFB">
        <w:rPr>
          <w:lang w:val="es-ES"/>
        </w:rPr>
        <w:t xml:space="preserve"> </w:t>
      </w:r>
    </w:p>
    <w:p w:rsidR="006766A3" w:rsidRPr="003E1FFB" w:rsidRDefault="006766A3" w:rsidP="00A31649">
      <w:pPr>
        <w:pStyle w:val="Prrafodelista"/>
        <w:spacing w:after="0" w:line="240" w:lineRule="auto"/>
        <w:ind w:left="1701" w:hanging="1701"/>
        <w:jc w:val="both"/>
        <w:rPr>
          <w:b/>
          <w:lang w:val="es-ES"/>
        </w:rPr>
      </w:pPr>
    </w:p>
    <w:p w:rsidR="00037ADD" w:rsidRPr="003E1FFB" w:rsidRDefault="00037ADD">
      <w:pPr>
        <w:pStyle w:val="Prrafodelista"/>
        <w:spacing w:after="0" w:line="240" w:lineRule="auto"/>
        <w:ind w:left="1701" w:hanging="1701"/>
        <w:jc w:val="both"/>
        <w:rPr>
          <w:b/>
          <w:lang w:val="es-ES"/>
        </w:rPr>
      </w:pPr>
      <w:r w:rsidRPr="003E1FFB">
        <w:rPr>
          <w:b/>
          <w:lang w:val="es-ES"/>
        </w:rPr>
        <w:t>Criterios</w:t>
      </w:r>
      <w:r w:rsidR="00076661" w:rsidRPr="003E1FFB">
        <w:rPr>
          <w:b/>
          <w:lang w:val="es-ES"/>
        </w:rPr>
        <w:t xml:space="preserve"> </w:t>
      </w:r>
      <w:r w:rsidRPr="003E1FFB">
        <w:rPr>
          <w:b/>
          <w:lang w:val="es-ES"/>
        </w:rPr>
        <w:t>adjetivos</w:t>
      </w:r>
      <w:r w:rsidR="00076661" w:rsidRPr="003E1FFB">
        <w:rPr>
          <w:b/>
          <w:lang w:val="es-ES"/>
        </w:rPr>
        <w:t xml:space="preserve"> </w:t>
      </w:r>
      <w:r w:rsidRPr="003E1FFB">
        <w:rPr>
          <w:b/>
          <w:lang w:val="es-ES"/>
        </w:rPr>
        <w:t>de</w:t>
      </w:r>
      <w:r w:rsidR="00076661" w:rsidRPr="003E1FFB">
        <w:rPr>
          <w:b/>
          <w:lang w:val="es-ES"/>
        </w:rPr>
        <w:t xml:space="preserve"> </w:t>
      </w:r>
      <w:r w:rsidRPr="003E1FFB">
        <w:rPr>
          <w:b/>
          <w:lang w:val="es-ES"/>
        </w:rPr>
        <w:t>actualización</w:t>
      </w:r>
    </w:p>
    <w:p w:rsidR="00037ADD" w:rsidRPr="00980EB9" w:rsidRDefault="005C151F" w:rsidP="000F27A7">
      <w:pPr>
        <w:pStyle w:val="Prrafodelista"/>
        <w:spacing w:after="0" w:line="240" w:lineRule="auto"/>
        <w:ind w:left="1701" w:right="709" w:hanging="1134"/>
        <w:jc w:val="both"/>
        <w:rPr>
          <w:lang w:val="es-ES"/>
        </w:rPr>
      </w:pPr>
      <w:r w:rsidRPr="005C151F">
        <w:rPr>
          <w:b/>
          <w:lang w:val="es-ES"/>
        </w:rPr>
        <w:t>Criterio 1</w:t>
      </w:r>
      <w:r w:rsidR="003B5CF6">
        <w:rPr>
          <w:b/>
          <w:lang w:val="es-ES"/>
        </w:rPr>
        <w:t>2</w:t>
      </w:r>
      <w:r w:rsidRPr="005C151F">
        <w:rPr>
          <w:b/>
          <w:lang w:val="es-ES"/>
        </w:rPr>
        <w:tab/>
      </w:r>
      <w:r w:rsidR="000C6EE5">
        <w:rPr>
          <w:lang w:val="es-ES"/>
        </w:rPr>
        <w:t>Periodo de actualización de la información:</w:t>
      </w:r>
      <w:r w:rsidR="00076661" w:rsidRPr="00B953F2">
        <w:rPr>
          <w:lang w:val="es-ES"/>
        </w:rPr>
        <w:t xml:space="preserve"> </w:t>
      </w:r>
      <w:r w:rsidR="003D4FA0" w:rsidRPr="006E2D03">
        <w:rPr>
          <w:lang w:val="es-ES"/>
        </w:rPr>
        <w:t>mensual</w:t>
      </w:r>
    </w:p>
    <w:p w:rsidR="00037ADD" w:rsidRPr="006E2D03" w:rsidRDefault="005C151F" w:rsidP="000F27A7">
      <w:pPr>
        <w:pStyle w:val="Prrafodelista"/>
        <w:spacing w:after="0" w:line="240" w:lineRule="auto"/>
        <w:ind w:left="1701" w:right="709" w:hanging="1134"/>
        <w:jc w:val="both"/>
        <w:rPr>
          <w:lang w:val="es-ES"/>
        </w:rPr>
      </w:pPr>
      <w:r w:rsidRPr="005C151F">
        <w:rPr>
          <w:b/>
          <w:lang w:val="es-ES"/>
        </w:rPr>
        <w:t>Criterio 1</w:t>
      </w:r>
      <w:r w:rsidR="003B5CF6">
        <w:rPr>
          <w:b/>
          <w:lang w:val="es-ES"/>
        </w:rPr>
        <w:t>3</w:t>
      </w:r>
      <w:r w:rsidRPr="005C151F">
        <w:rPr>
          <w:b/>
          <w:lang w:val="es-ES"/>
        </w:rPr>
        <w:tab/>
      </w:r>
      <w:r w:rsidR="00037ADD" w:rsidRPr="00C6564F">
        <w:rPr>
          <w:lang w:val="es-ES"/>
        </w:rPr>
        <w:t>La</w:t>
      </w:r>
      <w:r w:rsidR="00076661" w:rsidRPr="006E2D03">
        <w:rPr>
          <w:lang w:val="es-ES"/>
        </w:rPr>
        <w:t xml:space="preserve"> </w:t>
      </w:r>
      <w:r w:rsidR="00037ADD" w:rsidRPr="006E2D03">
        <w:rPr>
          <w:lang w:val="es-ES"/>
        </w:rPr>
        <w:t>información</w:t>
      </w:r>
      <w:r w:rsidR="00076661" w:rsidRPr="006E2D03">
        <w:rPr>
          <w:lang w:val="es-ES"/>
        </w:rPr>
        <w:t xml:space="preserve"> </w:t>
      </w:r>
      <w:r w:rsidR="00037ADD" w:rsidRPr="003E1FFB">
        <w:rPr>
          <w:lang w:val="es-ES"/>
        </w:rPr>
        <w:t>publicada</w:t>
      </w:r>
      <w:r w:rsidR="00076661" w:rsidRPr="003E1FFB">
        <w:rPr>
          <w:lang w:val="es-ES"/>
        </w:rPr>
        <w:t xml:space="preserve"> </w:t>
      </w:r>
      <w:r w:rsidR="00037ADD" w:rsidRPr="003E1FFB">
        <w:rPr>
          <w:lang w:val="es-ES"/>
        </w:rPr>
        <w:t>está</w:t>
      </w:r>
      <w:r w:rsidR="00076661" w:rsidRPr="003E1FFB">
        <w:rPr>
          <w:lang w:val="es-ES"/>
        </w:rPr>
        <w:t xml:space="preserve"> </w:t>
      </w:r>
      <w:r w:rsidR="00037ADD" w:rsidRPr="003E1FFB">
        <w:rPr>
          <w:lang w:val="es-ES"/>
        </w:rPr>
        <w:t>actualizada</w:t>
      </w:r>
      <w:r w:rsidR="00076661" w:rsidRPr="003E1FFB">
        <w:rPr>
          <w:lang w:val="es-ES"/>
        </w:rPr>
        <w:t xml:space="preserve"> </w:t>
      </w:r>
      <w:r w:rsidR="00037ADD" w:rsidRPr="003E1FFB">
        <w:rPr>
          <w:lang w:val="es-ES"/>
        </w:rPr>
        <w:t>al</w:t>
      </w:r>
      <w:r w:rsidR="00076661" w:rsidRPr="003E1FFB">
        <w:rPr>
          <w:lang w:val="es-ES"/>
        </w:rPr>
        <w:t xml:space="preserve"> </w:t>
      </w:r>
      <w:r w:rsidR="00037ADD" w:rsidRPr="003E1FFB">
        <w:rPr>
          <w:lang w:val="es-ES"/>
        </w:rPr>
        <w:t>periodo</w:t>
      </w:r>
      <w:r w:rsidR="00076661" w:rsidRPr="003E1FFB">
        <w:rPr>
          <w:lang w:val="es-ES"/>
        </w:rPr>
        <w:t xml:space="preserve"> </w:t>
      </w:r>
      <w:r w:rsidR="00037ADD" w:rsidRPr="003E1FFB">
        <w:rPr>
          <w:lang w:val="es-ES"/>
        </w:rPr>
        <w:t>que</w:t>
      </w:r>
      <w:r w:rsidR="00076661" w:rsidRPr="003E1FFB">
        <w:rPr>
          <w:lang w:val="es-ES"/>
        </w:rPr>
        <w:t xml:space="preserve"> </w:t>
      </w:r>
      <w:r w:rsidR="00037ADD" w:rsidRPr="003E1FFB">
        <w:rPr>
          <w:lang w:val="es-ES"/>
        </w:rPr>
        <w:t>corresponde</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acuerdo</w:t>
      </w:r>
      <w:r w:rsidR="00076661" w:rsidRPr="003E1FFB">
        <w:rPr>
          <w:lang w:val="es-ES"/>
        </w:rPr>
        <w:t xml:space="preserve"> </w:t>
      </w:r>
      <w:r w:rsidR="00037ADD" w:rsidRPr="003E1FFB">
        <w:rPr>
          <w:lang w:val="es-ES"/>
        </w:rPr>
        <w:t>con</w:t>
      </w:r>
      <w:r w:rsidR="00076661" w:rsidRPr="003E1FFB">
        <w:rPr>
          <w:lang w:val="es-ES"/>
        </w:rPr>
        <w:t xml:space="preserve"> </w:t>
      </w:r>
      <w:r w:rsidR="00037ADD" w:rsidRPr="003E1FFB">
        <w:rPr>
          <w:lang w:val="es-ES"/>
        </w:rPr>
        <w:t>la</w:t>
      </w:r>
      <w:r w:rsidR="00076661" w:rsidRPr="003E1FFB">
        <w:rPr>
          <w:lang w:val="es-ES"/>
        </w:rPr>
        <w:t xml:space="preserve"> </w:t>
      </w:r>
      <w:r w:rsidR="00037ADD" w:rsidRPr="00456904">
        <w:rPr>
          <w:i/>
          <w:lang w:val="es-ES"/>
        </w:rPr>
        <w:t>Tabla</w:t>
      </w:r>
      <w:r w:rsidR="00076661" w:rsidRPr="00456904">
        <w:rPr>
          <w:i/>
          <w:lang w:val="es-ES"/>
        </w:rPr>
        <w:t xml:space="preserve"> </w:t>
      </w:r>
      <w:r w:rsidR="00037ADD" w:rsidRPr="00456904">
        <w:rPr>
          <w:i/>
          <w:lang w:val="es-ES"/>
        </w:rPr>
        <w:t>de</w:t>
      </w:r>
      <w:r w:rsidR="00076661" w:rsidRPr="00456904">
        <w:rPr>
          <w:i/>
          <w:lang w:val="es-ES"/>
        </w:rPr>
        <w:t xml:space="preserve"> </w:t>
      </w:r>
      <w:r w:rsidR="00037ADD" w:rsidRPr="00456904">
        <w:rPr>
          <w:i/>
          <w:lang w:val="es-ES"/>
        </w:rPr>
        <w:t>actualización</w:t>
      </w:r>
      <w:r w:rsidR="00076661" w:rsidRPr="00456904">
        <w:rPr>
          <w:i/>
          <w:lang w:val="es-ES"/>
        </w:rPr>
        <w:t xml:space="preserve"> </w:t>
      </w:r>
      <w:r w:rsidR="00037ADD" w:rsidRPr="00456904">
        <w:rPr>
          <w:i/>
          <w:lang w:val="es-ES"/>
        </w:rPr>
        <w:t>y</w:t>
      </w:r>
      <w:r w:rsidR="00076661" w:rsidRPr="00456904">
        <w:rPr>
          <w:i/>
          <w:lang w:val="es-ES"/>
        </w:rPr>
        <w:t xml:space="preserve"> </w:t>
      </w:r>
      <w:r w:rsidR="00037ADD" w:rsidRPr="00456904">
        <w:rPr>
          <w:i/>
          <w:lang w:val="es-ES"/>
        </w:rPr>
        <w:t>conservación</w:t>
      </w:r>
      <w:r w:rsidR="00076661" w:rsidRPr="00456904">
        <w:rPr>
          <w:i/>
          <w:lang w:val="es-ES"/>
        </w:rPr>
        <w:t xml:space="preserve"> </w:t>
      </w:r>
      <w:r w:rsidR="00037ADD" w:rsidRPr="00456904">
        <w:rPr>
          <w:i/>
          <w:lang w:val="es-ES"/>
        </w:rPr>
        <w:t>de</w:t>
      </w:r>
      <w:r w:rsidR="00076661" w:rsidRPr="00456904">
        <w:rPr>
          <w:i/>
          <w:lang w:val="es-ES"/>
        </w:rPr>
        <w:t xml:space="preserve"> </w:t>
      </w:r>
      <w:r w:rsidR="00037ADD" w:rsidRPr="00456904">
        <w:rPr>
          <w:i/>
          <w:lang w:val="es-ES"/>
        </w:rPr>
        <w:t>la</w:t>
      </w:r>
      <w:r w:rsidR="00076661" w:rsidRPr="00456904">
        <w:rPr>
          <w:i/>
          <w:lang w:val="es-ES"/>
        </w:rPr>
        <w:t xml:space="preserve"> </w:t>
      </w:r>
      <w:r w:rsidR="00037ADD" w:rsidRPr="00456904">
        <w:rPr>
          <w:i/>
          <w:lang w:val="es-ES"/>
        </w:rPr>
        <w:t>información</w:t>
      </w:r>
      <w:r w:rsidR="00076661" w:rsidRPr="006E2D03">
        <w:rPr>
          <w:lang w:val="es-ES"/>
        </w:rPr>
        <w:t xml:space="preserve"> </w:t>
      </w:r>
    </w:p>
    <w:p w:rsidR="00037ADD" w:rsidRPr="006E2D03" w:rsidRDefault="005C151F" w:rsidP="000F27A7">
      <w:pPr>
        <w:pStyle w:val="Prrafodelista"/>
        <w:spacing w:after="0" w:line="240" w:lineRule="auto"/>
        <w:ind w:left="1701" w:right="709" w:hanging="1134"/>
        <w:jc w:val="both"/>
        <w:rPr>
          <w:lang w:val="es-ES"/>
        </w:rPr>
      </w:pPr>
      <w:r w:rsidRPr="005C151F">
        <w:rPr>
          <w:b/>
          <w:lang w:val="es-ES"/>
        </w:rPr>
        <w:t>Criterio 1</w:t>
      </w:r>
      <w:r w:rsidR="003B5CF6">
        <w:rPr>
          <w:b/>
          <w:lang w:val="es-ES"/>
        </w:rPr>
        <w:t>4</w:t>
      </w:r>
      <w:r w:rsidRPr="005C151F">
        <w:rPr>
          <w:b/>
          <w:lang w:val="es-ES"/>
        </w:rPr>
        <w:tab/>
      </w:r>
      <w:r w:rsidR="00640B5D">
        <w:rPr>
          <w:lang w:val="es-ES"/>
        </w:rPr>
        <w:t>Conservar en el sitio de Internet y a través de la Plataforma Nacional</w:t>
      </w:r>
      <w:r w:rsidR="00076661" w:rsidRPr="00B953F2">
        <w:rPr>
          <w:lang w:val="es-ES"/>
        </w:rPr>
        <w:t xml:space="preserve"> </w:t>
      </w:r>
      <w:r w:rsidR="00037ADD" w:rsidRPr="00980EB9">
        <w:rPr>
          <w:lang w:val="es-ES"/>
        </w:rPr>
        <w:t>l</w:t>
      </w:r>
      <w:r w:rsidR="00037ADD" w:rsidRPr="00C6564F">
        <w:rPr>
          <w:lang w:val="es-ES"/>
        </w:rPr>
        <w:t>a</w:t>
      </w:r>
      <w:r w:rsidR="00076661" w:rsidRPr="006E2D03">
        <w:rPr>
          <w:lang w:val="es-ES"/>
        </w:rPr>
        <w:t xml:space="preserve"> </w:t>
      </w:r>
      <w:r w:rsidR="00037ADD" w:rsidRPr="003E1FFB">
        <w:rPr>
          <w:lang w:val="es-ES"/>
        </w:rPr>
        <w:t>información</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acuerdo</w:t>
      </w:r>
      <w:r w:rsidR="00076661" w:rsidRPr="003E1FFB">
        <w:rPr>
          <w:lang w:val="es-ES"/>
        </w:rPr>
        <w:t xml:space="preserve"> </w:t>
      </w:r>
      <w:r w:rsidR="00037ADD" w:rsidRPr="003E1FFB">
        <w:rPr>
          <w:lang w:val="es-ES"/>
        </w:rPr>
        <w:t>con</w:t>
      </w:r>
      <w:r w:rsidR="00076661" w:rsidRPr="003E1FFB">
        <w:rPr>
          <w:lang w:val="es-ES"/>
        </w:rPr>
        <w:t xml:space="preserve"> </w:t>
      </w:r>
      <w:r w:rsidR="00037ADD" w:rsidRPr="003E1FFB">
        <w:rPr>
          <w:lang w:val="es-ES"/>
        </w:rPr>
        <w:t>la</w:t>
      </w:r>
      <w:r w:rsidR="00076661" w:rsidRPr="003E1FFB">
        <w:rPr>
          <w:lang w:val="es-ES"/>
        </w:rPr>
        <w:t xml:space="preserve"> </w:t>
      </w:r>
      <w:r w:rsidR="00037ADD" w:rsidRPr="00456904">
        <w:rPr>
          <w:i/>
          <w:lang w:val="es-ES"/>
        </w:rPr>
        <w:t>Tabla</w:t>
      </w:r>
      <w:r w:rsidR="00076661" w:rsidRPr="00456904">
        <w:rPr>
          <w:i/>
          <w:lang w:val="es-ES"/>
        </w:rPr>
        <w:t xml:space="preserve"> </w:t>
      </w:r>
      <w:r w:rsidR="00037ADD" w:rsidRPr="00456904">
        <w:rPr>
          <w:i/>
          <w:lang w:val="es-ES"/>
        </w:rPr>
        <w:t>de</w:t>
      </w:r>
      <w:r w:rsidR="00076661" w:rsidRPr="00456904">
        <w:rPr>
          <w:i/>
          <w:lang w:val="es-ES"/>
        </w:rPr>
        <w:t xml:space="preserve"> </w:t>
      </w:r>
      <w:r w:rsidR="00037ADD" w:rsidRPr="00456904">
        <w:rPr>
          <w:i/>
          <w:lang w:val="es-ES"/>
        </w:rPr>
        <w:t>actualización</w:t>
      </w:r>
      <w:r w:rsidR="00076661" w:rsidRPr="00456904">
        <w:rPr>
          <w:i/>
          <w:lang w:val="es-ES"/>
        </w:rPr>
        <w:t xml:space="preserve"> </w:t>
      </w:r>
      <w:r w:rsidR="00037ADD" w:rsidRPr="00456904">
        <w:rPr>
          <w:i/>
          <w:lang w:val="es-ES"/>
        </w:rPr>
        <w:t>y</w:t>
      </w:r>
      <w:r w:rsidR="00076661" w:rsidRPr="00456904">
        <w:rPr>
          <w:i/>
          <w:lang w:val="es-ES"/>
        </w:rPr>
        <w:t xml:space="preserve"> </w:t>
      </w:r>
      <w:r w:rsidR="00037ADD" w:rsidRPr="00456904">
        <w:rPr>
          <w:i/>
          <w:lang w:val="es-ES"/>
        </w:rPr>
        <w:t>conservación</w:t>
      </w:r>
      <w:r w:rsidR="00076661" w:rsidRPr="00456904">
        <w:rPr>
          <w:i/>
          <w:lang w:val="es-ES"/>
        </w:rPr>
        <w:t xml:space="preserve"> </w:t>
      </w:r>
      <w:r w:rsidR="00037ADD" w:rsidRPr="00456904">
        <w:rPr>
          <w:i/>
          <w:lang w:val="es-ES"/>
        </w:rPr>
        <w:t>de</w:t>
      </w:r>
      <w:r w:rsidR="00076661" w:rsidRPr="00456904">
        <w:rPr>
          <w:i/>
          <w:lang w:val="es-ES"/>
        </w:rPr>
        <w:t xml:space="preserve"> </w:t>
      </w:r>
      <w:r w:rsidR="00037ADD" w:rsidRPr="00456904">
        <w:rPr>
          <w:i/>
          <w:lang w:val="es-ES"/>
        </w:rPr>
        <w:t>la</w:t>
      </w:r>
      <w:r w:rsidR="00076661" w:rsidRPr="00456904">
        <w:rPr>
          <w:i/>
          <w:lang w:val="es-ES"/>
        </w:rPr>
        <w:t xml:space="preserve"> </w:t>
      </w:r>
      <w:r w:rsidR="00037ADD" w:rsidRPr="00456904">
        <w:rPr>
          <w:i/>
          <w:lang w:val="es-ES"/>
        </w:rPr>
        <w:t>información</w:t>
      </w:r>
    </w:p>
    <w:p w:rsidR="00AB78A4" w:rsidRPr="006E2D03" w:rsidRDefault="00AB78A4" w:rsidP="00A31649">
      <w:pPr>
        <w:pStyle w:val="Prrafodelista"/>
        <w:spacing w:after="0" w:line="240" w:lineRule="auto"/>
        <w:ind w:left="1701" w:hanging="1701"/>
        <w:jc w:val="both"/>
        <w:rPr>
          <w:b/>
          <w:lang w:val="es-ES"/>
        </w:rPr>
      </w:pPr>
    </w:p>
    <w:p w:rsidR="00037ADD" w:rsidRPr="003E1FFB" w:rsidRDefault="00037ADD" w:rsidP="00A31649">
      <w:pPr>
        <w:pStyle w:val="Prrafodelista"/>
        <w:spacing w:after="0" w:line="240" w:lineRule="auto"/>
        <w:ind w:left="1701" w:hanging="1701"/>
        <w:jc w:val="both"/>
        <w:rPr>
          <w:b/>
          <w:lang w:val="es-ES"/>
        </w:rPr>
      </w:pPr>
      <w:r w:rsidRPr="003E1FFB">
        <w:rPr>
          <w:b/>
          <w:lang w:val="es-ES"/>
        </w:rPr>
        <w:lastRenderedPageBreak/>
        <w:t>Criterios</w:t>
      </w:r>
      <w:r w:rsidR="00076661" w:rsidRPr="003E1FFB">
        <w:rPr>
          <w:b/>
          <w:lang w:val="es-ES"/>
        </w:rPr>
        <w:t xml:space="preserve"> </w:t>
      </w:r>
      <w:r w:rsidRPr="003E1FFB">
        <w:rPr>
          <w:b/>
          <w:lang w:val="es-ES"/>
        </w:rPr>
        <w:t>adjetivos</w:t>
      </w:r>
      <w:r w:rsidR="00076661" w:rsidRPr="003E1FFB">
        <w:rPr>
          <w:b/>
          <w:lang w:val="es-ES"/>
        </w:rPr>
        <w:t xml:space="preserve"> </w:t>
      </w:r>
      <w:r w:rsidRPr="003E1FFB">
        <w:rPr>
          <w:b/>
          <w:lang w:val="es-ES"/>
        </w:rPr>
        <w:t>de</w:t>
      </w:r>
      <w:r w:rsidR="00076661" w:rsidRPr="003E1FFB">
        <w:rPr>
          <w:b/>
          <w:lang w:val="es-ES"/>
        </w:rPr>
        <w:t xml:space="preserve"> </w:t>
      </w:r>
      <w:r w:rsidRPr="003E1FFB">
        <w:rPr>
          <w:b/>
          <w:lang w:val="es-ES"/>
        </w:rPr>
        <w:t>confiabilidad</w:t>
      </w:r>
    </w:p>
    <w:p w:rsidR="00037ADD" w:rsidRPr="006E2D03" w:rsidRDefault="003D4FA0" w:rsidP="000F27A7">
      <w:pPr>
        <w:pStyle w:val="Prrafodelista"/>
        <w:spacing w:after="0" w:line="240" w:lineRule="auto"/>
        <w:ind w:left="1701" w:right="709" w:hanging="1134"/>
        <w:jc w:val="both"/>
        <w:rPr>
          <w:lang w:val="es-ES"/>
        </w:rPr>
      </w:pPr>
      <w:r w:rsidRPr="005C151F">
        <w:rPr>
          <w:b/>
          <w:lang w:val="es-ES"/>
        </w:rPr>
        <w:t>Criterio 1</w:t>
      </w:r>
      <w:r>
        <w:rPr>
          <w:b/>
          <w:lang w:val="es-ES"/>
        </w:rPr>
        <w:t>5</w:t>
      </w:r>
      <w:r w:rsidRPr="005C151F">
        <w:rPr>
          <w:b/>
          <w:lang w:val="es-ES"/>
        </w:rPr>
        <w:tab/>
      </w:r>
      <w:r w:rsidR="005D45BF">
        <w:rPr>
          <w:lang w:val="es-ES"/>
        </w:rPr>
        <w:t>Área(s) o unidad(es) administrativa(s)</w:t>
      </w:r>
      <w:r w:rsidR="00076661" w:rsidRPr="00B953F2">
        <w:rPr>
          <w:lang w:val="es-ES"/>
        </w:rPr>
        <w:t xml:space="preserve"> </w:t>
      </w:r>
      <w:r w:rsidR="00037ADD" w:rsidRPr="00980EB9">
        <w:rPr>
          <w:lang w:val="es-ES"/>
        </w:rPr>
        <w:t>que</w:t>
      </w:r>
      <w:r w:rsidR="00076661" w:rsidRPr="00C6564F">
        <w:rPr>
          <w:lang w:val="es-ES"/>
        </w:rPr>
        <w:t xml:space="preserve"> </w:t>
      </w:r>
      <w:r w:rsidR="00037ADD" w:rsidRPr="006E2D03">
        <w:rPr>
          <w:lang w:val="es-ES"/>
        </w:rPr>
        <w:t>genera(n)</w:t>
      </w:r>
      <w:r w:rsidR="00076661" w:rsidRPr="006E2D03">
        <w:rPr>
          <w:lang w:val="es-ES"/>
        </w:rPr>
        <w:t xml:space="preserve"> </w:t>
      </w:r>
      <w:r w:rsidR="00037ADD" w:rsidRPr="003E1FFB">
        <w:rPr>
          <w:lang w:val="es-ES"/>
        </w:rPr>
        <w:t>o</w:t>
      </w:r>
      <w:r w:rsidR="00076661" w:rsidRPr="003E1FFB">
        <w:rPr>
          <w:lang w:val="es-ES"/>
        </w:rPr>
        <w:t xml:space="preserve"> </w:t>
      </w:r>
      <w:r w:rsidR="00A93A14" w:rsidRPr="003E1FFB">
        <w:rPr>
          <w:lang w:val="es-ES"/>
        </w:rPr>
        <w:t>posee</w:t>
      </w:r>
      <w:r w:rsidR="00037ADD" w:rsidRPr="003E1FFB">
        <w:rPr>
          <w:lang w:val="es-ES"/>
        </w:rPr>
        <w:t>(n)</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información</w:t>
      </w:r>
      <w:r w:rsidR="00076661" w:rsidRPr="003E1FFB">
        <w:rPr>
          <w:lang w:val="es-ES"/>
        </w:rPr>
        <w:t xml:space="preserve"> </w:t>
      </w:r>
      <w:r w:rsidR="007C47F0">
        <w:rPr>
          <w:lang w:val="es-ES"/>
        </w:rPr>
        <w:t>respectiva y son responsables de publicarla y actualizarla</w:t>
      </w:r>
      <w:r w:rsidR="00076661" w:rsidRPr="006E2D03">
        <w:rPr>
          <w:lang w:val="es-ES"/>
        </w:rPr>
        <w:t xml:space="preserve"> </w:t>
      </w:r>
    </w:p>
    <w:p w:rsidR="00037ADD" w:rsidRPr="00980EB9" w:rsidRDefault="003D4FA0" w:rsidP="000F27A7">
      <w:pPr>
        <w:pStyle w:val="Prrafodelista"/>
        <w:spacing w:after="0" w:line="240" w:lineRule="auto"/>
        <w:ind w:left="1701" w:right="709" w:hanging="1134"/>
        <w:jc w:val="both"/>
        <w:rPr>
          <w:lang w:val="es-ES"/>
        </w:rPr>
      </w:pPr>
      <w:r w:rsidRPr="005C151F">
        <w:rPr>
          <w:b/>
          <w:lang w:val="es-ES"/>
        </w:rPr>
        <w:t>Criterio 1</w:t>
      </w:r>
      <w:r>
        <w:rPr>
          <w:b/>
          <w:lang w:val="es-ES"/>
        </w:rPr>
        <w:t>6</w:t>
      </w:r>
      <w:r w:rsidRPr="005C151F">
        <w:rPr>
          <w:b/>
          <w:lang w:val="es-ES"/>
        </w:rPr>
        <w:tab/>
      </w:r>
      <w:r w:rsidR="00AE5ECA">
        <w:rPr>
          <w:lang w:val="es-ES"/>
        </w:rPr>
        <w:t>Fecha de actualización</w:t>
      </w:r>
      <w:r w:rsidR="00076661" w:rsidRPr="00B953F2">
        <w:rPr>
          <w:lang w:val="es-ES"/>
        </w:rPr>
        <w:t xml:space="preserve"> </w:t>
      </w:r>
      <w:r w:rsidR="00037ADD" w:rsidRPr="00980EB9">
        <w:rPr>
          <w:lang w:val="es-ES"/>
        </w:rPr>
        <w:t>de</w:t>
      </w:r>
      <w:r w:rsidR="00076661" w:rsidRPr="00C6564F">
        <w:rPr>
          <w:lang w:val="es-ES"/>
        </w:rPr>
        <w:t xml:space="preserve"> </w:t>
      </w:r>
      <w:r w:rsidR="00037ADD" w:rsidRPr="006E2D03">
        <w:rPr>
          <w:lang w:val="es-ES"/>
        </w:rPr>
        <w:t>la</w:t>
      </w:r>
      <w:r w:rsidR="00076661" w:rsidRPr="006E2D03">
        <w:rPr>
          <w:lang w:val="es-ES"/>
        </w:rPr>
        <w:t xml:space="preserve"> </w:t>
      </w:r>
      <w:r w:rsidR="00037ADD" w:rsidRPr="003E1FFB">
        <w:rPr>
          <w:lang w:val="es-ES"/>
        </w:rPr>
        <w:t>información</w:t>
      </w:r>
      <w:r w:rsidR="00076661" w:rsidRPr="003E1FFB">
        <w:rPr>
          <w:lang w:val="es-ES"/>
        </w:rPr>
        <w:t xml:space="preserve"> </w:t>
      </w:r>
      <w:r w:rsidR="00037ADD" w:rsidRPr="003E1FFB">
        <w:rPr>
          <w:lang w:val="es-ES"/>
        </w:rPr>
        <w:t>publicada</w:t>
      </w:r>
      <w:r w:rsidR="00076661" w:rsidRPr="003E1FFB">
        <w:rPr>
          <w:lang w:val="es-ES"/>
        </w:rPr>
        <w:t xml:space="preserve"> </w:t>
      </w:r>
      <w:r w:rsidR="00037ADD" w:rsidRPr="003E1FFB">
        <w:rPr>
          <w:lang w:val="es-ES"/>
        </w:rPr>
        <w:t>con</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formato</w:t>
      </w:r>
      <w:r w:rsidR="00076661" w:rsidRPr="003E1FFB">
        <w:rPr>
          <w:lang w:val="es-ES"/>
        </w:rPr>
        <w:t xml:space="preserve"> </w:t>
      </w:r>
      <w:r w:rsidR="00037ADD" w:rsidRPr="003E1FFB">
        <w:rPr>
          <w:lang w:val="es-ES"/>
        </w:rPr>
        <w:t>día/mes/año</w:t>
      </w:r>
      <w:r w:rsidR="00076661" w:rsidRPr="003E1FFB">
        <w:rPr>
          <w:lang w:val="es-ES"/>
        </w:rPr>
        <w:t xml:space="preserve"> </w:t>
      </w:r>
      <w:r w:rsidR="00BD14AC">
        <w:rPr>
          <w:lang w:val="es-ES"/>
        </w:rPr>
        <w:t>(por ej. 31/Marzo/2016)</w:t>
      </w:r>
      <w:r w:rsidR="00076661" w:rsidRPr="00B953F2">
        <w:rPr>
          <w:lang w:val="es-ES"/>
        </w:rPr>
        <w:t xml:space="preserve"> </w:t>
      </w:r>
    </w:p>
    <w:p w:rsidR="00037ADD" w:rsidRPr="00B953F2" w:rsidRDefault="003D4FA0" w:rsidP="000F27A7">
      <w:pPr>
        <w:pStyle w:val="Prrafodelista"/>
        <w:spacing w:after="0" w:line="240" w:lineRule="auto"/>
        <w:ind w:left="1701" w:right="709" w:hanging="1134"/>
        <w:jc w:val="both"/>
        <w:rPr>
          <w:lang w:val="es-ES"/>
        </w:rPr>
      </w:pPr>
      <w:r w:rsidRPr="005C151F">
        <w:rPr>
          <w:b/>
          <w:lang w:val="es-ES"/>
        </w:rPr>
        <w:t>Criterio 1</w:t>
      </w:r>
      <w:r>
        <w:rPr>
          <w:b/>
          <w:lang w:val="es-ES"/>
        </w:rPr>
        <w:t>7</w:t>
      </w:r>
      <w:r w:rsidRPr="005C151F">
        <w:rPr>
          <w:b/>
          <w:lang w:val="es-ES"/>
        </w:rPr>
        <w:tab/>
      </w:r>
      <w:r w:rsidR="00AE5ECA">
        <w:rPr>
          <w:lang w:val="es-ES"/>
        </w:rPr>
        <w:t>Fecha de validación</w:t>
      </w:r>
      <w:r w:rsidR="00076661" w:rsidRPr="00B953F2">
        <w:rPr>
          <w:lang w:val="es-ES"/>
        </w:rPr>
        <w:t xml:space="preserve"> </w:t>
      </w:r>
      <w:r w:rsidR="00037ADD" w:rsidRPr="00980EB9">
        <w:rPr>
          <w:lang w:val="es-ES"/>
        </w:rPr>
        <w:t>d</w:t>
      </w:r>
      <w:r w:rsidR="00037ADD" w:rsidRPr="00C6564F">
        <w:rPr>
          <w:lang w:val="es-ES"/>
        </w:rPr>
        <w:t>e</w:t>
      </w:r>
      <w:r w:rsidR="00076661" w:rsidRPr="006E2D03">
        <w:rPr>
          <w:lang w:val="es-ES"/>
        </w:rPr>
        <w:t xml:space="preserve"> </w:t>
      </w:r>
      <w:r w:rsidR="00037ADD" w:rsidRPr="006E2D03">
        <w:rPr>
          <w:lang w:val="es-ES"/>
        </w:rPr>
        <w:t>la</w:t>
      </w:r>
      <w:r w:rsidR="00076661" w:rsidRPr="003E1FFB">
        <w:rPr>
          <w:lang w:val="es-ES"/>
        </w:rPr>
        <w:t xml:space="preserve"> </w:t>
      </w:r>
      <w:r w:rsidR="00037ADD" w:rsidRPr="003E1FFB">
        <w:rPr>
          <w:lang w:val="es-ES"/>
        </w:rPr>
        <w:t>información</w:t>
      </w:r>
      <w:r w:rsidR="00076661" w:rsidRPr="003E1FFB">
        <w:rPr>
          <w:lang w:val="es-ES"/>
        </w:rPr>
        <w:t xml:space="preserve"> </w:t>
      </w:r>
      <w:r w:rsidR="00037ADD" w:rsidRPr="003E1FFB">
        <w:rPr>
          <w:lang w:val="es-ES"/>
        </w:rPr>
        <w:t>publicada</w:t>
      </w:r>
      <w:r w:rsidR="00076661" w:rsidRPr="003E1FFB">
        <w:rPr>
          <w:lang w:val="es-ES"/>
        </w:rPr>
        <w:t xml:space="preserve"> </w:t>
      </w:r>
      <w:r w:rsidR="00037ADD" w:rsidRPr="003E1FFB">
        <w:rPr>
          <w:lang w:val="es-ES"/>
        </w:rPr>
        <w:t>con</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formato</w:t>
      </w:r>
      <w:r w:rsidR="00076661" w:rsidRPr="003E1FFB">
        <w:rPr>
          <w:lang w:val="es-ES"/>
        </w:rPr>
        <w:t xml:space="preserve"> </w:t>
      </w:r>
      <w:r w:rsidR="00037ADD" w:rsidRPr="003E1FFB">
        <w:rPr>
          <w:lang w:val="es-ES"/>
        </w:rPr>
        <w:t>día/mes/a</w:t>
      </w:r>
      <w:r>
        <w:rPr>
          <w:lang w:val="es-ES"/>
        </w:rPr>
        <w:t>ñ</w:t>
      </w:r>
      <w:r w:rsidR="00037ADD" w:rsidRPr="006E2D03">
        <w:rPr>
          <w:lang w:val="es-ES"/>
        </w:rPr>
        <w:t>o</w:t>
      </w:r>
      <w:r w:rsidR="00076661" w:rsidRPr="006E2D03">
        <w:rPr>
          <w:lang w:val="es-ES"/>
        </w:rPr>
        <w:t xml:space="preserve"> </w:t>
      </w:r>
      <w:r w:rsidR="00BD14AC">
        <w:rPr>
          <w:lang w:val="es-ES"/>
        </w:rPr>
        <w:t>(por ej. 31/Marzo/2016)</w:t>
      </w:r>
    </w:p>
    <w:p w:rsidR="00AB78A4" w:rsidRPr="00980EB9" w:rsidRDefault="00AB78A4" w:rsidP="00A31649">
      <w:pPr>
        <w:pStyle w:val="Prrafodelista"/>
        <w:spacing w:after="0" w:line="240" w:lineRule="auto"/>
        <w:ind w:left="1701" w:hanging="1701"/>
        <w:jc w:val="both"/>
        <w:rPr>
          <w:b/>
          <w:lang w:val="es-ES"/>
        </w:rPr>
      </w:pPr>
    </w:p>
    <w:p w:rsidR="00037ADD" w:rsidRPr="003E1FFB" w:rsidRDefault="00037ADD">
      <w:pPr>
        <w:pStyle w:val="Prrafodelista"/>
        <w:spacing w:after="0" w:line="240" w:lineRule="auto"/>
        <w:ind w:left="1701" w:hanging="1701"/>
        <w:jc w:val="both"/>
        <w:rPr>
          <w:b/>
          <w:lang w:val="es-ES"/>
        </w:rPr>
      </w:pPr>
      <w:r w:rsidRPr="00C6564F">
        <w:rPr>
          <w:b/>
          <w:lang w:val="es-ES"/>
        </w:rPr>
        <w:t>Criterios</w:t>
      </w:r>
      <w:r w:rsidR="00076661" w:rsidRPr="006E2D03">
        <w:rPr>
          <w:b/>
          <w:lang w:val="es-ES"/>
        </w:rPr>
        <w:t xml:space="preserve"> </w:t>
      </w:r>
      <w:r w:rsidRPr="006E2D03">
        <w:rPr>
          <w:b/>
          <w:lang w:val="es-ES"/>
        </w:rPr>
        <w:t>adjetivos</w:t>
      </w:r>
      <w:r w:rsidR="00076661" w:rsidRPr="003E1FFB">
        <w:rPr>
          <w:b/>
          <w:lang w:val="es-ES"/>
        </w:rPr>
        <w:t xml:space="preserve"> </w:t>
      </w:r>
      <w:r w:rsidRPr="003E1FFB">
        <w:rPr>
          <w:b/>
          <w:lang w:val="es-ES"/>
        </w:rPr>
        <w:t>de</w:t>
      </w:r>
      <w:r w:rsidR="00076661" w:rsidRPr="003E1FFB">
        <w:rPr>
          <w:b/>
          <w:lang w:val="es-ES"/>
        </w:rPr>
        <w:t xml:space="preserve"> </w:t>
      </w:r>
      <w:r w:rsidRPr="003E1FFB">
        <w:rPr>
          <w:b/>
          <w:lang w:val="es-ES"/>
        </w:rPr>
        <w:t>formato</w:t>
      </w:r>
    </w:p>
    <w:p w:rsidR="00037ADD" w:rsidRPr="003E1FFB" w:rsidRDefault="003D4FA0" w:rsidP="000F27A7">
      <w:pPr>
        <w:pStyle w:val="Prrafodelista"/>
        <w:spacing w:after="0" w:line="240" w:lineRule="auto"/>
        <w:ind w:left="1701" w:right="709" w:hanging="1134"/>
        <w:jc w:val="both"/>
        <w:rPr>
          <w:lang w:val="es-ES"/>
        </w:rPr>
      </w:pPr>
      <w:r w:rsidRPr="005C151F">
        <w:rPr>
          <w:b/>
          <w:lang w:val="es-ES"/>
        </w:rPr>
        <w:t>Criterio 1</w:t>
      </w:r>
      <w:r>
        <w:rPr>
          <w:b/>
          <w:lang w:val="es-ES"/>
        </w:rPr>
        <w:t>8</w:t>
      </w:r>
      <w:r w:rsidRPr="005C151F">
        <w:rPr>
          <w:b/>
          <w:lang w:val="es-ES"/>
        </w:rPr>
        <w:tab/>
      </w:r>
      <w:r w:rsidR="00037ADD" w:rsidRPr="006E2D03">
        <w:rPr>
          <w:lang w:val="es-ES"/>
        </w:rPr>
        <w:t>La</w:t>
      </w:r>
      <w:r w:rsidR="00076661" w:rsidRPr="006E2D03">
        <w:rPr>
          <w:lang w:val="es-ES"/>
        </w:rPr>
        <w:t xml:space="preserve"> </w:t>
      </w:r>
      <w:r w:rsidR="00037ADD" w:rsidRPr="003E1FFB">
        <w:rPr>
          <w:lang w:val="es-ES"/>
        </w:rPr>
        <w:t>información</w:t>
      </w:r>
      <w:r w:rsidR="00076661" w:rsidRPr="003E1FFB">
        <w:rPr>
          <w:lang w:val="es-ES"/>
        </w:rPr>
        <w:t xml:space="preserve"> </w:t>
      </w:r>
      <w:r w:rsidR="00037ADD" w:rsidRPr="003E1FFB">
        <w:rPr>
          <w:lang w:val="es-ES"/>
        </w:rPr>
        <w:t>publicada</w:t>
      </w:r>
      <w:r w:rsidR="00076661" w:rsidRPr="003E1FFB">
        <w:rPr>
          <w:lang w:val="es-ES"/>
        </w:rPr>
        <w:t xml:space="preserve"> </w:t>
      </w:r>
      <w:r w:rsidR="00037ADD" w:rsidRPr="003E1FFB">
        <w:rPr>
          <w:lang w:val="es-ES"/>
        </w:rPr>
        <w:t>se</w:t>
      </w:r>
      <w:r w:rsidR="00076661" w:rsidRPr="003E1FFB">
        <w:rPr>
          <w:lang w:val="es-ES"/>
        </w:rPr>
        <w:t xml:space="preserve"> </w:t>
      </w:r>
      <w:r w:rsidR="00037ADD" w:rsidRPr="003E1FFB">
        <w:rPr>
          <w:lang w:val="es-ES"/>
        </w:rPr>
        <w:t>organiza</w:t>
      </w:r>
      <w:r w:rsidR="00076661" w:rsidRPr="003E1FFB">
        <w:rPr>
          <w:lang w:val="es-ES"/>
        </w:rPr>
        <w:t xml:space="preserve"> </w:t>
      </w:r>
      <w:r w:rsidR="00037ADD" w:rsidRPr="003E1FFB">
        <w:rPr>
          <w:lang w:val="es-ES"/>
        </w:rPr>
        <w:t>mediante</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formato</w:t>
      </w:r>
      <w:r w:rsidR="00076661" w:rsidRPr="003E1FFB">
        <w:rPr>
          <w:lang w:val="es-ES"/>
        </w:rPr>
        <w:t xml:space="preserve"> </w:t>
      </w:r>
      <w:r w:rsidR="00037ADD" w:rsidRPr="003E1FFB">
        <w:rPr>
          <w:lang w:val="es-ES"/>
        </w:rPr>
        <w:t>3</w:t>
      </w:r>
      <w:r>
        <w:rPr>
          <w:lang w:val="es-ES"/>
        </w:rPr>
        <w:t>,</w:t>
      </w:r>
      <w:r w:rsidR="00076661" w:rsidRPr="006E2D03">
        <w:rPr>
          <w:lang w:val="es-ES"/>
        </w:rPr>
        <w:t xml:space="preserve"> </w:t>
      </w:r>
      <w:r w:rsidR="00037ADD" w:rsidRPr="006E2D03">
        <w:rPr>
          <w:lang w:val="es-ES"/>
        </w:rPr>
        <w:t>en</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que</w:t>
      </w:r>
      <w:r w:rsidR="00076661" w:rsidRPr="003E1FFB">
        <w:rPr>
          <w:lang w:val="es-ES"/>
        </w:rPr>
        <w:t xml:space="preserve"> </w:t>
      </w:r>
      <w:r w:rsidR="00037ADD" w:rsidRPr="003E1FFB">
        <w:rPr>
          <w:lang w:val="es-ES"/>
        </w:rPr>
        <w:t>se</w:t>
      </w:r>
      <w:r w:rsidR="00076661" w:rsidRPr="003E1FFB">
        <w:rPr>
          <w:lang w:val="es-ES"/>
        </w:rPr>
        <w:t xml:space="preserve"> </w:t>
      </w:r>
      <w:r w:rsidR="00037ADD" w:rsidRPr="003E1FFB">
        <w:rPr>
          <w:lang w:val="es-ES"/>
        </w:rPr>
        <w:t>incluyen</w:t>
      </w:r>
      <w:r w:rsidR="00076661" w:rsidRPr="003E1FFB">
        <w:rPr>
          <w:lang w:val="es-ES"/>
        </w:rPr>
        <w:t xml:space="preserve"> </w:t>
      </w:r>
      <w:r w:rsidR="00037ADD" w:rsidRPr="003E1FFB">
        <w:rPr>
          <w:lang w:val="es-ES"/>
        </w:rPr>
        <w:t>todos</w:t>
      </w:r>
      <w:r w:rsidR="00076661" w:rsidRPr="003E1FFB">
        <w:rPr>
          <w:lang w:val="es-ES"/>
        </w:rPr>
        <w:t xml:space="preserve"> </w:t>
      </w:r>
      <w:r w:rsidR="00037ADD" w:rsidRPr="003E1FFB">
        <w:rPr>
          <w:lang w:val="es-ES"/>
        </w:rPr>
        <w:t>los</w:t>
      </w:r>
      <w:r w:rsidR="00076661" w:rsidRPr="003E1FFB">
        <w:rPr>
          <w:lang w:val="es-ES"/>
        </w:rPr>
        <w:t xml:space="preserve"> </w:t>
      </w:r>
      <w:r w:rsidR="00037ADD" w:rsidRPr="003E1FFB">
        <w:rPr>
          <w:lang w:val="es-ES"/>
        </w:rPr>
        <w:t>campos</w:t>
      </w:r>
      <w:r w:rsidR="00076661" w:rsidRPr="003E1FFB">
        <w:rPr>
          <w:lang w:val="es-ES"/>
        </w:rPr>
        <w:t xml:space="preserve"> </w:t>
      </w:r>
      <w:r w:rsidR="00037ADD" w:rsidRPr="003E1FFB">
        <w:rPr>
          <w:lang w:val="es-ES"/>
        </w:rPr>
        <w:t>especificados</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los</w:t>
      </w:r>
      <w:r w:rsidR="00076661" w:rsidRPr="003E1FFB">
        <w:rPr>
          <w:lang w:val="es-ES"/>
        </w:rPr>
        <w:t xml:space="preserve"> </w:t>
      </w:r>
      <w:r w:rsidR="00037ADD" w:rsidRPr="003E1FFB">
        <w:rPr>
          <w:lang w:val="es-ES"/>
        </w:rPr>
        <w:t>criterios</w:t>
      </w:r>
      <w:r w:rsidR="00076661" w:rsidRPr="003E1FFB">
        <w:rPr>
          <w:lang w:val="es-ES"/>
        </w:rPr>
        <w:t xml:space="preserve"> </w:t>
      </w:r>
      <w:r w:rsidR="00037ADD" w:rsidRPr="003E1FFB">
        <w:rPr>
          <w:lang w:val="es-ES"/>
        </w:rPr>
        <w:t>sustantivos</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contenido</w:t>
      </w:r>
    </w:p>
    <w:p w:rsidR="00037ADD" w:rsidRPr="003E1FFB" w:rsidRDefault="00997717" w:rsidP="000F27A7">
      <w:pPr>
        <w:pStyle w:val="Prrafodelista"/>
        <w:spacing w:after="0" w:line="240" w:lineRule="auto"/>
        <w:ind w:left="1701" w:right="709" w:hanging="1134"/>
        <w:jc w:val="both"/>
        <w:rPr>
          <w:lang w:val="es-ES"/>
        </w:rPr>
      </w:pPr>
      <w:r w:rsidRPr="005C151F">
        <w:rPr>
          <w:b/>
          <w:lang w:val="es-ES"/>
        </w:rPr>
        <w:t>Criterio 1</w:t>
      </w:r>
      <w:r>
        <w:rPr>
          <w:b/>
          <w:lang w:val="es-ES"/>
        </w:rPr>
        <w:t>9</w:t>
      </w:r>
      <w:r w:rsidRPr="005C151F">
        <w:rPr>
          <w:b/>
          <w:lang w:val="es-ES"/>
        </w:rPr>
        <w:tab/>
      </w:r>
      <w:r w:rsidR="00037ADD" w:rsidRPr="006E2D03">
        <w:rPr>
          <w:lang w:val="es-ES"/>
        </w:rPr>
        <w:t>El</w:t>
      </w:r>
      <w:r w:rsidR="00076661" w:rsidRPr="006E2D03">
        <w:rPr>
          <w:lang w:val="es-ES"/>
        </w:rPr>
        <w:t xml:space="preserve"> </w:t>
      </w:r>
      <w:r w:rsidR="00037ADD" w:rsidRPr="003E1FFB">
        <w:rPr>
          <w:lang w:val="es-ES"/>
        </w:rPr>
        <w:t>soporte</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información</w:t>
      </w:r>
      <w:r w:rsidR="00076661" w:rsidRPr="003E1FFB">
        <w:rPr>
          <w:lang w:val="es-ES"/>
        </w:rPr>
        <w:t xml:space="preserve"> </w:t>
      </w:r>
      <w:r w:rsidR="00037ADD" w:rsidRPr="003E1FFB">
        <w:rPr>
          <w:lang w:val="es-ES"/>
        </w:rPr>
        <w:t>permite</w:t>
      </w:r>
      <w:r w:rsidR="00076661" w:rsidRPr="003E1FFB">
        <w:rPr>
          <w:lang w:val="es-ES"/>
        </w:rPr>
        <w:t xml:space="preserve"> </w:t>
      </w:r>
      <w:r w:rsidR="00037ADD" w:rsidRPr="003E1FFB">
        <w:rPr>
          <w:lang w:val="es-ES"/>
        </w:rPr>
        <w:t>su</w:t>
      </w:r>
      <w:r w:rsidR="00076661" w:rsidRPr="003E1FFB">
        <w:rPr>
          <w:lang w:val="es-ES"/>
        </w:rPr>
        <w:t xml:space="preserve"> </w:t>
      </w:r>
      <w:r w:rsidR="00037ADD" w:rsidRPr="003E1FFB">
        <w:rPr>
          <w:lang w:val="es-ES"/>
        </w:rPr>
        <w:t>reutilización</w:t>
      </w:r>
    </w:p>
    <w:p w:rsidR="00037ADD" w:rsidRPr="003E1FFB" w:rsidRDefault="00037ADD" w:rsidP="000F27A7">
      <w:pPr>
        <w:spacing w:after="0" w:line="240" w:lineRule="auto"/>
        <w:jc w:val="both"/>
        <w:rPr>
          <w:b/>
          <w:lang w:val="es-ES"/>
        </w:rPr>
      </w:pPr>
    </w:p>
    <w:p w:rsidR="00037ADD" w:rsidRPr="006E2D03" w:rsidRDefault="00037ADD" w:rsidP="00391E67">
      <w:pPr>
        <w:pStyle w:val="Prrafodelista"/>
        <w:spacing w:after="0" w:line="240" w:lineRule="auto"/>
        <w:ind w:left="0" w:right="850"/>
        <w:jc w:val="both"/>
        <w:rPr>
          <w:b/>
          <w:lang w:val="en-US"/>
        </w:rPr>
      </w:pPr>
      <w:proofErr w:type="spellStart"/>
      <w:r w:rsidRPr="003E1FFB">
        <w:rPr>
          <w:b/>
          <w:lang w:val="en-US"/>
        </w:rPr>
        <w:t>Formato</w:t>
      </w:r>
      <w:proofErr w:type="spellEnd"/>
      <w:r w:rsidR="00076661" w:rsidRPr="003E1FFB">
        <w:rPr>
          <w:b/>
          <w:lang w:val="en-US"/>
        </w:rPr>
        <w:t xml:space="preserve"> </w:t>
      </w:r>
      <w:r w:rsidRPr="003E1FFB">
        <w:rPr>
          <w:b/>
          <w:lang w:val="en-US"/>
        </w:rPr>
        <w:t>3</w:t>
      </w:r>
      <w:r w:rsidR="00076661" w:rsidRPr="003E1FFB">
        <w:rPr>
          <w:b/>
          <w:lang w:val="en-US"/>
        </w:rPr>
        <w:t xml:space="preserve"> </w:t>
      </w:r>
      <w:r w:rsidRPr="003E1FFB">
        <w:rPr>
          <w:b/>
          <w:lang w:val="en-US"/>
        </w:rPr>
        <w:t>LGT_Art_74_Fr_III_</w:t>
      </w:r>
      <w:r w:rsidR="00A61D29">
        <w:rPr>
          <w:b/>
          <w:lang w:val="en-US"/>
        </w:rPr>
        <w:t xml:space="preserve">inciso </w:t>
      </w:r>
      <w:r w:rsidRPr="006E2D03">
        <w:rPr>
          <w:b/>
          <w:lang w:val="en-US"/>
        </w:rPr>
        <w:t>c</w:t>
      </w:r>
    </w:p>
    <w:p w:rsidR="00037ADD" w:rsidRPr="003E1FFB" w:rsidRDefault="00037ADD" w:rsidP="00391E67">
      <w:pPr>
        <w:pStyle w:val="Prrafodelista"/>
        <w:spacing w:after="0" w:line="240" w:lineRule="auto"/>
        <w:ind w:left="0"/>
        <w:jc w:val="center"/>
        <w:rPr>
          <w:rFonts w:eastAsia="Times New Roman" w:cs="Times New Roman"/>
          <w:b/>
          <w:bCs/>
          <w:sz w:val="18"/>
          <w:szCs w:val="18"/>
          <w:lang w:val="en-US"/>
        </w:rPr>
      </w:pPr>
    </w:p>
    <w:p w:rsidR="00037ADD" w:rsidRPr="003E1FFB" w:rsidRDefault="00037ADD" w:rsidP="00391E67">
      <w:pPr>
        <w:pStyle w:val="Prrafodelista"/>
        <w:spacing w:after="0" w:line="240" w:lineRule="auto"/>
        <w:ind w:left="0"/>
        <w:jc w:val="center"/>
        <w:rPr>
          <w:rFonts w:cs="Arial"/>
          <w:b/>
          <w:bCs/>
          <w:iCs/>
          <w:sz w:val="20"/>
          <w:szCs w:val="20"/>
          <w:lang w:val="es-ES"/>
        </w:rPr>
      </w:pPr>
      <w:r w:rsidRPr="003E1FFB">
        <w:rPr>
          <w:rFonts w:eastAsia="Times New Roman" w:cs="Times New Roman"/>
          <w:b/>
          <w:bCs/>
          <w:sz w:val="18"/>
          <w:szCs w:val="18"/>
          <w:lang w:val="es-ES"/>
        </w:rPr>
        <w:t>Sesiones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celebradas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por</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Pleno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del</w:t>
      </w:r>
      <w:r w:rsidR="00076661" w:rsidRPr="003E1FFB">
        <w:rPr>
          <w:rFonts w:eastAsia="Times New Roman" w:cs="Times New Roman"/>
          <w:b/>
          <w:bCs/>
          <w:sz w:val="18"/>
          <w:szCs w:val="18"/>
          <w:lang w:val="es-ES"/>
        </w:rPr>
        <w:t xml:space="preserve"> </w:t>
      </w:r>
      <w:r w:rsidRPr="003E1FFB">
        <w:rPr>
          <w:rFonts w:cs="Arial"/>
          <w:b/>
          <w:bCs/>
          <w:iCs/>
          <w:sz w:val="20"/>
          <w:szCs w:val="20"/>
          <w:lang w:val="es-ES"/>
        </w:rPr>
        <w:t>&lt;&lt;</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organismo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garante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del</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derecho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acceso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información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y</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protección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datos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personales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(Nacional</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Entidades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Federativas)</w:t>
      </w:r>
      <w:r w:rsidRPr="003E1FFB">
        <w:rPr>
          <w:rFonts w:cs="Arial"/>
          <w:b/>
          <w:bCs/>
          <w:iCs/>
          <w:sz w:val="20"/>
          <w:szCs w:val="20"/>
          <w:lang w:val="es-ES"/>
        </w:rPr>
        <w:t>&gt;&gt;</w:t>
      </w:r>
    </w:p>
    <w:tbl>
      <w:tblPr>
        <w:tblW w:w="85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
        <w:gridCol w:w="1040"/>
        <w:gridCol w:w="1134"/>
        <w:gridCol w:w="1654"/>
        <w:gridCol w:w="1016"/>
        <w:gridCol w:w="992"/>
        <w:gridCol w:w="968"/>
        <w:gridCol w:w="940"/>
      </w:tblGrid>
      <w:tr w:rsidR="00406B74" w:rsidRPr="00A61D29" w:rsidTr="00A61D29">
        <w:trPr>
          <w:trHeight w:val="537"/>
          <w:jc w:val="center"/>
        </w:trPr>
        <w:tc>
          <w:tcPr>
            <w:tcW w:w="765" w:type="dxa"/>
            <w:vMerge w:val="restart"/>
            <w:tcBorders>
              <w:right w:val="dotted" w:sz="4" w:space="0" w:color="auto"/>
            </w:tcBorders>
            <w:shd w:val="clear" w:color="auto" w:fill="auto"/>
            <w:vAlign w:val="center"/>
            <w:hideMark/>
          </w:tcPr>
          <w:p w:rsidR="00406B74" w:rsidRPr="00456904" w:rsidRDefault="00406B74" w:rsidP="00A61D29">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Ejercicio</w:t>
            </w:r>
          </w:p>
        </w:tc>
        <w:tc>
          <w:tcPr>
            <w:tcW w:w="1040" w:type="dxa"/>
            <w:vMerge w:val="restart"/>
            <w:tcBorders>
              <w:left w:val="dotted" w:sz="4" w:space="0" w:color="auto"/>
            </w:tcBorders>
            <w:shd w:val="clear" w:color="auto" w:fill="auto"/>
            <w:vAlign w:val="center"/>
            <w:hideMark/>
          </w:tcPr>
          <w:p w:rsidR="00406B74" w:rsidRPr="00456904" w:rsidRDefault="00406B74" w:rsidP="00A61D29">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Período que se informa (trimestre)</w:t>
            </w:r>
          </w:p>
        </w:tc>
        <w:tc>
          <w:tcPr>
            <w:tcW w:w="1134" w:type="dxa"/>
            <w:vMerge w:val="restart"/>
            <w:vAlign w:val="center"/>
          </w:tcPr>
          <w:p w:rsidR="00406B74" w:rsidRPr="00456904" w:rsidRDefault="00406B74" w:rsidP="00A61D29">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Número o clave de identificación de la sesión</w:t>
            </w:r>
          </w:p>
        </w:tc>
        <w:tc>
          <w:tcPr>
            <w:tcW w:w="1654" w:type="dxa"/>
            <w:vMerge w:val="restart"/>
            <w:vAlign w:val="center"/>
          </w:tcPr>
          <w:p w:rsidR="00406B74" w:rsidRPr="00456904" w:rsidRDefault="00406B74" w:rsidP="00A61D29">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Tipo de sesión celebrada (ordinaria, extraordinaria, solemne, otro)</w:t>
            </w:r>
          </w:p>
        </w:tc>
        <w:tc>
          <w:tcPr>
            <w:tcW w:w="2976" w:type="dxa"/>
            <w:gridSpan w:val="3"/>
            <w:shd w:val="clear" w:color="auto" w:fill="auto"/>
            <w:vAlign w:val="center"/>
            <w:hideMark/>
          </w:tcPr>
          <w:p w:rsidR="00406B74" w:rsidRPr="00456904" w:rsidRDefault="00406B74" w:rsidP="00A61D29">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Integrantes del Pleno y servidores públicos participantes en la sesión</w:t>
            </w:r>
          </w:p>
        </w:tc>
        <w:tc>
          <w:tcPr>
            <w:tcW w:w="940" w:type="dxa"/>
            <w:shd w:val="clear" w:color="auto" w:fill="auto"/>
            <w:vAlign w:val="center"/>
            <w:hideMark/>
          </w:tcPr>
          <w:p w:rsidR="00406B74" w:rsidRPr="00456904" w:rsidRDefault="00406B74" w:rsidP="00A61D29">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Fecha de la sesión (día/mes/año)</w:t>
            </w:r>
          </w:p>
        </w:tc>
      </w:tr>
      <w:tr w:rsidR="00406B74" w:rsidRPr="00A61D29" w:rsidTr="00A61D29">
        <w:trPr>
          <w:trHeight w:val="559"/>
          <w:jc w:val="center"/>
        </w:trPr>
        <w:tc>
          <w:tcPr>
            <w:tcW w:w="765" w:type="dxa"/>
            <w:vMerge/>
            <w:tcBorders>
              <w:right w:val="dotted" w:sz="4" w:space="0" w:color="auto"/>
            </w:tcBorders>
            <w:shd w:val="clear" w:color="auto" w:fill="auto"/>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040" w:type="dxa"/>
            <w:vMerge/>
            <w:tcBorders>
              <w:left w:val="dotted" w:sz="4" w:space="0" w:color="auto"/>
            </w:tcBorders>
            <w:shd w:val="clear" w:color="auto" w:fill="auto"/>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134" w:type="dxa"/>
            <w:vMerge/>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654" w:type="dxa"/>
            <w:vMerge/>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016" w:type="dxa"/>
            <w:shd w:val="clear" w:color="auto" w:fill="auto"/>
            <w:vAlign w:val="center"/>
          </w:tcPr>
          <w:p w:rsidR="00406B74" w:rsidRPr="00456904" w:rsidRDefault="00406B74" w:rsidP="00A61D29">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Nombre(s)</w:t>
            </w:r>
          </w:p>
        </w:tc>
        <w:tc>
          <w:tcPr>
            <w:tcW w:w="992" w:type="dxa"/>
            <w:shd w:val="clear" w:color="auto" w:fill="auto"/>
            <w:vAlign w:val="center"/>
          </w:tcPr>
          <w:p w:rsidR="00406B74" w:rsidRPr="00456904" w:rsidRDefault="00406B74" w:rsidP="00A61D29">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Primer apellido</w:t>
            </w:r>
          </w:p>
        </w:tc>
        <w:tc>
          <w:tcPr>
            <w:tcW w:w="968" w:type="dxa"/>
            <w:shd w:val="clear" w:color="auto" w:fill="auto"/>
            <w:vAlign w:val="center"/>
          </w:tcPr>
          <w:p w:rsidR="00406B74" w:rsidRPr="00456904" w:rsidRDefault="00406B74" w:rsidP="00A61D29">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Segundo apellido</w:t>
            </w:r>
          </w:p>
        </w:tc>
        <w:tc>
          <w:tcPr>
            <w:tcW w:w="940" w:type="dxa"/>
            <w:shd w:val="clear" w:color="auto" w:fill="auto"/>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r>
      <w:tr w:rsidR="00406B74" w:rsidRPr="00A61D29" w:rsidTr="00A61D29">
        <w:trPr>
          <w:trHeight w:val="285"/>
          <w:jc w:val="center"/>
        </w:trPr>
        <w:tc>
          <w:tcPr>
            <w:tcW w:w="765" w:type="dxa"/>
            <w:tcBorders>
              <w:right w:val="dotted" w:sz="4" w:space="0" w:color="auto"/>
            </w:tcBorders>
            <w:shd w:val="clear" w:color="auto" w:fill="auto"/>
            <w:vAlign w:val="center"/>
            <w:hideMark/>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040" w:type="dxa"/>
            <w:tcBorders>
              <w:left w:val="dotted" w:sz="4" w:space="0" w:color="auto"/>
            </w:tcBorders>
            <w:shd w:val="clear" w:color="auto" w:fill="auto"/>
            <w:vAlign w:val="center"/>
            <w:hideMark/>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134"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654"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016" w:type="dxa"/>
            <w:shd w:val="clear" w:color="auto" w:fill="auto"/>
            <w:vAlign w:val="center"/>
            <w:hideMark/>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992" w:type="dxa"/>
            <w:shd w:val="clear" w:color="auto" w:fill="auto"/>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968" w:type="dxa"/>
            <w:shd w:val="clear" w:color="auto" w:fill="auto"/>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940" w:type="dxa"/>
            <w:shd w:val="clear" w:color="auto" w:fill="auto"/>
            <w:vAlign w:val="center"/>
            <w:hideMark/>
          </w:tcPr>
          <w:p w:rsidR="00406B74" w:rsidRPr="00456904" w:rsidRDefault="00406B74" w:rsidP="00A61D29">
            <w:pPr>
              <w:spacing w:after="0" w:line="240" w:lineRule="auto"/>
              <w:jc w:val="center"/>
              <w:rPr>
                <w:rFonts w:eastAsia="Times New Roman" w:cs="Times New Roman"/>
                <w:sz w:val="16"/>
                <w:szCs w:val="16"/>
                <w:lang w:val="es-ES" w:eastAsia="es-MX"/>
              </w:rPr>
            </w:pPr>
          </w:p>
        </w:tc>
      </w:tr>
      <w:tr w:rsidR="00406B74" w:rsidRPr="00A61D29" w:rsidTr="00A61D29">
        <w:trPr>
          <w:trHeight w:val="285"/>
          <w:jc w:val="center"/>
        </w:trPr>
        <w:tc>
          <w:tcPr>
            <w:tcW w:w="765" w:type="dxa"/>
            <w:tcBorders>
              <w:right w:val="dotted" w:sz="4" w:space="0" w:color="auto"/>
            </w:tcBorders>
            <w:shd w:val="clear" w:color="auto" w:fill="auto"/>
            <w:vAlign w:val="center"/>
            <w:hideMark/>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040" w:type="dxa"/>
            <w:tcBorders>
              <w:left w:val="dotted" w:sz="4" w:space="0" w:color="auto"/>
            </w:tcBorders>
            <w:shd w:val="clear" w:color="auto" w:fill="auto"/>
            <w:vAlign w:val="center"/>
            <w:hideMark/>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134"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654"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016" w:type="dxa"/>
            <w:shd w:val="clear" w:color="auto" w:fill="auto"/>
            <w:vAlign w:val="center"/>
            <w:hideMark/>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992" w:type="dxa"/>
            <w:shd w:val="clear" w:color="auto" w:fill="auto"/>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968" w:type="dxa"/>
            <w:shd w:val="clear" w:color="auto" w:fill="auto"/>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940" w:type="dxa"/>
            <w:shd w:val="clear" w:color="auto" w:fill="auto"/>
            <w:vAlign w:val="center"/>
            <w:hideMark/>
          </w:tcPr>
          <w:p w:rsidR="00406B74" w:rsidRPr="00456904" w:rsidRDefault="00406B74" w:rsidP="00A61D29">
            <w:pPr>
              <w:spacing w:after="0" w:line="240" w:lineRule="auto"/>
              <w:jc w:val="center"/>
              <w:rPr>
                <w:rFonts w:eastAsia="Times New Roman" w:cs="Times New Roman"/>
                <w:sz w:val="16"/>
                <w:szCs w:val="16"/>
                <w:lang w:val="es-ES" w:eastAsia="es-MX"/>
              </w:rPr>
            </w:pPr>
          </w:p>
        </w:tc>
      </w:tr>
    </w:tbl>
    <w:p w:rsidR="00037ADD" w:rsidRPr="006E2D03" w:rsidRDefault="00037ADD" w:rsidP="00391E67">
      <w:pPr>
        <w:tabs>
          <w:tab w:val="left" w:pos="4215"/>
          <w:tab w:val="left" w:pos="5675"/>
          <w:tab w:val="left" w:pos="7415"/>
        </w:tabs>
        <w:spacing w:after="0" w:line="240" w:lineRule="auto"/>
        <w:ind w:left="55"/>
        <w:rPr>
          <w:rFonts w:eastAsia="Times New Roman" w:cs="Times New Roman"/>
          <w:b/>
          <w:bCs/>
          <w:sz w:val="18"/>
          <w:szCs w:val="18"/>
          <w:lang w:val="es-ES" w:eastAsia="es-MX"/>
        </w:rPr>
      </w:pPr>
    </w:p>
    <w:tbl>
      <w:tblPr>
        <w:tblW w:w="818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754"/>
        <w:gridCol w:w="1967"/>
        <w:gridCol w:w="1489"/>
        <w:gridCol w:w="1488"/>
        <w:gridCol w:w="1488"/>
      </w:tblGrid>
      <w:tr w:rsidR="00406B74" w:rsidRPr="00A61D29" w:rsidTr="00A61D29">
        <w:trPr>
          <w:trHeight w:val="965"/>
          <w:jc w:val="center"/>
        </w:trPr>
        <w:tc>
          <w:tcPr>
            <w:tcW w:w="1754" w:type="dxa"/>
            <w:shd w:val="clear" w:color="auto" w:fill="auto"/>
            <w:vAlign w:val="center"/>
            <w:hideMark/>
          </w:tcPr>
          <w:p w:rsidR="00406B74" w:rsidRPr="00456904" w:rsidRDefault="00406B74" w:rsidP="00A61D29">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Tema(s) tratado(s) en la sesión</w:t>
            </w:r>
          </w:p>
        </w:tc>
        <w:tc>
          <w:tcPr>
            <w:tcW w:w="1967" w:type="dxa"/>
            <w:vAlign w:val="center"/>
          </w:tcPr>
          <w:p w:rsidR="00406B74" w:rsidRPr="00456904" w:rsidRDefault="00A61D29" w:rsidP="00A61D29">
            <w:pPr>
              <w:spacing w:after="0" w:line="240" w:lineRule="auto"/>
              <w:jc w:val="center"/>
              <w:rPr>
                <w:rFonts w:eastAsia="Times New Roman" w:cs="Times New Roman"/>
                <w:sz w:val="16"/>
                <w:szCs w:val="16"/>
                <w:lang w:val="es-ES" w:eastAsia="es-MX"/>
              </w:rPr>
            </w:pPr>
            <w:r>
              <w:rPr>
                <w:rFonts w:eastAsia="Times New Roman" w:cs="Times New Roman"/>
                <w:sz w:val="16"/>
                <w:szCs w:val="16"/>
                <w:lang w:val="es-ES" w:eastAsia="es-MX"/>
              </w:rPr>
              <w:t xml:space="preserve">Fundamento en caso de que la </w:t>
            </w:r>
            <w:r w:rsidR="00406B74" w:rsidRPr="00456904">
              <w:rPr>
                <w:rFonts w:eastAsia="Times New Roman" w:cs="Times New Roman"/>
                <w:sz w:val="16"/>
                <w:szCs w:val="16"/>
                <w:lang w:val="es-ES" w:eastAsia="es-MX"/>
              </w:rPr>
              <w:t>sesión no sea pública</w:t>
            </w:r>
          </w:p>
        </w:tc>
        <w:tc>
          <w:tcPr>
            <w:tcW w:w="1489"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Hipervínculo al acta de la sesión</w:t>
            </w:r>
          </w:p>
        </w:tc>
        <w:tc>
          <w:tcPr>
            <w:tcW w:w="1488"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Hipervínculo a la versión estenográfica del acta de la sesión</w:t>
            </w:r>
          </w:p>
        </w:tc>
        <w:tc>
          <w:tcPr>
            <w:tcW w:w="1488"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Calendario de las sesiones celebradas</w:t>
            </w:r>
          </w:p>
        </w:tc>
      </w:tr>
      <w:tr w:rsidR="00406B74" w:rsidRPr="00A61D29" w:rsidTr="00A61D29">
        <w:trPr>
          <w:trHeight w:val="285"/>
          <w:jc w:val="center"/>
        </w:trPr>
        <w:tc>
          <w:tcPr>
            <w:tcW w:w="1754" w:type="dxa"/>
            <w:shd w:val="clear" w:color="auto" w:fill="auto"/>
            <w:vAlign w:val="center"/>
            <w:hideMark/>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967"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489"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488"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488"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r>
      <w:tr w:rsidR="00406B74" w:rsidRPr="00A61D29" w:rsidTr="00A61D29">
        <w:trPr>
          <w:trHeight w:val="285"/>
          <w:jc w:val="center"/>
        </w:trPr>
        <w:tc>
          <w:tcPr>
            <w:tcW w:w="1754" w:type="dxa"/>
            <w:shd w:val="clear" w:color="auto" w:fill="auto"/>
            <w:vAlign w:val="center"/>
            <w:hideMark/>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967"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489"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488"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488"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r>
      <w:tr w:rsidR="00406B74" w:rsidRPr="00A61D29" w:rsidTr="00A61D29">
        <w:trPr>
          <w:trHeight w:val="285"/>
          <w:jc w:val="center"/>
        </w:trPr>
        <w:tc>
          <w:tcPr>
            <w:tcW w:w="1754" w:type="dxa"/>
            <w:shd w:val="clear" w:color="auto" w:fill="auto"/>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967"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489"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488"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c>
          <w:tcPr>
            <w:tcW w:w="1488" w:type="dxa"/>
            <w:vAlign w:val="center"/>
          </w:tcPr>
          <w:p w:rsidR="00406B74" w:rsidRPr="00456904" w:rsidRDefault="00406B74" w:rsidP="00A61D29">
            <w:pPr>
              <w:spacing w:after="0" w:line="240" w:lineRule="auto"/>
              <w:jc w:val="center"/>
              <w:rPr>
                <w:rFonts w:eastAsia="Times New Roman" w:cs="Times New Roman"/>
                <w:sz w:val="16"/>
                <w:szCs w:val="16"/>
                <w:lang w:val="es-ES" w:eastAsia="es-MX"/>
              </w:rPr>
            </w:pPr>
          </w:p>
        </w:tc>
      </w:tr>
    </w:tbl>
    <w:p w:rsidR="00037ADD" w:rsidRPr="00456904" w:rsidRDefault="00037ADD" w:rsidP="00391E67">
      <w:pPr>
        <w:spacing w:after="0" w:line="240" w:lineRule="auto"/>
        <w:ind w:left="55"/>
        <w:rPr>
          <w:rFonts w:eastAsia="Times New Roman" w:cs="Times New Roman"/>
          <w:sz w:val="18"/>
          <w:szCs w:val="18"/>
          <w:lang w:val="es-ES" w:eastAsia="es-MX"/>
        </w:rPr>
      </w:pPr>
      <w:r w:rsidRPr="00456904">
        <w:rPr>
          <w:rFonts w:eastAsia="Times New Roman" w:cs="Times New Roman"/>
          <w:sz w:val="18"/>
          <w:szCs w:val="18"/>
          <w:lang w:val="es-ES" w:eastAsia="es-MX"/>
        </w:rPr>
        <w:t>Periodo</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la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información:</w:t>
      </w:r>
      <w:r w:rsidR="00076661" w:rsidRPr="00456904">
        <w:rPr>
          <w:rFonts w:eastAsia="Times New Roman" w:cs="Times New Roman"/>
          <w:sz w:val="18"/>
          <w:szCs w:val="18"/>
          <w:lang w:val="es-ES" w:eastAsia="es-MX"/>
        </w:rPr>
        <w:t xml:space="preserve"> </w:t>
      </w:r>
      <w:r w:rsidR="00406B74" w:rsidRPr="00456904">
        <w:rPr>
          <w:rFonts w:eastAsia="Times New Roman" w:cs="Times New Roman"/>
          <w:sz w:val="18"/>
          <w:szCs w:val="18"/>
          <w:lang w:val="es-ES" w:eastAsia="es-MX"/>
        </w:rPr>
        <w:t>mensual</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validación: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A61D29" w:rsidRDefault="003566EB" w:rsidP="00391E67">
      <w:pPr>
        <w:spacing w:after="0" w:line="240" w:lineRule="auto"/>
        <w:rPr>
          <w:rFonts w:eastAsia="Times New Roman" w:cs="Times New Roman"/>
          <w:sz w:val="18"/>
          <w:szCs w:val="18"/>
          <w:lang w:val="es-ES" w:eastAsia="es-MX"/>
        </w:rPr>
      </w:pPr>
      <w:r>
        <w:rPr>
          <w:rFonts w:eastAsia="Times New Roman" w:cs="Times New Roman"/>
          <w:sz w:val="18"/>
          <w:szCs w:val="18"/>
          <w:lang w:val="es-ES" w:eastAsia="es-MX"/>
        </w:rPr>
        <w:t>Área(s) o unidad(es) administrativa(s) que genera(n) o posee(n) la información</w:t>
      </w:r>
      <w:r w:rsidR="00037ADD" w:rsidRPr="00456904">
        <w:rPr>
          <w:rFonts w:eastAsia="Times New Roman" w:cs="Times New Roman"/>
          <w:sz w:val="18"/>
          <w:szCs w:val="18"/>
          <w:lang w:val="es-ES" w:eastAsia="es-MX"/>
        </w:rPr>
        <w:t>:</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______________</w:t>
      </w:r>
    </w:p>
    <w:p w:rsidR="006564E5" w:rsidRPr="00B953F2" w:rsidRDefault="006564E5" w:rsidP="00391E67">
      <w:pPr>
        <w:spacing w:after="0" w:line="240" w:lineRule="auto"/>
        <w:rPr>
          <w:lang w:val="es-ES"/>
        </w:rPr>
      </w:pPr>
      <w:r w:rsidRPr="00B953F2">
        <w:rPr>
          <w:lang w:val="es-ES"/>
        </w:rPr>
        <w:br w:type="page"/>
      </w:r>
    </w:p>
    <w:p w:rsidR="00037ADD" w:rsidRPr="00456904" w:rsidRDefault="00037ADD" w:rsidP="007D431F">
      <w:pPr>
        <w:pStyle w:val="Ttulo4"/>
        <w:numPr>
          <w:ilvl w:val="0"/>
          <w:numId w:val="17"/>
        </w:numPr>
        <w:spacing w:line="240" w:lineRule="auto"/>
        <w:ind w:left="1134" w:right="709" w:hanging="11"/>
        <w:rPr>
          <w:rFonts w:asciiTheme="minorHAnsi" w:hAnsiTheme="minorHAnsi"/>
          <w:b w:val="0"/>
          <w:color w:val="auto"/>
        </w:rPr>
      </w:pPr>
      <w:r w:rsidRPr="00456904">
        <w:rPr>
          <w:rFonts w:asciiTheme="minorHAnsi" w:hAnsiTheme="minorHAnsi"/>
          <w:b w:val="0"/>
          <w:color w:val="auto"/>
        </w:rPr>
        <w:lastRenderedPageBreak/>
        <w:t>Los</w:t>
      </w:r>
      <w:r w:rsidR="00076661" w:rsidRPr="00456904">
        <w:rPr>
          <w:rFonts w:asciiTheme="minorHAnsi" w:hAnsiTheme="minorHAnsi"/>
          <w:b w:val="0"/>
          <w:color w:val="auto"/>
        </w:rPr>
        <w:t xml:space="preserve"> </w:t>
      </w:r>
      <w:r w:rsidRPr="00456904">
        <w:rPr>
          <w:rFonts w:asciiTheme="minorHAnsi" w:hAnsiTheme="minorHAnsi"/>
          <w:b w:val="0"/>
          <w:color w:val="auto"/>
        </w:rPr>
        <w:t>resultados</w:t>
      </w:r>
      <w:r w:rsidR="00076661" w:rsidRPr="00456904">
        <w:rPr>
          <w:rFonts w:asciiTheme="minorHAnsi" w:hAnsiTheme="minorHAnsi"/>
          <w:b w:val="0"/>
          <w:color w:val="auto"/>
        </w:rPr>
        <w:t xml:space="preserve"> </w:t>
      </w:r>
      <w:r w:rsidRPr="00456904">
        <w:rPr>
          <w:rFonts w:asciiTheme="minorHAnsi" w:hAnsiTheme="minorHAnsi"/>
          <w:b w:val="0"/>
          <w:color w:val="auto"/>
        </w:rPr>
        <w:t>de</w:t>
      </w:r>
      <w:r w:rsidR="00076661" w:rsidRPr="00456904">
        <w:rPr>
          <w:rFonts w:asciiTheme="minorHAnsi" w:hAnsiTheme="minorHAnsi"/>
          <w:b w:val="0"/>
          <w:color w:val="auto"/>
        </w:rPr>
        <w:t xml:space="preserve"> </w:t>
      </w:r>
      <w:r w:rsidRPr="00456904">
        <w:rPr>
          <w:rFonts w:asciiTheme="minorHAnsi" w:hAnsiTheme="minorHAnsi"/>
          <w:b w:val="0"/>
          <w:color w:val="auto"/>
        </w:rPr>
        <w:t>la</w:t>
      </w:r>
      <w:r w:rsidR="00076661" w:rsidRPr="00456904">
        <w:rPr>
          <w:rFonts w:asciiTheme="minorHAnsi" w:hAnsiTheme="minorHAnsi"/>
          <w:b w:val="0"/>
          <w:color w:val="auto"/>
        </w:rPr>
        <w:t xml:space="preserve"> </w:t>
      </w:r>
      <w:r w:rsidRPr="00456904">
        <w:rPr>
          <w:rFonts w:asciiTheme="minorHAnsi" w:hAnsiTheme="minorHAnsi"/>
          <w:b w:val="0"/>
          <w:color w:val="auto"/>
        </w:rPr>
        <w:t>evaluación</w:t>
      </w:r>
      <w:r w:rsidR="00076661" w:rsidRPr="00456904">
        <w:rPr>
          <w:rFonts w:asciiTheme="minorHAnsi" w:hAnsiTheme="minorHAnsi"/>
          <w:b w:val="0"/>
          <w:color w:val="auto"/>
        </w:rPr>
        <w:t xml:space="preserve"> </w:t>
      </w:r>
      <w:r w:rsidRPr="00456904">
        <w:rPr>
          <w:rFonts w:asciiTheme="minorHAnsi" w:hAnsiTheme="minorHAnsi"/>
          <w:b w:val="0"/>
          <w:color w:val="auto"/>
        </w:rPr>
        <w:t>al</w:t>
      </w:r>
      <w:r w:rsidR="00076661" w:rsidRPr="00456904">
        <w:rPr>
          <w:rFonts w:asciiTheme="minorHAnsi" w:hAnsiTheme="minorHAnsi"/>
          <w:b w:val="0"/>
          <w:color w:val="auto"/>
        </w:rPr>
        <w:t xml:space="preserve"> </w:t>
      </w:r>
      <w:r w:rsidRPr="00456904">
        <w:rPr>
          <w:rFonts w:asciiTheme="minorHAnsi" w:hAnsiTheme="minorHAnsi"/>
          <w:b w:val="0"/>
          <w:color w:val="auto"/>
        </w:rPr>
        <w:t>cumplimiento</w:t>
      </w:r>
      <w:r w:rsidR="00076661" w:rsidRPr="00456904">
        <w:rPr>
          <w:rFonts w:asciiTheme="minorHAnsi" w:hAnsiTheme="minorHAnsi"/>
          <w:b w:val="0"/>
          <w:color w:val="auto"/>
        </w:rPr>
        <w:t xml:space="preserve"> </w:t>
      </w:r>
      <w:r w:rsidRPr="00456904">
        <w:rPr>
          <w:rFonts w:asciiTheme="minorHAnsi" w:hAnsiTheme="minorHAnsi"/>
          <w:b w:val="0"/>
          <w:color w:val="auto"/>
        </w:rPr>
        <w:t>de</w:t>
      </w:r>
      <w:r w:rsidR="00076661" w:rsidRPr="00456904">
        <w:rPr>
          <w:rFonts w:asciiTheme="minorHAnsi" w:hAnsiTheme="minorHAnsi"/>
          <w:b w:val="0"/>
          <w:color w:val="auto"/>
        </w:rPr>
        <w:t xml:space="preserve"> </w:t>
      </w:r>
      <w:r w:rsidRPr="00456904">
        <w:rPr>
          <w:rFonts w:asciiTheme="minorHAnsi" w:hAnsiTheme="minorHAnsi"/>
          <w:b w:val="0"/>
          <w:color w:val="auto"/>
        </w:rPr>
        <w:t>la</w:t>
      </w:r>
      <w:r w:rsidR="00076661" w:rsidRPr="00456904">
        <w:rPr>
          <w:rFonts w:asciiTheme="minorHAnsi" w:hAnsiTheme="minorHAnsi"/>
          <w:b w:val="0"/>
          <w:color w:val="auto"/>
        </w:rPr>
        <w:t xml:space="preserve"> </w:t>
      </w:r>
      <w:r w:rsidRPr="00456904">
        <w:rPr>
          <w:rFonts w:asciiTheme="minorHAnsi" w:hAnsiTheme="minorHAnsi"/>
          <w:b w:val="0"/>
          <w:color w:val="auto"/>
        </w:rPr>
        <w:t>presente</w:t>
      </w:r>
      <w:r w:rsidR="00076661" w:rsidRPr="00456904">
        <w:rPr>
          <w:rFonts w:asciiTheme="minorHAnsi" w:hAnsiTheme="minorHAnsi"/>
          <w:b w:val="0"/>
          <w:color w:val="auto"/>
        </w:rPr>
        <w:t xml:space="preserve"> </w:t>
      </w:r>
      <w:r w:rsidRPr="00456904">
        <w:rPr>
          <w:rFonts w:asciiTheme="minorHAnsi" w:hAnsiTheme="minorHAnsi"/>
          <w:b w:val="0"/>
          <w:color w:val="auto"/>
        </w:rPr>
        <w:t>Ley</w:t>
      </w:r>
      <w:r w:rsidR="00076661" w:rsidRPr="00456904">
        <w:rPr>
          <w:rFonts w:asciiTheme="minorHAnsi" w:hAnsiTheme="minorHAnsi"/>
          <w:b w:val="0"/>
          <w:color w:val="auto"/>
        </w:rPr>
        <w:t xml:space="preserve"> </w:t>
      </w:r>
      <w:r w:rsidRPr="00456904">
        <w:rPr>
          <w:rFonts w:asciiTheme="minorHAnsi" w:hAnsiTheme="minorHAnsi"/>
          <w:b w:val="0"/>
          <w:color w:val="auto"/>
        </w:rPr>
        <w:t>por</w:t>
      </w:r>
      <w:r w:rsidR="00076661" w:rsidRPr="00456904">
        <w:rPr>
          <w:rFonts w:asciiTheme="minorHAnsi" w:hAnsiTheme="minorHAnsi"/>
          <w:b w:val="0"/>
          <w:color w:val="auto"/>
        </w:rPr>
        <w:t xml:space="preserve"> </w:t>
      </w:r>
      <w:r w:rsidRPr="00456904">
        <w:rPr>
          <w:rFonts w:asciiTheme="minorHAnsi" w:hAnsiTheme="minorHAnsi"/>
          <w:b w:val="0"/>
          <w:color w:val="auto"/>
        </w:rPr>
        <w:t>parte</w:t>
      </w:r>
      <w:r w:rsidR="00076661" w:rsidRPr="00456904">
        <w:rPr>
          <w:rFonts w:asciiTheme="minorHAnsi" w:hAnsiTheme="minorHAnsi"/>
          <w:b w:val="0"/>
          <w:color w:val="auto"/>
        </w:rPr>
        <w:t xml:space="preserve"> </w:t>
      </w:r>
      <w:r w:rsidRPr="00456904">
        <w:rPr>
          <w:rFonts w:asciiTheme="minorHAnsi" w:hAnsiTheme="minorHAnsi"/>
          <w:b w:val="0"/>
          <w:color w:val="auto"/>
        </w:rPr>
        <w:t>de</w:t>
      </w:r>
      <w:r w:rsidR="00076661" w:rsidRPr="00456904">
        <w:rPr>
          <w:rFonts w:asciiTheme="minorHAnsi" w:hAnsiTheme="minorHAnsi"/>
          <w:b w:val="0"/>
          <w:color w:val="auto"/>
        </w:rPr>
        <w:t xml:space="preserve"> </w:t>
      </w:r>
      <w:r w:rsidRPr="00456904">
        <w:rPr>
          <w:rFonts w:asciiTheme="minorHAnsi" w:hAnsiTheme="minorHAnsi"/>
          <w:b w:val="0"/>
          <w:color w:val="auto"/>
        </w:rPr>
        <w:t>los</w:t>
      </w:r>
      <w:r w:rsidR="00076661" w:rsidRPr="00456904">
        <w:rPr>
          <w:rFonts w:asciiTheme="minorHAnsi" w:hAnsiTheme="minorHAnsi"/>
          <w:b w:val="0"/>
          <w:color w:val="auto"/>
        </w:rPr>
        <w:t xml:space="preserve"> </w:t>
      </w:r>
      <w:r w:rsidRPr="00456904">
        <w:rPr>
          <w:rFonts w:asciiTheme="minorHAnsi" w:hAnsiTheme="minorHAnsi"/>
          <w:b w:val="0"/>
          <w:color w:val="auto"/>
        </w:rPr>
        <w:t>sujetos</w:t>
      </w:r>
      <w:r w:rsidR="00076661" w:rsidRPr="00456904">
        <w:rPr>
          <w:rFonts w:asciiTheme="minorHAnsi" w:hAnsiTheme="minorHAnsi"/>
          <w:b w:val="0"/>
          <w:color w:val="auto"/>
        </w:rPr>
        <w:t xml:space="preserve"> </w:t>
      </w:r>
      <w:r w:rsidRPr="00456904">
        <w:rPr>
          <w:rFonts w:asciiTheme="minorHAnsi" w:hAnsiTheme="minorHAnsi"/>
          <w:b w:val="0"/>
          <w:color w:val="auto"/>
        </w:rPr>
        <w:t>obligados;</w:t>
      </w:r>
    </w:p>
    <w:p w:rsidR="00037ADD" w:rsidRPr="00B953F2" w:rsidRDefault="00037ADD" w:rsidP="00391E67">
      <w:pPr>
        <w:spacing w:after="0" w:line="240" w:lineRule="auto"/>
        <w:rPr>
          <w:lang w:val="es-ES"/>
        </w:rPr>
      </w:pPr>
    </w:p>
    <w:p w:rsidR="00037ADD" w:rsidRPr="00B953F2" w:rsidRDefault="00037ADD" w:rsidP="00391E67">
      <w:pPr>
        <w:spacing w:after="0" w:line="240" w:lineRule="auto"/>
        <w:jc w:val="both"/>
        <w:rPr>
          <w:lang w:val="es-ES"/>
        </w:rPr>
      </w:pPr>
      <w:r w:rsidRPr="00980EB9">
        <w:rPr>
          <w:lang w:val="es-ES"/>
        </w:rPr>
        <w:t>Todos</w:t>
      </w:r>
      <w:r w:rsidR="00076661" w:rsidRPr="00C6564F">
        <w:rPr>
          <w:lang w:val="es-ES"/>
        </w:rPr>
        <w:t xml:space="preserve"> </w:t>
      </w:r>
      <w:r w:rsidRPr="006E2D03">
        <w:rPr>
          <w:lang w:val="es-ES"/>
        </w:rPr>
        <w:t>los</w:t>
      </w:r>
      <w:r w:rsidR="00076661" w:rsidRPr="006E2D03">
        <w:rPr>
          <w:lang w:val="es-ES"/>
        </w:rPr>
        <w:t xml:space="preserve"> </w:t>
      </w:r>
      <w:r w:rsidRPr="006E2D03">
        <w:rPr>
          <w:lang w:val="es-ES"/>
        </w:rPr>
        <w:t>organismos</w:t>
      </w:r>
      <w:r w:rsidR="00076661" w:rsidRPr="003E1FFB">
        <w:rPr>
          <w:lang w:val="es-ES"/>
        </w:rPr>
        <w:t xml:space="preserve"> </w:t>
      </w:r>
      <w:r w:rsidRPr="003E1FFB">
        <w:rPr>
          <w:lang w:val="es-ES"/>
        </w:rPr>
        <w:t>garantes,</w:t>
      </w:r>
      <w:r w:rsidR="00076661" w:rsidRPr="003E1FFB">
        <w:rPr>
          <w:lang w:val="es-ES"/>
        </w:rPr>
        <w:t xml:space="preserve"> </w:t>
      </w:r>
      <w:r w:rsidRPr="003E1FFB">
        <w:rPr>
          <w:lang w:val="es-ES"/>
        </w:rPr>
        <w:t>vigilarán</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sujetos</w:t>
      </w:r>
      <w:r w:rsidR="00076661" w:rsidRPr="003E1FFB">
        <w:rPr>
          <w:lang w:val="es-ES"/>
        </w:rPr>
        <w:t xml:space="preserve"> </w:t>
      </w:r>
      <w:r w:rsidRPr="003E1FFB">
        <w:rPr>
          <w:lang w:val="es-ES"/>
        </w:rPr>
        <w:t>obligados</w:t>
      </w:r>
      <w:r w:rsidR="00076661" w:rsidRPr="003E1FFB">
        <w:rPr>
          <w:lang w:val="es-ES"/>
        </w:rPr>
        <w:t xml:space="preserve"> </w:t>
      </w:r>
      <w:r w:rsidRPr="003E1FFB">
        <w:rPr>
          <w:lang w:val="es-ES"/>
        </w:rPr>
        <w:t>cumplan</w:t>
      </w:r>
      <w:r w:rsidR="00076661" w:rsidRPr="003E1FFB">
        <w:rPr>
          <w:lang w:val="es-ES"/>
        </w:rPr>
        <w:t xml:space="preserve"> </w:t>
      </w:r>
      <w:r w:rsidRPr="003E1FFB">
        <w:rPr>
          <w:lang w:val="es-ES"/>
        </w:rPr>
        <w:t>con</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obligaciones</w:t>
      </w:r>
      <w:r w:rsidRPr="00B953F2">
        <w:rPr>
          <w:rStyle w:val="Refdenotaalpie"/>
          <w:lang w:val="es-ES"/>
        </w:rPr>
        <w:footnoteReference w:id="5"/>
      </w:r>
      <w:r w:rsidR="00076661" w:rsidRPr="00B953F2">
        <w:rPr>
          <w:lang w:val="es-ES"/>
        </w:rPr>
        <w:t xml:space="preserve"> </w:t>
      </w:r>
      <w:r w:rsidRPr="00980EB9">
        <w:rPr>
          <w:lang w:val="es-ES"/>
        </w:rPr>
        <w:t>de</w:t>
      </w:r>
      <w:r w:rsidR="00076661" w:rsidRPr="00C6564F">
        <w:rPr>
          <w:lang w:val="es-ES"/>
        </w:rPr>
        <w:t xml:space="preserve"> </w:t>
      </w:r>
      <w:r w:rsidRPr="006E2D03">
        <w:rPr>
          <w:lang w:val="es-ES"/>
        </w:rPr>
        <w:t>transparencia</w:t>
      </w:r>
      <w:r w:rsidR="00076661" w:rsidRPr="006E2D03">
        <w:rPr>
          <w:lang w:val="es-ES"/>
        </w:rPr>
        <w:t xml:space="preserve"> </w:t>
      </w:r>
      <w:r w:rsidRPr="006E2D03">
        <w:rPr>
          <w:lang w:val="es-ES"/>
        </w:rPr>
        <w:t>especificadas</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L</w:t>
      </w:r>
      <w:r w:rsidR="00064D96" w:rsidRPr="003E1FFB">
        <w:rPr>
          <w:lang w:val="es-ES"/>
        </w:rPr>
        <w:t>e</w:t>
      </w:r>
      <w:r w:rsidRPr="003E1FFB">
        <w:rPr>
          <w:lang w:val="es-ES"/>
        </w:rPr>
        <w:t>y</w:t>
      </w:r>
      <w:r w:rsidR="00076661" w:rsidRPr="003E1FFB">
        <w:rPr>
          <w:lang w:val="es-ES"/>
        </w:rPr>
        <w:t xml:space="preserve"> </w:t>
      </w:r>
      <w:r w:rsidRPr="003E1FFB">
        <w:rPr>
          <w:lang w:val="es-ES"/>
        </w:rPr>
        <w:t>General</w:t>
      </w:r>
      <w:r w:rsidR="00076661" w:rsidRPr="003E1FFB">
        <w:rPr>
          <w:lang w:val="es-ES"/>
        </w:rPr>
        <w:t xml:space="preserve"> </w:t>
      </w:r>
      <w:r w:rsidRPr="003E1FFB">
        <w:rPr>
          <w:lang w:val="es-ES"/>
        </w:rPr>
        <w:t>así</w:t>
      </w:r>
      <w:r w:rsidR="00076661" w:rsidRPr="003E1FFB">
        <w:rPr>
          <w:lang w:val="es-ES"/>
        </w:rPr>
        <w:t xml:space="preserve"> </w:t>
      </w:r>
      <w:r w:rsidRPr="003E1FFB">
        <w:rPr>
          <w:lang w:val="es-ES"/>
        </w:rPr>
        <w:t>como</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disposiciones</w:t>
      </w:r>
      <w:r w:rsidR="00076661" w:rsidRPr="003E1FFB">
        <w:rPr>
          <w:lang w:val="es-ES"/>
        </w:rPr>
        <w:t xml:space="preserve"> </w:t>
      </w:r>
      <w:r w:rsidRPr="003E1FFB">
        <w:rPr>
          <w:lang w:val="es-ES"/>
        </w:rPr>
        <w:t>aplicable</w:t>
      </w:r>
      <w:r w:rsidR="00C07B3D" w:rsidRPr="003E1FFB">
        <w:rPr>
          <w:lang w:val="es-ES"/>
        </w:rPr>
        <w:t>s</w:t>
      </w:r>
      <w:r w:rsidRPr="003E1FFB">
        <w:rPr>
          <w:lang w:val="es-ES"/>
        </w:rPr>
        <w:t>,</w:t>
      </w:r>
      <w:r w:rsidR="00076661" w:rsidRPr="003E1FFB">
        <w:rPr>
          <w:lang w:val="es-ES"/>
        </w:rPr>
        <w:t xml:space="preserve"> </w:t>
      </w:r>
      <w:r w:rsidRPr="003E1FFB">
        <w:rPr>
          <w:lang w:val="es-ES"/>
        </w:rPr>
        <w:t>tal</w:t>
      </w:r>
      <w:r w:rsidR="00076661" w:rsidRPr="003E1FFB">
        <w:rPr>
          <w:lang w:val="es-ES"/>
        </w:rPr>
        <w:t xml:space="preserve"> </w:t>
      </w:r>
      <w:r w:rsidRPr="003E1FFB">
        <w:rPr>
          <w:lang w:val="es-ES"/>
        </w:rPr>
        <w:t>como</w:t>
      </w:r>
      <w:r w:rsidR="00076661" w:rsidRPr="003E1FFB">
        <w:rPr>
          <w:lang w:val="es-ES"/>
        </w:rPr>
        <w:t xml:space="preserve"> </w:t>
      </w:r>
      <w:r w:rsidRPr="003E1FFB">
        <w:rPr>
          <w:lang w:val="es-ES"/>
        </w:rPr>
        <w:t>lo</w:t>
      </w:r>
      <w:r w:rsidR="00076661" w:rsidRPr="003E1FFB">
        <w:rPr>
          <w:lang w:val="es-ES"/>
        </w:rPr>
        <w:t xml:space="preserve"> </w:t>
      </w:r>
      <w:r w:rsidRPr="003E1FFB">
        <w:rPr>
          <w:lang w:val="es-ES"/>
        </w:rPr>
        <w:t>estable</w:t>
      </w:r>
      <w:r w:rsidR="00C07B3D" w:rsidRPr="003E1FFB">
        <w:rPr>
          <w:lang w:val="es-ES"/>
        </w:rPr>
        <w:t>ce</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artículo</w:t>
      </w:r>
      <w:r w:rsidR="00076661" w:rsidRPr="003E1FFB">
        <w:rPr>
          <w:lang w:val="es-ES"/>
        </w:rPr>
        <w:t xml:space="preserve"> </w:t>
      </w:r>
      <w:r w:rsidRPr="003E1FFB">
        <w:rPr>
          <w:lang w:val="es-ES"/>
        </w:rPr>
        <w:t>85</w:t>
      </w:r>
      <w:r w:rsidR="00076661" w:rsidRPr="003E1FFB">
        <w:rPr>
          <w:lang w:val="es-ES"/>
        </w:rPr>
        <w:t xml:space="preserve"> </w:t>
      </w:r>
      <w:r w:rsidRPr="003E1FFB">
        <w:rPr>
          <w:lang w:val="es-ES"/>
        </w:rPr>
        <w:t>de</w:t>
      </w:r>
      <w:r w:rsidR="00076661" w:rsidRPr="003E1FFB">
        <w:rPr>
          <w:lang w:val="es-ES"/>
        </w:rPr>
        <w:t xml:space="preserve"> </w:t>
      </w:r>
      <w:r w:rsidR="007D431F">
        <w:rPr>
          <w:lang w:val="es-ES"/>
        </w:rPr>
        <w:t>ésta</w:t>
      </w:r>
      <w:r w:rsidRPr="006E2D03">
        <w:rPr>
          <w:lang w:val="es-ES"/>
        </w:rPr>
        <w:t>;</w:t>
      </w:r>
      <w:r w:rsidR="00076661" w:rsidRPr="006E2D03">
        <w:rPr>
          <w:lang w:val="es-ES"/>
        </w:rPr>
        <w:t xml:space="preserve"> </w:t>
      </w:r>
      <w:r w:rsidRPr="006E2D03">
        <w:rPr>
          <w:lang w:val="es-ES"/>
        </w:rPr>
        <w:t>además</w:t>
      </w:r>
      <w:r w:rsidR="007D431F">
        <w:rPr>
          <w:lang w:val="es-ES"/>
        </w:rPr>
        <w:t xml:space="preserve"> </w:t>
      </w:r>
      <w:r w:rsidRPr="006E2D03">
        <w:rPr>
          <w:lang w:val="es-ES"/>
        </w:rPr>
        <w:t>publicarán</w:t>
      </w:r>
      <w:r w:rsidR="00076661" w:rsidRPr="006E2D03">
        <w:rPr>
          <w:lang w:val="es-ES"/>
        </w:rPr>
        <w:t xml:space="preserve"> </w:t>
      </w:r>
      <w:r w:rsidRPr="006E2D03">
        <w:rPr>
          <w:lang w:val="es-ES"/>
        </w:rPr>
        <w:t>un</w:t>
      </w:r>
      <w:r w:rsidR="00076661" w:rsidRPr="003E1FFB">
        <w:rPr>
          <w:lang w:val="es-ES"/>
        </w:rPr>
        <w:t xml:space="preserve"> </w:t>
      </w:r>
      <w:r w:rsidRPr="003E1FFB">
        <w:rPr>
          <w:lang w:val="es-ES"/>
        </w:rPr>
        <w:t>listado</w:t>
      </w:r>
      <w:r w:rsidR="00076661" w:rsidRPr="003E1FFB">
        <w:rPr>
          <w:lang w:val="es-ES"/>
        </w:rPr>
        <w:t xml:space="preserve"> </w:t>
      </w:r>
      <w:r w:rsidRPr="003E1FFB">
        <w:rPr>
          <w:lang w:val="es-ES"/>
        </w:rPr>
        <w:t>con</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resultados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verificaciones</w:t>
      </w:r>
      <w:r w:rsidR="00076661" w:rsidRPr="003E1FFB">
        <w:rPr>
          <w:lang w:val="es-ES"/>
        </w:rPr>
        <w:t xml:space="preserve"> </w:t>
      </w:r>
      <w:r w:rsidRPr="003E1FFB">
        <w:rPr>
          <w:lang w:val="es-ES"/>
        </w:rPr>
        <w:t>(evaluaciones)</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cumplimiento</w:t>
      </w:r>
      <w:r w:rsidR="00076661" w:rsidRPr="003E1FFB">
        <w:rPr>
          <w:lang w:val="es-ES"/>
        </w:rPr>
        <w:t xml:space="preserve"> </w:t>
      </w:r>
      <w:r w:rsidRPr="003E1FFB">
        <w:rPr>
          <w:lang w:val="es-ES"/>
        </w:rPr>
        <w:t>a</w:t>
      </w:r>
      <w:r w:rsidR="00076661" w:rsidRPr="003E1FFB">
        <w:rPr>
          <w:lang w:val="es-ES"/>
        </w:rPr>
        <w:t xml:space="preserve"> </w:t>
      </w:r>
      <w:r w:rsidRPr="003E1FFB">
        <w:rPr>
          <w:lang w:val="es-ES"/>
        </w:rPr>
        <w:t>dichas</w:t>
      </w:r>
      <w:r w:rsidR="00076661" w:rsidRPr="003E1FFB">
        <w:rPr>
          <w:lang w:val="es-ES"/>
        </w:rPr>
        <w:t xml:space="preserve"> </w:t>
      </w:r>
      <w:r w:rsidRPr="003E1FFB">
        <w:rPr>
          <w:lang w:val="es-ES"/>
        </w:rPr>
        <w:t>obligaciones</w:t>
      </w:r>
      <w:r w:rsidR="00C07B3D" w:rsidRPr="003E1FFB">
        <w:rPr>
          <w:lang w:val="es-ES"/>
        </w:rPr>
        <w:t>,</w:t>
      </w:r>
      <w:r w:rsidR="00076661" w:rsidRPr="003E1FFB">
        <w:rPr>
          <w:lang w:val="es-ES"/>
        </w:rPr>
        <w:t xml:space="preserve"> </w:t>
      </w:r>
      <w:r w:rsidRPr="003E1FFB">
        <w:rPr>
          <w:lang w:val="es-ES"/>
        </w:rPr>
        <w:t>con</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objetivo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hacer</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conocimiento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instancia</w:t>
      </w:r>
      <w:r w:rsidR="00076661" w:rsidRPr="003E1FFB">
        <w:rPr>
          <w:lang w:val="es-ES"/>
        </w:rPr>
        <w:t xml:space="preserve"> </w:t>
      </w:r>
      <w:r w:rsidRPr="003E1FFB">
        <w:rPr>
          <w:lang w:val="es-ES"/>
        </w:rPr>
        <w:t>competente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probable</w:t>
      </w:r>
      <w:r w:rsidR="00076661" w:rsidRPr="003E1FFB">
        <w:rPr>
          <w:lang w:val="es-ES"/>
        </w:rPr>
        <w:t xml:space="preserve"> </w:t>
      </w:r>
      <w:r w:rsidRPr="003E1FFB">
        <w:rPr>
          <w:lang w:val="es-ES"/>
        </w:rPr>
        <w:t>responsabilidad</w:t>
      </w:r>
      <w:r w:rsidR="00076661" w:rsidRPr="003E1FFB">
        <w:rPr>
          <w:lang w:val="es-ES"/>
        </w:rPr>
        <w:t xml:space="preserve"> </w:t>
      </w:r>
      <w:r w:rsidRPr="003E1FFB">
        <w:rPr>
          <w:lang w:val="es-ES"/>
        </w:rPr>
        <w:t>por</w:t>
      </w:r>
      <w:r w:rsidR="00076661" w:rsidRPr="003E1FFB">
        <w:rPr>
          <w:lang w:val="es-ES"/>
        </w:rPr>
        <w:t xml:space="preserve"> </w:t>
      </w:r>
      <w:r w:rsidR="007D431F">
        <w:rPr>
          <w:lang w:val="es-ES"/>
        </w:rPr>
        <w:t>su</w:t>
      </w:r>
      <w:r w:rsidR="00076661" w:rsidRPr="006E2D03">
        <w:rPr>
          <w:lang w:val="es-ES"/>
        </w:rPr>
        <w:t xml:space="preserve"> </w:t>
      </w:r>
      <w:r w:rsidRPr="006E2D03">
        <w:rPr>
          <w:lang w:val="es-ES"/>
        </w:rPr>
        <w:t>incumplimiento</w:t>
      </w:r>
      <w:r w:rsidRPr="00B953F2">
        <w:rPr>
          <w:rStyle w:val="Refdenotaalpie"/>
          <w:lang w:val="es-ES"/>
        </w:rPr>
        <w:footnoteReference w:id="6"/>
      </w:r>
      <w:r w:rsidRPr="00B953F2">
        <w:rPr>
          <w:lang w:val="es-ES"/>
        </w:rPr>
        <w:t>.</w:t>
      </w:r>
    </w:p>
    <w:p w:rsidR="00037ADD" w:rsidRPr="00980EB9" w:rsidRDefault="00037ADD" w:rsidP="00391E67">
      <w:pPr>
        <w:spacing w:after="0" w:line="240" w:lineRule="auto"/>
        <w:jc w:val="both"/>
        <w:rPr>
          <w:lang w:val="es-ES"/>
        </w:rPr>
      </w:pPr>
    </w:p>
    <w:p w:rsidR="00037ADD" w:rsidRPr="006E2D03" w:rsidRDefault="00037ADD" w:rsidP="00391E67">
      <w:pPr>
        <w:spacing w:after="0" w:line="240" w:lineRule="auto"/>
        <w:jc w:val="both"/>
        <w:rPr>
          <w:lang w:val="es-ES"/>
        </w:rPr>
      </w:pPr>
      <w:r w:rsidRPr="00C6564F">
        <w:rPr>
          <w:lang w:val="es-ES"/>
        </w:rPr>
        <w:t>Los</w:t>
      </w:r>
      <w:r w:rsidR="00076661" w:rsidRPr="006E2D03">
        <w:rPr>
          <w:lang w:val="es-ES"/>
        </w:rPr>
        <w:t xml:space="preserve"> </w:t>
      </w:r>
      <w:r w:rsidRPr="006E2D03">
        <w:rPr>
          <w:lang w:val="es-ES"/>
        </w:rPr>
        <w:t>resultados</w:t>
      </w:r>
      <w:r w:rsidR="00076661" w:rsidRPr="006E2D03">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evaluación</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refieren</w:t>
      </w:r>
      <w:r w:rsidR="00076661" w:rsidRPr="003E1FFB">
        <w:rPr>
          <w:lang w:val="es-ES"/>
        </w:rPr>
        <w:t xml:space="preserve"> </w:t>
      </w:r>
      <w:r w:rsidRPr="003E1FFB">
        <w:rPr>
          <w:lang w:val="es-ES"/>
        </w:rPr>
        <w:t>a</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verificaciones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realicen</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organismos</w:t>
      </w:r>
      <w:r w:rsidR="00076661" w:rsidRPr="003E1FFB">
        <w:rPr>
          <w:lang w:val="es-ES"/>
        </w:rPr>
        <w:t xml:space="preserve"> </w:t>
      </w:r>
      <w:r w:rsidRPr="003E1FFB">
        <w:rPr>
          <w:lang w:val="es-ES"/>
        </w:rPr>
        <w:t>garantes</w:t>
      </w:r>
      <w:r w:rsidR="00076661" w:rsidRPr="003E1FFB">
        <w:rPr>
          <w:lang w:val="es-ES"/>
        </w:rPr>
        <w:t xml:space="preserve"> </w:t>
      </w:r>
      <w:r w:rsidRPr="003E1FFB">
        <w:rPr>
          <w:lang w:val="es-ES"/>
        </w:rPr>
        <w:t>Nacional</w:t>
      </w:r>
      <w:r w:rsidR="00076661" w:rsidRPr="003E1FFB">
        <w:rPr>
          <w:lang w:val="es-ES"/>
        </w:rPr>
        <w:t xml:space="preserve"> </w:t>
      </w:r>
      <w:r w:rsidRPr="003E1FFB">
        <w:rPr>
          <w:lang w:val="es-ES"/>
        </w:rPr>
        <w:t>y</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las</w:t>
      </w:r>
      <w:r w:rsidR="00076661" w:rsidRPr="003E1FFB">
        <w:rPr>
          <w:lang w:val="es-ES"/>
        </w:rPr>
        <w:t xml:space="preserve"> </w:t>
      </w:r>
      <w:r w:rsidR="007D431F">
        <w:rPr>
          <w:lang w:val="es-ES"/>
        </w:rPr>
        <w:t>e</w:t>
      </w:r>
      <w:r w:rsidRPr="006E2D03">
        <w:rPr>
          <w:lang w:val="es-ES"/>
        </w:rPr>
        <w:t>ntidades</w:t>
      </w:r>
      <w:r w:rsidR="00076661" w:rsidRPr="006E2D03">
        <w:rPr>
          <w:lang w:val="es-ES"/>
        </w:rPr>
        <w:t xml:space="preserve"> </w:t>
      </w:r>
      <w:r w:rsidRPr="003E1FFB">
        <w:rPr>
          <w:lang w:val="es-ES"/>
        </w:rPr>
        <w:t>respecto</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cumplimiento</w:t>
      </w:r>
      <w:r w:rsidR="00076661" w:rsidRPr="003E1FFB">
        <w:rPr>
          <w:lang w:val="es-ES"/>
        </w:rPr>
        <w:t xml:space="preserve"> </w:t>
      </w:r>
      <w:r w:rsidRPr="003E1FFB">
        <w:rPr>
          <w:lang w:val="es-ES"/>
        </w:rPr>
        <w:t>a</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obligaciones</w:t>
      </w:r>
      <w:r w:rsidR="00076661" w:rsidRPr="003E1FFB">
        <w:rPr>
          <w:lang w:val="es-ES"/>
        </w:rPr>
        <w:t xml:space="preserve"> </w:t>
      </w:r>
      <w:r w:rsidRPr="003E1FFB">
        <w:rPr>
          <w:lang w:val="es-ES"/>
        </w:rPr>
        <w:t>señaladas</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artículo</w:t>
      </w:r>
      <w:r w:rsidR="00076661" w:rsidRPr="003E1FFB">
        <w:rPr>
          <w:lang w:val="es-ES"/>
        </w:rPr>
        <w:t xml:space="preserve"> </w:t>
      </w:r>
      <w:r w:rsidRPr="003E1FFB">
        <w:rPr>
          <w:lang w:val="es-ES"/>
        </w:rPr>
        <w:t>24</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y</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obligaciones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transparencia</w:t>
      </w:r>
      <w:r w:rsidR="00076661" w:rsidRPr="003E1FFB">
        <w:rPr>
          <w:lang w:val="es-ES"/>
        </w:rPr>
        <w:t xml:space="preserve"> </w:t>
      </w:r>
      <w:r w:rsidRPr="003E1FFB">
        <w:rPr>
          <w:lang w:val="es-ES"/>
        </w:rPr>
        <w:t>establecidas</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artículos</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70</w:t>
      </w:r>
      <w:r w:rsidR="00076661" w:rsidRPr="003E1FFB">
        <w:rPr>
          <w:lang w:val="es-ES"/>
        </w:rPr>
        <w:t xml:space="preserve"> </w:t>
      </w:r>
      <w:r w:rsidRPr="003E1FFB">
        <w:rPr>
          <w:lang w:val="es-ES"/>
        </w:rPr>
        <w:t>al</w:t>
      </w:r>
      <w:r w:rsidR="00076661" w:rsidRPr="003E1FFB">
        <w:rPr>
          <w:lang w:val="es-ES"/>
        </w:rPr>
        <w:t xml:space="preserve"> </w:t>
      </w:r>
      <w:r w:rsidRPr="003E1FFB">
        <w:rPr>
          <w:lang w:val="es-ES"/>
        </w:rPr>
        <w:t>83</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Ley</w:t>
      </w:r>
      <w:r w:rsidR="00076661" w:rsidRPr="003E1FFB">
        <w:rPr>
          <w:lang w:val="es-ES"/>
        </w:rPr>
        <w:t xml:space="preserve"> </w:t>
      </w:r>
      <w:r w:rsidRPr="003E1FFB">
        <w:rPr>
          <w:lang w:val="es-ES"/>
        </w:rPr>
        <w:t>General.</w:t>
      </w:r>
      <w:r w:rsidR="00076661" w:rsidRPr="003E1FFB">
        <w:rPr>
          <w:lang w:val="es-ES"/>
        </w:rPr>
        <w:t xml:space="preserve"> </w:t>
      </w:r>
      <w:r w:rsidRPr="003E1FFB">
        <w:rPr>
          <w:lang w:val="es-ES"/>
        </w:rPr>
        <w:t>Estas</w:t>
      </w:r>
      <w:r w:rsidR="00076661" w:rsidRPr="003E1FFB">
        <w:rPr>
          <w:lang w:val="es-ES"/>
        </w:rPr>
        <w:t xml:space="preserve"> </w:t>
      </w:r>
      <w:r w:rsidRPr="003E1FFB">
        <w:rPr>
          <w:lang w:val="es-ES"/>
        </w:rPr>
        <w:t>verificaciones</w:t>
      </w:r>
      <w:r w:rsidR="00076661" w:rsidRPr="003E1FFB">
        <w:rPr>
          <w:lang w:val="es-ES"/>
        </w:rPr>
        <w:t xml:space="preserve"> </w:t>
      </w:r>
      <w:r w:rsidRPr="003E1FFB">
        <w:rPr>
          <w:lang w:val="es-ES"/>
        </w:rPr>
        <w:t>podrán</w:t>
      </w:r>
      <w:r w:rsidR="00076661" w:rsidRPr="003E1FFB">
        <w:rPr>
          <w:lang w:val="es-ES"/>
        </w:rPr>
        <w:t xml:space="preserve"> </w:t>
      </w:r>
      <w:r w:rsidRPr="003E1FFB">
        <w:rPr>
          <w:lang w:val="es-ES"/>
        </w:rPr>
        <w:t>ser</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oficio</w:t>
      </w:r>
      <w:r w:rsidR="00076661" w:rsidRPr="003E1FFB">
        <w:rPr>
          <w:lang w:val="es-ES"/>
        </w:rPr>
        <w:t xml:space="preserve"> </w:t>
      </w:r>
      <w:r w:rsidRPr="003E1FFB">
        <w:rPr>
          <w:lang w:val="es-ES"/>
        </w:rPr>
        <w:t>o</w:t>
      </w:r>
      <w:r w:rsidR="00076661" w:rsidRPr="003E1FFB">
        <w:rPr>
          <w:lang w:val="es-ES"/>
        </w:rPr>
        <w:t xml:space="preserve"> </w:t>
      </w:r>
      <w:r w:rsidRPr="003E1FFB">
        <w:rPr>
          <w:lang w:val="es-ES"/>
        </w:rPr>
        <w:t>a</w:t>
      </w:r>
      <w:r w:rsidR="00076661" w:rsidRPr="003E1FFB">
        <w:rPr>
          <w:lang w:val="es-ES"/>
        </w:rPr>
        <w:t xml:space="preserve"> </w:t>
      </w:r>
      <w:r w:rsidRPr="003E1FFB">
        <w:rPr>
          <w:lang w:val="es-ES"/>
        </w:rPr>
        <w:t>petición</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parte</w:t>
      </w:r>
      <w:r w:rsidR="00195D28" w:rsidRPr="003E1FFB">
        <w:rPr>
          <w:lang w:val="es-ES"/>
        </w:rPr>
        <w:t xml:space="preserve"> y el </w:t>
      </w:r>
      <w:r w:rsidRPr="003E1FFB">
        <w:rPr>
          <w:lang w:val="es-ES"/>
        </w:rPr>
        <w:t>procedimiento</w:t>
      </w:r>
      <w:r w:rsidR="00076661" w:rsidRPr="003E1FFB">
        <w:rPr>
          <w:lang w:val="es-ES"/>
        </w:rPr>
        <w:t xml:space="preserve"> </w:t>
      </w:r>
      <w:r w:rsidR="00195D28" w:rsidRPr="003E1FFB">
        <w:rPr>
          <w:lang w:val="es-ES"/>
        </w:rPr>
        <w:t xml:space="preserve">con que se llevarán a cabo </w:t>
      </w:r>
      <w:r w:rsidRPr="003E1FFB">
        <w:rPr>
          <w:lang w:val="es-ES"/>
        </w:rPr>
        <w:t>se</w:t>
      </w:r>
      <w:r w:rsidR="00076661" w:rsidRPr="003E1FFB">
        <w:rPr>
          <w:lang w:val="es-ES"/>
        </w:rPr>
        <w:t xml:space="preserve"> </w:t>
      </w:r>
      <w:r w:rsidRPr="003E1FFB">
        <w:rPr>
          <w:lang w:val="es-ES"/>
        </w:rPr>
        <w:t>encuentra</w:t>
      </w:r>
      <w:r w:rsidR="00076661" w:rsidRPr="003E1FFB">
        <w:rPr>
          <w:lang w:val="es-ES"/>
        </w:rPr>
        <w:t xml:space="preserve"> </w:t>
      </w:r>
      <w:r w:rsidRPr="003E1FFB">
        <w:rPr>
          <w:lang w:val="es-ES"/>
        </w:rPr>
        <w:t>previsto</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artículos</w:t>
      </w:r>
      <w:r w:rsidR="007D431F">
        <w:rPr>
          <w:lang w:val="es-ES"/>
        </w:rPr>
        <w:t xml:space="preserve"> </w:t>
      </w:r>
      <w:r w:rsidRPr="006E2D03">
        <w:rPr>
          <w:lang w:val="es-ES"/>
        </w:rPr>
        <w:t>84</w:t>
      </w:r>
      <w:r w:rsidR="00076661" w:rsidRPr="006E2D03">
        <w:rPr>
          <w:lang w:val="es-ES"/>
        </w:rPr>
        <w:t xml:space="preserve"> </w:t>
      </w:r>
      <w:r w:rsidRPr="006E2D03">
        <w:rPr>
          <w:lang w:val="es-ES"/>
        </w:rPr>
        <w:t>a</w:t>
      </w:r>
      <w:r w:rsidR="00076661" w:rsidRPr="003E1FFB">
        <w:rPr>
          <w:lang w:val="es-ES"/>
        </w:rPr>
        <w:t xml:space="preserve"> </w:t>
      </w:r>
      <w:r w:rsidRPr="003E1FFB">
        <w:rPr>
          <w:lang w:val="es-ES"/>
        </w:rPr>
        <w:t>88</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007D431F">
        <w:rPr>
          <w:lang w:val="es-ES"/>
        </w:rPr>
        <w:t>misma</w:t>
      </w:r>
      <w:r w:rsidRPr="006E2D03">
        <w:rPr>
          <w:lang w:val="es-ES"/>
        </w:rPr>
        <w:t>.</w:t>
      </w:r>
    </w:p>
    <w:p w:rsidR="007D431F" w:rsidRDefault="007D431F" w:rsidP="00391E67">
      <w:pPr>
        <w:spacing w:after="0" w:line="240" w:lineRule="auto"/>
        <w:jc w:val="both"/>
        <w:rPr>
          <w:lang w:val="es-ES"/>
        </w:rPr>
      </w:pPr>
    </w:p>
    <w:p w:rsidR="00037ADD" w:rsidRPr="003E1FFB" w:rsidRDefault="00037ADD" w:rsidP="00391E67">
      <w:pPr>
        <w:spacing w:after="0" w:line="240" w:lineRule="auto"/>
        <w:jc w:val="both"/>
        <w:rPr>
          <w:lang w:val="es-ES"/>
        </w:rPr>
      </w:pPr>
      <w:r w:rsidRPr="006E2D03">
        <w:rPr>
          <w:lang w:val="es-ES"/>
        </w:rPr>
        <w:t>Respecto</w:t>
      </w:r>
      <w:r w:rsidR="00076661" w:rsidRPr="006E2D03">
        <w:rPr>
          <w:lang w:val="es-ES"/>
        </w:rPr>
        <w:t xml:space="preserve"> </w:t>
      </w:r>
      <w:r w:rsidRPr="006E2D03">
        <w:rPr>
          <w:lang w:val="es-ES"/>
        </w:rPr>
        <w:t>de</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verificaciones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lleven</w:t>
      </w:r>
      <w:r w:rsidR="00076661" w:rsidRPr="003E1FFB">
        <w:rPr>
          <w:lang w:val="es-ES"/>
        </w:rPr>
        <w:t xml:space="preserve"> </w:t>
      </w:r>
      <w:r w:rsidRPr="003E1FFB">
        <w:rPr>
          <w:lang w:val="es-ES"/>
        </w:rPr>
        <w:t>a</w:t>
      </w:r>
      <w:r w:rsidR="00076661" w:rsidRPr="003E1FFB">
        <w:rPr>
          <w:lang w:val="es-ES"/>
        </w:rPr>
        <w:t xml:space="preserve"> </w:t>
      </w:r>
      <w:r w:rsidRPr="003E1FFB">
        <w:rPr>
          <w:lang w:val="es-ES"/>
        </w:rPr>
        <w:t>cabo</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organismos</w:t>
      </w:r>
      <w:r w:rsidR="00076661" w:rsidRPr="003E1FFB">
        <w:rPr>
          <w:lang w:val="es-ES"/>
        </w:rPr>
        <w:t xml:space="preserve"> </w:t>
      </w:r>
      <w:r w:rsidRPr="003E1FFB">
        <w:rPr>
          <w:lang w:val="es-ES"/>
        </w:rPr>
        <w:t>garantes,</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incluirá</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correspondiente</w:t>
      </w:r>
      <w:r w:rsidR="00076661" w:rsidRPr="003E1FFB">
        <w:rPr>
          <w:lang w:val="es-ES"/>
        </w:rPr>
        <w:t xml:space="preserve"> </w:t>
      </w:r>
      <w:r w:rsidRPr="003E1FFB">
        <w:rPr>
          <w:lang w:val="es-ES"/>
        </w:rPr>
        <w:t>a</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dictámenes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emitan</w:t>
      </w:r>
      <w:r w:rsidR="00076661" w:rsidRPr="003E1FFB">
        <w:rPr>
          <w:lang w:val="es-ES"/>
        </w:rPr>
        <w:t xml:space="preserve"> </w:t>
      </w:r>
      <w:r w:rsidRPr="003E1FFB">
        <w:rPr>
          <w:lang w:val="es-ES"/>
        </w:rPr>
        <w:t>respecto</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cumplimiento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obligaciones</w:t>
      </w:r>
      <w:r w:rsidR="00076661" w:rsidRPr="003E1FFB">
        <w:rPr>
          <w:lang w:val="es-ES"/>
        </w:rPr>
        <w:t xml:space="preserve"> </w:t>
      </w:r>
      <w:r w:rsidRPr="003E1FFB">
        <w:rPr>
          <w:lang w:val="es-ES"/>
        </w:rPr>
        <w:t>verificadas.</w:t>
      </w:r>
    </w:p>
    <w:p w:rsidR="00037ADD" w:rsidRPr="003E1FFB" w:rsidRDefault="00037ADD" w:rsidP="00391E67">
      <w:pPr>
        <w:spacing w:after="0" w:line="240" w:lineRule="auto"/>
        <w:jc w:val="both"/>
        <w:rPr>
          <w:lang w:val="es-ES"/>
        </w:rPr>
      </w:pPr>
    </w:p>
    <w:p w:rsidR="00195D28" w:rsidRPr="006E2D03" w:rsidRDefault="00037ADD" w:rsidP="00391E67">
      <w:pPr>
        <w:spacing w:after="0" w:line="240" w:lineRule="auto"/>
        <w:jc w:val="both"/>
        <w:rPr>
          <w:lang w:val="es-ES"/>
        </w:rPr>
      </w:pPr>
      <w:r w:rsidRPr="003E1FFB">
        <w:rPr>
          <w:lang w:val="es-ES"/>
        </w:rPr>
        <w:t>Para</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caso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determine</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incumplimiento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obligaciones</w:t>
      </w:r>
      <w:r w:rsidR="00076661" w:rsidRPr="003E1FFB">
        <w:rPr>
          <w:lang w:val="es-ES"/>
        </w:rPr>
        <w:t xml:space="preserve"> </w:t>
      </w:r>
      <w:r w:rsidRPr="003E1FFB">
        <w:rPr>
          <w:lang w:val="es-ES"/>
        </w:rPr>
        <w:t>verificadas,</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dictamen</w:t>
      </w:r>
      <w:r w:rsidR="00076661" w:rsidRPr="003E1FFB">
        <w:rPr>
          <w:lang w:val="es-ES"/>
        </w:rPr>
        <w:t xml:space="preserve"> </w:t>
      </w:r>
      <w:r w:rsidRPr="003E1FFB">
        <w:rPr>
          <w:lang w:val="es-ES"/>
        </w:rPr>
        <w:t>deberá</w:t>
      </w:r>
      <w:r w:rsidR="00076661" w:rsidRPr="003E1FFB">
        <w:rPr>
          <w:lang w:val="es-ES"/>
        </w:rPr>
        <w:t xml:space="preserve"> </w:t>
      </w:r>
      <w:r w:rsidRPr="003E1FFB">
        <w:rPr>
          <w:lang w:val="es-ES"/>
        </w:rPr>
        <w:t>contener</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requerimientos,</w:t>
      </w:r>
      <w:r w:rsidR="00076661" w:rsidRPr="003E1FFB">
        <w:rPr>
          <w:lang w:val="es-ES"/>
        </w:rPr>
        <w:t xml:space="preserve"> </w:t>
      </w:r>
      <w:r w:rsidRPr="003E1FFB">
        <w:rPr>
          <w:lang w:val="es-ES"/>
        </w:rPr>
        <w:t>recomendaciones</w:t>
      </w:r>
      <w:r w:rsidR="00076661" w:rsidRPr="003E1FFB">
        <w:rPr>
          <w:lang w:val="es-ES"/>
        </w:rPr>
        <w:t xml:space="preserve"> </w:t>
      </w:r>
      <w:r w:rsidRPr="003E1FFB">
        <w:rPr>
          <w:lang w:val="es-ES"/>
        </w:rPr>
        <w:t>u</w:t>
      </w:r>
      <w:r w:rsidR="00076661" w:rsidRPr="003E1FFB">
        <w:rPr>
          <w:lang w:val="es-ES"/>
        </w:rPr>
        <w:t xml:space="preserve"> </w:t>
      </w:r>
      <w:r w:rsidRPr="003E1FFB">
        <w:rPr>
          <w:lang w:val="es-ES"/>
        </w:rPr>
        <w:t>observaciones</w:t>
      </w:r>
      <w:r w:rsidR="004B40E0" w:rsidRPr="003E1FFB">
        <w:rPr>
          <w:lang w:val="es-ES"/>
        </w:rPr>
        <w:t xml:space="preserve"> que resulten pertinentes</w:t>
      </w:r>
      <w:r w:rsidRPr="003E1FFB">
        <w:rPr>
          <w:lang w:val="es-ES"/>
        </w:rPr>
        <w:t>,</w:t>
      </w:r>
      <w:r w:rsidR="00076661" w:rsidRPr="003E1FFB">
        <w:rPr>
          <w:lang w:val="es-ES"/>
        </w:rPr>
        <w:t xml:space="preserve"> </w:t>
      </w:r>
      <w:r w:rsidR="007D431F">
        <w:rPr>
          <w:lang w:val="es-ES"/>
        </w:rPr>
        <w:t xml:space="preserve">las cuales deberán </w:t>
      </w:r>
      <w:r w:rsidR="00195D28" w:rsidRPr="006E2D03">
        <w:rPr>
          <w:lang w:val="es-ES"/>
        </w:rPr>
        <w:t xml:space="preserve">precisar </w:t>
      </w:r>
      <w:r w:rsidRPr="006E2D03">
        <w:rPr>
          <w:lang w:val="es-ES"/>
        </w:rPr>
        <w:t>el</w:t>
      </w:r>
      <w:r w:rsidR="00076661" w:rsidRPr="003E1FFB">
        <w:rPr>
          <w:lang w:val="es-ES"/>
        </w:rPr>
        <w:t xml:space="preserve"> </w:t>
      </w:r>
      <w:r w:rsidRPr="003E1FFB">
        <w:rPr>
          <w:lang w:val="es-ES"/>
        </w:rPr>
        <w:t>término</w:t>
      </w:r>
      <w:r w:rsidR="00076661" w:rsidRPr="003E1FFB">
        <w:rPr>
          <w:lang w:val="es-ES"/>
        </w:rPr>
        <w:t xml:space="preserve"> </w:t>
      </w:r>
      <w:r w:rsidRPr="003E1FFB">
        <w:rPr>
          <w:lang w:val="es-ES"/>
        </w:rPr>
        <w:t>y</w:t>
      </w:r>
      <w:r w:rsidR="00076661" w:rsidRPr="003E1FFB">
        <w:rPr>
          <w:lang w:val="es-ES"/>
        </w:rPr>
        <w:t xml:space="preserve"> </w:t>
      </w:r>
      <w:r w:rsidRPr="003E1FFB">
        <w:rPr>
          <w:lang w:val="es-ES"/>
        </w:rPr>
        <w:t>plazo</w:t>
      </w:r>
      <w:r w:rsidR="00076661" w:rsidRPr="003E1FFB">
        <w:rPr>
          <w:lang w:val="es-ES"/>
        </w:rPr>
        <w:t xml:space="preserve"> </w:t>
      </w:r>
      <w:r w:rsidRPr="003E1FFB">
        <w:rPr>
          <w:lang w:val="es-ES"/>
        </w:rPr>
        <w:t>para</w:t>
      </w:r>
      <w:r w:rsidR="00076661" w:rsidRPr="003E1FFB">
        <w:rPr>
          <w:lang w:val="es-ES"/>
        </w:rPr>
        <w:t xml:space="preserve"> </w:t>
      </w:r>
      <w:r w:rsidRPr="003E1FFB">
        <w:rPr>
          <w:lang w:val="es-ES"/>
        </w:rPr>
        <w:t>su</w:t>
      </w:r>
      <w:r w:rsidR="00076661" w:rsidRPr="003E1FFB">
        <w:rPr>
          <w:lang w:val="es-ES"/>
        </w:rPr>
        <w:t xml:space="preserve"> </w:t>
      </w:r>
      <w:r w:rsidRPr="003E1FFB">
        <w:rPr>
          <w:lang w:val="es-ES"/>
        </w:rPr>
        <w:t>cumplimiento.</w:t>
      </w:r>
      <w:r w:rsidR="00076661" w:rsidRPr="003E1FFB">
        <w:rPr>
          <w:lang w:val="es-ES"/>
        </w:rPr>
        <w:t xml:space="preserve"> </w:t>
      </w:r>
      <w:r w:rsidR="00195D28" w:rsidRPr="003E1FFB">
        <w:rPr>
          <w:lang w:val="es-ES"/>
        </w:rPr>
        <w:t>Al fenecer dicho plazo</w:t>
      </w:r>
      <w:r w:rsidR="004B40E0" w:rsidRPr="003E1FFB">
        <w:rPr>
          <w:lang w:val="es-ES"/>
        </w:rPr>
        <w:t xml:space="preserve"> y después que se analice la información entregada</w:t>
      </w:r>
      <w:r w:rsidRPr="003E1FFB">
        <w:rPr>
          <w:lang w:val="es-ES"/>
        </w:rPr>
        <w:t>,</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publicará</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informe</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cumplimiento</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sujeto</w:t>
      </w:r>
      <w:r w:rsidR="00076661" w:rsidRPr="003E1FFB">
        <w:rPr>
          <w:lang w:val="es-ES"/>
        </w:rPr>
        <w:t xml:space="preserve"> </w:t>
      </w:r>
      <w:r w:rsidRPr="003E1FFB">
        <w:rPr>
          <w:lang w:val="es-ES"/>
        </w:rPr>
        <w:t>obligado</w:t>
      </w:r>
      <w:r w:rsidR="00076661" w:rsidRPr="003E1FFB">
        <w:rPr>
          <w:lang w:val="es-ES"/>
        </w:rPr>
        <w:t xml:space="preserve"> </w:t>
      </w:r>
      <w:r w:rsidRPr="003E1FFB">
        <w:rPr>
          <w:lang w:val="es-ES"/>
        </w:rPr>
        <w:t>verificado</w:t>
      </w:r>
      <w:r w:rsidR="00076661" w:rsidRPr="003E1FFB">
        <w:rPr>
          <w:lang w:val="es-ES"/>
        </w:rPr>
        <w:t xml:space="preserve"> </w:t>
      </w:r>
      <w:r w:rsidRPr="003E1FFB">
        <w:rPr>
          <w:lang w:val="es-ES"/>
        </w:rPr>
        <w:t>y</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acuerdo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cumplimiento</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su</w:t>
      </w:r>
      <w:r w:rsidR="00076661" w:rsidRPr="003E1FFB">
        <w:rPr>
          <w:lang w:val="es-ES"/>
        </w:rPr>
        <w:t xml:space="preserve"> </w:t>
      </w:r>
      <w:r w:rsidRPr="003E1FFB">
        <w:rPr>
          <w:lang w:val="es-ES"/>
        </w:rPr>
        <w:t>caso,</w:t>
      </w:r>
      <w:r w:rsidR="00076661" w:rsidRPr="003E1FFB">
        <w:rPr>
          <w:lang w:val="es-ES"/>
        </w:rPr>
        <w:t xml:space="preserve"> </w:t>
      </w:r>
      <w:r w:rsidRPr="003E1FFB">
        <w:rPr>
          <w:lang w:val="es-ES"/>
        </w:rPr>
        <w:t>emita</w:t>
      </w:r>
      <w:r w:rsidR="00076661" w:rsidRPr="003E1FFB">
        <w:rPr>
          <w:lang w:val="es-ES"/>
        </w:rPr>
        <w:t xml:space="preserve"> </w:t>
      </w:r>
      <w:r w:rsidRPr="003E1FFB">
        <w:rPr>
          <w:lang w:val="es-ES"/>
        </w:rPr>
        <w:t>el</w:t>
      </w:r>
      <w:r w:rsidR="00076661" w:rsidRPr="003E1FFB">
        <w:rPr>
          <w:lang w:val="es-ES"/>
        </w:rPr>
        <w:t xml:space="preserve"> </w:t>
      </w:r>
      <w:r w:rsidR="00852505">
        <w:rPr>
          <w:lang w:val="es-ES"/>
        </w:rPr>
        <w:t>o</w:t>
      </w:r>
      <w:r w:rsidRPr="003E1FFB">
        <w:rPr>
          <w:lang w:val="es-ES"/>
        </w:rPr>
        <w:t>rganismo</w:t>
      </w:r>
      <w:r w:rsidR="001D7068">
        <w:rPr>
          <w:lang w:val="es-ES"/>
        </w:rPr>
        <w:t xml:space="preserve"> </w:t>
      </w:r>
      <w:r w:rsidRPr="006E2D03">
        <w:rPr>
          <w:lang w:val="es-ES"/>
        </w:rPr>
        <w:t>garante.</w:t>
      </w:r>
      <w:r w:rsidR="00076661" w:rsidRPr="006E2D03">
        <w:rPr>
          <w:lang w:val="es-ES"/>
        </w:rPr>
        <w:t xml:space="preserve"> </w:t>
      </w:r>
    </w:p>
    <w:p w:rsidR="004B40E0" w:rsidRPr="003E1FFB" w:rsidRDefault="004B40E0" w:rsidP="00391E67">
      <w:pPr>
        <w:spacing w:after="0" w:line="240" w:lineRule="auto"/>
        <w:jc w:val="both"/>
        <w:rPr>
          <w:lang w:val="es-ES"/>
        </w:rPr>
      </w:pPr>
    </w:p>
    <w:p w:rsidR="00037ADD" w:rsidRPr="003E1FFB" w:rsidRDefault="004B40E0" w:rsidP="00391E67">
      <w:pPr>
        <w:spacing w:after="0" w:line="240" w:lineRule="auto"/>
        <w:jc w:val="both"/>
        <w:rPr>
          <w:lang w:val="es-ES"/>
        </w:rPr>
      </w:pPr>
      <w:r w:rsidRPr="003E1FFB">
        <w:rPr>
          <w:lang w:val="es-ES"/>
        </w:rPr>
        <w:t xml:space="preserve">Si </w:t>
      </w:r>
      <w:r w:rsidR="007478C4" w:rsidRPr="003E1FFB">
        <w:rPr>
          <w:lang w:val="es-ES"/>
        </w:rPr>
        <w:t>no obstante</w:t>
      </w:r>
      <w:r w:rsidR="00076661" w:rsidRPr="003E1FFB">
        <w:rPr>
          <w:lang w:val="es-ES"/>
        </w:rPr>
        <w:t xml:space="preserve"> </w:t>
      </w:r>
      <w:r w:rsidR="00037ADD" w:rsidRPr="003E1FFB">
        <w:rPr>
          <w:lang w:val="es-ES"/>
        </w:rPr>
        <w:t>l</w:t>
      </w:r>
      <w:r w:rsidR="009E61AA" w:rsidRPr="003E1FFB">
        <w:rPr>
          <w:lang w:val="es-ES"/>
        </w:rPr>
        <w:t>os</w:t>
      </w:r>
      <w:r w:rsidR="00076661" w:rsidRPr="003E1FFB">
        <w:rPr>
          <w:lang w:val="es-ES"/>
        </w:rPr>
        <w:t xml:space="preserve"> </w:t>
      </w:r>
      <w:r w:rsidR="00037ADD" w:rsidRPr="003E1FFB">
        <w:rPr>
          <w:lang w:val="es-ES"/>
        </w:rPr>
        <w:t>requerimiento</w:t>
      </w:r>
      <w:r w:rsidR="009E61AA" w:rsidRPr="003E1FFB">
        <w:rPr>
          <w:lang w:val="es-ES"/>
        </w:rPr>
        <w:t>s</w:t>
      </w:r>
      <w:r w:rsidR="00037ADD" w:rsidRPr="003E1FFB">
        <w:rPr>
          <w:lang w:val="es-ES"/>
        </w:rPr>
        <w:t>,</w:t>
      </w:r>
      <w:r w:rsidR="00076661" w:rsidRPr="003E1FFB">
        <w:rPr>
          <w:lang w:val="es-ES"/>
        </w:rPr>
        <w:t xml:space="preserve"> </w:t>
      </w:r>
      <w:r w:rsidR="00037ADD" w:rsidRPr="003E1FFB">
        <w:rPr>
          <w:lang w:val="es-ES"/>
        </w:rPr>
        <w:t>recomendaci</w:t>
      </w:r>
      <w:r w:rsidR="009E61AA" w:rsidRPr="003E1FFB">
        <w:rPr>
          <w:lang w:val="es-ES"/>
        </w:rPr>
        <w:t>o</w:t>
      </w:r>
      <w:r w:rsidR="00037ADD" w:rsidRPr="003E1FFB">
        <w:rPr>
          <w:lang w:val="es-ES"/>
        </w:rPr>
        <w:t>n</w:t>
      </w:r>
      <w:r w:rsidR="009E61AA" w:rsidRPr="003E1FFB">
        <w:rPr>
          <w:lang w:val="es-ES"/>
        </w:rPr>
        <w:t>es</w:t>
      </w:r>
      <w:r w:rsidR="00076661" w:rsidRPr="003E1FFB">
        <w:rPr>
          <w:lang w:val="es-ES"/>
        </w:rPr>
        <w:t xml:space="preserve"> </w:t>
      </w:r>
      <w:r w:rsidR="00037ADD" w:rsidRPr="003E1FFB">
        <w:rPr>
          <w:lang w:val="es-ES"/>
        </w:rPr>
        <w:t>y</w:t>
      </w:r>
      <w:r w:rsidR="009E61AA" w:rsidRPr="003E1FFB">
        <w:rPr>
          <w:lang w:val="es-ES"/>
        </w:rPr>
        <w:t>/u</w:t>
      </w:r>
      <w:r w:rsidR="00076661" w:rsidRPr="003E1FFB">
        <w:rPr>
          <w:lang w:val="es-ES"/>
        </w:rPr>
        <w:t xml:space="preserve"> </w:t>
      </w:r>
      <w:r w:rsidR="00037ADD" w:rsidRPr="003E1FFB">
        <w:rPr>
          <w:lang w:val="es-ES"/>
        </w:rPr>
        <w:t>observaciones</w:t>
      </w:r>
      <w:r w:rsidR="00076661" w:rsidRPr="003E1FFB">
        <w:rPr>
          <w:lang w:val="es-ES"/>
        </w:rPr>
        <w:t xml:space="preserve"> </w:t>
      </w:r>
      <w:r w:rsidR="00037ADD" w:rsidRPr="003E1FFB">
        <w:rPr>
          <w:lang w:val="es-ES"/>
        </w:rPr>
        <w:t>hechas,</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sujeto</w:t>
      </w:r>
      <w:r w:rsidR="00076661" w:rsidRPr="003E1FFB">
        <w:rPr>
          <w:lang w:val="es-ES"/>
        </w:rPr>
        <w:t xml:space="preserve"> </w:t>
      </w:r>
      <w:r w:rsidR="00037ADD" w:rsidRPr="003E1FFB">
        <w:rPr>
          <w:lang w:val="es-ES"/>
        </w:rPr>
        <w:t>obligado</w:t>
      </w:r>
      <w:r w:rsidR="00076661" w:rsidRPr="003E1FFB">
        <w:rPr>
          <w:lang w:val="es-ES"/>
        </w:rPr>
        <w:t xml:space="preserve"> </w:t>
      </w:r>
      <w:r w:rsidR="00037ADD" w:rsidRPr="003E1FFB">
        <w:rPr>
          <w:lang w:val="es-ES"/>
        </w:rPr>
        <w:t>verificado</w:t>
      </w:r>
      <w:r w:rsidR="00076661" w:rsidRPr="003E1FFB">
        <w:rPr>
          <w:lang w:val="es-ES"/>
        </w:rPr>
        <w:t xml:space="preserve"> </w:t>
      </w:r>
      <w:r w:rsidR="00037ADD" w:rsidRPr="003E1FFB">
        <w:rPr>
          <w:lang w:val="es-ES"/>
        </w:rPr>
        <w:t>no</w:t>
      </w:r>
      <w:r w:rsidR="00076661" w:rsidRPr="003E1FFB">
        <w:rPr>
          <w:lang w:val="es-ES"/>
        </w:rPr>
        <w:t xml:space="preserve"> </w:t>
      </w:r>
      <w:r w:rsidR="00037ADD" w:rsidRPr="003E1FFB">
        <w:rPr>
          <w:lang w:val="es-ES"/>
        </w:rPr>
        <w:t>cumpl</w:t>
      </w:r>
      <w:r w:rsidRPr="003E1FFB">
        <w:rPr>
          <w:lang w:val="es-ES"/>
        </w:rPr>
        <w:t>e</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los</w:t>
      </w:r>
      <w:r w:rsidR="00076661" w:rsidRPr="003E1FFB">
        <w:rPr>
          <w:lang w:val="es-ES"/>
        </w:rPr>
        <w:t xml:space="preserve"> </w:t>
      </w:r>
      <w:r w:rsidR="00037ADD" w:rsidRPr="003E1FFB">
        <w:rPr>
          <w:lang w:val="es-ES"/>
        </w:rPr>
        <w:t>términos</w:t>
      </w:r>
      <w:r w:rsidR="00076661" w:rsidRPr="003E1FFB">
        <w:rPr>
          <w:lang w:val="es-ES"/>
        </w:rPr>
        <w:t xml:space="preserve"> </w:t>
      </w:r>
      <w:r w:rsidR="00037ADD" w:rsidRPr="003E1FFB">
        <w:rPr>
          <w:lang w:val="es-ES"/>
        </w:rPr>
        <w:t>o</w:t>
      </w:r>
      <w:r w:rsidR="00076661" w:rsidRPr="003E1FFB">
        <w:rPr>
          <w:lang w:val="es-ES"/>
        </w:rPr>
        <w:t xml:space="preserve"> </w:t>
      </w:r>
      <w:r w:rsidR="00037ADD" w:rsidRPr="003E1FFB">
        <w:rPr>
          <w:lang w:val="es-ES"/>
        </w:rPr>
        <w:t>plazos</w:t>
      </w:r>
      <w:r w:rsidR="00076661" w:rsidRPr="003E1FFB">
        <w:rPr>
          <w:lang w:val="es-ES"/>
        </w:rPr>
        <w:t xml:space="preserve"> </w:t>
      </w:r>
      <w:r w:rsidR="00037ADD" w:rsidRPr="003E1FFB">
        <w:rPr>
          <w:lang w:val="es-ES"/>
        </w:rPr>
        <w:t>señalados,</w:t>
      </w:r>
      <w:r w:rsidR="00076661" w:rsidRPr="003E1FFB">
        <w:rPr>
          <w:lang w:val="es-ES"/>
        </w:rPr>
        <w:t xml:space="preserve"> </w:t>
      </w:r>
      <w:r w:rsidR="00037ADD" w:rsidRPr="003E1FFB">
        <w:rPr>
          <w:lang w:val="es-ES"/>
        </w:rPr>
        <w:t>el</w:t>
      </w:r>
      <w:r w:rsidR="00076661" w:rsidRPr="003E1FFB">
        <w:rPr>
          <w:lang w:val="es-ES"/>
        </w:rPr>
        <w:t xml:space="preserve"> </w:t>
      </w:r>
      <w:r w:rsidR="00852505">
        <w:rPr>
          <w:lang w:val="es-ES"/>
        </w:rPr>
        <w:t>o</w:t>
      </w:r>
      <w:r w:rsidR="00037ADD" w:rsidRPr="003E1FFB">
        <w:rPr>
          <w:lang w:val="es-ES"/>
        </w:rPr>
        <w:t>rganismo</w:t>
      </w:r>
      <w:r w:rsidR="00076661" w:rsidRPr="003E1FFB">
        <w:rPr>
          <w:lang w:val="es-ES"/>
        </w:rPr>
        <w:t xml:space="preserve"> </w:t>
      </w:r>
      <w:r w:rsidR="00037ADD" w:rsidRPr="003E1FFB">
        <w:rPr>
          <w:lang w:val="es-ES"/>
        </w:rPr>
        <w:t>garante</w:t>
      </w:r>
      <w:r w:rsidR="00076661" w:rsidRPr="003E1FFB">
        <w:rPr>
          <w:lang w:val="es-ES"/>
        </w:rPr>
        <w:t xml:space="preserve"> </w:t>
      </w:r>
      <w:r w:rsidR="00797C0E" w:rsidRPr="003E1FFB">
        <w:rPr>
          <w:lang w:val="es-ES"/>
        </w:rPr>
        <w:t>remitirá</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informe</w:t>
      </w:r>
      <w:r w:rsidR="00076661" w:rsidRPr="003E1FFB">
        <w:rPr>
          <w:lang w:val="es-ES"/>
        </w:rPr>
        <w:t xml:space="preserve"> </w:t>
      </w:r>
      <w:r w:rsidR="00037ADD" w:rsidRPr="003E1FFB">
        <w:rPr>
          <w:lang w:val="es-ES"/>
        </w:rPr>
        <w:t>al</w:t>
      </w:r>
      <w:r w:rsidR="00076661" w:rsidRPr="003E1FFB">
        <w:rPr>
          <w:lang w:val="es-ES"/>
        </w:rPr>
        <w:t xml:space="preserve"> </w:t>
      </w:r>
      <w:r w:rsidR="00037ADD" w:rsidRPr="003E1FFB">
        <w:rPr>
          <w:lang w:val="es-ES"/>
        </w:rPr>
        <w:t>Pleno</w:t>
      </w:r>
      <w:r w:rsidR="00076661" w:rsidRPr="003E1FFB">
        <w:rPr>
          <w:lang w:val="es-ES"/>
        </w:rPr>
        <w:t xml:space="preserve"> </w:t>
      </w:r>
      <w:r w:rsidR="00037ADD" w:rsidRPr="003E1FFB">
        <w:rPr>
          <w:lang w:val="es-ES"/>
        </w:rPr>
        <w:t>del</w:t>
      </w:r>
      <w:r w:rsidR="00076661" w:rsidRPr="003E1FFB">
        <w:rPr>
          <w:lang w:val="es-ES"/>
        </w:rPr>
        <w:t xml:space="preserve"> </w:t>
      </w:r>
      <w:r w:rsidR="00037ADD" w:rsidRPr="003E1FFB">
        <w:rPr>
          <w:lang w:val="es-ES"/>
        </w:rPr>
        <w:t>mismo,</w:t>
      </w:r>
      <w:r w:rsidR="00076661" w:rsidRPr="003E1FFB">
        <w:rPr>
          <w:lang w:val="es-ES"/>
        </w:rPr>
        <w:t xml:space="preserve"> </w:t>
      </w:r>
      <w:r w:rsidR="00037ADD" w:rsidRPr="003E1FFB">
        <w:rPr>
          <w:lang w:val="es-ES"/>
        </w:rPr>
        <w:t>para</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aplicación</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las</w:t>
      </w:r>
      <w:r w:rsidR="00076661" w:rsidRPr="003E1FFB">
        <w:rPr>
          <w:lang w:val="es-ES"/>
        </w:rPr>
        <w:t xml:space="preserve"> </w:t>
      </w:r>
      <w:r w:rsidR="00037ADD" w:rsidRPr="003E1FFB">
        <w:rPr>
          <w:lang w:val="es-ES"/>
        </w:rPr>
        <w:t>medidas</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apremio</w:t>
      </w:r>
      <w:r w:rsidR="00076661" w:rsidRPr="003E1FFB">
        <w:rPr>
          <w:lang w:val="es-ES"/>
        </w:rPr>
        <w:t xml:space="preserve"> </w:t>
      </w:r>
      <w:r w:rsidR="00037ADD" w:rsidRPr="003E1FFB">
        <w:rPr>
          <w:lang w:val="es-ES"/>
        </w:rPr>
        <w:t>y</w:t>
      </w:r>
      <w:r w:rsidR="00076661" w:rsidRPr="003E1FFB">
        <w:rPr>
          <w:lang w:val="es-ES"/>
        </w:rPr>
        <w:t xml:space="preserve"> </w:t>
      </w:r>
      <w:r w:rsidR="00037ADD" w:rsidRPr="003E1FFB">
        <w:rPr>
          <w:lang w:val="es-ES"/>
        </w:rPr>
        <w:t>sanciones</w:t>
      </w:r>
      <w:r w:rsidR="00076661" w:rsidRPr="003E1FFB">
        <w:rPr>
          <w:lang w:val="es-ES"/>
        </w:rPr>
        <w:t xml:space="preserve"> </w:t>
      </w:r>
      <w:r w:rsidR="00037ADD" w:rsidRPr="003E1FFB">
        <w:rPr>
          <w:lang w:val="es-ES"/>
        </w:rPr>
        <w:t>que</w:t>
      </w:r>
      <w:r w:rsidR="00076661" w:rsidRPr="003E1FFB">
        <w:rPr>
          <w:lang w:val="es-ES"/>
        </w:rPr>
        <w:t xml:space="preserve"> </w:t>
      </w:r>
      <w:r w:rsidR="00037ADD" w:rsidRPr="003E1FFB">
        <w:rPr>
          <w:lang w:val="es-ES"/>
        </w:rPr>
        <w:t>correspondan</w:t>
      </w:r>
      <w:r w:rsidR="007478C4" w:rsidRPr="003E1FFB">
        <w:rPr>
          <w:lang w:val="es-ES"/>
        </w:rPr>
        <w:t>; asimismo,</w:t>
      </w:r>
      <w:r w:rsidR="00076661" w:rsidRPr="003E1FFB">
        <w:rPr>
          <w:lang w:val="es-ES"/>
        </w:rPr>
        <w:t xml:space="preserve"> </w:t>
      </w:r>
      <w:r w:rsidR="00037ADD" w:rsidRPr="003E1FFB">
        <w:rPr>
          <w:lang w:val="es-ES"/>
        </w:rPr>
        <w:t>podrá</w:t>
      </w:r>
      <w:r w:rsidR="00076661" w:rsidRPr="003E1FFB">
        <w:rPr>
          <w:lang w:val="es-ES"/>
        </w:rPr>
        <w:t xml:space="preserve"> </w:t>
      </w:r>
      <w:r w:rsidR="00037ADD" w:rsidRPr="003E1FFB">
        <w:rPr>
          <w:lang w:val="es-ES"/>
        </w:rPr>
        <w:t>solicitar</w:t>
      </w:r>
      <w:r w:rsidR="00076661" w:rsidRPr="003E1FFB">
        <w:rPr>
          <w:lang w:val="es-ES"/>
        </w:rPr>
        <w:t xml:space="preserve"> </w:t>
      </w:r>
      <w:r w:rsidR="00037ADD" w:rsidRPr="003E1FFB">
        <w:rPr>
          <w:lang w:val="es-ES"/>
        </w:rPr>
        <w:t>al</w:t>
      </w:r>
      <w:r w:rsidR="00076661" w:rsidRPr="003E1FFB">
        <w:rPr>
          <w:lang w:val="es-ES"/>
        </w:rPr>
        <w:t xml:space="preserve"> </w:t>
      </w:r>
      <w:r w:rsidR="00037ADD" w:rsidRPr="003E1FFB">
        <w:rPr>
          <w:lang w:val="es-ES"/>
        </w:rPr>
        <w:t>sujeto</w:t>
      </w:r>
      <w:r w:rsidR="00076661" w:rsidRPr="003E1FFB">
        <w:rPr>
          <w:lang w:val="es-ES"/>
        </w:rPr>
        <w:t xml:space="preserve"> </w:t>
      </w:r>
      <w:r w:rsidR="00037ADD" w:rsidRPr="003E1FFB">
        <w:rPr>
          <w:lang w:val="es-ES"/>
        </w:rPr>
        <w:t>obligado</w:t>
      </w:r>
      <w:r w:rsidR="00076661" w:rsidRPr="003E1FFB">
        <w:rPr>
          <w:lang w:val="es-ES"/>
        </w:rPr>
        <w:t xml:space="preserve"> </w:t>
      </w:r>
      <w:r w:rsidR="007478C4" w:rsidRPr="003E1FFB">
        <w:rPr>
          <w:lang w:val="es-ES"/>
        </w:rPr>
        <w:t xml:space="preserve">los informes complementarios </w:t>
      </w:r>
      <w:r w:rsidR="00037ADD" w:rsidRPr="003E1FFB">
        <w:rPr>
          <w:lang w:val="es-ES"/>
        </w:rPr>
        <w:t>que</w:t>
      </w:r>
      <w:r w:rsidR="00076661" w:rsidRPr="003E1FFB">
        <w:rPr>
          <w:lang w:val="es-ES"/>
        </w:rPr>
        <w:t xml:space="preserve"> </w:t>
      </w:r>
      <w:r w:rsidR="00037ADD" w:rsidRPr="003E1FFB">
        <w:rPr>
          <w:lang w:val="es-ES"/>
        </w:rPr>
        <w:t>considere</w:t>
      </w:r>
      <w:r w:rsidR="00076661" w:rsidRPr="003E1FFB">
        <w:rPr>
          <w:lang w:val="es-ES"/>
        </w:rPr>
        <w:t xml:space="preserve"> </w:t>
      </w:r>
      <w:r w:rsidR="00037ADD" w:rsidRPr="003E1FFB">
        <w:rPr>
          <w:lang w:val="es-ES"/>
        </w:rPr>
        <w:t>necesarios</w:t>
      </w:r>
      <w:r w:rsidR="00076661" w:rsidRPr="003E1FFB">
        <w:rPr>
          <w:lang w:val="es-ES"/>
        </w:rPr>
        <w:t xml:space="preserve"> </w:t>
      </w:r>
      <w:r w:rsidR="00037ADD" w:rsidRPr="003E1FFB">
        <w:rPr>
          <w:lang w:val="es-ES"/>
        </w:rPr>
        <w:t>para</w:t>
      </w:r>
      <w:r w:rsidR="00076661" w:rsidRPr="003E1FFB">
        <w:rPr>
          <w:lang w:val="es-ES"/>
        </w:rPr>
        <w:t xml:space="preserve"> </w:t>
      </w:r>
      <w:r w:rsidR="00037ADD" w:rsidRPr="003E1FFB">
        <w:rPr>
          <w:lang w:val="es-ES"/>
        </w:rPr>
        <w:t>llevar</w:t>
      </w:r>
      <w:r w:rsidR="00076661" w:rsidRPr="003E1FFB">
        <w:rPr>
          <w:lang w:val="es-ES"/>
        </w:rPr>
        <w:t xml:space="preserve"> </w:t>
      </w:r>
      <w:r w:rsidR="00037ADD" w:rsidRPr="003E1FFB">
        <w:rPr>
          <w:lang w:val="es-ES"/>
        </w:rPr>
        <w:t>a</w:t>
      </w:r>
      <w:r w:rsidR="00076661" w:rsidRPr="003E1FFB">
        <w:rPr>
          <w:lang w:val="es-ES"/>
        </w:rPr>
        <w:t xml:space="preserve"> </w:t>
      </w:r>
      <w:r w:rsidR="00037ADD" w:rsidRPr="003E1FFB">
        <w:rPr>
          <w:lang w:val="es-ES"/>
        </w:rPr>
        <w:t>cabo</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verificación.</w:t>
      </w:r>
    </w:p>
    <w:p w:rsidR="00037ADD" w:rsidRPr="003E1FFB" w:rsidRDefault="00037ADD" w:rsidP="00391E67">
      <w:pPr>
        <w:spacing w:after="0" w:line="240" w:lineRule="auto"/>
        <w:jc w:val="both"/>
        <w:rPr>
          <w:lang w:val="es-ES"/>
        </w:rPr>
      </w:pPr>
    </w:p>
    <w:p w:rsidR="00037ADD" w:rsidRPr="006E2D03" w:rsidRDefault="007478C4" w:rsidP="00391E67">
      <w:pPr>
        <w:spacing w:after="0" w:line="240" w:lineRule="auto"/>
        <w:jc w:val="both"/>
        <w:rPr>
          <w:lang w:val="es-ES"/>
        </w:rPr>
      </w:pPr>
      <w:r w:rsidRPr="003E1FFB">
        <w:rPr>
          <w:lang w:val="es-ES"/>
        </w:rPr>
        <w:t>Por otra parte, si</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un</w:t>
      </w:r>
      <w:r w:rsidR="00076661" w:rsidRPr="003E1FFB">
        <w:rPr>
          <w:lang w:val="es-ES"/>
        </w:rPr>
        <w:t xml:space="preserve"> </w:t>
      </w:r>
      <w:r w:rsidR="00037ADD" w:rsidRPr="003E1FFB">
        <w:rPr>
          <w:lang w:val="es-ES"/>
        </w:rPr>
        <w:t>período</w:t>
      </w:r>
      <w:r w:rsidR="00076661" w:rsidRPr="003E1FFB">
        <w:rPr>
          <w:lang w:val="es-ES"/>
        </w:rPr>
        <w:t xml:space="preserve"> </w:t>
      </w:r>
      <w:r w:rsidR="00037ADD" w:rsidRPr="003E1FFB">
        <w:rPr>
          <w:lang w:val="es-ES"/>
        </w:rPr>
        <w:t>determinado</w:t>
      </w:r>
      <w:r w:rsidR="00076661" w:rsidRPr="003E1FFB">
        <w:rPr>
          <w:lang w:val="es-ES"/>
        </w:rPr>
        <w:t xml:space="preserve"> </w:t>
      </w:r>
      <w:r w:rsidRPr="003E1FFB">
        <w:rPr>
          <w:lang w:val="es-ES"/>
        </w:rPr>
        <w:t xml:space="preserve">los organismos garantes </w:t>
      </w:r>
      <w:r w:rsidR="00037ADD" w:rsidRPr="003E1FFB">
        <w:rPr>
          <w:lang w:val="es-ES"/>
        </w:rPr>
        <w:t>no</w:t>
      </w:r>
      <w:r w:rsidR="00076661" w:rsidRPr="003E1FFB">
        <w:rPr>
          <w:lang w:val="es-ES"/>
        </w:rPr>
        <w:t xml:space="preserve"> </w:t>
      </w:r>
      <w:r w:rsidR="00037ADD" w:rsidRPr="003E1FFB">
        <w:rPr>
          <w:lang w:val="es-ES"/>
        </w:rPr>
        <w:t>han</w:t>
      </w:r>
      <w:r w:rsidR="00076661" w:rsidRPr="003E1FFB">
        <w:rPr>
          <w:lang w:val="es-ES"/>
        </w:rPr>
        <w:t xml:space="preserve"> </w:t>
      </w:r>
      <w:r w:rsidR="00037ADD" w:rsidRPr="003E1FFB">
        <w:rPr>
          <w:lang w:val="es-ES"/>
        </w:rPr>
        <w:t>llevado</w:t>
      </w:r>
      <w:r w:rsidR="00076661" w:rsidRPr="003E1FFB">
        <w:rPr>
          <w:lang w:val="es-ES"/>
        </w:rPr>
        <w:t xml:space="preserve"> </w:t>
      </w:r>
      <w:r w:rsidR="00037ADD" w:rsidRPr="003E1FFB">
        <w:rPr>
          <w:lang w:val="es-ES"/>
        </w:rPr>
        <w:t>a</w:t>
      </w:r>
      <w:r w:rsidR="00076661" w:rsidRPr="003E1FFB">
        <w:rPr>
          <w:lang w:val="es-ES"/>
        </w:rPr>
        <w:t xml:space="preserve"> </w:t>
      </w:r>
      <w:r w:rsidR="00037ADD" w:rsidRPr="003E1FFB">
        <w:rPr>
          <w:lang w:val="es-ES"/>
        </w:rPr>
        <w:t>cabo</w:t>
      </w:r>
      <w:r w:rsidR="00076661" w:rsidRPr="003E1FFB">
        <w:rPr>
          <w:lang w:val="es-ES"/>
        </w:rPr>
        <w:t xml:space="preserve"> </w:t>
      </w:r>
      <w:r w:rsidR="00037ADD" w:rsidRPr="003E1FFB">
        <w:rPr>
          <w:lang w:val="es-ES"/>
        </w:rPr>
        <w:t>verificaciones</w:t>
      </w:r>
      <w:r w:rsidR="00076661" w:rsidRPr="003E1FFB">
        <w:rPr>
          <w:lang w:val="es-ES"/>
        </w:rPr>
        <w:t xml:space="preserve"> </w:t>
      </w:r>
      <w:r w:rsidR="00037ADD" w:rsidRPr="003E1FFB">
        <w:rPr>
          <w:lang w:val="es-ES"/>
        </w:rPr>
        <w:t>al</w:t>
      </w:r>
      <w:r w:rsidR="00076661" w:rsidRPr="003E1FFB">
        <w:rPr>
          <w:lang w:val="es-ES"/>
        </w:rPr>
        <w:t xml:space="preserve"> </w:t>
      </w:r>
      <w:r w:rsidR="00037ADD" w:rsidRPr="003E1FFB">
        <w:rPr>
          <w:lang w:val="es-ES"/>
        </w:rPr>
        <w:t>respecto,</w:t>
      </w:r>
      <w:r w:rsidR="00076661" w:rsidRPr="003E1FFB">
        <w:rPr>
          <w:lang w:val="es-ES"/>
        </w:rPr>
        <w:t xml:space="preserve"> </w:t>
      </w:r>
      <w:r w:rsidRPr="003E1FFB">
        <w:rPr>
          <w:lang w:val="es-ES"/>
        </w:rPr>
        <w:t xml:space="preserve">así </w:t>
      </w:r>
      <w:r w:rsidR="00037ADD" w:rsidRPr="003E1FFB">
        <w:rPr>
          <w:lang w:val="es-ES"/>
        </w:rPr>
        <w:t>deberá</w:t>
      </w:r>
      <w:r w:rsidRPr="003E1FFB">
        <w:rPr>
          <w:lang w:val="es-ES"/>
        </w:rPr>
        <w:t xml:space="preserve">n </w:t>
      </w:r>
      <w:r w:rsidR="00037ADD" w:rsidRPr="003E1FFB">
        <w:rPr>
          <w:lang w:val="es-ES"/>
        </w:rPr>
        <w:t>especificar</w:t>
      </w:r>
      <w:r w:rsidRPr="003E1FFB">
        <w:rPr>
          <w:lang w:val="es-ES"/>
        </w:rPr>
        <w:t>lo</w:t>
      </w:r>
      <w:r w:rsidR="00076661" w:rsidRPr="003E1FFB">
        <w:rPr>
          <w:lang w:val="es-ES"/>
        </w:rPr>
        <w:t xml:space="preserve"> </w:t>
      </w:r>
      <w:r w:rsidR="00037ADD" w:rsidRPr="003E1FFB">
        <w:rPr>
          <w:lang w:val="es-ES"/>
        </w:rPr>
        <w:t>mediante</w:t>
      </w:r>
      <w:r w:rsidR="00076661" w:rsidRPr="003E1FFB">
        <w:rPr>
          <w:lang w:val="es-ES"/>
        </w:rPr>
        <w:t xml:space="preserve"> </w:t>
      </w:r>
      <w:r w:rsidR="00037ADD" w:rsidRPr="003E1FFB">
        <w:rPr>
          <w:lang w:val="es-ES"/>
        </w:rPr>
        <w:t>una</w:t>
      </w:r>
      <w:r w:rsidR="00076661" w:rsidRPr="003E1FFB">
        <w:rPr>
          <w:lang w:val="es-ES"/>
        </w:rPr>
        <w:t xml:space="preserve"> </w:t>
      </w:r>
      <w:r w:rsidR="00037ADD" w:rsidRPr="003E1FFB">
        <w:rPr>
          <w:lang w:val="es-ES"/>
        </w:rPr>
        <w:t>leyenda</w:t>
      </w:r>
      <w:r w:rsidR="00076661" w:rsidRPr="003E1FFB">
        <w:rPr>
          <w:lang w:val="es-ES"/>
        </w:rPr>
        <w:t xml:space="preserve"> </w:t>
      </w:r>
      <w:r w:rsidR="001D7068" w:rsidRPr="003E1FFB">
        <w:rPr>
          <w:lang w:val="es-ES"/>
        </w:rPr>
        <w:t>fundamentada</w:t>
      </w:r>
      <w:r w:rsidR="001D7068">
        <w:rPr>
          <w:lang w:val="es-ES"/>
        </w:rPr>
        <w:t>,</w:t>
      </w:r>
      <w:r w:rsidR="001D7068" w:rsidRPr="006E2D03">
        <w:rPr>
          <w:lang w:val="es-ES"/>
        </w:rPr>
        <w:t xml:space="preserve"> </w:t>
      </w:r>
      <w:r w:rsidR="00037ADD" w:rsidRPr="006E2D03">
        <w:rPr>
          <w:lang w:val="es-ES"/>
        </w:rPr>
        <w:t>motivada</w:t>
      </w:r>
      <w:r w:rsidR="00076661" w:rsidRPr="006E2D03">
        <w:rPr>
          <w:lang w:val="es-ES"/>
        </w:rPr>
        <w:t xml:space="preserve"> </w:t>
      </w:r>
      <w:r w:rsidR="00037ADD" w:rsidRPr="003E1FFB">
        <w:rPr>
          <w:lang w:val="es-ES"/>
        </w:rPr>
        <w:t>y</w:t>
      </w:r>
      <w:r w:rsidR="001D7068">
        <w:rPr>
          <w:lang w:val="es-ES"/>
        </w:rPr>
        <w:t xml:space="preserve"> actualizada al periodo correspondiente</w:t>
      </w:r>
      <w:r w:rsidR="00037ADD" w:rsidRPr="006E2D03">
        <w:rPr>
          <w:lang w:val="es-ES"/>
        </w:rPr>
        <w:t>.</w:t>
      </w:r>
    </w:p>
    <w:p w:rsidR="00037ADD" w:rsidRPr="003E1FFB" w:rsidRDefault="00037ADD" w:rsidP="00391E67">
      <w:pPr>
        <w:spacing w:after="0" w:line="240" w:lineRule="auto"/>
        <w:jc w:val="both"/>
        <w:rPr>
          <w:lang w:val="es-ES"/>
        </w:rPr>
      </w:pPr>
    </w:p>
    <w:p w:rsidR="00037ADD" w:rsidRPr="003E1FFB" w:rsidRDefault="00217CAB" w:rsidP="00391E67">
      <w:pPr>
        <w:spacing w:after="0" w:line="240" w:lineRule="auto"/>
        <w:jc w:val="both"/>
        <w:rPr>
          <w:lang w:val="es-ES"/>
        </w:rPr>
      </w:pPr>
      <w:r w:rsidRPr="003E1FFB">
        <w:rPr>
          <w:lang w:val="es-ES"/>
        </w:rPr>
        <w:t xml:space="preserve">Al </w:t>
      </w:r>
      <w:r w:rsidR="00037ADD" w:rsidRPr="003E1FFB">
        <w:rPr>
          <w:lang w:val="es-ES"/>
        </w:rPr>
        <w:t>actuali</w:t>
      </w:r>
      <w:r w:rsidRPr="003E1FFB">
        <w:rPr>
          <w:lang w:val="es-ES"/>
        </w:rPr>
        <w:t>zar la</w:t>
      </w:r>
      <w:r w:rsidR="00076661" w:rsidRPr="003E1FFB">
        <w:rPr>
          <w:lang w:val="es-ES"/>
        </w:rPr>
        <w:t xml:space="preserve"> </w:t>
      </w:r>
      <w:r w:rsidRPr="003E1FFB">
        <w:rPr>
          <w:lang w:val="es-ES"/>
        </w:rPr>
        <w:t xml:space="preserve">fracción </w:t>
      </w:r>
      <w:r w:rsidR="00037ADD" w:rsidRPr="003E1FFB">
        <w:rPr>
          <w:lang w:val="es-ES"/>
        </w:rPr>
        <w:t>al</w:t>
      </w:r>
      <w:r w:rsidR="00076661" w:rsidRPr="003E1FFB">
        <w:rPr>
          <w:lang w:val="es-ES"/>
        </w:rPr>
        <w:t xml:space="preserve"> </w:t>
      </w:r>
      <w:r w:rsidR="00037ADD" w:rsidRPr="003E1FFB">
        <w:rPr>
          <w:lang w:val="es-ES"/>
        </w:rPr>
        <w:t>trimestre</w:t>
      </w:r>
      <w:r w:rsidR="00076661" w:rsidRPr="003E1FFB">
        <w:rPr>
          <w:lang w:val="es-ES"/>
        </w:rPr>
        <w:t xml:space="preserve"> </w:t>
      </w:r>
      <w:r w:rsidR="00037ADD" w:rsidRPr="003E1FFB">
        <w:rPr>
          <w:lang w:val="es-ES"/>
        </w:rPr>
        <w:t>que</w:t>
      </w:r>
      <w:r w:rsidR="00076661" w:rsidRPr="003E1FFB">
        <w:rPr>
          <w:lang w:val="es-ES"/>
        </w:rPr>
        <w:t xml:space="preserve"> </w:t>
      </w:r>
      <w:r w:rsidR="00037ADD" w:rsidRPr="003E1FFB">
        <w:rPr>
          <w:lang w:val="es-ES"/>
        </w:rPr>
        <w:t>corresponda,</w:t>
      </w:r>
      <w:r w:rsidR="00076661" w:rsidRPr="003E1FFB">
        <w:rPr>
          <w:lang w:val="es-ES"/>
        </w:rPr>
        <w:t xml:space="preserve"> </w:t>
      </w:r>
      <w:r w:rsidRPr="003E1FFB">
        <w:rPr>
          <w:lang w:val="es-ES"/>
        </w:rPr>
        <w:t xml:space="preserve">el </w:t>
      </w:r>
      <w:r w:rsidR="00852505">
        <w:rPr>
          <w:lang w:val="es-ES"/>
        </w:rPr>
        <w:t>o</w:t>
      </w:r>
      <w:r w:rsidRPr="006E2D03">
        <w:rPr>
          <w:lang w:val="es-ES"/>
        </w:rPr>
        <w:t xml:space="preserve">rganismo garante de que se trate </w:t>
      </w:r>
      <w:r w:rsidR="00037ADD" w:rsidRPr="006E2D03">
        <w:rPr>
          <w:lang w:val="es-ES"/>
        </w:rPr>
        <w:t>deberá</w:t>
      </w:r>
      <w:r w:rsidR="00076661" w:rsidRPr="006E2D03">
        <w:rPr>
          <w:lang w:val="es-ES"/>
        </w:rPr>
        <w:t xml:space="preserve"> </w:t>
      </w:r>
      <w:r w:rsidR="00037ADD" w:rsidRPr="003E1FFB">
        <w:rPr>
          <w:lang w:val="es-ES"/>
        </w:rPr>
        <w:t>conservar</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información</w:t>
      </w:r>
      <w:r w:rsidR="00076661" w:rsidRPr="003E1FFB">
        <w:rPr>
          <w:lang w:val="es-ES"/>
        </w:rPr>
        <w:t xml:space="preserve"> </w:t>
      </w:r>
      <w:r w:rsidR="00037ADD" w:rsidRPr="003E1FFB">
        <w:rPr>
          <w:lang w:val="es-ES"/>
        </w:rPr>
        <w:t>de</w:t>
      </w:r>
      <w:r w:rsidR="00076661" w:rsidRPr="003E1FFB">
        <w:rPr>
          <w:lang w:val="es-ES"/>
        </w:rPr>
        <w:t xml:space="preserve"> </w:t>
      </w:r>
      <w:r w:rsidRPr="003E1FFB">
        <w:rPr>
          <w:lang w:val="es-ES"/>
        </w:rPr>
        <w:t xml:space="preserve">los </w:t>
      </w:r>
      <w:r w:rsidR="00037ADD" w:rsidRPr="003E1FFB">
        <w:rPr>
          <w:lang w:val="es-ES"/>
        </w:rPr>
        <w:t>trimestre</w:t>
      </w:r>
      <w:r w:rsidRPr="003E1FFB">
        <w:rPr>
          <w:lang w:val="es-ES"/>
        </w:rPr>
        <w:t>s anteriores</w:t>
      </w:r>
      <w:r w:rsidR="00076661" w:rsidRPr="003E1FFB">
        <w:rPr>
          <w:lang w:val="es-ES"/>
        </w:rPr>
        <w:t xml:space="preserve"> </w:t>
      </w:r>
      <w:r w:rsidR="00037ADD" w:rsidRPr="003E1FFB">
        <w:rPr>
          <w:lang w:val="es-ES"/>
        </w:rPr>
        <w:t>del</w:t>
      </w:r>
      <w:r w:rsidR="00076661" w:rsidRPr="003E1FFB">
        <w:rPr>
          <w:lang w:val="es-ES"/>
        </w:rPr>
        <w:t xml:space="preserve"> </w:t>
      </w:r>
      <w:r w:rsidR="00037ADD" w:rsidRPr="003E1FFB">
        <w:rPr>
          <w:lang w:val="es-ES"/>
        </w:rPr>
        <w:t>ejercicio</w:t>
      </w:r>
      <w:r w:rsidR="001D7068">
        <w:rPr>
          <w:lang w:val="es-ES"/>
        </w:rPr>
        <w:t>,</w:t>
      </w:r>
      <w:r w:rsidRPr="006E2D03">
        <w:rPr>
          <w:lang w:val="es-ES"/>
        </w:rPr>
        <w:t xml:space="preserve"> así como, la </w:t>
      </w:r>
      <w:r w:rsidR="00037ADD" w:rsidRPr="006E2D03">
        <w:rPr>
          <w:lang w:val="es-ES"/>
        </w:rPr>
        <w:t>correspondiente</w:t>
      </w:r>
      <w:r w:rsidR="00076661" w:rsidRPr="006E2D03">
        <w:rPr>
          <w:lang w:val="es-ES"/>
        </w:rPr>
        <w:t xml:space="preserve"> </w:t>
      </w:r>
      <w:r w:rsidR="00037ADD" w:rsidRPr="003E1FFB">
        <w:rPr>
          <w:lang w:val="es-ES"/>
        </w:rPr>
        <w:t>al</w:t>
      </w:r>
      <w:r w:rsidR="00076661" w:rsidRPr="003E1FFB">
        <w:rPr>
          <w:lang w:val="es-ES"/>
        </w:rPr>
        <w:t xml:space="preserve"> </w:t>
      </w:r>
      <w:r w:rsidR="00037ADD" w:rsidRPr="003E1FFB">
        <w:rPr>
          <w:lang w:val="es-ES"/>
        </w:rPr>
        <w:t>año</w:t>
      </w:r>
      <w:r w:rsidR="00076661" w:rsidRPr="003E1FFB">
        <w:rPr>
          <w:lang w:val="es-ES"/>
        </w:rPr>
        <w:t xml:space="preserve"> </w:t>
      </w:r>
      <w:r w:rsidR="00037ADD" w:rsidRPr="003E1FFB">
        <w:rPr>
          <w:lang w:val="es-ES"/>
        </w:rPr>
        <w:t>anterior,</w:t>
      </w:r>
      <w:r w:rsidR="00076661" w:rsidRPr="003E1FFB">
        <w:rPr>
          <w:lang w:val="es-ES"/>
        </w:rPr>
        <w:t xml:space="preserve"> </w:t>
      </w:r>
      <w:r w:rsidRPr="003E1FFB">
        <w:rPr>
          <w:lang w:val="es-ES"/>
        </w:rPr>
        <w:t xml:space="preserve">de manera que el público en general se encuentre en posibilidad de </w:t>
      </w:r>
      <w:r w:rsidR="00037ADD" w:rsidRPr="003E1FFB">
        <w:rPr>
          <w:lang w:val="es-ES"/>
        </w:rPr>
        <w:t>cotejar</w:t>
      </w:r>
      <w:r w:rsidR="00076661" w:rsidRPr="003E1FFB">
        <w:rPr>
          <w:lang w:val="es-ES"/>
        </w:rPr>
        <w:t xml:space="preserve"> </w:t>
      </w:r>
      <w:r w:rsidR="00037ADD" w:rsidRPr="003E1FFB">
        <w:rPr>
          <w:lang w:val="es-ES"/>
        </w:rPr>
        <w:t>los</w:t>
      </w:r>
      <w:r w:rsidR="00076661" w:rsidRPr="003E1FFB">
        <w:rPr>
          <w:lang w:val="es-ES"/>
        </w:rPr>
        <w:t xml:space="preserve"> </w:t>
      </w:r>
      <w:r w:rsidR="00037ADD" w:rsidRPr="003E1FFB">
        <w:rPr>
          <w:lang w:val="es-ES"/>
        </w:rPr>
        <w:t>avances</w:t>
      </w:r>
      <w:r w:rsidR="00076661" w:rsidRPr="003E1FFB">
        <w:rPr>
          <w:lang w:val="es-ES"/>
        </w:rPr>
        <w:t xml:space="preserve"> </w:t>
      </w:r>
      <w:r w:rsidR="00037ADD" w:rsidRPr="003E1FFB">
        <w:rPr>
          <w:lang w:val="es-ES"/>
        </w:rPr>
        <w:t>con</w:t>
      </w:r>
      <w:r w:rsidR="00076661" w:rsidRPr="003E1FFB">
        <w:rPr>
          <w:lang w:val="es-ES"/>
        </w:rPr>
        <w:t xml:space="preserve"> </w:t>
      </w:r>
      <w:r w:rsidR="00037ADD" w:rsidRPr="003E1FFB">
        <w:rPr>
          <w:lang w:val="es-ES"/>
        </w:rPr>
        <w:t>respecto</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los</w:t>
      </w:r>
      <w:r w:rsidR="00076661" w:rsidRPr="003E1FFB">
        <w:rPr>
          <w:lang w:val="es-ES"/>
        </w:rPr>
        <w:t xml:space="preserve"> </w:t>
      </w:r>
      <w:r w:rsidR="00037ADD" w:rsidRPr="003E1FFB">
        <w:rPr>
          <w:lang w:val="es-ES"/>
        </w:rPr>
        <w:t>resultados</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la(s)</w:t>
      </w:r>
      <w:r w:rsidR="00076661" w:rsidRPr="003E1FFB">
        <w:rPr>
          <w:lang w:val="es-ES"/>
        </w:rPr>
        <w:t xml:space="preserve"> </w:t>
      </w:r>
      <w:r w:rsidR="00037ADD" w:rsidRPr="003E1FFB">
        <w:rPr>
          <w:lang w:val="es-ES"/>
        </w:rPr>
        <w:t>evaluación(es)</w:t>
      </w:r>
      <w:r w:rsidR="00076661" w:rsidRPr="003E1FFB">
        <w:rPr>
          <w:lang w:val="es-ES"/>
        </w:rPr>
        <w:t xml:space="preserve"> </w:t>
      </w:r>
      <w:r w:rsidR="00037ADD" w:rsidRPr="003E1FFB">
        <w:rPr>
          <w:lang w:val="es-ES"/>
        </w:rPr>
        <w:t>que</w:t>
      </w:r>
      <w:r w:rsidR="00076661" w:rsidRPr="003E1FFB">
        <w:rPr>
          <w:lang w:val="es-ES"/>
        </w:rPr>
        <w:t xml:space="preserve"> </w:t>
      </w:r>
      <w:r w:rsidR="00037ADD" w:rsidRPr="003E1FFB">
        <w:rPr>
          <w:lang w:val="es-ES"/>
        </w:rPr>
        <w:t>se</w:t>
      </w:r>
      <w:r w:rsidR="00076661" w:rsidRPr="003E1FFB">
        <w:rPr>
          <w:lang w:val="es-ES"/>
        </w:rPr>
        <w:t xml:space="preserve"> </w:t>
      </w:r>
      <w:r w:rsidR="00037ADD" w:rsidRPr="003E1FFB">
        <w:rPr>
          <w:lang w:val="es-ES"/>
        </w:rPr>
        <w:t>hayan</w:t>
      </w:r>
      <w:r w:rsidR="00076661" w:rsidRPr="003E1FFB">
        <w:rPr>
          <w:lang w:val="es-ES"/>
        </w:rPr>
        <w:t xml:space="preserve"> </w:t>
      </w:r>
      <w:r w:rsidR="00037ADD" w:rsidRPr="003E1FFB">
        <w:rPr>
          <w:lang w:val="es-ES"/>
        </w:rPr>
        <w:t>llevado</w:t>
      </w:r>
      <w:r w:rsidR="00076661" w:rsidRPr="003E1FFB">
        <w:rPr>
          <w:lang w:val="es-ES"/>
        </w:rPr>
        <w:t xml:space="preserve"> </w:t>
      </w:r>
      <w:r w:rsidR="00037ADD" w:rsidRPr="003E1FFB">
        <w:rPr>
          <w:lang w:val="es-ES"/>
        </w:rPr>
        <w:t>a</w:t>
      </w:r>
      <w:r w:rsidR="00076661" w:rsidRPr="003E1FFB">
        <w:rPr>
          <w:lang w:val="es-ES"/>
        </w:rPr>
        <w:t xml:space="preserve"> </w:t>
      </w:r>
      <w:r w:rsidR="00037ADD" w:rsidRPr="003E1FFB">
        <w:rPr>
          <w:lang w:val="es-ES"/>
        </w:rPr>
        <w:t>cabo</w:t>
      </w:r>
      <w:r w:rsidR="00076661" w:rsidRPr="003E1FFB">
        <w:rPr>
          <w:lang w:val="es-ES"/>
        </w:rPr>
        <w:t xml:space="preserve"> </w:t>
      </w:r>
      <w:r w:rsidRPr="003E1FFB">
        <w:rPr>
          <w:lang w:val="es-ES"/>
        </w:rPr>
        <w:t xml:space="preserve">en </w:t>
      </w:r>
      <w:r w:rsidR="00037ADD" w:rsidRPr="003E1FFB">
        <w:rPr>
          <w:lang w:val="es-ES"/>
        </w:rPr>
        <w:t>el</w:t>
      </w:r>
      <w:r w:rsidR="00076661" w:rsidRPr="003E1FFB">
        <w:rPr>
          <w:lang w:val="es-ES"/>
        </w:rPr>
        <w:t xml:space="preserve"> </w:t>
      </w:r>
      <w:r w:rsidR="00037ADD" w:rsidRPr="003E1FFB">
        <w:rPr>
          <w:lang w:val="es-ES"/>
        </w:rPr>
        <w:t>año</w:t>
      </w:r>
      <w:r w:rsidR="00076661" w:rsidRPr="003E1FFB">
        <w:rPr>
          <w:lang w:val="es-ES"/>
        </w:rPr>
        <w:t xml:space="preserve"> </w:t>
      </w:r>
      <w:r w:rsidR="00037ADD" w:rsidRPr="003E1FFB">
        <w:rPr>
          <w:lang w:val="es-ES"/>
        </w:rPr>
        <w:t>anterior.</w:t>
      </w:r>
    </w:p>
    <w:p w:rsidR="00217CAB" w:rsidRPr="003E1FFB" w:rsidRDefault="00217CAB" w:rsidP="00391E67">
      <w:pPr>
        <w:spacing w:after="0" w:line="240" w:lineRule="auto"/>
        <w:jc w:val="both"/>
        <w:rPr>
          <w:lang w:val="es-ES"/>
        </w:rPr>
      </w:pPr>
    </w:p>
    <w:p w:rsidR="00037ADD" w:rsidRPr="003E1FFB" w:rsidRDefault="00217CAB" w:rsidP="00391E67">
      <w:pPr>
        <w:spacing w:after="0" w:line="240" w:lineRule="auto"/>
        <w:jc w:val="both"/>
        <w:rPr>
          <w:lang w:val="es-ES"/>
        </w:rPr>
      </w:pPr>
      <w:r w:rsidRPr="003E1FFB">
        <w:rPr>
          <w:lang w:val="es-ES"/>
        </w:rPr>
        <w:t xml:space="preserve">La información se organizará en un formato que permita identificar los datos de la verificación, tales como el objeto, alcance, </w:t>
      </w:r>
      <w:r w:rsidR="001D7068">
        <w:rPr>
          <w:lang w:val="es-ES"/>
        </w:rPr>
        <w:t>periodo</w:t>
      </w:r>
      <w:r w:rsidRPr="006E2D03">
        <w:rPr>
          <w:lang w:val="es-ES"/>
        </w:rPr>
        <w:t xml:space="preserve">, si se realizó de oficio o </w:t>
      </w:r>
      <w:r w:rsidR="001D7068">
        <w:rPr>
          <w:lang w:val="es-ES"/>
        </w:rPr>
        <w:t xml:space="preserve">a petición de los particulares </w:t>
      </w:r>
      <w:r w:rsidRPr="006E2D03">
        <w:rPr>
          <w:lang w:val="es-ES"/>
        </w:rPr>
        <w:t>y sujeto obligado verificado</w:t>
      </w:r>
      <w:r w:rsidR="001D7068">
        <w:rPr>
          <w:lang w:val="es-ES"/>
        </w:rPr>
        <w:t>,</w:t>
      </w:r>
      <w:r w:rsidRPr="006E2D03" w:rsidDel="00217CAB">
        <w:rPr>
          <w:lang w:val="es-ES"/>
        </w:rPr>
        <w:t xml:space="preserve"> </w:t>
      </w:r>
      <w:r w:rsidR="00037ADD" w:rsidRPr="006E2D03">
        <w:rPr>
          <w:lang w:val="es-ES"/>
        </w:rPr>
        <w:t>e</w:t>
      </w:r>
      <w:r w:rsidR="00076661" w:rsidRPr="006E2D03">
        <w:rPr>
          <w:lang w:val="es-ES"/>
        </w:rPr>
        <w:t xml:space="preserve"> </w:t>
      </w:r>
      <w:r w:rsidR="00037ADD" w:rsidRPr="003E1FFB">
        <w:rPr>
          <w:lang w:val="es-ES"/>
        </w:rPr>
        <w:t>incluirá</w:t>
      </w:r>
      <w:r w:rsidR="00076661" w:rsidRPr="003E1FFB">
        <w:rPr>
          <w:lang w:val="es-ES"/>
        </w:rPr>
        <w:t xml:space="preserve"> </w:t>
      </w:r>
      <w:r w:rsidR="00037ADD" w:rsidRPr="003E1FFB">
        <w:rPr>
          <w:lang w:val="es-ES"/>
        </w:rPr>
        <w:t>un</w:t>
      </w:r>
      <w:r w:rsidR="00076661" w:rsidRPr="003E1FFB">
        <w:rPr>
          <w:lang w:val="es-ES"/>
        </w:rPr>
        <w:t xml:space="preserve"> </w:t>
      </w:r>
      <w:r w:rsidR="00037ADD" w:rsidRPr="003E1FFB">
        <w:rPr>
          <w:lang w:val="es-ES"/>
        </w:rPr>
        <w:t>hipervínculo</w:t>
      </w:r>
      <w:r w:rsidR="00076661" w:rsidRPr="003E1FFB">
        <w:rPr>
          <w:lang w:val="es-ES"/>
        </w:rPr>
        <w:t xml:space="preserve"> </w:t>
      </w:r>
      <w:r w:rsidR="00037ADD" w:rsidRPr="003E1FFB">
        <w:rPr>
          <w:lang w:val="es-ES"/>
        </w:rPr>
        <w:t>a</w:t>
      </w:r>
      <w:r w:rsidR="00076661" w:rsidRPr="003E1FFB">
        <w:rPr>
          <w:lang w:val="es-ES"/>
        </w:rPr>
        <w:t xml:space="preserve"> </w:t>
      </w:r>
      <w:r w:rsidR="00037ADD" w:rsidRPr="003E1FFB">
        <w:rPr>
          <w:lang w:val="es-ES"/>
        </w:rPr>
        <w:t>cada</w:t>
      </w:r>
      <w:r w:rsidR="00076661" w:rsidRPr="003E1FFB">
        <w:rPr>
          <w:lang w:val="es-ES"/>
        </w:rPr>
        <w:t xml:space="preserve"> </w:t>
      </w:r>
      <w:r w:rsidR="00037ADD" w:rsidRPr="003E1FFB">
        <w:rPr>
          <w:lang w:val="es-ES"/>
        </w:rPr>
        <w:t>documento</w:t>
      </w:r>
      <w:r w:rsidR="00076661" w:rsidRPr="003E1FFB">
        <w:rPr>
          <w:lang w:val="es-ES"/>
        </w:rPr>
        <w:t xml:space="preserve"> </w:t>
      </w:r>
      <w:r w:rsidR="00037ADD" w:rsidRPr="003E1FFB">
        <w:rPr>
          <w:lang w:val="es-ES"/>
        </w:rPr>
        <w:t>generado</w:t>
      </w:r>
      <w:r w:rsidR="00076661" w:rsidRPr="003E1FFB">
        <w:rPr>
          <w:lang w:val="es-ES"/>
        </w:rPr>
        <w:t xml:space="preserve"> </w:t>
      </w:r>
      <w:r w:rsidR="00037ADD" w:rsidRPr="003E1FFB">
        <w:rPr>
          <w:lang w:val="es-ES"/>
        </w:rPr>
        <w:t>durante</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verificación</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cumplimiento</w:t>
      </w:r>
      <w:r w:rsidR="00076661" w:rsidRPr="003E1FFB">
        <w:rPr>
          <w:lang w:val="es-ES"/>
        </w:rPr>
        <w:t xml:space="preserve"> </w:t>
      </w:r>
      <w:r w:rsidR="00037ADD" w:rsidRPr="003E1FFB">
        <w:rPr>
          <w:lang w:val="es-ES"/>
        </w:rPr>
        <w:t>a</w:t>
      </w:r>
      <w:r w:rsidR="00076661" w:rsidRPr="003E1FFB">
        <w:rPr>
          <w:lang w:val="es-ES"/>
        </w:rPr>
        <w:t xml:space="preserve"> </w:t>
      </w:r>
      <w:r w:rsidR="00037ADD" w:rsidRPr="003E1FFB">
        <w:rPr>
          <w:lang w:val="es-ES"/>
        </w:rPr>
        <w:t>las</w:t>
      </w:r>
      <w:r w:rsidR="00076661" w:rsidRPr="003E1FFB">
        <w:rPr>
          <w:lang w:val="es-ES"/>
        </w:rPr>
        <w:t xml:space="preserve"> </w:t>
      </w:r>
      <w:r w:rsidR="00037ADD" w:rsidRPr="003E1FFB">
        <w:rPr>
          <w:lang w:val="es-ES"/>
        </w:rPr>
        <w:t>obligaciones</w:t>
      </w:r>
      <w:r w:rsidR="00076661" w:rsidRPr="003E1FFB">
        <w:rPr>
          <w:lang w:val="es-ES"/>
        </w:rPr>
        <w:t xml:space="preserve"> </w:t>
      </w:r>
      <w:r w:rsidR="00037ADD" w:rsidRPr="003E1FFB">
        <w:rPr>
          <w:lang w:val="es-ES"/>
        </w:rPr>
        <w:t>correspondientes,</w:t>
      </w:r>
      <w:r w:rsidR="00076661" w:rsidRPr="003E1FFB">
        <w:rPr>
          <w:lang w:val="es-ES"/>
        </w:rPr>
        <w:t xml:space="preserve"> </w:t>
      </w:r>
      <w:r w:rsidR="009E61AA" w:rsidRPr="003E1FFB">
        <w:rPr>
          <w:lang w:val="es-ES"/>
        </w:rPr>
        <w:t>del</w:t>
      </w:r>
      <w:r w:rsidR="00076661" w:rsidRPr="003E1FFB">
        <w:rPr>
          <w:lang w:val="es-ES"/>
        </w:rPr>
        <w:t xml:space="preserve"> </w:t>
      </w:r>
      <w:r w:rsidR="00037ADD" w:rsidRPr="003E1FFB">
        <w:rPr>
          <w:lang w:val="es-ES"/>
        </w:rPr>
        <w:t>sujeto</w:t>
      </w:r>
      <w:r w:rsidR="00076661" w:rsidRPr="003E1FFB">
        <w:rPr>
          <w:lang w:val="es-ES"/>
        </w:rPr>
        <w:t xml:space="preserve"> </w:t>
      </w:r>
      <w:r w:rsidR="00037ADD" w:rsidRPr="003E1FFB">
        <w:rPr>
          <w:lang w:val="es-ES"/>
        </w:rPr>
        <w:t>obligado</w:t>
      </w:r>
      <w:r w:rsidR="00076661" w:rsidRPr="003E1FFB">
        <w:rPr>
          <w:lang w:val="es-ES"/>
        </w:rPr>
        <w:t xml:space="preserve"> </w:t>
      </w:r>
      <w:r w:rsidR="00037ADD" w:rsidRPr="003E1FFB">
        <w:rPr>
          <w:lang w:val="es-ES"/>
        </w:rPr>
        <w:t>verificado.</w:t>
      </w:r>
    </w:p>
    <w:p w:rsidR="00037ADD" w:rsidRPr="00456904" w:rsidRDefault="00037ADD" w:rsidP="00391E67">
      <w:pPr>
        <w:pStyle w:val="Prrafodelista"/>
        <w:spacing w:after="0" w:line="240" w:lineRule="auto"/>
        <w:ind w:left="0" w:right="48"/>
        <w:jc w:val="both"/>
        <w:rPr>
          <w:b/>
          <w:lang w:val="es-ES"/>
        </w:rPr>
      </w:pPr>
      <w:r w:rsidRPr="00456904">
        <w:rPr>
          <w:b/>
          <w:lang w:val="es-ES"/>
        </w:rPr>
        <w:lastRenderedPageBreak/>
        <w:t>________________________________________________________________</w:t>
      </w:r>
      <w:r w:rsidR="001D7068">
        <w:rPr>
          <w:b/>
          <w:lang w:val="es-ES"/>
        </w:rPr>
        <w:t>___</w:t>
      </w:r>
      <w:r w:rsidRPr="00456904">
        <w:rPr>
          <w:b/>
          <w:lang w:val="es-ES"/>
        </w:rPr>
        <w:t>________________</w:t>
      </w:r>
    </w:p>
    <w:p w:rsidR="00037ADD" w:rsidRPr="006E2D03" w:rsidRDefault="00037ADD" w:rsidP="001D7068">
      <w:pPr>
        <w:pStyle w:val="Prrafodelista"/>
        <w:spacing w:after="0" w:line="240" w:lineRule="auto"/>
        <w:ind w:left="0" w:right="45"/>
        <w:contextualSpacing w:val="0"/>
        <w:jc w:val="both"/>
        <w:rPr>
          <w:lang w:val="es-ES"/>
        </w:rPr>
      </w:pPr>
      <w:r w:rsidRPr="00B953F2">
        <w:rPr>
          <w:b/>
          <w:lang w:val="es-ES"/>
        </w:rPr>
        <w:t>Periodo</w:t>
      </w:r>
      <w:r w:rsidR="00076661" w:rsidRPr="00980EB9">
        <w:rPr>
          <w:b/>
          <w:lang w:val="es-ES"/>
        </w:rPr>
        <w:t xml:space="preserve"> </w:t>
      </w:r>
      <w:r w:rsidRPr="00C6564F">
        <w:rPr>
          <w:b/>
          <w:lang w:val="es-ES"/>
        </w:rPr>
        <w:t>de</w:t>
      </w:r>
      <w:r w:rsidR="00076661" w:rsidRPr="006E2D03">
        <w:rPr>
          <w:b/>
          <w:lang w:val="es-ES"/>
        </w:rPr>
        <w:t xml:space="preserve"> </w:t>
      </w:r>
      <w:r w:rsidRPr="006E2D03">
        <w:rPr>
          <w:b/>
          <w:lang w:val="es-ES"/>
        </w:rPr>
        <w:t>actualización:</w:t>
      </w:r>
      <w:r w:rsidR="00076661" w:rsidRPr="003E1FFB">
        <w:rPr>
          <w:b/>
          <w:lang w:val="es-ES"/>
        </w:rPr>
        <w:t xml:space="preserve"> </w:t>
      </w:r>
      <w:r w:rsidR="00A31649">
        <w:rPr>
          <w:lang w:val="es-ES"/>
        </w:rPr>
        <w:t>T</w:t>
      </w:r>
      <w:r w:rsidR="001D7068">
        <w:rPr>
          <w:lang w:val="es-ES"/>
        </w:rPr>
        <w:t>rimestral</w:t>
      </w:r>
    </w:p>
    <w:p w:rsidR="00037ADD" w:rsidRPr="003E1FFB" w:rsidRDefault="00527A76" w:rsidP="00391E67">
      <w:pPr>
        <w:spacing w:after="0" w:line="240" w:lineRule="auto"/>
        <w:contextualSpacing/>
        <w:jc w:val="both"/>
        <w:rPr>
          <w:lang w:val="es-ES"/>
        </w:rPr>
      </w:pPr>
      <w:r>
        <w:rPr>
          <w:b/>
          <w:lang w:val="es-ES"/>
        </w:rPr>
        <w:t>Conservar en el sitio de Internet:</w:t>
      </w:r>
      <w:r w:rsidR="00076661" w:rsidRPr="006E2D03">
        <w:rPr>
          <w:lang w:val="es-ES"/>
        </w:rPr>
        <w:t xml:space="preserve"> </w:t>
      </w:r>
      <w:r w:rsidR="00A31649">
        <w:rPr>
          <w:lang w:val="es-ES"/>
        </w:rPr>
        <w:t>L</w:t>
      </w:r>
      <w:r w:rsidR="00037ADD" w:rsidRPr="006E2D03">
        <w:rPr>
          <w:lang w:val="es-ES"/>
        </w:rPr>
        <w:t>a</w:t>
      </w:r>
      <w:r w:rsidR="00076661" w:rsidRPr="003E1FFB">
        <w:rPr>
          <w:lang w:val="es-ES"/>
        </w:rPr>
        <w:t xml:space="preserve"> </w:t>
      </w:r>
      <w:r w:rsidR="00037ADD" w:rsidRPr="003E1FFB">
        <w:rPr>
          <w:lang w:val="es-ES"/>
        </w:rPr>
        <w:t>información</w:t>
      </w:r>
      <w:r w:rsidR="00076661" w:rsidRPr="003E1FFB">
        <w:rPr>
          <w:lang w:val="es-ES"/>
        </w:rPr>
        <w:t xml:space="preserve"> </w:t>
      </w:r>
      <w:r w:rsidR="00037ADD" w:rsidRPr="003E1FFB">
        <w:rPr>
          <w:lang w:val="es-ES"/>
        </w:rPr>
        <w:t>del</w:t>
      </w:r>
      <w:r w:rsidR="00076661" w:rsidRPr="003E1FFB">
        <w:rPr>
          <w:lang w:val="es-ES"/>
        </w:rPr>
        <w:t xml:space="preserve"> </w:t>
      </w:r>
      <w:r w:rsidR="00037ADD" w:rsidRPr="003E1FFB">
        <w:rPr>
          <w:lang w:val="es-ES"/>
        </w:rPr>
        <w:t>ejercicio</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curso</w:t>
      </w:r>
      <w:r w:rsidR="00076661" w:rsidRPr="003E1FFB">
        <w:rPr>
          <w:lang w:val="es-ES"/>
        </w:rPr>
        <w:t xml:space="preserve"> </w:t>
      </w:r>
      <w:r w:rsidR="00037ADD" w:rsidRPr="003E1FFB">
        <w:rPr>
          <w:lang w:val="es-ES"/>
        </w:rPr>
        <w:t>y</w:t>
      </w:r>
      <w:r w:rsidR="00076661" w:rsidRPr="003E1FFB">
        <w:rPr>
          <w:lang w:val="es-ES"/>
        </w:rPr>
        <w:t xml:space="preserve"> </w:t>
      </w:r>
      <w:r w:rsidR="00037ADD" w:rsidRPr="003E1FFB">
        <w:rPr>
          <w:lang w:val="es-ES"/>
        </w:rPr>
        <w:t>por</w:t>
      </w:r>
      <w:r w:rsidR="00076661" w:rsidRPr="003E1FFB">
        <w:rPr>
          <w:lang w:val="es-ES"/>
        </w:rPr>
        <w:t xml:space="preserve"> </w:t>
      </w:r>
      <w:r w:rsidR="00037ADD" w:rsidRPr="003E1FFB">
        <w:rPr>
          <w:lang w:val="es-ES"/>
        </w:rPr>
        <w:t>lo</w:t>
      </w:r>
      <w:r w:rsidR="00076661" w:rsidRPr="003E1FFB">
        <w:rPr>
          <w:lang w:val="es-ES"/>
        </w:rPr>
        <w:t xml:space="preserve"> </w:t>
      </w:r>
      <w:r w:rsidR="00037ADD" w:rsidRPr="003E1FFB">
        <w:rPr>
          <w:lang w:val="es-ES"/>
        </w:rPr>
        <w:t>menos</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correspondiente</w:t>
      </w:r>
      <w:r w:rsidR="00076661" w:rsidRPr="003E1FFB">
        <w:rPr>
          <w:lang w:val="es-ES"/>
        </w:rPr>
        <w:t xml:space="preserve"> </w:t>
      </w:r>
      <w:r w:rsidR="00037ADD" w:rsidRPr="003E1FFB">
        <w:rPr>
          <w:lang w:val="es-ES"/>
        </w:rPr>
        <w:t>a</w:t>
      </w:r>
      <w:r w:rsidR="00076661" w:rsidRPr="003E1FFB">
        <w:rPr>
          <w:lang w:val="es-ES"/>
        </w:rPr>
        <w:t xml:space="preserve"> </w:t>
      </w:r>
      <w:r w:rsidR="00037ADD" w:rsidRPr="003E1FFB">
        <w:rPr>
          <w:lang w:val="es-ES"/>
        </w:rPr>
        <w:t>un</w:t>
      </w:r>
      <w:r w:rsidR="00076661" w:rsidRPr="003E1FFB">
        <w:rPr>
          <w:lang w:val="es-ES"/>
        </w:rPr>
        <w:t xml:space="preserve"> </w:t>
      </w:r>
      <w:r w:rsidR="00037ADD" w:rsidRPr="003E1FFB">
        <w:rPr>
          <w:lang w:val="es-ES"/>
        </w:rPr>
        <w:t>ejercicio</w:t>
      </w:r>
      <w:r w:rsidR="00076661" w:rsidRPr="003E1FFB">
        <w:rPr>
          <w:lang w:val="es-ES"/>
        </w:rPr>
        <w:t xml:space="preserve"> </w:t>
      </w:r>
      <w:r w:rsidR="00037ADD" w:rsidRPr="003E1FFB">
        <w:rPr>
          <w:lang w:val="es-ES"/>
        </w:rPr>
        <w:t>anterior.</w:t>
      </w:r>
    </w:p>
    <w:p w:rsidR="00037ADD" w:rsidRPr="006E2D03" w:rsidRDefault="00037ADD" w:rsidP="00391E67">
      <w:pPr>
        <w:pStyle w:val="Prrafodelista"/>
        <w:spacing w:after="0" w:line="240" w:lineRule="auto"/>
        <w:ind w:left="0"/>
        <w:jc w:val="both"/>
        <w:rPr>
          <w:lang w:val="es-ES"/>
        </w:rPr>
      </w:pPr>
      <w:r w:rsidRPr="003E1FFB">
        <w:rPr>
          <w:b/>
          <w:lang w:val="es-ES"/>
        </w:rPr>
        <w:t>Aplica</w:t>
      </w:r>
      <w:r w:rsidR="00076661" w:rsidRPr="003E1FFB">
        <w:rPr>
          <w:b/>
          <w:lang w:val="es-ES"/>
        </w:rPr>
        <w:t xml:space="preserve"> </w:t>
      </w:r>
      <w:r w:rsidRPr="003E1FFB">
        <w:rPr>
          <w:b/>
          <w:lang w:val="es-ES"/>
        </w:rPr>
        <w:t>a:</w:t>
      </w:r>
      <w:r w:rsidR="00076661" w:rsidRPr="003E1FFB">
        <w:rPr>
          <w:lang w:val="es-ES"/>
        </w:rPr>
        <w:t xml:space="preserve"> </w:t>
      </w:r>
      <w:r w:rsidRPr="00456904">
        <w:rPr>
          <w:rFonts w:eastAsia="Times New Roman" w:cs="Arial"/>
          <w:lang w:val="es-ES"/>
        </w:rPr>
        <w:t>Organismos</w:t>
      </w:r>
      <w:r w:rsidR="00076661" w:rsidRPr="00456904">
        <w:rPr>
          <w:rFonts w:eastAsia="Times New Roman" w:cs="Arial"/>
          <w:lang w:val="es-ES"/>
        </w:rPr>
        <w:t xml:space="preserve"> </w:t>
      </w:r>
      <w:r w:rsidRPr="00456904">
        <w:rPr>
          <w:rFonts w:eastAsia="Times New Roman" w:cs="Arial"/>
          <w:lang w:val="es-ES"/>
        </w:rPr>
        <w:t>garantes</w:t>
      </w:r>
      <w:r w:rsidR="00076661" w:rsidRPr="00456904">
        <w:rPr>
          <w:rFonts w:eastAsia="Times New Roman" w:cs="Arial"/>
          <w:lang w:val="es-ES"/>
        </w:rPr>
        <w:t xml:space="preserve"> </w:t>
      </w:r>
      <w:r w:rsidRPr="00456904">
        <w:rPr>
          <w:rFonts w:eastAsia="Times New Roman" w:cs="Arial"/>
          <w:lang w:val="es-ES"/>
        </w:rPr>
        <w:t>del</w:t>
      </w:r>
      <w:r w:rsidR="00076661" w:rsidRPr="00456904">
        <w:rPr>
          <w:rFonts w:eastAsia="Times New Roman" w:cs="Arial"/>
          <w:lang w:val="es-ES"/>
        </w:rPr>
        <w:t xml:space="preserve"> </w:t>
      </w:r>
      <w:r w:rsidRPr="00456904">
        <w:rPr>
          <w:rFonts w:eastAsia="Times New Roman" w:cs="Arial"/>
          <w:lang w:val="es-ES"/>
        </w:rPr>
        <w:t>derecho</w:t>
      </w:r>
      <w:r w:rsidR="00076661" w:rsidRPr="00456904">
        <w:rPr>
          <w:rFonts w:eastAsia="Times New Roman" w:cs="Arial"/>
          <w:lang w:val="es-ES"/>
        </w:rPr>
        <w:t xml:space="preserve"> </w:t>
      </w:r>
      <w:r w:rsidRPr="00456904">
        <w:rPr>
          <w:rFonts w:eastAsia="Times New Roman" w:cs="Arial"/>
          <w:lang w:val="es-ES"/>
        </w:rPr>
        <w:t>de</w:t>
      </w:r>
      <w:r w:rsidR="00076661" w:rsidRPr="00456904">
        <w:rPr>
          <w:rFonts w:eastAsia="Times New Roman" w:cs="Arial"/>
          <w:lang w:val="es-ES"/>
        </w:rPr>
        <w:t xml:space="preserve"> </w:t>
      </w:r>
      <w:r w:rsidRPr="00456904">
        <w:rPr>
          <w:rFonts w:eastAsia="Times New Roman" w:cs="Arial"/>
          <w:lang w:val="es-ES"/>
        </w:rPr>
        <w:t>acceso</w:t>
      </w:r>
      <w:r w:rsidR="00076661" w:rsidRPr="00456904">
        <w:rPr>
          <w:rFonts w:eastAsia="Times New Roman" w:cs="Arial"/>
          <w:lang w:val="es-ES"/>
        </w:rPr>
        <w:t xml:space="preserve"> </w:t>
      </w:r>
      <w:r w:rsidRPr="00456904">
        <w:rPr>
          <w:rFonts w:eastAsia="Times New Roman" w:cs="Arial"/>
          <w:lang w:val="es-ES"/>
        </w:rPr>
        <w:t>a</w:t>
      </w:r>
      <w:r w:rsidR="00076661" w:rsidRPr="00456904">
        <w:rPr>
          <w:rFonts w:eastAsia="Times New Roman" w:cs="Arial"/>
          <w:lang w:val="es-ES"/>
        </w:rPr>
        <w:t xml:space="preserve"> </w:t>
      </w:r>
      <w:r w:rsidRPr="00456904">
        <w:rPr>
          <w:rFonts w:eastAsia="Times New Roman" w:cs="Arial"/>
          <w:lang w:val="es-ES"/>
        </w:rPr>
        <w:t>la</w:t>
      </w:r>
      <w:r w:rsidR="00076661" w:rsidRPr="00456904">
        <w:rPr>
          <w:rFonts w:eastAsia="Times New Roman" w:cs="Arial"/>
          <w:lang w:val="es-ES"/>
        </w:rPr>
        <w:t xml:space="preserve"> </w:t>
      </w:r>
      <w:r w:rsidRPr="00456904">
        <w:rPr>
          <w:rFonts w:eastAsia="Times New Roman" w:cs="Arial"/>
          <w:lang w:val="es-ES"/>
        </w:rPr>
        <w:t>información</w:t>
      </w:r>
      <w:r w:rsidR="00076661" w:rsidRPr="00456904">
        <w:rPr>
          <w:rFonts w:eastAsia="Times New Roman" w:cs="Arial"/>
          <w:lang w:val="es-ES"/>
        </w:rPr>
        <w:t xml:space="preserve"> </w:t>
      </w:r>
      <w:r w:rsidRPr="00456904">
        <w:rPr>
          <w:rFonts w:eastAsia="Times New Roman" w:cs="Arial"/>
          <w:lang w:val="es-ES"/>
        </w:rPr>
        <w:t>y</w:t>
      </w:r>
      <w:r w:rsidR="00076661" w:rsidRPr="00456904">
        <w:rPr>
          <w:rFonts w:eastAsia="Times New Roman" w:cs="Arial"/>
          <w:lang w:val="es-ES"/>
        </w:rPr>
        <w:t xml:space="preserve"> </w:t>
      </w:r>
      <w:r w:rsidRPr="00456904">
        <w:rPr>
          <w:rFonts w:eastAsia="Times New Roman" w:cs="Arial"/>
          <w:lang w:val="es-ES"/>
        </w:rPr>
        <w:t>la</w:t>
      </w:r>
      <w:r w:rsidR="00076661" w:rsidRPr="00456904">
        <w:rPr>
          <w:rFonts w:eastAsia="Times New Roman" w:cs="Arial"/>
          <w:lang w:val="es-ES"/>
        </w:rPr>
        <w:t xml:space="preserve"> </w:t>
      </w:r>
      <w:r w:rsidRPr="00456904">
        <w:rPr>
          <w:rFonts w:eastAsia="Times New Roman" w:cs="Arial"/>
          <w:lang w:val="es-ES"/>
        </w:rPr>
        <w:t>protección</w:t>
      </w:r>
      <w:r w:rsidR="00076661" w:rsidRPr="00456904">
        <w:rPr>
          <w:rFonts w:eastAsia="Times New Roman" w:cs="Arial"/>
          <w:lang w:val="es-ES"/>
        </w:rPr>
        <w:t xml:space="preserve"> </w:t>
      </w:r>
      <w:r w:rsidRPr="00456904">
        <w:rPr>
          <w:rFonts w:eastAsia="Times New Roman" w:cs="Arial"/>
          <w:lang w:val="es-ES"/>
        </w:rPr>
        <w:t>de</w:t>
      </w:r>
      <w:r w:rsidR="00076661" w:rsidRPr="00456904">
        <w:rPr>
          <w:rFonts w:eastAsia="Times New Roman" w:cs="Arial"/>
          <w:lang w:val="es-ES"/>
        </w:rPr>
        <w:t xml:space="preserve"> </w:t>
      </w:r>
      <w:r w:rsidRPr="00456904">
        <w:rPr>
          <w:rFonts w:eastAsia="Times New Roman" w:cs="Arial"/>
          <w:lang w:val="es-ES"/>
        </w:rPr>
        <w:t>datos</w:t>
      </w:r>
      <w:r w:rsidR="00076661" w:rsidRPr="00456904">
        <w:rPr>
          <w:rFonts w:eastAsia="Times New Roman" w:cs="Arial"/>
          <w:lang w:val="es-ES"/>
        </w:rPr>
        <w:t xml:space="preserve"> </w:t>
      </w:r>
      <w:r w:rsidRPr="00456904">
        <w:rPr>
          <w:rFonts w:eastAsia="Times New Roman" w:cs="Arial"/>
          <w:lang w:val="es-ES"/>
        </w:rPr>
        <w:t>personales</w:t>
      </w:r>
      <w:r w:rsidR="00DA3AD5">
        <w:rPr>
          <w:lang w:val="es-ES"/>
        </w:rPr>
        <w:t xml:space="preserve"> </w:t>
      </w:r>
      <w:r w:rsidRPr="00980EB9">
        <w:rPr>
          <w:lang w:val="es-ES"/>
        </w:rPr>
        <w:t>(</w:t>
      </w:r>
      <w:r w:rsidR="00DA3AD5">
        <w:rPr>
          <w:lang w:val="es-ES"/>
        </w:rPr>
        <w:t>Instituto</w:t>
      </w:r>
      <w:r w:rsidR="00076661" w:rsidRPr="006E2D03">
        <w:rPr>
          <w:lang w:val="es-ES"/>
        </w:rPr>
        <w:t xml:space="preserve"> </w:t>
      </w:r>
      <w:r w:rsidRPr="006E2D03">
        <w:rPr>
          <w:lang w:val="es-ES"/>
        </w:rPr>
        <w:t>y</w:t>
      </w:r>
      <w:r w:rsidR="00076661" w:rsidRPr="003E1FFB">
        <w:rPr>
          <w:lang w:val="es-ES"/>
        </w:rPr>
        <w:t xml:space="preserve"> </w:t>
      </w:r>
      <w:r w:rsidR="00DA3AD5">
        <w:rPr>
          <w:lang w:val="es-ES"/>
        </w:rPr>
        <w:t xml:space="preserve">los </w:t>
      </w:r>
      <w:r w:rsidRPr="006E2D03">
        <w:rPr>
          <w:lang w:val="es-ES"/>
        </w:rPr>
        <w:t>de</w:t>
      </w:r>
      <w:r w:rsidR="00076661" w:rsidRPr="006E2D03">
        <w:rPr>
          <w:lang w:val="es-ES"/>
        </w:rPr>
        <w:t xml:space="preserve"> </w:t>
      </w:r>
      <w:r w:rsidRPr="003E1FFB">
        <w:rPr>
          <w:lang w:val="es-ES"/>
        </w:rPr>
        <w:t>las</w:t>
      </w:r>
      <w:r w:rsidR="00076661" w:rsidRPr="003E1FFB">
        <w:rPr>
          <w:lang w:val="es-ES"/>
        </w:rPr>
        <w:t xml:space="preserve"> </w:t>
      </w:r>
      <w:r w:rsidR="00DA3AD5">
        <w:rPr>
          <w:lang w:val="es-ES"/>
        </w:rPr>
        <w:t>e</w:t>
      </w:r>
      <w:r w:rsidRPr="006E2D03">
        <w:rPr>
          <w:lang w:val="es-ES"/>
        </w:rPr>
        <w:t>ntidades</w:t>
      </w:r>
      <w:r w:rsidR="00076661" w:rsidRPr="006E2D03">
        <w:rPr>
          <w:lang w:val="es-ES"/>
        </w:rPr>
        <w:t xml:space="preserve"> </w:t>
      </w:r>
      <w:r w:rsidR="00DA3AD5">
        <w:rPr>
          <w:lang w:val="es-ES"/>
        </w:rPr>
        <w:t>f</w:t>
      </w:r>
      <w:r w:rsidRPr="006E2D03">
        <w:rPr>
          <w:lang w:val="es-ES"/>
        </w:rPr>
        <w:t>ederativas)</w:t>
      </w:r>
    </w:p>
    <w:p w:rsidR="00037ADD" w:rsidRPr="00456904" w:rsidRDefault="00037ADD" w:rsidP="00391E67">
      <w:pPr>
        <w:pStyle w:val="Prrafodelista"/>
        <w:spacing w:after="0" w:line="240" w:lineRule="auto"/>
        <w:ind w:left="0" w:right="48"/>
        <w:jc w:val="both"/>
        <w:rPr>
          <w:b/>
          <w:lang w:val="es-ES"/>
        </w:rPr>
      </w:pPr>
      <w:r w:rsidRPr="00456904">
        <w:rPr>
          <w:b/>
          <w:lang w:val="es-ES"/>
        </w:rPr>
        <w:t>________________________________________________________________________________</w:t>
      </w:r>
    </w:p>
    <w:p w:rsidR="00037ADD" w:rsidRPr="003E1FFB" w:rsidRDefault="006564E5" w:rsidP="00A31649">
      <w:pPr>
        <w:pStyle w:val="Prrafodelista"/>
        <w:spacing w:after="0" w:line="240" w:lineRule="auto"/>
        <w:ind w:left="0" w:right="850"/>
        <w:jc w:val="both"/>
        <w:rPr>
          <w:b/>
          <w:lang w:val="es-ES"/>
        </w:rPr>
      </w:pPr>
      <w:r w:rsidRPr="00B953F2">
        <w:rPr>
          <w:rFonts w:cs="Arial"/>
          <w:b/>
          <w:bCs/>
          <w:lang w:val="es-ES"/>
        </w:rPr>
        <w:t>C</w:t>
      </w:r>
      <w:r w:rsidR="00037ADD" w:rsidRPr="00980EB9">
        <w:rPr>
          <w:rFonts w:cs="Arial"/>
          <w:b/>
          <w:bCs/>
          <w:lang w:val="es-ES"/>
        </w:rPr>
        <w:t>riterios</w:t>
      </w:r>
      <w:r w:rsidR="00076661" w:rsidRPr="006E2D03">
        <w:rPr>
          <w:rFonts w:cs="Arial"/>
          <w:b/>
          <w:bCs/>
          <w:lang w:val="es-ES"/>
        </w:rPr>
        <w:t xml:space="preserve"> </w:t>
      </w:r>
      <w:r w:rsidR="00037ADD" w:rsidRPr="006E2D03">
        <w:rPr>
          <w:rFonts w:cs="Arial"/>
          <w:b/>
          <w:bCs/>
          <w:lang w:val="es-ES"/>
        </w:rPr>
        <w:t>sustantivos</w:t>
      </w:r>
      <w:r w:rsidR="00076661" w:rsidRPr="003E1FFB">
        <w:rPr>
          <w:rFonts w:cs="Arial"/>
          <w:b/>
          <w:bCs/>
          <w:lang w:val="es-ES"/>
        </w:rPr>
        <w:t xml:space="preserve"> </w:t>
      </w:r>
      <w:r w:rsidR="00037ADD" w:rsidRPr="003E1FFB">
        <w:rPr>
          <w:b/>
          <w:lang w:val="es-ES"/>
        </w:rPr>
        <w:t>de</w:t>
      </w:r>
      <w:r w:rsidR="00076661" w:rsidRPr="003E1FFB">
        <w:rPr>
          <w:b/>
          <w:lang w:val="es-ES"/>
        </w:rPr>
        <w:t xml:space="preserve"> </w:t>
      </w:r>
      <w:r w:rsidR="00037ADD" w:rsidRPr="003E1FFB">
        <w:rPr>
          <w:b/>
          <w:lang w:val="es-ES"/>
        </w:rPr>
        <w:t>contenido</w:t>
      </w:r>
    </w:p>
    <w:p w:rsidR="00037ADD" w:rsidRPr="003E1FFB" w:rsidRDefault="00037ADD" w:rsidP="000F27A7">
      <w:pPr>
        <w:autoSpaceDE w:val="0"/>
        <w:autoSpaceDN w:val="0"/>
        <w:adjustRightInd w:val="0"/>
        <w:spacing w:after="0" w:line="240" w:lineRule="auto"/>
        <w:ind w:right="709"/>
        <w:jc w:val="both"/>
        <w:rPr>
          <w:rFonts w:cs="Arial"/>
          <w:bCs/>
          <w:lang w:val="es-ES"/>
        </w:rPr>
      </w:pPr>
      <w:r w:rsidRPr="003E1FFB">
        <w:rPr>
          <w:rFonts w:cs="Arial"/>
          <w:bCs/>
          <w:lang w:val="es-ES"/>
        </w:rPr>
        <w:t>Resultados</w:t>
      </w:r>
      <w:r w:rsidR="00076661" w:rsidRPr="003E1FFB">
        <w:rPr>
          <w:rFonts w:cs="Arial"/>
          <w:bCs/>
          <w:lang w:val="es-ES"/>
        </w:rPr>
        <w:t xml:space="preserve"> </w:t>
      </w:r>
      <w:r w:rsidRPr="003E1FFB">
        <w:rPr>
          <w:rFonts w:cs="Arial"/>
          <w:bCs/>
          <w:lang w:val="es-ES"/>
        </w:rPr>
        <w:t>de</w:t>
      </w:r>
      <w:r w:rsidR="00076661" w:rsidRPr="003E1FFB">
        <w:rPr>
          <w:rFonts w:cs="Arial"/>
          <w:bCs/>
          <w:lang w:val="es-ES"/>
        </w:rPr>
        <w:t xml:space="preserve"> </w:t>
      </w:r>
      <w:r w:rsidRPr="003E1FFB">
        <w:rPr>
          <w:rFonts w:cs="Arial"/>
          <w:bCs/>
          <w:lang w:val="es-ES"/>
        </w:rPr>
        <w:t>la</w:t>
      </w:r>
      <w:r w:rsidR="00076661" w:rsidRPr="003E1FFB">
        <w:rPr>
          <w:rFonts w:cs="Arial"/>
          <w:bCs/>
          <w:lang w:val="es-ES"/>
        </w:rPr>
        <w:t xml:space="preserve"> </w:t>
      </w:r>
      <w:r w:rsidRPr="003E1FFB">
        <w:rPr>
          <w:rFonts w:cs="Arial"/>
          <w:bCs/>
          <w:lang w:val="es-ES"/>
        </w:rPr>
        <w:t>verificación</w:t>
      </w:r>
      <w:r w:rsidR="00076661" w:rsidRPr="003E1FFB">
        <w:rPr>
          <w:rFonts w:cs="Arial"/>
          <w:bCs/>
          <w:lang w:val="es-ES"/>
        </w:rPr>
        <w:t xml:space="preserve"> </w:t>
      </w:r>
      <w:r w:rsidRPr="003E1FFB">
        <w:rPr>
          <w:rFonts w:cs="Arial"/>
          <w:bCs/>
          <w:lang w:val="es-ES"/>
        </w:rPr>
        <w:t>al</w:t>
      </w:r>
      <w:r w:rsidR="00076661" w:rsidRPr="003E1FFB">
        <w:rPr>
          <w:rFonts w:cs="Arial"/>
          <w:bCs/>
          <w:lang w:val="es-ES"/>
        </w:rPr>
        <w:t xml:space="preserve"> </w:t>
      </w:r>
      <w:r w:rsidRPr="003E1FFB">
        <w:rPr>
          <w:rFonts w:cs="Arial"/>
          <w:bCs/>
          <w:lang w:val="es-ES"/>
        </w:rPr>
        <w:t>cumplimiento</w:t>
      </w:r>
      <w:r w:rsidR="00076661" w:rsidRPr="003E1FFB">
        <w:rPr>
          <w:rFonts w:cs="Arial"/>
          <w:bCs/>
          <w:lang w:val="es-ES"/>
        </w:rPr>
        <w:t xml:space="preserve"> </w:t>
      </w:r>
      <w:r w:rsidRPr="003E1FFB">
        <w:rPr>
          <w:rFonts w:cs="Arial"/>
          <w:bCs/>
          <w:lang w:val="es-ES"/>
        </w:rPr>
        <w:t>de</w:t>
      </w:r>
      <w:r w:rsidR="00076661" w:rsidRPr="003E1FFB">
        <w:rPr>
          <w:rFonts w:cs="Arial"/>
          <w:bCs/>
          <w:lang w:val="es-ES"/>
        </w:rPr>
        <w:t xml:space="preserve"> </w:t>
      </w:r>
      <w:r w:rsidRPr="003E1FFB">
        <w:rPr>
          <w:rFonts w:cs="Arial"/>
          <w:bCs/>
          <w:lang w:val="es-ES"/>
        </w:rPr>
        <w:t>la</w:t>
      </w:r>
      <w:r w:rsidR="00076661" w:rsidRPr="003E1FFB">
        <w:rPr>
          <w:rFonts w:cs="Arial"/>
          <w:bCs/>
          <w:lang w:val="es-ES"/>
        </w:rPr>
        <w:t xml:space="preserve"> </w:t>
      </w:r>
      <w:r w:rsidRPr="003E1FFB">
        <w:rPr>
          <w:rFonts w:cs="Arial"/>
          <w:bCs/>
          <w:lang w:val="es-ES"/>
        </w:rPr>
        <w:t>Ley</w:t>
      </w:r>
      <w:r w:rsidR="00076661" w:rsidRPr="003E1FFB">
        <w:rPr>
          <w:rFonts w:cs="Arial"/>
          <w:bCs/>
          <w:lang w:val="es-ES"/>
        </w:rPr>
        <w:t xml:space="preserve"> </w:t>
      </w:r>
      <w:r w:rsidRPr="003E1FFB">
        <w:rPr>
          <w:rFonts w:cs="Arial"/>
          <w:bCs/>
          <w:lang w:val="es-ES"/>
        </w:rPr>
        <w:t>por</w:t>
      </w:r>
      <w:r w:rsidR="00076661" w:rsidRPr="003E1FFB">
        <w:rPr>
          <w:rFonts w:cs="Arial"/>
          <w:bCs/>
          <w:lang w:val="es-ES"/>
        </w:rPr>
        <w:t xml:space="preserve"> </w:t>
      </w:r>
      <w:r w:rsidRPr="003E1FFB">
        <w:rPr>
          <w:rFonts w:cs="Arial"/>
          <w:bCs/>
          <w:lang w:val="es-ES"/>
        </w:rPr>
        <w:t>parte</w:t>
      </w:r>
      <w:r w:rsidR="00076661" w:rsidRPr="003E1FFB">
        <w:rPr>
          <w:rFonts w:cs="Arial"/>
          <w:bCs/>
          <w:lang w:val="es-ES"/>
        </w:rPr>
        <w:t xml:space="preserve"> </w:t>
      </w:r>
      <w:r w:rsidRPr="003E1FFB">
        <w:rPr>
          <w:rFonts w:cs="Arial"/>
          <w:bCs/>
          <w:lang w:val="es-ES"/>
        </w:rPr>
        <w:t>de</w:t>
      </w:r>
      <w:r w:rsidR="00076661" w:rsidRPr="003E1FFB">
        <w:rPr>
          <w:rFonts w:cs="Arial"/>
          <w:bCs/>
          <w:lang w:val="es-ES"/>
        </w:rPr>
        <w:t xml:space="preserve"> </w:t>
      </w:r>
      <w:r w:rsidRPr="003E1FFB">
        <w:rPr>
          <w:rFonts w:cs="Arial"/>
          <w:bCs/>
          <w:lang w:val="es-ES"/>
        </w:rPr>
        <w:t>los</w:t>
      </w:r>
      <w:r w:rsidR="00076661" w:rsidRPr="003E1FFB">
        <w:rPr>
          <w:rFonts w:cs="Arial"/>
          <w:bCs/>
          <w:lang w:val="es-ES"/>
        </w:rPr>
        <w:t xml:space="preserve"> </w:t>
      </w:r>
      <w:r w:rsidRPr="003E1FFB">
        <w:rPr>
          <w:rFonts w:cs="Arial"/>
          <w:bCs/>
          <w:lang w:val="es-ES"/>
        </w:rPr>
        <w:t>sujetos</w:t>
      </w:r>
      <w:r w:rsidR="00076661" w:rsidRPr="003E1FFB">
        <w:rPr>
          <w:rFonts w:cs="Arial"/>
          <w:bCs/>
          <w:lang w:val="es-ES"/>
        </w:rPr>
        <w:t xml:space="preserve"> </w:t>
      </w:r>
      <w:r w:rsidRPr="003E1FFB">
        <w:rPr>
          <w:rFonts w:cs="Arial"/>
          <w:bCs/>
          <w:lang w:val="es-ES"/>
        </w:rPr>
        <w:t>obligados</w:t>
      </w:r>
    </w:p>
    <w:p w:rsidR="00037ADD" w:rsidRPr="006E2D03" w:rsidRDefault="005B1777" w:rsidP="000F27A7">
      <w:pPr>
        <w:pStyle w:val="Prrafodelista"/>
        <w:tabs>
          <w:tab w:val="left" w:pos="2124"/>
          <w:tab w:val="left" w:pos="3080"/>
        </w:tabs>
        <w:autoSpaceDE w:val="0"/>
        <w:autoSpaceDN w:val="0"/>
        <w:adjustRightInd w:val="0"/>
        <w:spacing w:after="0" w:line="240" w:lineRule="auto"/>
        <w:ind w:left="1701" w:right="709" w:hanging="1134"/>
        <w:jc w:val="both"/>
        <w:rPr>
          <w:rFonts w:cs="Arial"/>
          <w:b/>
          <w:bCs/>
          <w:lang w:val="es-ES"/>
        </w:rPr>
      </w:pPr>
      <w:r>
        <w:rPr>
          <w:rFonts w:cs="Arial"/>
          <w:b/>
          <w:bCs/>
          <w:lang w:val="es-ES"/>
        </w:rPr>
        <w:t>Criterio 1</w:t>
      </w:r>
      <w:r w:rsidR="00DA3AD5" w:rsidRPr="00DA3AD5">
        <w:rPr>
          <w:rFonts w:cs="Arial"/>
          <w:b/>
          <w:bCs/>
          <w:lang w:val="es-ES"/>
        </w:rPr>
        <w:tab/>
      </w:r>
      <w:r w:rsidR="00037ADD" w:rsidRPr="006E2D03">
        <w:rPr>
          <w:rFonts w:cs="Arial"/>
          <w:bCs/>
          <w:lang w:val="es-ES"/>
        </w:rPr>
        <w:t>Ejercicio</w:t>
      </w:r>
    </w:p>
    <w:p w:rsidR="00037ADD" w:rsidRPr="003E1FFB" w:rsidRDefault="005B1777" w:rsidP="000F27A7">
      <w:pPr>
        <w:pStyle w:val="Prrafodelista"/>
        <w:autoSpaceDE w:val="0"/>
        <w:autoSpaceDN w:val="0"/>
        <w:adjustRightInd w:val="0"/>
        <w:spacing w:after="0" w:line="240" w:lineRule="auto"/>
        <w:ind w:left="1701" w:right="709" w:hanging="1134"/>
        <w:jc w:val="both"/>
        <w:rPr>
          <w:rFonts w:cs="Arial"/>
          <w:lang w:val="es-ES"/>
        </w:rPr>
      </w:pPr>
      <w:r>
        <w:rPr>
          <w:rFonts w:cs="Arial"/>
          <w:b/>
          <w:bCs/>
          <w:lang w:val="es-ES"/>
        </w:rPr>
        <w:t>Criterio 2</w:t>
      </w:r>
      <w:r w:rsidR="00DA3AD5" w:rsidRPr="00DA3AD5">
        <w:rPr>
          <w:rFonts w:cs="Arial"/>
          <w:b/>
          <w:bCs/>
          <w:lang w:val="es-ES"/>
        </w:rPr>
        <w:tab/>
      </w:r>
      <w:r w:rsidR="00DA3AD5">
        <w:rPr>
          <w:rFonts w:cs="Arial"/>
          <w:lang w:val="es-ES"/>
        </w:rPr>
        <w:t>Peri</w:t>
      </w:r>
      <w:r w:rsidR="00037ADD" w:rsidRPr="006E2D03">
        <w:rPr>
          <w:rFonts w:cs="Arial"/>
          <w:lang w:val="es-ES"/>
        </w:rPr>
        <w:t>odo</w:t>
      </w:r>
      <w:r w:rsidR="00076661" w:rsidRPr="006E2D03">
        <w:rPr>
          <w:rFonts w:cs="Arial"/>
          <w:lang w:val="es-ES"/>
        </w:rPr>
        <w:t xml:space="preserve"> </w:t>
      </w:r>
      <w:r w:rsidR="00037ADD" w:rsidRPr="003E1FFB">
        <w:rPr>
          <w:rFonts w:cs="Arial"/>
          <w:lang w:val="es-ES"/>
        </w:rPr>
        <w:t>que</w:t>
      </w:r>
      <w:r w:rsidR="00076661" w:rsidRPr="003E1FFB">
        <w:rPr>
          <w:rFonts w:cs="Arial"/>
          <w:lang w:val="es-ES"/>
        </w:rPr>
        <w:t xml:space="preserve"> </w:t>
      </w:r>
      <w:r w:rsidR="00037ADD" w:rsidRPr="003E1FFB">
        <w:rPr>
          <w:rFonts w:cs="Arial"/>
          <w:lang w:val="es-ES"/>
        </w:rPr>
        <w:t>se</w:t>
      </w:r>
      <w:r w:rsidR="00076661" w:rsidRPr="003E1FFB">
        <w:rPr>
          <w:rFonts w:cs="Arial"/>
          <w:lang w:val="es-ES"/>
        </w:rPr>
        <w:t xml:space="preserve"> </w:t>
      </w:r>
      <w:r w:rsidR="00037ADD" w:rsidRPr="003E1FFB">
        <w:rPr>
          <w:rFonts w:cs="Arial"/>
          <w:lang w:val="es-ES"/>
        </w:rPr>
        <w:t>informa</w:t>
      </w:r>
      <w:r w:rsidR="00076661" w:rsidRPr="003E1FFB">
        <w:rPr>
          <w:rFonts w:cs="Arial"/>
          <w:lang w:val="es-ES"/>
        </w:rPr>
        <w:t xml:space="preserve"> </w:t>
      </w:r>
    </w:p>
    <w:p w:rsidR="00E64B49" w:rsidRPr="006E2D03" w:rsidRDefault="005B1777" w:rsidP="000F27A7">
      <w:pPr>
        <w:pStyle w:val="Prrafodelista"/>
        <w:autoSpaceDE w:val="0"/>
        <w:autoSpaceDN w:val="0"/>
        <w:adjustRightInd w:val="0"/>
        <w:spacing w:after="0" w:line="240" w:lineRule="auto"/>
        <w:ind w:left="1701" w:right="709" w:hanging="1134"/>
        <w:jc w:val="both"/>
        <w:rPr>
          <w:rFonts w:cs="Arial"/>
          <w:lang w:val="es-ES"/>
        </w:rPr>
      </w:pPr>
      <w:r>
        <w:rPr>
          <w:rFonts w:cs="Arial"/>
          <w:b/>
          <w:bCs/>
          <w:lang w:val="es-ES"/>
        </w:rPr>
        <w:t>Criterio 3</w:t>
      </w:r>
      <w:r w:rsidR="00DA3AD5" w:rsidRPr="00DA3AD5">
        <w:rPr>
          <w:rFonts w:cs="Arial"/>
          <w:b/>
          <w:bCs/>
          <w:lang w:val="es-ES"/>
        </w:rPr>
        <w:tab/>
      </w:r>
      <w:r w:rsidR="00E64B49" w:rsidRPr="006E2D03">
        <w:rPr>
          <w:rFonts w:cs="Arial"/>
          <w:lang w:val="es-ES"/>
        </w:rPr>
        <w:t>Sujeto obligado verificado</w:t>
      </w:r>
    </w:p>
    <w:p w:rsidR="00037ADD" w:rsidRPr="003E1FFB" w:rsidRDefault="005B1777" w:rsidP="000F27A7">
      <w:pPr>
        <w:pStyle w:val="Prrafodelista"/>
        <w:autoSpaceDE w:val="0"/>
        <w:autoSpaceDN w:val="0"/>
        <w:adjustRightInd w:val="0"/>
        <w:spacing w:after="0" w:line="240" w:lineRule="auto"/>
        <w:ind w:left="1701" w:right="709" w:hanging="1134"/>
        <w:jc w:val="both"/>
        <w:rPr>
          <w:rFonts w:cs="Arial"/>
          <w:lang w:val="es-ES"/>
        </w:rPr>
      </w:pPr>
      <w:r>
        <w:rPr>
          <w:rFonts w:cs="Arial"/>
          <w:b/>
          <w:bCs/>
          <w:lang w:val="es-ES"/>
        </w:rPr>
        <w:t>Criterio 4</w:t>
      </w:r>
      <w:r w:rsidR="00DA3AD5" w:rsidRPr="00DA3AD5">
        <w:rPr>
          <w:rFonts w:cs="Arial"/>
          <w:b/>
          <w:bCs/>
          <w:lang w:val="es-ES"/>
        </w:rPr>
        <w:tab/>
      </w:r>
      <w:r w:rsidR="00037ADD" w:rsidRPr="006E2D03">
        <w:rPr>
          <w:rFonts w:cs="Arial"/>
          <w:lang w:val="es-ES"/>
        </w:rPr>
        <w:t>Origen</w:t>
      </w:r>
      <w:r w:rsidR="00076661" w:rsidRPr="006E2D03">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037ADD" w:rsidRPr="003E1FFB">
        <w:rPr>
          <w:rFonts w:cs="Arial"/>
          <w:lang w:val="es-ES"/>
        </w:rPr>
        <w:t>verificación</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oficio</w:t>
      </w:r>
      <w:r w:rsidR="00076661" w:rsidRPr="003E1FFB">
        <w:rPr>
          <w:rFonts w:cs="Arial"/>
          <w:lang w:val="es-ES"/>
        </w:rPr>
        <w:t xml:space="preserve"> </w:t>
      </w:r>
      <w:r w:rsidR="00037ADD" w:rsidRPr="003E1FFB">
        <w:rPr>
          <w:rFonts w:cs="Arial"/>
          <w:lang w:val="es-ES"/>
        </w:rPr>
        <w:t>o</w:t>
      </w:r>
      <w:r w:rsidR="00076661" w:rsidRPr="003E1FFB">
        <w:rPr>
          <w:rFonts w:cs="Arial"/>
          <w:lang w:val="es-ES"/>
        </w:rPr>
        <w:t xml:space="preserve"> </w:t>
      </w:r>
      <w:r w:rsidR="00037ADD" w:rsidRPr="003E1FFB">
        <w:rPr>
          <w:rFonts w:cs="Arial"/>
          <w:lang w:val="es-ES"/>
        </w:rPr>
        <w:t>a</w:t>
      </w:r>
      <w:r w:rsidR="00076661" w:rsidRPr="003E1FFB">
        <w:rPr>
          <w:rFonts w:cs="Arial"/>
          <w:lang w:val="es-ES"/>
        </w:rPr>
        <w:t xml:space="preserve"> </w:t>
      </w:r>
      <w:r w:rsidR="00037ADD" w:rsidRPr="003E1FFB">
        <w:rPr>
          <w:rFonts w:cs="Arial"/>
          <w:lang w:val="es-ES"/>
        </w:rPr>
        <w:t>petición</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parte)</w:t>
      </w:r>
    </w:p>
    <w:p w:rsidR="00037ADD" w:rsidRPr="003E1FFB" w:rsidRDefault="005B1777" w:rsidP="000F27A7">
      <w:pPr>
        <w:pStyle w:val="Prrafodelista"/>
        <w:autoSpaceDE w:val="0"/>
        <w:autoSpaceDN w:val="0"/>
        <w:adjustRightInd w:val="0"/>
        <w:spacing w:after="0" w:line="240" w:lineRule="auto"/>
        <w:ind w:left="1701" w:right="709" w:hanging="1134"/>
        <w:jc w:val="both"/>
        <w:rPr>
          <w:rFonts w:cs="Arial"/>
          <w:lang w:val="es-ES"/>
        </w:rPr>
      </w:pPr>
      <w:r>
        <w:rPr>
          <w:rFonts w:cs="Arial"/>
          <w:b/>
          <w:bCs/>
          <w:lang w:val="es-ES"/>
        </w:rPr>
        <w:t>Criterio 5</w:t>
      </w:r>
      <w:r w:rsidR="00DA3AD5" w:rsidRPr="00DA3AD5">
        <w:rPr>
          <w:rFonts w:cs="Arial"/>
          <w:b/>
          <w:bCs/>
          <w:lang w:val="es-ES"/>
        </w:rPr>
        <w:tab/>
      </w:r>
      <w:r w:rsidR="00037ADD" w:rsidRPr="006E2D03">
        <w:rPr>
          <w:rFonts w:cs="Arial"/>
          <w:lang w:val="es-ES"/>
        </w:rPr>
        <w:t>Fecha</w:t>
      </w:r>
      <w:r w:rsidR="00076661" w:rsidRPr="006E2D03">
        <w:rPr>
          <w:rFonts w:cs="Arial"/>
          <w:lang w:val="es-ES"/>
        </w:rPr>
        <w:t xml:space="preserve"> </w:t>
      </w:r>
      <w:r w:rsidR="00037ADD" w:rsidRPr="003E1FFB">
        <w:rPr>
          <w:rFonts w:cs="Arial"/>
          <w:lang w:val="es-ES"/>
        </w:rPr>
        <w:t>en</w:t>
      </w:r>
      <w:r w:rsidR="00076661" w:rsidRPr="003E1FFB">
        <w:rPr>
          <w:rFonts w:cs="Arial"/>
          <w:lang w:val="es-ES"/>
        </w:rPr>
        <w:t xml:space="preserve"> </w:t>
      </w:r>
      <w:r w:rsidR="00037ADD" w:rsidRPr="003E1FFB">
        <w:rPr>
          <w:rFonts w:cs="Arial"/>
          <w:lang w:val="es-ES"/>
        </w:rPr>
        <w:t>que</w:t>
      </w:r>
      <w:r w:rsidR="00076661" w:rsidRPr="003E1FFB">
        <w:rPr>
          <w:rFonts w:cs="Arial"/>
          <w:lang w:val="es-ES"/>
        </w:rPr>
        <w:t xml:space="preserve"> </w:t>
      </w:r>
      <w:r w:rsidR="00037ADD" w:rsidRPr="003E1FFB">
        <w:rPr>
          <w:rFonts w:cs="Arial"/>
          <w:lang w:val="es-ES"/>
        </w:rPr>
        <w:t>se</w:t>
      </w:r>
      <w:r w:rsidR="00076661" w:rsidRPr="003E1FFB">
        <w:rPr>
          <w:rFonts w:cs="Arial"/>
          <w:lang w:val="es-ES"/>
        </w:rPr>
        <w:t xml:space="preserve"> </w:t>
      </w:r>
      <w:r w:rsidR="00037ADD" w:rsidRPr="003E1FFB">
        <w:rPr>
          <w:rFonts w:cs="Arial"/>
          <w:lang w:val="es-ES"/>
        </w:rPr>
        <w:t>llevó</w:t>
      </w:r>
      <w:r w:rsidR="00076661" w:rsidRPr="003E1FFB">
        <w:rPr>
          <w:rFonts w:cs="Arial"/>
          <w:lang w:val="es-ES"/>
        </w:rPr>
        <w:t xml:space="preserve"> </w:t>
      </w:r>
      <w:r w:rsidR="00037ADD" w:rsidRPr="003E1FFB">
        <w:rPr>
          <w:rFonts w:cs="Arial"/>
          <w:lang w:val="es-ES"/>
        </w:rPr>
        <w:t>a</w:t>
      </w:r>
      <w:r w:rsidR="00076661" w:rsidRPr="003E1FFB">
        <w:rPr>
          <w:rFonts w:cs="Arial"/>
          <w:lang w:val="es-ES"/>
        </w:rPr>
        <w:t xml:space="preserve"> </w:t>
      </w:r>
      <w:r w:rsidR="00037ADD" w:rsidRPr="003E1FFB">
        <w:rPr>
          <w:rFonts w:cs="Arial"/>
          <w:lang w:val="es-ES"/>
        </w:rPr>
        <w:t>cabo</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037ADD" w:rsidRPr="003E1FFB">
        <w:rPr>
          <w:rFonts w:cs="Arial"/>
          <w:lang w:val="es-ES"/>
        </w:rPr>
        <w:t>verificación</w:t>
      </w:r>
    </w:p>
    <w:p w:rsidR="00037ADD" w:rsidRPr="003E1FFB" w:rsidRDefault="005B1777" w:rsidP="000F27A7">
      <w:pPr>
        <w:pStyle w:val="Prrafodelista"/>
        <w:tabs>
          <w:tab w:val="left" w:pos="2093"/>
        </w:tabs>
        <w:spacing w:after="0" w:line="240" w:lineRule="auto"/>
        <w:ind w:left="1701" w:right="709" w:hanging="1134"/>
        <w:jc w:val="both"/>
        <w:rPr>
          <w:rFonts w:cs="Arial"/>
          <w:lang w:val="es-ES"/>
        </w:rPr>
      </w:pPr>
      <w:r>
        <w:rPr>
          <w:rFonts w:cs="Arial"/>
          <w:b/>
          <w:bCs/>
          <w:lang w:val="es-ES"/>
        </w:rPr>
        <w:t>Criterio 6</w:t>
      </w:r>
      <w:r w:rsidR="00DA3AD5" w:rsidRPr="00DA3AD5">
        <w:rPr>
          <w:rFonts w:cs="Arial"/>
          <w:b/>
          <w:bCs/>
          <w:lang w:val="es-ES"/>
        </w:rPr>
        <w:tab/>
      </w:r>
      <w:r w:rsidR="00037ADD" w:rsidRPr="006E2D03">
        <w:rPr>
          <w:rFonts w:cs="Arial"/>
          <w:lang w:val="es-ES"/>
        </w:rPr>
        <w:t>Objeto</w:t>
      </w:r>
      <w:r w:rsidR="00076661" w:rsidRPr="006E2D03">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037ADD" w:rsidRPr="003E1FFB">
        <w:rPr>
          <w:rFonts w:cs="Arial"/>
          <w:lang w:val="es-ES"/>
        </w:rPr>
        <w:t>verificación</w:t>
      </w:r>
      <w:r w:rsidR="00076661" w:rsidRPr="003E1FFB">
        <w:rPr>
          <w:rFonts w:cs="Arial"/>
          <w:lang w:val="es-ES"/>
        </w:rPr>
        <w:t xml:space="preserve"> </w:t>
      </w:r>
      <w:r w:rsidR="00217CAB" w:rsidRPr="003E1FFB">
        <w:rPr>
          <w:rFonts w:cs="Arial"/>
          <w:lang w:val="es-ES"/>
        </w:rPr>
        <w:t>(</w:t>
      </w:r>
      <w:r w:rsidR="00037ADD" w:rsidRPr="003E1FFB">
        <w:rPr>
          <w:rFonts w:cs="Arial"/>
          <w:lang w:val="es-ES"/>
        </w:rPr>
        <w:t>obligaciones</w:t>
      </w:r>
      <w:r w:rsidR="00076661" w:rsidRPr="003E1FFB">
        <w:rPr>
          <w:rFonts w:cs="Arial"/>
          <w:lang w:val="es-ES"/>
        </w:rPr>
        <w:t xml:space="preserve"> </w:t>
      </w:r>
      <w:r w:rsidR="00037ADD" w:rsidRPr="003E1FFB">
        <w:rPr>
          <w:rFonts w:cs="Arial"/>
          <w:lang w:val="es-ES"/>
        </w:rPr>
        <w:t>que</w:t>
      </w:r>
      <w:r w:rsidR="00076661" w:rsidRPr="003E1FFB">
        <w:rPr>
          <w:rFonts w:cs="Arial"/>
          <w:lang w:val="es-ES"/>
        </w:rPr>
        <w:t xml:space="preserve"> </w:t>
      </w:r>
      <w:r w:rsidR="00037ADD" w:rsidRPr="003E1FFB">
        <w:rPr>
          <w:rFonts w:cs="Arial"/>
          <w:lang w:val="es-ES"/>
        </w:rPr>
        <w:t>se</w:t>
      </w:r>
      <w:r w:rsidR="00076661" w:rsidRPr="003E1FFB">
        <w:rPr>
          <w:rFonts w:cs="Arial"/>
          <w:lang w:val="es-ES"/>
        </w:rPr>
        <w:t xml:space="preserve"> </w:t>
      </w:r>
      <w:r w:rsidR="00037ADD" w:rsidRPr="003E1FFB">
        <w:rPr>
          <w:rFonts w:cs="Arial"/>
          <w:lang w:val="es-ES"/>
        </w:rPr>
        <w:t>verificaron</w:t>
      </w:r>
      <w:r w:rsidR="00217CAB" w:rsidRPr="003E1FFB">
        <w:rPr>
          <w:rFonts w:cs="Arial"/>
          <w:lang w:val="es-ES"/>
        </w:rPr>
        <w:t>)</w:t>
      </w:r>
    </w:p>
    <w:p w:rsidR="00037ADD" w:rsidRPr="003E1FFB" w:rsidRDefault="00DA3AD5" w:rsidP="000F27A7">
      <w:pPr>
        <w:pStyle w:val="Prrafodelista"/>
        <w:tabs>
          <w:tab w:val="left" w:pos="2093"/>
        </w:tabs>
        <w:spacing w:after="0" w:line="240" w:lineRule="auto"/>
        <w:ind w:left="1701" w:right="709" w:hanging="1134"/>
        <w:jc w:val="both"/>
        <w:rPr>
          <w:rFonts w:cs="Arial"/>
          <w:bCs/>
          <w:lang w:val="es-ES"/>
        </w:rPr>
      </w:pPr>
      <w:r>
        <w:rPr>
          <w:rFonts w:cs="Arial"/>
          <w:b/>
          <w:bCs/>
          <w:lang w:val="es-ES"/>
        </w:rPr>
        <w:t>Cri</w:t>
      </w:r>
      <w:r w:rsidR="005B1777">
        <w:rPr>
          <w:rFonts w:cs="Arial"/>
          <w:b/>
          <w:bCs/>
          <w:lang w:val="es-ES"/>
        </w:rPr>
        <w:t>terio 7</w:t>
      </w:r>
      <w:r>
        <w:rPr>
          <w:rFonts w:cs="Arial"/>
          <w:b/>
          <w:bCs/>
          <w:lang w:val="es-ES"/>
        </w:rPr>
        <w:tab/>
      </w:r>
      <w:r w:rsidR="00037ADD" w:rsidRPr="006E2D03">
        <w:rPr>
          <w:rFonts w:cs="Arial"/>
          <w:bCs/>
          <w:lang w:val="es-ES"/>
        </w:rPr>
        <w:t>Alcance</w:t>
      </w:r>
      <w:r w:rsidR="00076661" w:rsidRPr="006E2D03">
        <w:rPr>
          <w:rFonts w:cs="Arial"/>
          <w:bCs/>
          <w:lang w:val="es-ES"/>
        </w:rPr>
        <w:t xml:space="preserve"> </w:t>
      </w:r>
      <w:r w:rsidR="00037ADD" w:rsidRPr="003E1FFB">
        <w:rPr>
          <w:rFonts w:cs="Arial"/>
          <w:bCs/>
          <w:lang w:val="es-ES"/>
        </w:rPr>
        <w:t>de</w:t>
      </w:r>
      <w:r w:rsidR="00076661" w:rsidRPr="003E1FFB">
        <w:rPr>
          <w:rFonts w:cs="Arial"/>
          <w:bCs/>
          <w:lang w:val="es-ES"/>
        </w:rPr>
        <w:t xml:space="preserve"> </w:t>
      </w:r>
      <w:r w:rsidR="00037ADD" w:rsidRPr="003E1FFB">
        <w:rPr>
          <w:rFonts w:cs="Arial"/>
          <w:bCs/>
          <w:lang w:val="es-ES"/>
        </w:rPr>
        <w:t>la</w:t>
      </w:r>
      <w:r w:rsidR="00076661" w:rsidRPr="003E1FFB">
        <w:rPr>
          <w:rFonts w:cs="Arial"/>
          <w:bCs/>
          <w:lang w:val="es-ES"/>
        </w:rPr>
        <w:t xml:space="preserve"> </w:t>
      </w:r>
      <w:r w:rsidR="00037ADD" w:rsidRPr="003E1FFB">
        <w:rPr>
          <w:rFonts w:cs="Arial"/>
          <w:bCs/>
          <w:lang w:val="es-ES"/>
        </w:rPr>
        <w:t>verificación</w:t>
      </w:r>
      <w:r w:rsidR="00076661" w:rsidRPr="003E1FFB">
        <w:rPr>
          <w:rFonts w:cs="Arial"/>
          <w:bCs/>
          <w:lang w:val="es-ES"/>
        </w:rPr>
        <w:t xml:space="preserve"> </w:t>
      </w:r>
      <w:r w:rsidR="002B3D0D" w:rsidRPr="003E1FFB">
        <w:rPr>
          <w:rFonts w:cs="Arial"/>
          <w:bCs/>
          <w:lang w:val="es-ES"/>
        </w:rPr>
        <w:t>o</w:t>
      </w:r>
      <w:r w:rsidR="00076661" w:rsidRPr="003E1FFB">
        <w:rPr>
          <w:rFonts w:cs="Arial"/>
          <w:bCs/>
          <w:lang w:val="es-ES"/>
        </w:rPr>
        <w:t xml:space="preserve"> </w:t>
      </w:r>
      <w:r w:rsidR="00037ADD" w:rsidRPr="003E1FFB">
        <w:rPr>
          <w:rFonts w:cs="Arial"/>
          <w:bCs/>
          <w:lang w:val="es-ES"/>
        </w:rPr>
        <w:t>período</w:t>
      </w:r>
      <w:r w:rsidR="00076661" w:rsidRPr="003E1FFB">
        <w:rPr>
          <w:rFonts w:cs="Arial"/>
          <w:bCs/>
          <w:lang w:val="es-ES"/>
        </w:rPr>
        <w:t xml:space="preserve"> </w:t>
      </w:r>
      <w:r w:rsidR="002B3D0D" w:rsidRPr="003E1FFB">
        <w:rPr>
          <w:rFonts w:cs="Arial"/>
          <w:bCs/>
          <w:lang w:val="es-ES"/>
        </w:rPr>
        <w:t>al</w:t>
      </w:r>
      <w:r w:rsidR="00076661" w:rsidRPr="003E1FFB">
        <w:rPr>
          <w:rFonts w:cs="Arial"/>
          <w:bCs/>
          <w:lang w:val="es-ES"/>
        </w:rPr>
        <w:t xml:space="preserve"> </w:t>
      </w:r>
      <w:r w:rsidR="002B3D0D" w:rsidRPr="003E1FFB">
        <w:rPr>
          <w:rFonts w:cs="Arial"/>
          <w:bCs/>
          <w:lang w:val="es-ES"/>
        </w:rPr>
        <w:t>que</w:t>
      </w:r>
      <w:r w:rsidR="00076661" w:rsidRPr="003E1FFB">
        <w:rPr>
          <w:rFonts w:cs="Arial"/>
          <w:bCs/>
          <w:lang w:val="es-ES"/>
        </w:rPr>
        <w:t xml:space="preserve"> </w:t>
      </w:r>
      <w:r w:rsidR="002B3D0D" w:rsidRPr="003E1FFB">
        <w:rPr>
          <w:rFonts w:cs="Arial"/>
          <w:bCs/>
          <w:lang w:val="es-ES"/>
        </w:rPr>
        <w:t>se</w:t>
      </w:r>
      <w:r w:rsidR="00076661" w:rsidRPr="003E1FFB">
        <w:rPr>
          <w:rFonts w:cs="Arial"/>
          <w:bCs/>
          <w:lang w:val="es-ES"/>
        </w:rPr>
        <w:t xml:space="preserve"> </w:t>
      </w:r>
      <w:r w:rsidR="002B3D0D" w:rsidRPr="003E1FFB">
        <w:rPr>
          <w:rFonts w:cs="Arial"/>
          <w:bCs/>
          <w:lang w:val="es-ES"/>
        </w:rPr>
        <w:t>acota</w:t>
      </w:r>
      <w:r w:rsidR="00076661" w:rsidRPr="003E1FFB">
        <w:rPr>
          <w:rFonts w:cs="Arial"/>
          <w:bCs/>
          <w:lang w:val="es-ES"/>
        </w:rPr>
        <w:t xml:space="preserve"> </w:t>
      </w:r>
    </w:p>
    <w:p w:rsidR="00037ADD" w:rsidRPr="003E1FFB" w:rsidRDefault="005B1777" w:rsidP="000F27A7">
      <w:pPr>
        <w:pStyle w:val="Prrafodelista"/>
        <w:tabs>
          <w:tab w:val="left" w:pos="2093"/>
        </w:tabs>
        <w:spacing w:after="0" w:line="240" w:lineRule="auto"/>
        <w:ind w:left="1701" w:right="709" w:hanging="1134"/>
        <w:jc w:val="both"/>
        <w:rPr>
          <w:rFonts w:cs="Arial"/>
          <w:bCs/>
          <w:lang w:val="es-ES"/>
        </w:rPr>
      </w:pPr>
      <w:r>
        <w:rPr>
          <w:rFonts w:cs="Arial"/>
          <w:b/>
          <w:bCs/>
          <w:lang w:val="es-ES"/>
        </w:rPr>
        <w:t>Criterio 8</w:t>
      </w:r>
      <w:r w:rsidR="00DA3AD5" w:rsidRPr="00DA3AD5">
        <w:rPr>
          <w:rFonts w:cs="Arial"/>
          <w:b/>
          <w:bCs/>
          <w:lang w:val="es-ES"/>
        </w:rPr>
        <w:tab/>
      </w:r>
      <w:r w:rsidR="00037ADD" w:rsidRPr="006E2D03">
        <w:rPr>
          <w:rFonts w:cs="Arial"/>
          <w:lang w:val="es-ES"/>
        </w:rPr>
        <w:t>Hipervínculo</w:t>
      </w:r>
      <w:r w:rsidR="00076661" w:rsidRPr="006E2D03">
        <w:rPr>
          <w:rFonts w:cs="Arial"/>
          <w:lang w:val="es-ES"/>
        </w:rPr>
        <w:t xml:space="preserve"> </w:t>
      </w:r>
      <w:r w:rsidR="00037ADD" w:rsidRPr="003E1FFB">
        <w:rPr>
          <w:rFonts w:cs="Arial"/>
          <w:lang w:val="es-ES"/>
        </w:rPr>
        <w:t>al</w:t>
      </w:r>
      <w:r w:rsidR="00076661" w:rsidRPr="003E1FFB">
        <w:rPr>
          <w:rFonts w:cs="Arial"/>
          <w:lang w:val="es-ES"/>
        </w:rPr>
        <w:t xml:space="preserve"> </w:t>
      </w:r>
      <w:r w:rsidR="00037ADD" w:rsidRPr="003E1FFB">
        <w:rPr>
          <w:rFonts w:cs="Arial"/>
          <w:lang w:val="es-ES"/>
        </w:rPr>
        <w:t>dictamen</w:t>
      </w:r>
      <w:r w:rsidR="00076661" w:rsidRPr="003E1FFB">
        <w:rPr>
          <w:rFonts w:cs="Arial"/>
          <w:lang w:val="es-ES"/>
        </w:rPr>
        <w:t xml:space="preserve"> </w:t>
      </w:r>
      <w:r w:rsidR="00037ADD" w:rsidRPr="003E1FFB">
        <w:rPr>
          <w:rFonts w:cs="Arial"/>
          <w:lang w:val="es-ES"/>
        </w:rPr>
        <w:t>del</w:t>
      </w:r>
      <w:r w:rsidR="00076661" w:rsidRPr="003E1FFB">
        <w:rPr>
          <w:rFonts w:cs="Arial"/>
          <w:lang w:val="es-ES"/>
        </w:rPr>
        <w:t xml:space="preserve"> </w:t>
      </w:r>
      <w:r w:rsidR="00037ADD" w:rsidRPr="003E1FFB">
        <w:rPr>
          <w:rFonts w:cs="Arial"/>
          <w:lang w:val="es-ES"/>
        </w:rPr>
        <w:t>resultado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037ADD" w:rsidRPr="003E1FFB">
        <w:rPr>
          <w:rFonts w:cs="Arial"/>
          <w:lang w:val="es-ES"/>
        </w:rPr>
        <w:t>verificación</w:t>
      </w:r>
      <w:r w:rsidR="002B3D0D" w:rsidRPr="003E1FFB">
        <w:rPr>
          <w:rFonts w:cs="Arial"/>
          <w:lang w:val="es-ES"/>
        </w:rPr>
        <w:t>.</w:t>
      </w:r>
      <w:r w:rsidR="00076661" w:rsidRPr="003E1FFB">
        <w:rPr>
          <w:rFonts w:cs="Arial"/>
          <w:lang w:val="es-ES"/>
        </w:rPr>
        <w:t xml:space="preserve"> </w:t>
      </w:r>
      <w:r w:rsidR="002B3D0D" w:rsidRPr="003E1FFB">
        <w:rPr>
          <w:rFonts w:cs="Arial"/>
          <w:bCs/>
          <w:lang w:val="es-ES"/>
        </w:rPr>
        <w:t>En</w:t>
      </w:r>
      <w:r w:rsidR="00076661" w:rsidRPr="003E1FFB">
        <w:rPr>
          <w:rFonts w:cs="Arial"/>
          <w:bCs/>
          <w:lang w:val="es-ES"/>
        </w:rPr>
        <w:t xml:space="preserve"> </w:t>
      </w:r>
      <w:r w:rsidR="00037ADD" w:rsidRPr="003E1FFB">
        <w:rPr>
          <w:rFonts w:cs="Arial"/>
          <w:bCs/>
          <w:lang w:val="es-ES"/>
        </w:rPr>
        <w:t>caso</w:t>
      </w:r>
      <w:r w:rsidR="00076661" w:rsidRPr="003E1FFB">
        <w:rPr>
          <w:rFonts w:cs="Arial"/>
          <w:bCs/>
          <w:lang w:val="es-ES"/>
        </w:rPr>
        <w:t xml:space="preserve"> </w:t>
      </w:r>
      <w:r w:rsidR="00037ADD" w:rsidRPr="003E1FFB">
        <w:rPr>
          <w:rFonts w:cs="Arial"/>
          <w:bCs/>
          <w:lang w:val="es-ES"/>
        </w:rPr>
        <w:t>de</w:t>
      </w:r>
      <w:r w:rsidR="00076661" w:rsidRPr="003E1FFB">
        <w:rPr>
          <w:rFonts w:cs="Arial"/>
          <w:bCs/>
          <w:lang w:val="es-ES"/>
        </w:rPr>
        <w:t xml:space="preserve"> </w:t>
      </w:r>
      <w:r w:rsidR="00037ADD" w:rsidRPr="003E1FFB">
        <w:rPr>
          <w:rFonts w:cs="Arial"/>
          <w:bCs/>
          <w:lang w:val="es-ES"/>
        </w:rPr>
        <w:t>incumplimiento</w:t>
      </w:r>
      <w:r w:rsidR="00076661" w:rsidRPr="003E1FFB">
        <w:rPr>
          <w:rFonts w:cs="Arial"/>
          <w:bCs/>
          <w:lang w:val="es-ES"/>
        </w:rPr>
        <w:t xml:space="preserve"> </w:t>
      </w:r>
      <w:r w:rsidR="00037ADD" w:rsidRPr="003E1FFB">
        <w:rPr>
          <w:rFonts w:cs="Arial"/>
          <w:bCs/>
          <w:lang w:val="es-ES"/>
        </w:rPr>
        <w:t>deberá</w:t>
      </w:r>
      <w:r w:rsidR="002B3D0D" w:rsidRPr="003E1FFB">
        <w:rPr>
          <w:rFonts w:cs="Arial"/>
          <w:bCs/>
          <w:lang w:val="es-ES"/>
        </w:rPr>
        <w:t>n</w:t>
      </w:r>
      <w:r w:rsidR="00076661" w:rsidRPr="003E1FFB">
        <w:rPr>
          <w:rFonts w:cs="Arial"/>
          <w:bCs/>
          <w:lang w:val="es-ES"/>
        </w:rPr>
        <w:t xml:space="preserve"> </w:t>
      </w:r>
      <w:r w:rsidR="002B3D0D" w:rsidRPr="003E1FFB">
        <w:rPr>
          <w:rFonts w:cs="Arial"/>
          <w:bCs/>
          <w:lang w:val="es-ES"/>
        </w:rPr>
        <w:t>incluirse</w:t>
      </w:r>
      <w:r w:rsidR="00076661" w:rsidRPr="003E1FFB">
        <w:rPr>
          <w:rFonts w:cs="Arial"/>
          <w:bCs/>
          <w:lang w:val="es-ES"/>
        </w:rPr>
        <w:t xml:space="preserve"> </w:t>
      </w:r>
      <w:r w:rsidR="00037ADD" w:rsidRPr="003E1FFB">
        <w:rPr>
          <w:rFonts w:cs="Arial"/>
          <w:bCs/>
          <w:lang w:val="es-ES"/>
        </w:rPr>
        <w:t>los</w:t>
      </w:r>
      <w:r w:rsidR="00076661" w:rsidRPr="003E1FFB">
        <w:rPr>
          <w:rFonts w:cs="Arial"/>
          <w:bCs/>
          <w:lang w:val="es-ES"/>
        </w:rPr>
        <w:t xml:space="preserve"> </w:t>
      </w:r>
      <w:r w:rsidR="00037ADD" w:rsidRPr="003E1FFB">
        <w:rPr>
          <w:rFonts w:cs="Arial"/>
          <w:bCs/>
          <w:lang w:val="es-ES"/>
        </w:rPr>
        <w:t>requerimientos,</w:t>
      </w:r>
      <w:r w:rsidR="00076661" w:rsidRPr="003E1FFB">
        <w:rPr>
          <w:rFonts w:cs="Arial"/>
          <w:bCs/>
          <w:lang w:val="es-ES"/>
        </w:rPr>
        <w:t xml:space="preserve"> </w:t>
      </w:r>
      <w:r w:rsidR="00037ADD" w:rsidRPr="003E1FFB">
        <w:rPr>
          <w:rFonts w:cs="Arial"/>
          <w:bCs/>
          <w:lang w:val="es-ES"/>
        </w:rPr>
        <w:t>recomendaciones</w:t>
      </w:r>
      <w:r w:rsidR="00076661" w:rsidRPr="003E1FFB">
        <w:rPr>
          <w:rFonts w:cs="Arial"/>
          <w:bCs/>
          <w:lang w:val="es-ES"/>
        </w:rPr>
        <w:t xml:space="preserve"> </w:t>
      </w:r>
      <w:r w:rsidR="00037ADD" w:rsidRPr="003E1FFB">
        <w:rPr>
          <w:rFonts w:cs="Arial"/>
          <w:bCs/>
          <w:lang w:val="es-ES"/>
        </w:rPr>
        <w:t>u</w:t>
      </w:r>
      <w:r w:rsidR="00076661" w:rsidRPr="003E1FFB">
        <w:rPr>
          <w:rFonts w:cs="Arial"/>
          <w:bCs/>
          <w:lang w:val="es-ES"/>
        </w:rPr>
        <w:t xml:space="preserve"> </w:t>
      </w:r>
      <w:r w:rsidR="00037ADD" w:rsidRPr="003E1FFB">
        <w:rPr>
          <w:rFonts w:cs="Arial"/>
          <w:bCs/>
          <w:lang w:val="es-ES"/>
        </w:rPr>
        <w:t>observaciones</w:t>
      </w:r>
      <w:r w:rsidR="00076661" w:rsidRPr="003E1FFB">
        <w:rPr>
          <w:rFonts w:cs="Arial"/>
          <w:bCs/>
          <w:lang w:val="es-ES"/>
        </w:rPr>
        <w:t xml:space="preserve"> </w:t>
      </w:r>
      <w:r w:rsidR="00037ADD" w:rsidRPr="003E1FFB">
        <w:rPr>
          <w:rFonts w:cs="Arial"/>
          <w:bCs/>
          <w:lang w:val="es-ES"/>
        </w:rPr>
        <w:t>correspondientes</w:t>
      </w:r>
      <w:r w:rsidR="00076661" w:rsidRPr="003E1FFB">
        <w:rPr>
          <w:rFonts w:cs="Arial"/>
          <w:bCs/>
          <w:lang w:val="es-ES"/>
        </w:rPr>
        <w:t xml:space="preserve"> </w:t>
      </w:r>
    </w:p>
    <w:p w:rsidR="00037ADD" w:rsidRPr="003E1FFB" w:rsidRDefault="005B1777" w:rsidP="000F27A7">
      <w:pPr>
        <w:pStyle w:val="Prrafodelista"/>
        <w:tabs>
          <w:tab w:val="left" w:pos="2093"/>
        </w:tabs>
        <w:spacing w:after="0" w:line="240" w:lineRule="auto"/>
        <w:ind w:left="1701" w:right="709" w:hanging="1134"/>
        <w:jc w:val="both"/>
        <w:rPr>
          <w:rFonts w:cs="Arial"/>
          <w:b/>
          <w:bCs/>
          <w:lang w:val="es-ES"/>
        </w:rPr>
      </w:pPr>
      <w:r>
        <w:rPr>
          <w:rFonts w:cs="Arial"/>
          <w:b/>
          <w:bCs/>
          <w:lang w:val="es-ES"/>
        </w:rPr>
        <w:t>Criterio 9</w:t>
      </w:r>
      <w:r w:rsidR="00DA3AD5" w:rsidRPr="00DA3AD5">
        <w:rPr>
          <w:rFonts w:cs="Arial"/>
          <w:b/>
          <w:bCs/>
          <w:lang w:val="es-ES"/>
        </w:rPr>
        <w:tab/>
      </w:r>
      <w:r w:rsidR="00037ADD" w:rsidRPr="006E2D03">
        <w:rPr>
          <w:rFonts w:cs="Arial"/>
          <w:lang w:val="es-ES"/>
        </w:rPr>
        <w:t>Hipervínculo</w:t>
      </w:r>
      <w:r w:rsidR="00076661" w:rsidRPr="006E2D03">
        <w:rPr>
          <w:rFonts w:cs="Arial"/>
          <w:lang w:val="es-ES"/>
        </w:rPr>
        <w:t xml:space="preserve"> </w:t>
      </w:r>
      <w:r w:rsidR="00037ADD" w:rsidRPr="003E1FFB">
        <w:rPr>
          <w:rFonts w:cs="Arial"/>
          <w:lang w:val="es-ES"/>
        </w:rPr>
        <w:t>al</w:t>
      </w:r>
      <w:r w:rsidR="00076661" w:rsidRPr="003E1FFB">
        <w:rPr>
          <w:rFonts w:cs="Arial"/>
          <w:lang w:val="es-ES"/>
        </w:rPr>
        <w:t xml:space="preserve"> </w:t>
      </w:r>
      <w:r w:rsidR="00037ADD" w:rsidRPr="003E1FFB">
        <w:rPr>
          <w:rFonts w:cs="Arial"/>
          <w:lang w:val="es-ES"/>
        </w:rPr>
        <w:t>informe</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cumplimiento</w:t>
      </w:r>
      <w:r w:rsidR="00076661" w:rsidRPr="003E1FFB">
        <w:rPr>
          <w:rFonts w:cs="Arial"/>
          <w:lang w:val="es-ES"/>
        </w:rPr>
        <w:t xml:space="preserve"> </w:t>
      </w:r>
      <w:r w:rsidR="00037ADD" w:rsidRPr="003E1FFB">
        <w:rPr>
          <w:rFonts w:cs="Arial"/>
          <w:lang w:val="es-ES"/>
        </w:rPr>
        <w:t>por</w:t>
      </w:r>
      <w:r w:rsidR="00076661" w:rsidRPr="003E1FFB">
        <w:rPr>
          <w:rFonts w:cs="Arial"/>
          <w:lang w:val="es-ES"/>
        </w:rPr>
        <w:t xml:space="preserve"> </w:t>
      </w:r>
      <w:r w:rsidR="00037ADD" w:rsidRPr="003E1FFB">
        <w:rPr>
          <w:rFonts w:cs="Arial"/>
          <w:lang w:val="es-ES"/>
        </w:rPr>
        <w:t>parte</w:t>
      </w:r>
      <w:r w:rsidR="00076661" w:rsidRPr="003E1FFB">
        <w:rPr>
          <w:rFonts w:cs="Arial"/>
          <w:lang w:val="es-ES"/>
        </w:rPr>
        <w:t xml:space="preserve"> </w:t>
      </w:r>
      <w:r w:rsidR="00037ADD" w:rsidRPr="003E1FFB">
        <w:rPr>
          <w:rFonts w:cs="Arial"/>
          <w:lang w:val="es-ES"/>
        </w:rPr>
        <w:t>del</w:t>
      </w:r>
      <w:r w:rsidR="00076661" w:rsidRPr="003E1FFB">
        <w:rPr>
          <w:rFonts w:cs="Arial"/>
          <w:lang w:val="es-ES"/>
        </w:rPr>
        <w:t xml:space="preserve"> </w:t>
      </w:r>
      <w:r w:rsidR="00037ADD" w:rsidRPr="003E1FFB">
        <w:rPr>
          <w:rFonts w:cs="Arial"/>
          <w:lang w:val="es-ES"/>
        </w:rPr>
        <w:t>sujeto</w:t>
      </w:r>
      <w:r w:rsidR="00076661" w:rsidRPr="003E1FFB">
        <w:rPr>
          <w:rFonts w:cs="Arial"/>
          <w:lang w:val="es-ES"/>
        </w:rPr>
        <w:t xml:space="preserve"> </w:t>
      </w:r>
      <w:r w:rsidR="00037ADD" w:rsidRPr="003E1FFB">
        <w:rPr>
          <w:rFonts w:cs="Arial"/>
          <w:lang w:val="es-ES"/>
        </w:rPr>
        <w:t>obligado</w:t>
      </w:r>
      <w:r w:rsidR="002B3D0D" w:rsidRPr="003E1FFB">
        <w:rPr>
          <w:rFonts w:cs="Arial"/>
          <w:lang w:val="es-ES"/>
        </w:rPr>
        <w:t>,</w:t>
      </w:r>
      <w:r w:rsidR="00076661" w:rsidRPr="003E1FFB">
        <w:rPr>
          <w:rFonts w:cs="Arial"/>
          <w:lang w:val="es-ES"/>
        </w:rPr>
        <w:t xml:space="preserve"> </w:t>
      </w:r>
      <w:r w:rsidR="00037ADD" w:rsidRPr="003E1FFB">
        <w:rPr>
          <w:rFonts w:cs="Arial"/>
          <w:lang w:val="es-ES"/>
        </w:rPr>
        <w:t>en</w:t>
      </w:r>
      <w:r w:rsidR="00076661" w:rsidRPr="003E1FFB">
        <w:rPr>
          <w:rFonts w:cs="Arial"/>
          <w:lang w:val="es-ES"/>
        </w:rPr>
        <w:t xml:space="preserve"> </w:t>
      </w:r>
      <w:r w:rsidR="00037ADD" w:rsidRPr="003E1FFB">
        <w:rPr>
          <w:rFonts w:cs="Arial"/>
          <w:lang w:val="es-ES"/>
        </w:rPr>
        <w:t>caso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que</w:t>
      </w:r>
      <w:r w:rsidR="00076661" w:rsidRPr="003E1FFB">
        <w:rPr>
          <w:rFonts w:cs="Arial"/>
          <w:lang w:val="es-ES"/>
        </w:rPr>
        <w:t xml:space="preserve"> </w:t>
      </w:r>
      <w:r w:rsidR="00037ADD" w:rsidRPr="003E1FFB">
        <w:rPr>
          <w:rFonts w:cs="Arial"/>
          <w:lang w:val="es-ES"/>
        </w:rPr>
        <w:t>se</w:t>
      </w:r>
      <w:r w:rsidR="00076661" w:rsidRPr="003E1FFB">
        <w:rPr>
          <w:rFonts w:cs="Arial"/>
          <w:lang w:val="es-ES"/>
        </w:rPr>
        <w:t xml:space="preserve"> </w:t>
      </w:r>
      <w:r w:rsidR="00037ADD" w:rsidRPr="003E1FFB">
        <w:rPr>
          <w:rFonts w:cs="Arial"/>
          <w:lang w:val="es-ES"/>
        </w:rPr>
        <w:t>determine</w:t>
      </w:r>
      <w:r w:rsidR="00076661" w:rsidRPr="003E1FFB">
        <w:rPr>
          <w:rFonts w:cs="Arial"/>
          <w:lang w:val="es-ES"/>
        </w:rPr>
        <w:t xml:space="preserve"> </w:t>
      </w:r>
      <w:r w:rsidR="00037ADD" w:rsidRPr="003E1FFB">
        <w:rPr>
          <w:rFonts w:cs="Arial"/>
          <w:lang w:val="es-ES"/>
        </w:rPr>
        <w:t>el</w:t>
      </w:r>
      <w:r w:rsidR="00076661" w:rsidRPr="003E1FFB">
        <w:rPr>
          <w:rFonts w:cs="Arial"/>
          <w:lang w:val="es-ES"/>
        </w:rPr>
        <w:t xml:space="preserve"> </w:t>
      </w:r>
      <w:r w:rsidR="00037ADD" w:rsidRPr="003E1FFB">
        <w:rPr>
          <w:rFonts w:cs="Arial"/>
          <w:lang w:val="es-ES"/>
        </w:rPr>
        <w:t>incumplimiento</w:t>
      </w:r>
      <w:r w:rsidR="00076661" w:rsidRPr="003E1FFB">
        <w:rPr>
          <w:rFonts w:cs="Arial"/>
          <w:lang w:val="es-ES"/>
        </w:rPr>
        <w:t xml:space="preserve"> </w:t>
      </w:r>
      <w:r w:rsidR="00037ADD" w:rsidRPr="003E1FFB">
        <w:rPr>
          <w:rFonts w:cs="Arial"/>
          <w:lang w:val="es-ES"/>
        </w:rPr>
        <w:t>a</w:t>
      </w:r>
      <w:r w:rsidR="00076661" w:rsidRPr="003E1FFB">
        <w:rPr>
          <w:rFonts w:cs="Arial"/>
          <w:lang w:val="es-ES"/>
        </w:rPr>
        <w:t xml:space="preserve"> </w:t>
      </w:r>
      <w:r w:rsidR="00037ADD" w:rsidRPr="003E1FFB">
        <w:rPr>
          <w:rFonts w:cs="Arial"/>
          <w:lang w:val="es-ES"/>
        </w:rPr>
        <w:t>las</w:t>
      </w:r>
      <w:r w:rsidR="00076661" w:rsidRPr="003E1FFB">
        <w:rPr>
          <w:rFonts w:cs="Arial"/>
          <w:lang w:val="es-ES"/>
        </w:rPr>
        <w:t xml:space="preserve"> </w:t>
      </w:r>
      <w:r w:rsidR="00037ADD" w:rsidRPr="003E1FFB">
        <w:rPr>
          <w:rFonts w:cs="Arial"/>
          <w:lang w:val="es-ES"/>
        </w:rPr>
        <w:t>obligaciones</w:t>
      </w:r>
      <w:r w:rsidR="00076661" w:rsidRPr="003E1FFB">
        <w:rPr>
          <w:rFonts w:cs="Arial"/>
          <w:lang w:val="es-ES"/>
        </w:rPr>
        <w:t xml:space="preserve"> </w:t>
      </w:r>
      <w:r w:rsidR="00037ADD" w:rsidRPr="003E1FFB">
        <w:rPr>
          <w:rFonts w:cs="Arial"/>
          <w:lang w:val="es-ES"/>
        </w:rPr>
        <w:t>verificadas</w:t>
      </w:r>
      <w:r w:rsidR="00076661" w:rsidRPr="003E1FFB">
        <w:rPr>
          <w:rFonts w:cs="Arial"/>
          <w:b/>
          <w:bCs/>
          <w:lang w:val="es-ES"/>
        </w:rPr>
        <w:t xml:space="preserve"> </w:t>
      </w:r>
    </w:p>
    <w:p w:rsidR="00037ADD" w:rsidRPr="003E1FFB" w:rsidRDefault="00DA3AD5" w:rsidP="000F27A7">
      <w:pPr>
        <w:pStyle w:val="Prrafodelista"/>
        <w:tabs>
          <w:tab w:val="left" w:pos="2093"/>
        </w:tabs>
        <w:spacing w:after="0" w:line="240" w:lineRule="auto"/>
        <w:ind w:left="1701" w:right="709" w:hanging="1134"/>
        <w:jc w:val="both"/>
        <w:rPr>
          <w:rFonts w:cs="Arial"/>
          <w:b/>
          <w:bCs/>
          <w:lang w:val="es-ES"/>
        </w:rPr>
      </w:pPr>
      <w:r w:rsidRPr="00DA3AD5">
        <w:rPr>
          <w:rFonts w:cs="Arial"/>
          <w:b/>
          <w:bCs/>
          <w:lang w:val="es-ES"/>
        </w:rPr>
        <w:t>Criterio 1</w:t>
      </w:r>
      <w:r w:rsidR="005B1777">
        <w:rPr>
          <w:rFonts w:cs="Arial"/>
          <w:b/>
          <w:bCs/>
          <w:lang w:val="es-ES"/>
        </w:rPr>
        <w:t>0</w:t>
      </w:r>
      <w:r w:rsidRPr="00DA3AD5">
        <w:rPr>
          <w:rFonts w:cs="Arial"/>
          <w:b/>
          <w:bCs/>
          <w:lang w:val="es-ES"/>
        </w:rPr>
        <w:tab/>
      </w:r>
      <w:r w:rsidR="00037ADD" w:rsidRPr="006E2D03">
        <w:rPr>
          <w:rFonts w:cs="Arial"/>
          <w:lang w:val="es-ES"/>
        </w:rPr>
        <w:t>Hipervínculo</w:t>
      </w:r>
      <w:r w:rsidR="00076661" w:rsidRPr="006E2D03">
        <w:rPr>
          <w:rFonts w:cs="Arial"/>
          <w:lang w:val="es-ES"/>
        </w:rPr>
        <w:t xml:space="preserve"> </w:t>
      </w:r>
      <w:r w:rsidR="00037ADD" w:rsidRPr="003E1FFB">
        <w:rPr>
          <w:rFonts w:cs="Arial"/>
          <w:lang w:val="es-ES"/>
        </w:rPr>
        <w:t>al</w:t>
      </w:r>
      <w:r w:rsidR="00076661" w:rsidRPr="003E1FFB">
        <w:rPr>
          <w:rFonts w:cs="Arial"/>
          <w:lang w:val="es-ES"/>
        </w:rPr>
        <w:t xml:space="preserve"> </w:t>
      </w:r>
      <w:r w:rsidR="00037ADD" w:rsidRPr="003E1FFB">
        <w:rPr>
          <w:rFonts w:cs="Arial"/>
          <w:lang w:val="es-ES"/>
        </w:rPr>
        <w:t>acuerdo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cumplimiento</w:t>
      </w:r>
      <w:r w:rsidR="00076661" w:rsidRPr="003E1FFB">
        <w:rPr>
          <w:rFonts w:cs="Arial"/>
          <w:lang w:val="es-ES"/>
        </w:rPr>
        <w:t xml:space="preserve"> </w:t>
      </w:r>
      <w:r w:rsidR="00037ADD" w:rsidRPr="003E1FFB">
        <w:rPr>
          <w:rFonts w:cs="Arial"/>
          <w:lang w:val="es-ES"/>
        </w:rPr>
        <w:t>emitido</w:t>
      </w:r>
      <w:r w:rsidR="00076661" w:rsidRPr="003E1FFB">
        <w:rPr>
          <w:rFonts w:cs="Arial"/>
          <w:lang w:val="es-ES"/>
        </w:rPr>
        <w:t xml:space="preserve"> </w:t>
      </w:r>
      <w:r w:rsidR="00037ADD" w:rsidRPr="003E1FFB">
        <w:rPr>
          <w:rFonts w:cs="Arial"/>
          <w:lang w:val="es-ES"/>
        </w:rPr>
        <w:t>por</w:t>
      </w:r>
      <w:r w:rsidR="00076661" w:rsidRPr="003E1FFB">
        <w:rPr>
          <w:rFonts w:cs="Arial"/>
          <w:lang w:val="es-ES"/>
        </w:rPr>
        <w:t xml:space="preserve"> </w:t>
      </w:r>
      <w:r w:rsidR="00037ADD" w:rsidRPr="003E1FFB">
        <w:rPr>
          <w:rFonts w:cs="Arial"/>
          <w:lang w:val="es-ES"/>
        </w:rPr>
        <w:t>el</w:t>
      </w:r>
      <w:r w:rsidR="00076661" w:rsidRPr="003E1FFB">
        <w:rPr>
          <w:rFonts w:cs="Arial"/>
          <w:lang w:val="es-ES"/>
        </w:rPr>
        <w:t xml:space="preserve"> </w:t>
      </w:r>
      <w:r w:rsidR="005F7E7E" w:rsidRPr="003E1FFB">
        <w:rPr>
          <w:rFonts w:cs="Arial"/>
          <w:lang w:val="es-ES"/>
        </w:rPr>
        <w:t>organismo</w:t>
      </w:r>
      <w:r w:rsidR="00076661" w:rsidRPr="003E1FFB">
        <w:rPr>
          <w:rFonts w:cs="Arial"/>
          <w:lang w:val="es-ES"/>
        </w:rPr>
        <w:t xml:space="preserve"> </w:t>
      </w:r>
      <w:r w:rsidR="00037ADD" w:rsidRPr="003E1FFB">
        <w:rPr>
          <w:rFonts w:cs="Arial"/>
          <w:lang w:val="es-ES"/>
        </w:rPr>
        <w:t>garante</w:t>
      </w:r>
      <w:r w:rsidR="00076661" w:rsidRPr="003E1FFB">
        <w:rPr>
          <w:rFonts w:cs="Arial"/>
          <w:lang w:val="es-ES"/>
        </w:rPr>
        <w:t xml:space="preserve"> </w:t>
      </w:r>
      <w:r w:rsidR="002B3D0D" w:rsidRPr="003E1FFB">
        <w:rPr>
          <w:rFonts w:cs="Arial"/>
          <w:lang w:val="es-ES"/>
        </w:rPr>
        <w:t>una</w:t>
      </w:r>
      <w:r w:rsidR="00076661" w:rsidRPr="003E1FFB">
        <w:rPr>
          <w:rFonts w:cs="Arial"/>
          <w:lang w:val="es-ES"/>
        </w:rPr>
        <w:t xml:space="preserve"> </w:t>
      </w:r>
      <w:r w:rsidR="002B3D0D" w:rsidRPr="003E1FFB">
        <w:rPr>
          <w:rFonts w:cs="Arial"/>
          <w:lang w:val="es-ES"/>
        </w:rPr>
        <w:t>vez</w:t>
      </w:r>
      <w:r w:rsidR="00076661" w:rsidRPr="003E1FFB">
        <w:rPr>
          <w:rFonts w:cs="Arial"/>
          <w:lang w:val="es-ES"/>
        </w:rPr>
        <w:t xml:space="preserve"> </w:t>
      </w:r>
      <w:r w:rsidR="002B3D0D" w:rsidRPr="003E1FFB">
        <w:rPr>
          <w:rFonts w:cs="Arial"/>
          <w:lang w:val="es-ES"/>
        </w:rPr>
        <w:t>que</w:t>
      </w:r>
      <w:r w:rsidR="00076661" w:rsidRPr="003E1FFB">
        <w:rPr>
          <w:rFonts w:cs="Arial"/>
          <w:lang w:val="es-ES"/>
        </w:rPr>
        <w:t xml:space="preserve"> </w:t>
      </w:r>
      <w:r w:rsidR="00037ADD" w:rsidRPr="003E1FFB">
        <w:rPr>
          <w:rFonts w:cs="Arial"/>
          <w:lang w:val="es-ES"/>
        </w:rPr>
        <w:t>el</w:t>
      </w:r>
      <w:r w:rsidR="00076661" w:rsidRPr="003E1FFB">
        <w:rPr>
          <w:rFonts w:cs="Arial"/>
          <w:lang w:val="es-ES"/>
        </w:rPr>
        <w:t xml:space="preserve"> </w:t>
      </w:r>
      <w:r w:rsidR="00037ADD" w:rsidRPr="003E1FFB">
        <w:rPr>
          <w:rFonts w:cs="Arial"/>
          <w:lang w:val="es-ES"/>
        </w:rPr>
        <w:t>sujeto</w:t>
      </w:r>
      <w:r w:rsidR="00076661" w:rsidRPr="003E1FFB">
        <w:rPr>
          <w:rFonts w:cs="Arial"/>
          <w:lang w:val="es-ES"/>
        </w:rPr>
        <w:t xml:space="preserve"> </w:t>
      </w:r>
      <w:r w:rsidR="00037ADD" w:rsidRPr="003E1FFB">
        <w:rPr>
          <w:rFonts w:cs="Arial"/>
          <w:lang w:val="es-ES"/>
        </w:rPr>
        <w:t>obligado</w:t>
      </w:r>
      <w:r w:rsidR="00076661" w:rsidRPr="003E1FFB">
        <w:rPr>
          <w:rFonts w:cs="Arial"/>
          <w:lang w:val="es-ES"/>
        </w:rPr>
        <w:t xml:space="preserve"> </w:t>
      </w:r>
      <w:r w:rsidR="002B3D0D" w:rsidRPr="003E1FFB">
        <w:rPr>
          <w:rFonts w:cs="Arial"/>
          <w:lang w:val="es-ES"/>
        </w:rPr>
        <w:t>haya</w:t>
      </w:r>
      <w:r w:rsidR="00076661" w:rsidRPr="003E1FFB">
        <w:rPr>
          <w:rFonts w:cs="Arial"/>
          <w:lang w:val="es-ES"/>
        </w:rPr>
        <w:t xml:space="preserve"> </w:t>
      </w:r>
      <w:r w:rsidR="00E64B49" w:rsidRPr="003E1FFB">
        <w:rPr>
          <w:rFonts w:cs="Arial"/>
          <w:lang w:val="es-ES"/>
        </w:rPr>
        <w:t>satisfecho en su totalidad</w:t>
      </w:r>
      <w:r w:rsidR="00076661" w:rsidRPr="003E1FFB">
        <w:rPr>
          <w:rFonts w:cs="Arial"/>
          <w:lang w:val="es-ES"/>
        </w:rPr>
        <w:t xml:space="preserve"> </w:t>
      </w:r>
      <w:r w:rsidR="00E64B49" w:rsidRPr="003E1FFB">
        <w:rPr>
          <w:rFonts w:cs="Arial"/>
          <w:lang w:val="es-ES"/>
        </w:rPr>
        <w:t>e</w:t>
      </w:r>
      <w:r w:rsidR="00037ADD" w:rsidRPr="003E1FFB">
        <w:rPr>
          <w:rFonts w:cs="Arial"/>
          <w:lang w:val="es-ES"/>
        </w:rPr>
        <w:t>l</w:t>
      </w:r>
      <w:r w:rsidR="00076661" w:rsidRPr="003E1FFB">
        <w:rPr>
          <w:rFonts w:cs="Arial"/>
          <w:lang w:val="es-ES"/>
        </w:rPr>
        <w:t xml:space="preserve"> </w:t>
      </w:r>
      <w:r w:rsidR="00037ADD" w:rsidRPr="003E1FFB">
        <w:rPr>
          <w:rFonts w:cs="Arial"/>
          <w:lang w:val="es-ES"/>
        </w:rPr>
        <w:t>requerimiento,</w:t>
      </w:r>
      <w:r w:rsidR="00076661" w:rsidRPr="003E1FFB">
        <w:rPr>
          <w:rFonts w:cs="Arial"/>
          <w:lang w:val="es-ES"/>
        </w:rPr>
        <w:t xml:space="preserve"> </w:t>
      </w:r>
      <w:r w:rsidR="00037ADD" w:rsidRPr="003E1FFB">
        <w:rPr>
          <w:rFonts w:cs="Arial"/>
          <w:lang w:val="es-ES"/>
        </w:rPr>
        <w:t>recomendación</w:t>
      </w:r>
      <w:r w:rsidR="00076661" w:rsidRPr="003E1FFB">
        <w:rPr>
          <w:rFonts w:cs="Arial"/>
          <w:lang w:val="es-ES"/>
        </w:rPr>
        <w:t xml:space="preserve"> </w:t>
      </w:r>
      <w:r w:rsidR="00037ADD" w:rsidRPr="003E1FFB">
        <w:rPr>
          <w:rFonts w:cs="Arial"/>
          <w:lang w:val="es-ES"/>
        </w:rPr>
        <w:t>y</w:t>
      </w:r>
      <w:r w:rsidR="00E64B49" w:rsidRPr="003E1FFB">
        <w:rPr>
          <w:rFonts w:cs="Arial"/>
          <w:lang w:val="es-ES"/>
        </w:rPr>
        <w:t>/u</w:t>
      </w:r>
      <w:r w:rsidR="00076661" w:rsidRPr="003E1FFB">
        <w:rPr>
          <w:rFonts w:cs="Arial"/>
          <w:lang w:val="es-ES"/>
        </w:rPr>
        <w:t xml:space="preserve"> </w:t>
      </w:r>
      <w:r w:rsidR="00037ADD" w:rsidRPr="003E1FFB">
        <w:rPr>
          <w:rFonts w:cs="Arial"/>
          <w:lang w:val="es-ES"/>
        </w:rPr>
        <w:t>observación</w:t>
      </w:r>
      <w:r w:rsidR="00076661" w:rsidRPr="003E1FFB">
        <w:rPr>
          <w:rFonts w:cs="Arial"/>
          <w:lang w:val="es-ES"/>
        </w:rPr>
        <w:t xml:space="preserve"> </w:t>
      </w:r>
      <w:r w:rsidR="00037ADD" w:rsidRPr="003E1FFB">
        <w:rPr>
          <w:rFonts w:cs="Arial"/>
          <w:lang w:val="es-ES"/>
        </w:rPr>
        <w:t>hecha</w:t>
      </w:r>
      <w:r w:rsidR="00076661" w:rsidRPr="003E1FFB">
        <w:rPr>
          <w:rFonts w:cs="Arial"/>
          <w:lang w:val="es-ES"/>
        </w:rPr>
        <w:t xml:space="preserve"> </w:t>
      </w:r>
      <w:r w:rsidR="00037ADD" w:rsidRPr="003E1FFB">
        <w:rPr>
          <w:rFonts w:cs="Arial"/>
          <w:lang w:val="es-ES"/>
        </w:rPr>
        <w:t>en</w:t>
      </w:r>
      <w:r w:rsidR="00076661" w:rsidRPr="003E1FFB">
        <w:rPr>
          <w:rFonts w:cs="Arial"/>
          <w:lang w:val="es-ES"/>
        </w:rPr>
        <w:t xml:space="preserve"> </w:t>
      </w:r>
      <w:r w:rsidR="00037ADD" w:rsidRPr="003E1FFB">
        <w:rPr>
          <w:rFonts w:cs="Arial"/>
          <w:lang w:val="es-ES"/>
        </w:rPr>
        <w:t>el</w:t>
      </w:r>
      <w:r w:rsidR="00076661" w:rsidRPr="003E1FFB">
        <w:rPr>
          <w:rFonts w:cs="Arial"/>
          <w:lang w:val="es-ES"/>
        </w:rPr>
        <w:t xml:space="preserve"> </w:t>
      </w:r>
      <w:r w:rsidR="00037ADD" w:rsidRPr="003E1FFB">
        <w:rPr>
          <w:rFonts w:cs="Arial"/>
          <w:lang w:val="es-ES"/>
        </w:rPr>
        <w:t>dictamen</w:t>
      </w:r>
      <w:r w:rsidR="00076661" w:rsidRPr="003E1FFB">
        <w:rPr>
          <w:rFonts w:cs="Arial"/>
          <w:lang w:val="es-ES"/>
        </w:rPr>
        <w:t xml:space="preserve"> </w:t>
      </w:r>
      <w:r w:rsidR="00037ADD" w:rsidRPr="003E1FFB">
        <w:rPr>
          <w:rFonts w:cs="Arial"/>
          <w:lang w:val="es-ES"/>
        </w:rPr>
        <w:t>respectivo</w:t>
      </w:r>
      <w:r w:rsidR="00076661" w:rsidRPr="003E1FFB">
        <w:rPr>
          <w:rFonts w:cs="Arial"/>
          <w:b/>
          <w:bCs/>
          <w:lang w:val="es-ES"/>
        </w:rPr>
        <w:t xml:space="preserve"> </w:t>
      </w:r>
    </w:p>
    <w:p w:rsidR="00037ADD" w:rsidRPr="003E1FFB" w:rsidRDefault="00DA3AD5" w:rsidP="000F27A7">
      <w:pPr>
        <w:pStyle w:val="Prrafodelista"/>
        <w:tabs>
          <w:tab w:val="left" w:pos="2093"/>
        </w:tabs>
        <w:spacing w:after="0" w:line="240" w:lineRule="auto"/>
        <w:ind w:left="1701" w:right="709" w:hanging="1134"/>
        <w:jc w:val="both"/>
        <w:rPr>
          <w:rFonts w:cs="Arial"/>
          <w:b/>
          <w:bCs/>
          <w:lang w:val="es-ES"/>
        </w:rPr>
      </w:pPr>
      <w:r w:rsidRPr="00DA3AD5">
        <w:rPr>
          <w:rFonts w:cs="Arial"/>
          <w:b/>
          <w:bCs/>
          <w:lang w:val="es-ES"/>
        </w:rPr>
        <w:t>Criterio 1</w:t>
      </w:r>
      <w:r w:rsidR="005B1777">
        <w:rPr>
          <w:rFonts w:cs="Arial"/>
          <w:b/>
          <w:bCs/>
          <w:lang w:val="es-ES"/>
        </w:rPr>
        <w:t>1</w:t>
      </w:r>
      <w:r w:rsidRPr="00DA3AD5">
        <w:rPr>
          <w:rFonts w:cs="Arial"/>
          <w:b/>
          <w:bCs/>
          <w:lang w:val="es-ES"/>
        </w:rPr>
        <w:tab/>
      </w:r>
      <w:r w:rsidR="00037ADD" w:rsidRPr="006E2D03">
        <w:rPr>
          <w:rFonts w:cs="Arial"/>
          <w:lang w:val="es-ES"/>
        </w:rPr>
        <w:t>Hipervínculo</w:t>
      </w:r>
      <w:r w:rsidR="00076661" w:rsidRPr="006E2D03">
        <w:rPr>
          <w:rFonts w:cs="Arial"/>
          <w:lang w:val="es-ES"/>
        </w:rPr>
        <w:t xml:space="preserve"> </w:t>
      </w:r>
      <w:r w:rsidR="00037ADD" w:rsidRPr="003E1FFB">
        <w:rPr>
          <w:rFonts w:cs="Arial"/>
          <w:lang w:val="es-ES"/>
        </w:rPr>
        <w:t>al</w:t>
      </w:r>
      <w:r w:rsidR="00076661" w:rsidRPr="003E1FFB">
        <w:rPr>
          <w:rFonts w:cs="Arial"/>
          <w:lang w:val="es-ES"/>
        </w:rPr>
        <w:t xml:space="preserve"> </w:t>
      </w:r>
      <w:r w:rsidR="00037ADD" w:rsidRPr="003E1FFB">
        <w:rPr>
          <w:rFonts w:cs="Arial"/>
          <w:lang w:val="es-ES"/>
        </w:rPr>
        <w:t>informe</w:t>
      </w:r>
      <w:r w:rsidR="00076661" w:rsidRPr="003E1FFB">
        <w:rPr>
          <w:rFonts w:cs="Arial"/>
          <w:lang w:val="es-ES"/>
        </w:rPr>
        <w:t xml:space="preserve"> </w:t>
      </w:r>
      <w:r w:rsidR="00797C0E" w:rsidRPr="003E1FFB">
        <w:rPr>
          <w:rFonts w:cs="Arial"/>
          <w:lang w:val="es-ES"/>
        </w:rPr>
        <w:t>presentado</w:t>
      </w:r>
      <w:r w:rsidR="00076661" w:rsidRPr="003E1FFB">
        <w:rPr>
          <w:rFonts w:cs="Arial"/>
          <w:lang w:val="es-ES"/>
        </w:rPr>
        <w:t xml:space="preserve"> </w:t>
      </w:r>
      <w:r w:rsidR="00797C0E" w:rsidRPr="003E1FFB">
        <w:rPr>
          <w:rFonts w:cs="Arial"/>
          <w:lang w:val="es-ES"/>
        </w:rPr>
        <w:t>o</w:t>
      </w:r>
      <w:r w:rsidR="00076661" w:rsidRPr="003E1FFB">
        <w:rPr>
          <w:rFonts w:cs="Arial"/>
          <w:lang w:val="es-ES"/>
        </w:rPr>
        <w:t xml:space="preserve"> </w:t>
      </w:r>
      <w:r w:rsidR="00797C0E" w:rsidRPr="003E1FFB">
        <w:rPr>
          <w:rFonts w:cs="Arial"/>
          <w:lang w:val="es-ES"/>
        </w:rPr>
        <w:t>enviado</w:t>
      </w:r>
      <w:r w:rsidR="00076661" w:rsidRPr="003E1FFB">
        <w:rPr>
          <w:rFonts w:cs="Arial"/>
          <w:lang w:val="es-ES"/>
        </w:rPr>
        <w:t xml:space="preserve"> </w:t>
      </w:r>
      <w:r w:rsidR="00037ADD" w:rsidRPr="003E1FFB">
        <w:rPr>
          <w:rFonts w:cs="Arial"/>
          <w:lang w:val="es-ES"/>
        </w:rPr>
        <w:t>al</w:t>
      </w:r>
      <w:r w:rsidR="00076661" w:rsidRPr="003E1FFB">
        <w:rPr>
          <w:rFonts w:cs="Arial"/>
          <w:lang w:val="es-ES"/>
        </w:rPr>
        <w:t xml:space="preserve"> </w:t>
      </w:r>
      <w:r w:rsidR="00037ADD" w:rsidRPr="003E1FFB">
        <w:rPr>
          <w:rFonts w:cs="Arial"/>
          <w:lang w:val="es-ES"/>
        </w:rPr>
        <w:t>Pleno</w:t>
      </w:r>
      <w:r w:rsidR="00076661" w:rsidRPr="003E1FFB">
        <w:rPr>
          <w:rFonts w:cs="Arial"/>
          <w:lang w:val="es-ES"/>
        </w:rPr>
        <w:t xml:space="preserve"> </w:t>
      </w:r>
      <w:r w:rsidR="00037ADD" w:rsidRPr="003E1FFB">
        <w:rPr>
          <w:rFonts w:cs="Arial"/>
          <w:lang w:val="es-ES"/>
        </w:rPr>
        <w:t>del</w:t>
      </w:r>
      <w:r w:rsidR="00076661" w:rsidRPr="003E1FFB">
        <w:rPr>
          <w:rFonts w:cs="Arial"/>
          <w:lang w:val="es-ES"/>
        </w:rPr>
        <w:t xml:space="preserve"> </w:t>
      </w:r>
      <w:r w:rsidR="005F7E7E" w:rsidRPr="003E1FFB">
        <w:rPr>
          <w:rFonts w:cs="Arial"/>
          <w:lang w:val="es-ES"/>
        </w:rPr>
        <w:t>organismo</w:t>
      </w:r>
      <w:r w:rsidR="00076661" w:rsidRPr="003E1FFB">
        <w:rPr>
          <w:rFonts w:cs="Arial"/>
          <w:lang w:val="es-ES"/>
        </w:rPr>
        <w:t xml:space="preserve"> </w:t>
      </w:r>
      <w:r w:rsidR="00037ADD" w:rsidRPr="003E1FFB">
        <w:rPr>
          <w:rFonts w:cs="Arial"/>
          <w:lang w:val="es-ES"/>
        </w:rPr>
        <w:t>garante</w:t>
      </w:r>
      <w:r w:rsidR="00076661" w:rsidRPr="003E1FFB">
        <w:rPr>
          <w:rFonts w:cs="Arial"/>
          <w:lang w:val="es-ES"/>
        </w:rPr>
        <w:t xml:space="preserve"> </w:t>
      </w:r>
      <w:r w:rsidR="00037ADD" w:rsidRPr="003E1FFB">
        <w:rPr>
          <w:rFonts w:cs="Arial"/>
          <w:lang w:val="es-ES"/>
        </w:rPr>
        <w:t>en</w:t>
      </w:r>
      <w:r w:rsidR="00076661" w:rsidRPr="003E1FFB">
        <w:rPr>
          <w:rFonts w:cs="Arial"/>
          <w:lang w:val="es-ES"/>
        </w:rPr>
        <w:t xml:space="preserve"> </w:t>
      </w:r>
      <w:r w:rsidR="00037ADD" w:rsidRPr="003E1FFB">
        <w:rPr>
          <w:rFonts w:cs="Arial"/>
          <w:lang w:val="es-ES"/>
        </w:rPr>
        <w:t>caso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que</w:t>
      </w:r>
      <w:r w:rsidR="00076661" w:rsidRPr="003E1FFB">
        <w:rPr>
          <w:rFonts w:cs="Arial"/>
          <w:lang w:val="es-ES"/>
        </w:rPr>
        <w:t xml:space="preserve"> </w:t>
      </w:r>
      <w:r w:rsidR="00037ADD" w:rsidRPr="003E1FFB">
        <w:rPr>
          <w:rFonts w:cs="Arial"/>
          <w:lang w:val="es-ES"/>
        </w:rPr>
        <w:t>subsista</w:t>
      </w:r>
      <w:r w:rsidR="00E64B49" w:rsidRPr="003E1FFB">
        <w:rPr>
          <w:rFonts w:cs="Arial"/>
          <w:lang w:val="es-ES"/>
        </w:rPr>
        <w:t xml:space="preserve"> el incumplimiento</w:t>
      </w:r>
      <w:r w:rsidR="00076661" w:rsidRPr="003E1FFB">
        <w:rPr>
          <w:rFonts w:cs="Arial"/>
          <w:lang w:val="es-ES"/>
        </w:rPr>
        <w:t xml:space="preserve">  </w:t>
      </w:r>
      <w:r w:rsidR="00797C0E" w:rsidRPr="003E1FFB">
        <w:rPr>
          <w:rFonts w:cs="Arial"/>
          <w:lang w:val="es-ES"/>
        </w:rPr>
        <w:t>por</w:t>
      </w:r>
      <w:r w:rsidR="00076661" w:rsidRPr="003E1FFB">
        <w:rPr>
          <w:rFonts w:cs="Arial"/>
          <w:lang w:val="es-ES"/>
        </w:rPr>
        <w:t xml:space="preserve"> </w:t>
      </w:r>
      <w:r w:rsidR="00797C0E" w:rsidRPr="003E1FFB">
        <w:rPr>
          <w:rFonts w:cs="Arial"/>
          <w:lang w:val="es-ES"/>
        </w:rPr>
        <w:t>renuencia</w:t>
      </w:r>
      <w:r w:rsidR="00076661" w:rsidRPr="003E1FFB">
        <w:rPr>
          <w:rFonts w:cs="Arial"/>
          <w:lang w:val="es-ES"/>
        </w:rPr>
        <w:t xml:space="preserve"> </w:t>
      </w:r>
      <w:r w:rsidR="00797C0E" w:rsidRPr="003E1FFB">
        <w:rPr>
          <w:rFonts w:cs="Arial"/>
          <w:lang w:val="es-ES"/>
        </w:rPr>
        <w:t>del</w:t>
      </w:r>
      <w:r w:rsidR="00076661" w:rsidRPr="003E1FFB">
        <w:rPr>
          <w:rFonts w:cs="Arial"/>
          <w:lang w:val="es-ES"/>
        </w:rPr>
        <w:t xml:space="preserve"> </w:t>
      </w:r>
      <w:r w:rsidR="00797C0E" w:rsidRPr="003E1FFB">
        <w:rPr>
          <w:rFonts w:cs="Arial"/>
          <w:lang w:val="es-ES"/>
        </w:rPr>
        <w:t>sujeto</w:t>
      </w:r>
      <w:r w:rsidR="00076661" w:rsidRPr="003E1FFB">
        <w:rPr>
          <w:rFonts w:cs="Arial"/>
          <w:lang w:val="es-ES"/>
        </w:rPr>
        <w:t xml:space="preserve"> </w:t>
      </w:r>
      <w:r w:rsidR="00797C0E" w:rsidRPr="003E1FFB">
        <w:rPr>
          <w:rFonts w:cs="Arial"/>
          <w:lang w:val="es-ES"/>
        </w:rPr>
        <w:t>obligado</w:t>
      </w:r>
    </w:p>
    <w:p w:rsidR="00037ADD" w:rsidRPr="003E1FFB" w:rsidRDefault="00DA3AD5" w:rsidP="000F27A7">
      <w:pPr>
        <w:pStyle w:val="Prrafodelista"/>
        <w:tabs>
          <w:tab w:val="left" w:pos="2093"/>
        </w:tabs>
        <w:spacing w:after="0" w:line="240" w:lineRule="auto"/>
        <w:ind w:left="1701" w:right="709" w:hanging="1134"/>
        <w:jc w:val="both"/>
        <w:rPr>
          <w:rFonts w:cs="Arial"/>
          <w:b/>
          <w:bCs/>
          <w:lang w:val="es-ES"/>
        </w:rPr>
      </w:pPr>
      <w:r w:rsidRPr="00DA3AD5">
        <w:rPr>
          <w:rFonts w:cs="Arial"/>
          <w:b/>
          <w:bCs/>
          <w:lang w:val="es-ES"/>
        </w:rPr>
        <w:t>Criterio 1</w:t>
      </w:r>
      <w:r w:rsidR="005B1777">
        <w:rPr>
          <w:rFonts w:cs="Arial"/>
          <w:b/>
          <w:bCs/>
          <w:lang w:val="es-ES"/>
        </w:rPr>
        <w:t>2</w:t>
      </w:r>
      <w:r w:rsidRPr="00DA3AD5">
        <w:rPr>
          <w:rFonts w:cs="Arial"/>
          <w:b/>
          <w:bCs/>
          <w:lang w:val="es-ES"/>
        </w:rPr>
        <w:tab/>
      </w:r>
      <w:r w:rsidR="00037ADD" w:rsidRPr="006E2D03">
        <w:rPr>
          <w:rFonts w:cs="Arial"/>
          <w:lang w:val="es-ES"/>
        </w:rPr>
        <w:t>Hipervínculo</w:t>
      </w:r>
      <w:r w:rsidR="00076661" w:rsidRPr="006E2D03">
        <w:rPr>
          <w:rFonts w:cs="Arial"/>
          <w:lang w:val="es-ES"/>
        </w:rPr>
        <w:t xml:space="preserve"> </w:t>
      </w:r>
      <w:r w:rsidR="00037ADD" w:rsidRPr="003E1FFB">
        <w:rPr>
          <w:rFonts w:cs="Arial"/>
          <w:lang w:val="es-ES"/>
        </w:rPr>
        <w:t>a</w:t>
      </w:r>
      <w:r w:rsidR="00076661" w:rsidRPr="003E1FFB">
        <w:rPr>
          <w:rFonts w:cs="Arial"/>
          <w:lang w:val="es-ES"/>
        </w:rPr>
        <w:t xml:space="preserve"> </w:t>
      </w:r>
      <w:r w:rsidR="00037ADD" w:rsidRPr="003E1FFB">
        <w:rPr>
          <w:rFonts w:cs="Arial"/>
          <w:lang w:val="es-ES"/>
        </w:rPr>
        <w:t>los</w:t>
      </w:r>
      <w:r w:rsidR="00076661" w:rsidRPr="003E1FFB">
        <w:rPr>
          <w:rFonts w:cs="Arial"/>
          <w:lang w:val="es-ES"/>
        </w:rPr>
        <w:t xml:space="preserve"> </w:t>
      </w:r>
      <w:r w:rsidR="00037ADD" w:rsidRPr="003E1FFB">
        <w:rPr>
          <w:rFonts w:cs="Arial"/>
          <w:lang w:val="es-ES"/>
        </w:rPr>
        <w:t>informes</w:t>
      </w:r>
      <w:r w:rsidR="00076661" w:rsidRPr="003E1FFB">
        <w:rPr>
          <w:rFonts w:cs="Arial"/>
          <w:lang w:val="es-ES"/>
        </w:rPr>
        <w:t xml:space="preserve"> </w:t>
      </w:r>
      <w:r w:rsidR="00037ADD" w:rsidRPr="003E1FFB">
        <w:rPr>
          <w:rFonts w:cs="Arial"/>
          <w:lang w:val="es-ES"/>
        </w:rPr>
        <w:t>complementarios</w:t>
      </w:r>
      <w:r w:rsidR="00076661" w:rsidRPr="003E1FFB">
        <w:rPr>
          <w:rFonts w:cs="Arial"/>
          <w:lang w:val="es-ES"/>
        </w:rPr>
        <w:t xml:space="preserve"> </w:t>
      </w:r>
      <w:r w:rsidR="00037ADD" w:rsidRPr="003E1FFB">
        <w:rPr>
          <w:rFonts w:cs="Arial"/>
          <w:lang w:val="es-ES"/>
        </w:rPr>
        <w:t>que</w:t>
      </w:r>
      <w:r w:rsidR="00076661" w:rsidRPr="003E1FFB">
        <w:rPr>
          <w:rFonts w:cs="Arial"/>
          <w:lang w:val="es-ES"/>
        </w:rPr>
        <w:t xml:space="preserve"> </w:t>
      </w:r>
      <w:r w:rsidR="00037ADD" w:rsidRPr="003E1FFB">
        <w:rPr>
          <w:rFonts w:cs="Arial"/>
          <w:lang w:val="es-ES"/>
        </w:rPr>
        <w:t>en</w:t>
      </w:r>
      <w:r w:rsidR="00076661" w:rsidRPr="003E1FFB">
        <w:rPr>
          <w:rFonts w:cs="Arial"/>
          <w:lang w:val="es-ES"/>
        </w:rPr>
        <w:t xml:space="preserve"> </w:t>
      </w:r>
      <w:r w:rsidR="00037ADD" w:rsidRPr="003E1FFB">
        <w:rPr>
          <w:rFonts w:cs="Arial"/>
          <w:lang w:val="es-ES"/>
        </w:rPr>
        <w:t>su</w:t>
      </w:r>
      <w:r w:rsidR="00076661" w:rsidRPr="003E1FFB">
        <w:rPr>
          <w:rFonts w:cs="Arial"/>
          <w:lang w:val="es-ES"/>
        </w:rPr>
        <w:t xml:space="preserve"> </w:t>
      </w:r>
      <w:r w:rsidR="00037ADD" w:rsidRPr="003E1FFB">
        <w:rPr>
          <w:rFonts w:cs="Arial"/>
          <w:lang w:val="es-ES"/>
        </w:rPr>
        <w:t>caso</w:t>
      </w:r>
      <w:r w:rsidR="00076661" w:rsidRPr="003E1FFB">
        <w:rPr>
          <w:rFonts w:cs="Arial"/>
          <w:lang w:val="es-ES"/>
        </w:rPr>
        <w:t xml:space="preserve"> </w:t>
      </w:r>
      <w:r w:rsidR="00037ADD" w:rsidRPr="003E1FFB">
        <w:rPr>
          <w:rFonts w:cs="Arial"/>
          <w:lang w:val="es-ES"/>
        </w:rPr>
        <w:t>solicite</w:t>
      </w:r>
      <w:r w:rsidR="00076661" w:rsidRPr="003E1FFB">
        <w:rPr>
          <w:rFonts w:cs="Arial"/>
          <w:lang w:val="es-ES"/>
        </w:rPr>
        <w:t xml:space="preserve"> </w:t>
      </w:r>
      <w:r w:rsidR="00037ADD" w:rsidRPr="003E1FFB">
        <w:rPr>
          <w:rFonts w:cs="Arial"/>
          <w:lang w:val="es-ES"/>
        </w:rPr>
        <w:t>el</w:t>
      </w:r>
      <w:r w:rsidR="00076661" w:rsidRPr="003E1FFB">
        <w:rPr>
          <w:rFonts w:cs="Arial"/>
          <w:lang w:val="es-ES"/>
        </w:rPr>
        <w:t xml:space="preserve"> </w:t>
      </w:r>
      <w:r w:rsidR="005F7E7E" w:rsidRPr="003E1FFB">
        <w:rPr>
          <w:rFonts w:cs="Arial"/>
          <w:lang w:val="es-ES"/>
        </w:rPr>
        <w:t>organismo</w:t>
      </w:r>
      <w:r w:rsidR="00076661" w:rsidRPr="003E1FFB">
        <w:rPr>
          <w:rFonts w:cs="Arial"/>
          <w:lang w:val="es-ES"/>
        </w:rPr>
        <w:t xml:space="preserve"> </w:t>
      </w:r>
      <w:r w:rsidR="00037ADD" w:rsidRPr="003E1FFB">
        <w:rPr>
          <w:rFonts w:cs="Arial"/>
          <w:lang w:val="es-ES"/>
        </w:rPr>
        <w:t>garante</w:t>
      </w:r>
      <w:r w:rsidR="00076661" w:rsidRPr="003E1FFB">
        <w:rPr>
          <w:rFonts w:cs="Arial"/>
          <w:lang w:val="es-ES"/>
        </w:rPr>
        <w:t xml:space="preserve"> </w:t>
      </w:r>
      <w:r w:rsidR="00037ADD" w:rsidRPr="003E1FFB">
        <w:rPr>
          <w:rFonts w:cs="Arial"/>
          <w:lang w:val="es-ES"/>
        </w:rPr>
        <w:t>para</w:t>
      </w:r>
      <w:r w:rsidR="00076661" w:rsidRPr="003E1FFB">
        <w:rPr>
          <w:rFonts w:cs="Arial"/>
          <w:lang w:val="es-ES"/>
        </w:rPr>
        <w:t xml:space="preserve"> </w:t>
      </w:r>
      <w:r w:rsidR="00037ADD" w:rsidRPr="003E1FFB">
        <w:rPr>
          <w:rFonts w:cs="Arial"/>
          <w:lang w:val="es-ES"/>
        </w:rPr>
        <w:t>llevar</w:t>
      </w:r>
      <w:r w:rsidR="00076661" w:rsidRPr="003E1FFB">
        <w:rPr>
          <w:rFonts w:cs="Arial"/>
          <w:lang w:val="es-ES"/>
        </w:rPr>
        <w:t xml:space="preserve"> </w:t>
      </w:r>
      <w:r w:rsidR="00037ADD" w:rsidRPr="003E1FFB">
        <w:rPr>
          <w:rFonts w:cs="Arial"/>
          <w:lang w:val="es-ES"/>
        </w:rPr>
        <w:t>a</w:t>
      </w:r>
      <w:r w:rsidR="00076661" w:rsidRPr="003E1FFB">
        <w:rPr>
          <w:rFonts w:cs="Arial"/>
          <w:lang w:val="es-ES"/>
        </w:rPr>
        <w:t xml:space="preserve"> </w:t>
      </w:r>
      <w:r w:rsidR="00037ADD" w:rsidRPr="003E1FFB">
        <w:rPr>
          <w:rFonts w:cs="Arial"/>
          <w:lang w:val="es-ES"/>
        </w:rPr>
        <w:t>cabo</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037ADD" w:rsidRPr="003E1FFB">
        <w:rPr>
          <w:rFonts w:cs="Arial"/>
          <w:lang w:val="es-ES"/>
        </w:rPr>
        <w:t>verificación</w:t>
      </w:r>
      <w:r w:rsidR="00076661" w:rsidRPr="003E1FFB">
        <w:rPr>
          <w:rFonts w:cs="Arial"/>
          <w:b/>
          <w:bCs/>
          <w:lang w:val="es-ES"/>
        </w:rPr>
        <w:t xml:space="preserve"> </w:t>
      </w:r>
    </w:p>
    <w:p w:rsidR="002B3D0D" w:rsidRPr="003E1FFB" w:rsidRDefault="002B3D0D" w:rsidP="00A31649">
      <w:pPr>
        <w:pStyle w:val="Prrafodelista"/>
        <w:spacing w:after="0" w:line="240" w:lineRule="auto"/>
        <w:ind w:left="1701" w:hanging="1701"/>
        <w:jc w:val="both"/>
        <w:rPr>
          <w:b/>
          <w:lang w:val="es-ES"/>
        </w:rPr>
      </w:pPr>
    </w:p>
    <w:p w:rsidR="00037ADD" w:rsidRPr="003E1FFB" w:rsidRDefault="00037ADD">
      <w:pPr>
        <w:pStyle w:val="Prrafodelista"/>
        <w:spacing w:after="0" w:line="240" w:lineRule="auto"/>
        <w:ind w:left="1701" w:hanging="1701"/>
        <w:jc w:val="both"/>
        <w:rPr>
          <w:b/>
          <w:lang w:val="es-ES"/>
        </w:rPr>
      </w:pPr>
      <w:r w:rsidRPr="003E1FFB">
        <w:rPr>
          <w:b/>
          <w:lang w:val="es-ES"/>
        </w:rPr>
        <w:t>Criterios</w:t>
      </w:r>
      <w:r w:rsidR="00076661" w:rsidRPr="003E1FFB">
        <w:rPr>
          <w:b/>
          <w:lang w:val="es-ES"/>
        </w:rPr>
        <w:t xml:space="preserve"> </w:t>
      </w:r>
      <w:r w:rsidRPr="003E1FFB">
        <w:rPr>
          <w:b/>
          <w:lang w:val="es-ES"/>
        </w:rPr>
        <w:t>adjetivos</w:t>
      </w:r>
      <w:r w:rsidR="00076661" w:rsidRPr="003E1FFB">
        <w:rPr>
          <w:b/>
          <w:lang w:val="es-ES"/>
        </w:rPr>
        <w:t xml:space="preserve"> </w:t>
      </w:r>
      <w:r w:rsidRPr="003E1FFB">
        <w:rPr>
          <w:b/>
          <w:lang w:val="es-ES"/>
        </w:rPr>
        <w:t>de</w:t>
      </w:r>
      <w:r w:rsidR="00076661" w:rsidRPr="003E1FFB">
        <w:rPr>
          <w:b/>
          <w:lang w:val="es-ES"/>
        </w:rPr>
        <w:t xml:space="preserve"> </w:t>
      </w:r>
      <w:r w:rsidRPr="003E1FFB">
        <w:rPr>
          <w:b/>
          <w:lang w:val="es-ES"/>
        </w:rPr>
        <w:t>actualización</w:t>
      </w:r>
    </w:p>
    <w:p w:rsidR="00037ADD" w:rsidRPr="00980EB9" w:rsidRDefault="005B1777" w:rsidP="000F27A7">
      <w:pPr>
        <w:pStyle w:val="Prrafodelista"/>
        <w:tabs>
          <w:tab w:val="left" w:pos="-1276"/>
        </w:tabs>
        <w:spacing w:after="0" w:line="240" w:lineRule="auto"/>
        <w:ind w:left="1701" w:right="709" w:hanging="1134"/>
        <w:jc w:val="both"/>
        <w:rPr>
          <w:rFonts w:cs="Arial"/>
          <w:lang w:val="es-ES"/>
        </w:rPr>
      </w:pPr>
      <w:r w:rsidRPr="00DA3AD5">
        <w:rPr>
          <w:rFonts w:cs="Arial"/>
          <w:b/>
          <w:bCs/>
          <w:lang w:val="es-ES"/>
        </w:rPr>
        <w:t>Criterio 1</w:t>
      </w:r>
      <w:r>
        <w:rPr>
          <w:rFonts w:cs="Arial"/>
          <w:b/>
          <w:bCs/>
          <w:lang w:val="es-ES"/>
        </w:rPr>
        <w:t>3</w:t>
      </w:r>
      <w:r w:rsidRPr="00DA3AD5">
        <w:rPr>
          <w:rFonts w:cs="Arial"/>
          <w:b/>
          <w:bCs/>
          <w:lang w:val="es-ES"/>
        </w:rPr>
        <w:tab/>
      </w:r>
      <w:r w:rsidR="000C6EE5">
        <w:rPr>
          <w:rFonts w:cs="Arial"/>
          <w:lang w:val="es-ES"/>
        </w:rPr>
        <w:t>Periodo de actualización de la información:</w:t>
      </w:r>
      <w:r w:rsidR="00076661" w:rsidRPr="00B953F2">
        <w:rPr>
          <w:rFonts w:cs="Arial"/>
          <w:lang w:val="es-ES"/>
        </w:rPr>
        <w:t xml:space="preserve"> </w:t>
      </w:r>
      <w:r w:rsidR="00E517E1">
        <w:rPr>
          <w:rFonts w:cs="Arial"/>
          <w:lang w:val="es-ES"/>
        </w:rPr>
        <w:t>trimestral</w:t>
      </w:r>
    </w:p>
    <w:p w:rsidR="00037ADD" w:rsidRPr="006E2D03" w:rsidRDefault="005B1777" w:rsidP="000F27A7">
      <w:pPr>
        <w:pStyle w:val="Prrafodelista"/>
        <w:tabs>
          <w:tab w:val="left" w:pos="-1276"/>
        </w:tabs>
        <w:spacing w:after="0" w:line="240" w:lineRule="auto"/>
        <w:ind w:left="1701" w:right="709" w:hanging="1134"/>
        <w:jc w:val="both"/>
        <w:rPr>
          <w:rFonts w:cs="Arial"/>
          <w:lang w:val="es-ES"/>
        </w:rPr>
      </w:pPr>
      <w:r w:rsidRPr="00DA3AD5">
        <w:rPr>
          <w:rFonts w:cs="Arial"/>
          <w:b/>
          <w:bCs/>
          <w:lang w:val="es-ES"/>
        </w:rPr>
        <w:t>Criterio 1</w:t>
      </w:r>
      <w:r>
        <w:rPr>
          <w:rFonts w:cs="Arial"/>
          <w:b/>
          <w:bCs/>
          <w:lang w:val="es-ES"/>
        </w:rPr>
        <w:t>4</w:t>
      </w:r>
      <w:r w:rsidRPr="00DA3AD5">
        <w:rPr>
          <w:rFonts w:cs="Arial"/>
          <w:b/>
          <w:bCs/>
          <w:lang w:val="es-ES"/>
        </w:rPr>
        <w:tab/>
      </w:r>
      <w:r w:rsidR="00037ADD" w:rsidRPr="006E2D03">
        <w:rPr>
          <w:rFonts w:cs="Arial"/>
          <w:lang w:val="es-ES"/>
        </w:rPr>
        <w:t>La</w:t>
      </w:r>
      <w:r w:rsidR="00076661" w:rsidRPr="006E2D03">
        <w:rPr>
          <w:rFonts w:cs="Arial"/>
          <w:lang w:val="es-ES"/>
        </w:rPr>
        <w:t xml:space="preserve"> </w:t>
      </w:r>
      <w:r w:rsidR="00037ADD" w:rsidRPr="003E1FFB">
        <w:rPr>
          <w:rFonts w:cs="Arial"/>
          <w:lang w:val="es-ES"/>
        </w:rPr>
        <w:t>información</w:t>
      </w:r>
      <w:r w:rsidR="00076661" w:rsidRPr="003E1FFB">
        <w:rPr>
          <w:rFonts w:cs="Arial"/>
          <w:lang w:val="es-ES"/>
        </w:rPr>
        <w:t xml:space="preserve"> </w:t>
      </w:r>
      <w:r w:rsidR="00037ADD" w:rsidRPr="003E1FFB">
        <w:rPr>
          <w:rFonts w:cs="Arial"/>
          <w:lang w:val="es-ES"/>
        </w:rPr>
        <w:t>publicada</w:t>
      </w:r>
      <w:r w:rsidR="00076661" w:rsidRPr="003E1FFB">
        <w:rPr>
          <w:rFonts w:cs="Arial"/>
          <w:lang w:val="es-ES"/>
        </w:rPr>
        <w:t xml:space="preserve"> </w:t>
      </w:r>
      <w:r w:rsidR="00037ADD" w:rsidRPr="003E1FFB">
        <w:rPr>
          <w:rFonts w:cs="Arial"/>
          <w:lang w:val="es-ES"/>
        </w:rPr>
        <w:t>está</w:t>
      </w:r>
      <w:r w:rsidR="00076661" w:rsidRPr="003E1FFB">
        <w:rPr>
          <w:rFonts w:cs="Arial"/>
          <w:lang w:val="es-ES"/>
        </w:rPr>
        <w:t xml:space="preserve"> </w:t>
      </w:r>
      <w:r w:rsidR="00037ADD" w:rsidRPr="003E1FFB">
        <w:rPr>
          <w:rFonts w:cs="Arial"/>
          <w:lang w:val="es-ES"/>
        </w:rPr>
        <w:t>actualizada</w:t>
      </w:r>
      <w:r w:rsidR="00076661" w:rsidRPr="003E1FFB">
        <w:rPr>
          <w:rFonts w:cs="Arial"/>
          <w:lang w:val="es-ES"/>
        </w:rPr>
        <w:t xml:space="preserve"> </w:t>
      </w:r>
      <w:r w:rsidR="00037ADD" w:rsidRPr="003E1FFB">
        <w:rPr>
          <w:rFonts w:cs="Arial"/>
          <w:lang w:val="es-ES"/>
        </w:rPr>
        <w:t>al</w:t>
      </w:r>
      <w:r w:rsidR="00076661" w:rsidRPr="003E1FFB">
        <w:rPr>
          <w:rFonts w:cs="Arial"/>
          <w:lang w:val="es-ES"/>
        </w:rPr>
        <w:t xml:space="preserve"> </w:t>
      </w:r>
      <w:r w:rsidR="00037ADD" w:rsidRPr="003E1FFB">
        <w:rPr>
          <w:rFonts w:cs="Arial"/>
          <w:lang w:val="es-ES"/>
        </w:rPr>
        <w:t>periodo</w:t>
      </w:r>
      <w:r w:rsidR="00076661" w:rsidRPr="003E1FFB">
        <w:rPr>
          <w:rFonts w:cs="Arial"/>
          <w:lang w:val="es-ES"/>
        </w:rPr>
        <w:t xml:space="preserve"> </w:t>
      </w:r>
      <w:r w:rsidR="00037ADD" w:rsidRPr="003E1FFB">
        <w:rPr>
          <w:rFonts w:cs="Arial"/>
          <w:lang w:val="es-ES"/>
        </w:rPr>
        <w:t>que</w:t>
      </w:r>
      <w:r w:rsidR="00076661" w:rsidRPr="003E1FFB">
        <w:rPr>
          <w:rFonts w:cs="Arial"/>
          <w:lang w:val="es-ES"/>
        </w:rPr>
        <w:t xml:space="preserve"> </w:t>
      </w:r>
      <w:r w:rsidR="00037ADD" w:rsidRPr="003E1FFB">
        <w:rPr>
          <w:rFonts w:cs="Arial"/>
          <w:lang w:val="es-ES"/>
        </w:rPr>
        <w:t>corresponde</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acuerdo</w:t>
      </w:r>
      <w:r w:rsidR="00076661" w:rsidRPr="003E1FFB">
        <w:rPr>
          <w:rFonts w:cs="Arial"/>
          <w:lang w:val="es-ES"/>
        </w:rPr>
        <w:t xml:space="preserve"> </w:t>
      </w:r>
      <w:r w:rsidR="00037ADD" w:rsidRPr="003E1FFB">
        <w:rPr>
          <w:rFonts w:cs="Arial"/>
          <w:lang w:val="es-ES"/>
        </w:rPr>
        <w:t>con</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037ADD" w:rsidRPr="00456904">
        <w:rPr>
          <w:rFonts w:cs="Arial"/>
          <w:i/>
          <w:lang w:val="es-ES"/>
        </w:rPr>
        <w:t>Tabla</w:t>
      </w:r>
      <w:r w:rsidR="00076661" w:rsidRPr="00456904">
        <w:rPr>
          <w:rFonts w:cs="Arial"/>
          <w:i/>
          <w:lang w:val="es-ES"/>
        </w:rPr>
        <w:t xml:space="preserve"> </w:t>
      </w:r>
      <w:r w:rsidR="00037ADD" w:rsidRPr="00456904">
        <w:rPr>
          <w:rFonts w:cs="Arial"/>
          <w:i/>
          <w:lang w:val="es-ES"/>
        </w:rPr>
        <w:t>de</w:t>
      </w:r>
      <w:r w:rsidR="00076661" w:rsidRPr="00456904">
        <w:rPr>
          <w:rFonts w:cs="Arial"/>
          <w:i/>
          <w:lang w:val="es-ES"/>
        </w:rPr>
        <w:t xml:space="preserve"> </w:t>
      </w:r>
      <w:r w:rsidR="00037ADD" w:rsidRPr="00456904">
        <w:rPr>
          <w:rFonts w:cs="Arial"/>
          <w:i/>
          <w:lang w:val="es-ES"/>
        </w:rPr>
        <w:t>actualización</w:t>
      </w:r>
      <w:r w:rsidR="00076661" w:rsidRPr="00456904">
        <w:rPr>
          <w:rFonts w:cs="Arial"/>
          <w:i/>
          <w:lang w:val="es-ES"/>
        </w:rPr>
        <w:t xml:space="preserve"> </w:t>
      </w:r>
      <w:r w:rsidR="00037ADD" w:rsidRPr="00456904">
        <w:rPr>
          <w:rFonts w:cs="Arial"/>
          <w:i/>
          <w:lang w:val="es-ES"/>
        </w:rPr>
        <w:t>y</w:t>
      </w:r>
      <w:r w:rsidR="00076661" w:rsidRPr="00456904">
        <w:rPr>
          <w:rFonts w:cs="Arial"/>
          <w:i/>
          <w:lang w:val="es-ES"/>
        </w:rPr>
        <w:t xml:space="preserve"> </w:t>
      </w:r>
      <w:r w:rsidR="00037ADD" w:rsidRPr="00456904">
        <w:rPr>
          <w:rFonts w:cs="Arial"/>
          <w:i/>
          <w:lang w:val="es-ES"/>
        </w:rPr>
        <w:t>conservación</w:t>
      </w:r>
      <w:r w:rsidR="00076661" w:rsidRPr="00456904">
        <w:rPr>
          <w:rFonts w:cs="Arial"/>
          <w:i/>
          <w:lang w:val="es-ES"/>
        </w:rPr>
        <w:t xml:space="preserve"> </w:t>
      </w:r>
      <w:r w:rsidR="00037ADD" w:rsidRPr="00456904">
        <w:rPr>
          <w:rFonts w:cs="Arial"/>
          <w:i/>
          <w:lang w:val="es-ES"/>
        </w:rPr>
        <w:t>de</w:t>
      </w:r>
      <w:r w:rsidR="00076661" w:rsidRPr="00456904">
        <w:rPr>
          <w:rFonts w:cs="Arial"/>
          <w:i/>
          <w:lang w:val="es-ES"/>
        </w:rPr>
        <w:t xml:space="preserve"> </w:t>
      </w:r>
      <w:r w:rsidR="00037ADD" w:rsidRPr="00456904">
        <w:rPr>
          <w:rFonts w:cs="Arial"/>
          <w:i/>
          <w:lang w:val="es-ES"/>
        </w:rPr>
        <w:t>la</w:t>
      </w:r>
      <w:r w:rsidR="00076661" w:rsidRPr="00456904">
        <w:rPr>
          <w:rFonts w:cs="Arial"/>
          <w:i/>
          <w:lang w:val="es-ES"/>
        </w:rPr>
        <w:t xml:space="preserve"> </w:t>
      </w:r>
      <w:r w:rsidR="00037ADD" w:rsidRPr="00456904">
        <w:rPr>
          <w:rFonts w:cs="Arial"/>
          <w:i/>
          <w:lang w:val="es-ES"/>
        </w:rPr>
        <w:t>información</w:t>
      </w:r>
      <w:r w:rsidR="00076661" w:rsidRPr="00456904">
        <w:rPr>
          <w:rFonts w:cs="Arial"/>
          <w:i/>
          <w:lang w:val="es-ES"/>
        </w:rPr>
        <w:t xml:space="preserve"> </w:t>
      </w:r>
    </w:p>
    <w:p w:rsidR="00037ADD" w:rsidRPr="006E2D03" w:rsidRDefault="005B1777" w:rsidP="000F27A7">
      <w:pPr>
        <w:pStyle w:val="Prrafodelista"/>
        <w:tabs>
          <w:tab w:val="left" w:pos="-1276"/>
        </w:tabs>
        <w:spacing w:after="0" w:line="240" w:lineRule="auto"/>
        <w:ind w:left="1701" w:right="709" w:hanging="1134"/>
        <w:jc w:val="both"/>
        <w:rPr>
          <w:rFonts w:cs="Arial"/>
          <w:lang w:val="es-ES"/>
        </w:rPr>
      </w:pPr>
      <w:r w:rsidRPr="00DA3AD5">
        <w:rPr>
          <w:rFonts w:cs="Arial"/>
          <w:b/>
          <w:bCs/>
          <w:lang w:val="es-ES"/>
        </w:rPr>
        <w:t>Criterio 1</w:t>
      </w:r>
      <w:r>
        <w:rPr>
          <w:rFonts w:cs="Arial"/>
          <w:b/>
          <w:bCs/>
          <w:lang w:val="es-ES"/>
        </w:rPr>
        <w:t>5</w:t>
      </w:r>
      <w:r w:rsidRPr="00DA3AD5">
        <w:rPr>
          <w:rFonts w:cs="Arial"/>
          <w:b/>
          <w:bCs/>
          <w:lang w:val="es-ES"/>
        </w:rPr>
        <w:tab/>
      </w:r>
      <w:r w:rsidR="00640B5D">
        <w:rPr>
          <w:rFonts w:cs="Arial"/>
          <w:lang w:val="es-ES"/>
        </w:rPr>
        <w:t>Conservar en el sitio de Internet y a través de la Plataforma Nacional</w:t>
      </w:r>
      <w:r w:rsidR="00076661" w:rsidRPr="00B953F2">
        <w:rPr>
          <w:rFonts w:cs="Arial"/>
          <w:lang w:val="es-ES"/>
        </w:rPr>
        <w:t xml:space="preserve"> </w:t>
      </w:r>
      <w:r w:rsidR="00037ADD" w:rsidRPr="00980EB9">
        <w:rPr>
          <w:rFonts w:cs="Arial"/>
          <w:lang w:val="es-ES"/>
        </w:rPr>
        <w:t>la</w:t>
      </w:r>
      <w:r w:rsidR="00076661" w:rsidRPr="006E2D03">
        <w:rPr>
          <w:rFonts w:cs="Arial"/>
          <w:lang w:val="es-ES"/>
        </w:rPr>
        <w:t xml:space="preserve"> </w:t>
      </w:r>
      <w:r w:rsidR="00037ADD" w:rsidRPr="006E2D03">
        <w:rPr>
          <w:rFonts w:cs="Arial"/>
          <w:lang w:val="es-ES"/>
        </w:rPr>
        <w:t>información</w:t>
      </w:r>
      <w:r w:rsidR="00076661" w:rsidRPr="003E1FFB">
        <w:rPr>
          <w:rFonts w:cs="Arial"/>
          <w:lang w:val="es-ES"/>
        </w:rPr>
        <w:t xml:space="preserve"> </w:t>
      </w:r>
      <w:r w:rsidR="00E517E1">
        <w:rPr>
          <w:rFonts w:cs="Arial"/>
          <w:lang w:val="es-ES"/>
        </w:rPr>
        <w:t xml:space="preserve">correspondiente </w:t>
      </w:r>
      <w:r w:rsidR="00037ADD" w:rsidRPr="006E2D03">
        <w:rPr>
          <w:rFonts w:cs="Arial"/>
          <w:lang w:val="es-ES"/>
        </w:rPr>
        <w:t>de</w:t>
      </w:r>
      <w:r w:rsidR="00076661" w:rsidRPr="006E2D03">
        <w:rPr>
          <w:rFonts w:cs="Arial"/>
          <w:lang w:val="es-ES"/>
        </w:rPr>
        <w:t xml:space="preserve"> </w:t>
      </w:r>
      <w:r w:rsidR="00037ADD" w:rsidRPr="003E1FFB">
        <w:rPr>
          <w:rFonts w:cs="Arial"/>
          <w:lang w:val="es-ES"/>
        </w:rPr>
        <w:t>acuerdo</w:t>
      </w:r>
      <w:r w:rsidR="00076661" w:rsidRPr="003E1FFB">
        <w:rPr>
          <w:rFonts w:cs="Arial"/>
          <w:lang w:val="es-ES"/>
        </w:rPr>
        <w:t xml:space="preserve"> </w:t>
      </w:r>
      <w:r w:rsidR="00037ADD" w:rsidRPr="003E1FFB">
        <w:rPr>
          <w:rFonts w:cs="Arial"/>
          <w:lang w:val="es-ES"/>
        </w:rPr>
        <w:t>con</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037ADD" w:rsidRPr="00456904">
        <w:rPr>
          <w:rFonts w:cs="Arial"/>
          <w:i/>
          <w:lang w:val="es-ES"/>
        </w:rPr>
        <w:t>Tabla</w:t>
      </w:r>
      <w:r w:rsidR="00076661" w:rsidRPr="00456904">
        <w:rPr>
          <w:rFonts w:cs="Arial"/>
          <w:i/>
          <w:lang w:val="es-ES"/>
        </w:rPr>
        <w:t xml:space="preserve"> </w:t>
      </w:r>
      <w:r w:rsidR="00037ADD" w:rsidRPr="00456904">
        <w:rPr>
          <w:rFonts w:cs="Arial"/>
          <w:i/>
          <w:lang w:val="es-ES"/>
        </w:rPr>
        <w:t>de</w:t>
      </w:r>
      <w:r w:rsidR="00076661" w:rsidRPr="00456904">
        <w:rPr>
          <w:rFonts w:cs="Arial"/>
          <w:i/>
          <w:lang w:val="es-ES"/>
        </w:rPr>
        <w:t xml:space="preserve"> </w:t>
      </w:r>
      <w:r w:rsidR="00037ADD" w:rsidRPr="00456904">
        <w:rPr>
          <w:rFonts w:cs="Arial"/>
          <w:i/>
          <w:lang w:val="es-ES"/>
        </w:rPr>
        <w:t>actualización</w:t>
      </w:r>
      <w:r w:rsidR="00076661" w:rsidRPr="00456904">
        <w:rPr>
          <w:rFonts w:cs="Arial"/>
          <w:i/>
          <w:lang w:val="es-ES"/>
        </w:rPr>
        <w:t xml:space="preserve"> </w:t>
      </w:r>
      <w:r w:rsidR="00037ADD" w:rsidRPr="00456904">
        <w:rPr>
          <w:rFonts w:cs="Arial"/>
          <w:i/>
          <w:lang w:val="es-ES"/>
        </w:rPr>
        <w:t>y</w:t>
      </w:r>
      <w:r w:rsidR="00076661" w:rsidRPr="00456904">
        <w:rPr>
          <w:rFonts w:cs="Arial"/>
          <w:i/>
          <w:lang w:val="es-ES"/>
        </w:rPr>
        <w:t xml:space="preserve"> </w:t>
      </w:r>
      <w:r w:rsidR="00037ADD" w:rsidRPr="00456904">
        <w:rPr>
          <w:rFonts w:cs="Arial"/>
          <w:i/>
          <w:lang w:val="es-ES"/>
        </w:rPr>
        <w:t>conservación</w:t>
      </w:r>
      <w:r w:rsidR="00076661" w:rsidRPr="00456904">
        <w:rPr>
          <w:rFonts w:cs="Arial"/>
          <w:i/>
          <w:lang w:val="es-ES"/>
        </w:rPr>
        <w:t xml:space="preserve"> </w:t>
      </w:r>
      <w:r w:rsidR="00037ADD" w:rsidRPr="00456904">
        <w:rPr>
          <w:rFonts w:cs="Arial"/>
          <w:i/>
          <w:lang w:val="es-ES"/>
        </w:rPr>
        <w:t>de</w:t>
      </w:r>
      <w:r w:rsidR="00076661" w:rsidRPr="00456904">
        <w:rPr>
          <w:rFonts w:cs="Arial"/>
          <w:i/>
          <w:lang w:val="es-ES"/>
        </w:rPr>
        <w:t xml:space="preserve"> </w:t>
      </w:r>
      <w:r w:rsidR="00037ADD" w:rsidRPr="00456904">
        <w:rPr>
          <w:rFonts w:cs="Arial"/>
          <w:i/>
          <w:lang w:val="es-ES"/>
        </w:rPr>
        <w:t>la</w:t>
      </w:r>
      <w:r w:rsidR="00076661" w:rsidRPr="00456904">
        <w:rPr>
          <w:rFonts w:cs="Arial"/>
          <w:i/>
          <w:lang w:val="es-ES"/>
        </w:rPr>
        <w:t xml:space="preserve"> </w:t>
      </w:r>
      <w:r w:rsidR="00037ADD" w:rsidRPr="00456904">
        <w:rPr>
          <w:rFonts w:cs="Arial"/>
          <w:i/>
          <w:lang w:val="es-ES"/>
        </w:rPr>
        <w:t>información</w:t>
      </w:r>
    </w:p>
    <w:p w:rsidR="00EB4D8D" w:rsidRPr="003E1FFB" w:rsidRDefault="00EB4D8D" w:rsidP="000F27A7">
      <w:pPr>
        <w:pStyle w:val="Prrafodelista"/>
        <w:spacing w:after="0" w:line="240" w:lineRule="auto"/>
        <w:ind w:left="1701" w:right="709" w:hanging="1701"/>
        <w:jc w:val="both"/>
        <w:rPr>
          <w:b/>
          <w:lang w:val="es-ES"/>
        </w:rPr>
      </w:pPr>
    </w:p>
    <w:p w:rsidR="00037ADD" w:rsidRPr="003E1FFB" w:rsidRDefault="00037ADD" w:rsidP="000F27A7">
      <w:pPr>
        <w:pStyle w:val="Prrafodelista"/>
        <w:spacing w:after="0" w:line="240" w:lineRule="auto"/>
        <w:ind w:left="1701" w:right="709" w:hanging="1701"/>
        <w:jc w:val="both"/>
        <w:rPr>
          <w:b/>
          <w:lang w:val="es-ES"/>
        </w:rPr>
      </w:pPr>
      <w:r w:rsidRPr="003E1FFB">
        <w:rPr>
          <w:b/>
          <w:lang w:val="es-ES"/>
        </w:rPr>
        <w:t>Criterios</w:t>
      </w:r>
      <w:r w:rsidR="00076661" w:rsidRPr="003E1FFB">
        <w:rPr>
          <w:b/>
          <w:lang w:val="es-ES"/>
        </w:rPr>
        <w:t xml:space="preserve"> </w:t>
      </w:r>
      <w:r w:rsidRPr="003E1FFB">
        <w:rPr>
          <w:b/>
          <w:lang w:val="es-ES"/>
        </w:rPr>
        <w:t>adjetivos</w:t>
      </w:r>
      <w:r w:rsidR="00076661" w:rsidRPr="003E1FFB">
        <w:rPr>
          <w:b/>
          <w:lang w:val="es-ES"/>
        </w:rPr>
        <w:t xml:space="preserve"> </w:t>
      </w:r>
      <w:r w:rsidRPr="003E1FFB">
        <w:rPr>
          <w:b/>
          <w:lang w:val="es-ES"/>
        </w:rPr>
        <w:t>de</w:t>
      </w:r>
      <w:r w:rsidR="00076661" w:rsidRPr="003E1FFB">
        <w:rPr>
          <w:b/>
          <w:lang w:val="es-ES"/>
        </w:rPr>
        <w:t xml:space="preserve"> </w:t>
      </w:r>
      <w:r w:rsidRPr="003E1FFB">
        <w:rPr>
          <w:b/>
          <w:lang w:val="es-ES"/>
        </w:rPr>
        <w:t>confiabilidad</w:t>
      </w:r>
    </w:p>
    <w:p w:rsidR="00037ADD" w:rsidRPr="006E2D03" w:rsidRDefault="00037ADD" w:rsidP="000F27A7">
      <w:pPr>
        <w:pStyle w:val="Prrafodelista"/>
        <w:spacing w:after="0" w:line="240" w:lineRule="auto"/>
        <w:ind w:left="1701" w:right="709" w:hanging="1134"/>
        <w:jc w:val="both"/>
        <w:rPr>
          <w:lang w:val="es-ES"/>
        </w:rPr>
      </w:pPr>
      <w:r w:rsidRPr="003E1FFB">
        <w:rPr>
          <w:b/>
          <w:lang w:val="es-ES"/>
        </w:rPr>
        <w:t>Criterio</w:t>
      </w:r>
      <w:r w:rsidR="00076661" w:rsidRPr="003E1FFB">
        <w:rPr>
          <w:b/>
          <w:lang w:val="es-ES"/>
        </w:rPr>
        <w:t xml:space="preserve"> </w:t>
      </w:r>
      <w:r w:rsidRPr="003E1FFB">
        <w:rPr>
          <w:b/>
          <w:lang w:val="es-ES"/>
        </w:rPr>
        <w:t>1</w:t>
      </w:r>
      <w:r w:rsidR="005B1777">
        <w:rPr>
          <w:b/>
          <w:lang w:val="es-ES"/>
        </w:rPr>
        <w:t>6</w:t>
      </w:r>
      <w:r w:rsidRPr="006E2D03">
        <w:rPr>
          <w:b/>
          <w:lang w:val="es-ES"/>
        </w:rPr>
        <w:tab/>
      </w:r>
      <w:r w:rsidR="005D45BF">
        <w:rPr>
          <w:lang w:val="es-ES"/>
        </w:rPr>
        <w:t>Área(s) o unidad(es) administrativa(s)</w:t>
      </w:r>
      <w:r w:rsidR="00076661" w:rsidRPr="00B953F2">
        <w:rPr>
          <w:lang w:val="es-ES"/>
        </w:rPr>
        <w:t xml:space="preserve"> </w:t>
      </w:r>
      <w:r w:rsidRPr="00980EB9">
        <w:rPr>
          <w:lang w:val="es-ES"/>
        </w:rPr>
        <w:t>que</w:t>
      </w:r>
      <w:r w:rsidR="00076661" w:rsidRPr="006E2D03">
        <w:rPr>
          <w:lang w:val="es-ES"/>
        </w:rPr>
        <w:t xml:space="preserve"> </w:t>
      </w:r>
      <w:r w:rsidRPr="006E2D03">
        <w:rPr>
          <w:lang w:val="es-ES"/>
        </w:rPr>
        <w:t>genera(n)</w:t>
      </w:r>
      <w:r w:rsidR="00076661" w:rsidRPr="003E1FFB">
        <w:rPr>
          <w:lang w:val="es-ES"/>
        </w:rPr>
        <w:t xml:space="preserve"> </w:t>
      </w:r>
      <w:r w:rsidRPr="003E1FFB">
        <w:rPr>
          <w:lang w:val="es-ES"/>
        </w:rPr>
        <w:t>o</w:t>
      </w:r>
      <w:r w:rsidR="00076661" w:rsidRPr="003E1FFB">
        <w:rPr>
          <w:lang w:val="es-ES"/>
        </w:rPr>
        <w:t xml:space="preserve"> </w:t>
      </w:r>
      <w:r w:rsidR="00A93A14" w:rsidRPr="003E1FFB">
        <w:rPr>
          <w:lang w:val="es-ES"/>
        </w:rPr>
        <w:t>posee</w:t>
      </w:r>
      <w:r w:rsidRPr="003E1FFB">
        <w:rPr>
          <w:lang w:val="es-ES"/>
        </w:rPr>
        <w:t>(n)</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007C47F0">
        <w:rPr>
          <w:lang w:val="es-ES"/>
        </w:rPr>
        <w:t>respectiva y son responsables de publicarla y actualizarla</w:t>
      </w:r>
      <w:r w:rsidR="00076661" w:rsidRPr="006E2D03">
        <w:rPr>
          <w:lang w:val="es-ES"/>
        </w:rPr>
        <w:t xml:space="preserve"> </w:t>
      </w:r>
    </w:p>
    <w:p w:rsidR="00037ADD" w:rsidRPr="00980EB9" w:rsidRDefault="00037ADD" w:rsidP="000F27A7">
      <w:pPr>
        <w:pStyle w:val="Prrafodelista"/>
        <w:spacing w:after="0" w:line="240" w:lineRule="auto"/>
        <w:ind w:left="1701" w:right="709" w:hanging="1134"/>
        <w:jc w:val="both"/>
        <w:rPr>
          <w:lang w:val="es-ES"/>
        </w:rPr>
      </w:pPr>
      <w:r w:rsidRPr="003E1FFB">
        <w:rPr>
          <w:b/>
          <w:lang w:val="es-ES"/>
        </w:rPr>
        <w:t>Criterio</w:t>
      </w:r>
      <w:r w:rsidR="00076661" w:rsidRPr="003E1FFB">
        <w:rPr>
          <w:b/>
          <w:lang w:val="es-ES"/>
        </w:rPr>
        <w:t xml:space="preserve"> </w:t>
      </w:r>
      <w:r w:rsidR="005B1777">
        <w:rPr>
          <w:b/>
          <w:lang w:val="es-ES"/>
        </w:rPr>
        <w:t>17</w:t>
      </w:r>
      <w:r w:rsidRPr="006E2D03">
        <w:rPr>
          <w:b/>
          <w:lang w:val="es-ES"/>
        </w:rPr>
        <w:tab/>
      </w:r>
      <w:r w:rsidR="00AE5ECA">
        <w:rPr>
          <w:lang w:val="es-ES"/>
        </w:rPr>
        <w:t>Fecha de actualización</w:t>
      </w:r>
      <w:r w:rsidR="00076661" w:rsidRPr="00B953F2">
        <w:rPr>
          <w:lang w:val="es-ES"/>
        </w:rPr>
        <w:t xml:space="preserve"> </w:t>
      </w:r>
      <w:r w:rsidRPr="00980EB9">
        <w:rPr>
          <w:lang w:val="es-ES"/>
        </w:rPr>
        <w:t>de</w:t>
      </w:r>
      <w:r w:rsidR="00076661" w:rsidRPr="006E2D03">
        <w:rPr>
          <w:lang w:val="es-ES"/>
        </w:rPr>
        <w:t xml:space="preserve"> </w:t>
      </w:r>
      <w:r w:rsidRPr="006E2D03">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publicada</w:t>
      </w:r>
      <w:r w:rsidR="00076661" w:rsidRPr="003E1FFB">
        <w:rPr>
          <w:lang w:val="es-ES"/>
        </w:rPr>
        <w:t xml:space="preserve"> </w:t>
      </w:r>
      <w:r w:rsidRPr="003E1FFB">
        <w:rPr>
          <w:lang w:val="es-ES"/>
        </w:rPr>
        <w:t>con</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formato</w:t>
      </w:r>
      <w:r w:rsidR="00076661" w:rsidRPr="003E1FFB">
        <w:rPr>
          <w:lang w:val="es-ES"/>
        </w:rPr>
        <w:t xml:space="preserve"> </w:t>
      </w:r>
      <w:r w:rsidRPr="003E1FFB">
        <w:rPr>
          <w:lang w:val="es-ES"/>
        </w:rPr>
        <w:t>día/mes/año</w:t>
      </w:r>
      <w:r w:rsidR="00076661" w:rsidRPr="003E1FFB">
        <w:rPr>
          <w:lang w:val="es-ES"/>
        </w:rPr>
        <w:t xml:space="preserve"> </w:t>
      </w:r>
      <w:r w:rsidR="00BD14AC">
        <w:rPr>
          <w:lang w:val="es-ES"/>
        </w:rPr>
        <w:t>(por ej. 31/Marzo/2016)</w:t>
      </w:r>
      <w:r w:rsidR="00076661" w:rsidRPr="00B953F2">
        <w:rPr>
          <w:lang w:val="es-ES"/>
        </w:rPr>
        <w:t xml:space="preserve"> </w:t>
      </w:r>
    </w:p>
    <w:p w:rsidR="00037ADD" w:rsidRPr="00B953F2" w:rsidRDefault="00037ADD" w:rsidP="000F27A7">
      <w:pPr>
        <w:pStyle w:val="Prrafodelista"/>
        <w:spacing w:after="0" w:line="240" w:lineRule="auto"/>
        <w:ind w:left="1701" w:right="709" w:hanging="1134"/>
        <w:jc w:val="both"/>
        <w:rPr>
          <w:lang w:val="es-ES"/>
        </w:rPr>
      </w:pPr>
      <w:r w:rsidRPr="006E2D03">
        <w:rPr>
          <w:b/>
          <w:lang w:val="es-ES"/>
        </w:rPr>
        <w:t>Criterio</w:t>
      </w:r>
      <w:r w:rsidR="00076661" w:rsidRPr="006E2D03">
        <w:rPr>
          <w:b/>
          <w:lang w:val="es-ES"/>
        </w:rPr>
        <w:t xml:space="preserve"> </w:t>
      </w:r>
      <w:r w:rsidR="005B1777">
        <w:rPr>
          <w:b/>
          <w:lang w:val="es-ES"/>
        </w:rPr>
        <w:t>18</w:t>
      </w:r>
      <w:r w:rsidRPr="006E2D03">
        <w:rPr>
          <w:b/>
          <w:lang w:val="es-ES"/>
        </w:rPr>
        <w:tab/>
      </w:r>
      <w:r w:rsidR="00AE5ECA">
        <w:rPr>
          <w:lang w:val="es-ES"/>
        </w:rPr>
        <w:t>Fecha de validación</w:t>
      </w:r>
      <w:r w:rsidR="00076661" w:rsidRPr="00B953F2">
        <w:rPr>
          <w:lang w:val="es-ES"/>
        </w:rPr>
        <w:t xml:space="preserve"> </w:t>
      </w:r>
      <w:r w:rsidRPr="00980EB9">
        <w:rPr>
          <w:lang w:val="es-ES"/>
        </w:rPr>
        <w:t>de</w:t>
      </w:r>
      <w:r w:rsidR="00076661" w:rsidRPr="006E2D03">
        <w:rPr>
          <w:lang w:val="es-ES"/>
        </w:rPr>
        <w:t xml:space="preserve"> </w:t>
      </w:r>
      <w:r w:rsidRPr="006E2D03">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publicada</w:t>
      </w:r>
      <w:r w:rsidR="00076661" w:rsidRPr="003E1FFB">
        <w:rPr>
          <w:lang w:val="es-ES"/>
        </w:rPr>
        <w:t xml:space="preserve"> </w:t>
      </w:r>
      <w:r w:rsidRPr="003E1FFB">
        <w:rPr>
          <w:lang w:val="es-ES"/>
        </w:rPr>
        <w:t>con</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formato</w:t>
      </w:r>
      <w:r w:rsidR="00076661" w:rsidRPr="003E1FFB">
        <w:rPr>
          <w:lang w:val="es-ES"/>
        </w:rPr>
        <w:t xml:space="preserve"> </w:t>
      </w:r>
      <w:r w:rsidRPr="003E1FFB">
        <w:rPr>
          <w:lang w:val="es-ES"/>
        </w:rPr>
        <w:t>día/mes/año</w:t>
      </w:r>
      <w:r w:rsidR="00076661" w:rsidRPr="003E1FFB">
        <w:rPr>
          <w:lang w:val="es-ES"/>
        </w:rPr>
        <w:t xml:space="preserve"> </w:t>
      </w:r>
      <w:r w:rsidR="00BD14AC">
        <w:rPr>
          <w:lang w:val="es-ES"/>
        </w:rPr>
        <w:t>(por ej. 31/Marzo/2016)</w:t>
      </w:r>
    </w:p>
    <w:p w:rsidR="002B3D0D" w:rsidRPr="00980EB9" w:rsidRDefault="002B3D0D" w:rsidP="00A31649">
      <w:pPr>
        <w:pStyle w:val="Prrafodelista"/>
        <w:spacing w:after="0" w:line="240" w:lineRule="auto"/>
        <w:ind w:left="1701" w:hanging="1701"/>
        <w:jc w:val="both"/>
        <w:rPr>
          <w:b/>
          <w:lang w:val="es-ES"/>
        </w:rPr>
      </w:pPr>
    </w:p>
    <w:p w:rsidR="00D37C2D" w:rsidRDefault="00D37C2D" w:rsidP="000F27A7">
      <w:pPr>
        <w:jc w:val="both"/>
        <w:rPr>
          <w:rFonts w:eastAsiaTheme="minorEastAsia"/>
          <w:b/>
          <w:lang w:val="es-ES" w:eastAsia="es-MX"/>
        </w:rPr>
      </w:pPr>
      <w:r>
        <w:rPr>
          <w:b/>
          <w:lang w:val="es-ES"/>
        </w:rPr>
        <w:br w:type="page"/>
      </w:r>
    </w:p>
    <w:p w:rsidR="00037ADD" w:rsidRPr="003E1FFB" w:rsidRDefault="00037ADD" w:rsidP="00A31649">
      <w:pPr>
        <w:pStyle w:val="Prrafodelista"/>
        <w:spacing w:after="0" w:line="240" w:lineRule="auto"/>
        <w:ind w:left="1701" w:hanging="1701"/>
        <w:jc w:val="both"/>
        <w:rPr>
          <w:b/>
          <w:lang w:val="es-ES"/>
        </w:rPr>
      </w:pPr>
      <w:r w:rsidRPr="006E2D03">
        <w:rPr>
          <w:b/>
          <w:lang w:val="es-ES"/>
        </w:rPr>
        <w:lastRenderedPageBreak/>
        <w:t>Criterios</w:t>
      </w:r>
      <w:r w:rsidR="00076661" w:rsidRPr="006E2D03">
        <w:rPr>
          <w:b/>
          <w:lang w:val="es-ES"/>
        </w:rPr>
        <w:t xml:space="preserve"> </w:t>
      </w:r>
      <w:r w:rsidRPr="003E1FFB">
        <w:rPr>
          <w:b/>
          <w:lang w:val="es-ES"/>
        </w:rPr>
        <w:t>adjetivos</w:t>
      </w:r>
      <w:r w:rsidR="00076661" w:rsidRPr="003E1FFB">
        <w:rPr>
          <w:b/>
          <w:lang w:val="es-ES"/>
        </w:rPr>
        <w:t xml:space="preserve"> </w:t>
      </w:r>
      <w:r w:rsidRPr="003E1FFB">
        <w:rPr>
          <w:b/>
          <w:lang w:val="es-ES"/>
        </w:rPr>
        <w:t>de</w:t>
      </w:r>
      <w:r w:rsidR="00076661" w:rsidRPr="003E1FFB">
        <w:rPr>
          <w:b/>
          <w:lang w:val="es-ES"/>
        </w:rPr>
        <w:t xml:space="preserve"> </w:t>
      </w:r>
      <w:r w:rsidRPr="003E1FFB">
        <w:rPr>
          <w:b/>
          <w:lang w:val="es-ES"/>
        </w:rPr>
        <w:t>formato</w:t>
      </w:r>
    </w:p>
    <w:p w:rsidR="00037ADD" w:rsidRPr="003E1FFB" w:rsidRDefault="00037ADD" w:rsidP="000F27A7">
      <w:pPr>
        <w:pStyle w:val="Prrafodelista"/>
        <w:spacing w:after="0" w:line="240" w:lineRule="auto"/>
        <w:ind w:left="1701" w:right="709" w:hanging="1134"/>
        <w:jc w:val="both"/>
        <w:rPr>
          <w:lang w:val="es-ES"/>
        </w:rPr>
      </w:pPr>
      <w:r w:rsidRPr="003E1FFB">
        <w:rPr>
          <w:b/>
          <w:lang w:val="es-ES"/>
        </w:rPr>
        <w:t>Criterio</w:t>
      </w:r>
      <w:r w:rsidR="00076661" w:rsidRPr="003E1FFB">
        <w:rPr>
          <w:b/>
          <w:lang w:val="es-ES"/>
        </w:rPr>
        <w:t xml:space="preserve"> </w:t>
      </w:r>
      <w:r w:rsidRPr="003E1FFB">
        <w:rPr>
          <w:b/>
          <w:lang w:val="es-ES"/>
        </w:rPr>
        <w:t>19</w:t>
      </w:r>
      <w:r w:rsidRPr="003E1FFB">
        <w:rPr>
          <w:b/>
          <w:lang w:val="es-ES"/>
        </w:rPr>
        <w:tab/>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publicada</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organiza</w:t>
      </w:r>
      <w:r w:rsidR="00076661" w:rsidRPr="003E1FFB">
        <w:rPr>
          <w:lang w:val="es-ES"/>
        </w:rPr>
        <w:t xml:space="preserve"> </w:t>
      </w:r>
      <w:r w:rsidRPr="003E1FFB">
        <w:rPr>
          <w:lang w:val="es-ES"/>
        </w:rPr>
        <w:t>mediante</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formato</w:t>
      </w:r>
      <w:r w:rsidR="00076661" w:rsidRPr="003E1FFB">
        <w:rPr>
          <w:lang w:val="es-ES"/>
        </w:rPr>
        <w:t xml:space="preserve"> </w:t>
      </w:r>
      <w:r w:rsidRPr="003E1FFB">
        <w:rPr>
          <w:lang w:val="es-ES"/>
        </w:rPr>
        <w:t>4</w:t>
      </w:r>
      <w:r w:rsidR="00C861E1">
        <w:rPr>
          <w:lang w:val="es-ES"/>
        </w:rPr>
        <w:t>,</w:t>
      </w:r>
      <w:r w:rsidR="00076661" w:rsidRPr="006E2D03">
        <w:rPr>
          <w:lang w:val="es-ES"/>
        </w:rPr>
        <w:t xml:space="preserve"> </w:t>
      </w:r>
      <w:r w:rsidRPr="006E2D03">
        <w:rPr>
          <w:lang w:val="es-ES"/>
        </w:rPr>
        <w:t>en</w:t>
      </w:r>
      <w:r w:rsidR="00076661" w:rsidRPr="006E2D03">
        <w:rPr>
          <w:lang w:val="es-ES"/>
        </w:rPr>
        <w:t xml:space="preserve"> </w:t>
      </w:r>
      <w:r w:rsidRPr="003E1FFB">
        <w:rPr>
          <w:lang w:val="es-ES"/>
        </w:rPr>
        <w:t>el</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incluyen</w:t>
      </w:r>
      <w:r w:rsidR="00076661" w:rsidRPr="003E1FFB">
        <w:rPr>
          <w:lang w:val="es-ES"/>
        </w:rPr>
        <w:t xml:space="preserve"> </w:t>
      </w:r>
      <w:r w:rsidRPr="003E1FFB">
        <w:rPr>
          <w:lang w:val="es-ES"/>
        </w:rPr>
        <w:t>todos</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campos</w:t>
      </w:r>
      <w:r w:rsidR="00076661" w:rsidRPr="003E1FFB">
        <w:rPr>
          <w:lang w:val="es-ES"/>
        </w:rPr>
        <w:t xml:space="preserve"> </w:t>
      </w:r>
      <w:r w:rsidRPr="003E1FFB">
        <w:rPr>
          <w:lang w:val="es-ES"/>
        </w:rPr>
        <w:t>especificados</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criterios</w:t>
      </w:r>
      <w:r w:rsidR="00076661" w:rsidRPr="003E1FFB">
        <w:rPr>
          <w:lang w:val="es-ES"/>
        </w:rPr>
        <w:t xml:space="preserve"> </w:t>
      </w:r>
      <w:r w:rsidRPr="003E1FFB">
        <w:rPr>
          <w:lang w:val="es-ES"/>
        </w:rPr>
        <w:t>sustantivos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contenido</w:t>
      </w:r>
    </w:p>
    <w:p w:rsidR="00037ADD" w:rsidRPr="003E1FFB" w:rsidRDefault="00037ADD" w:rsidP="000F27A7">
      <w:pPr>
        <w:pStyle w:val="Prrafodelista"/>
        <w:spacing w:after="0" w:line="240" w:lineRule="auto"/>
        <w:ind w:left="1701" w:right="709" w:hanging="1134"/>
        <w:jc w:val="both"/>
        <w:rPr>
          <w:lang w:val="es-ES"/>
        </w:rPr>
      </w:pPr>
      <w:r w:rsidRPr="003E1FFB">
        <w:rPr>
          <w:b/>
          <w:lang w:val="es-ES"/>
        </w:rPr>
        <w:t>Criterio</w:t>
      </w:r>
      <w:r w:rsidR="00076661" w:rsidRPr="003E1FFB">
        <w:rPr>
          <w:b/>
          <w:lang w:val="es-ES"/>
        </w:rPr>
        <w:t xml:space="preserve"> </w:t>
      </w:r>
      <w:r w:rsidRPr="003E1FFB">
        <w:rPr>
          <w:b/>
          <w:lang w:val="es-ES"/>
        </w:rPr>
        <w:t>20</w:t>
      </w:r>
      <w:r w:rsidRPr="003E1FFB">
        <w:rPr>
          <w:b/>
          <w:lang w:val="es-ES"/>
        </w:rPr>
        <w:tab/>
      </w:r>
      <w:r w:rsidRPr="003E1FFB">
        <w:rPr>
          <w:lang w:val="es-ES"/>
        </w:rPr>
        <w:t>El</w:t>
      </w:r>
      <w:r w:rsidR="00076661" w:rsidRPr="003E1FFB">
        <w:rPr>
          <w:lang w:val="es-ES"/>
        </w:rPr>
        <w:t xml:space="preserve"> </w:t>
      </w:r>
      <w:r w:rsidRPr="003E1FFB">
        <w:rPr>
          <w:lang w:val="es-ES"/>
        </w:rPr>
        <w:t>soporte</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permite</w:t>
      </w:r>
      <w:r w:rsidR="00076661" w:rsidRPr="003E1FFB">
        <w:rPr>
          <w:lang w:val="es-ES"/>
        </w:rPr>
        <w:t xml:space="preserve"> </w:t>
      </w:r>
      <w:r w:rsidRPr="003E1FFB">
        <w:rPr>
          <w:lang w:val="es-ES"/>
        </w:rPr>
        <w:t>su</w:t>
      </w:r>
      <w:r w:rsidR="00076661" w:rsidRPr="003E1FFB">
        <w:rPr>
          <w:lang w:val="es-ES"/>
        </w:rPr>
        <w:t xml:space="preserve"> </w:t>
      </w:r>
      <w:r w:rsidRPr="003E1FFB">
        <w:rPr>
          <w:lang w:val="es-ES"/>
        </w:rPr>
        <w:t>reutilización</w:t>
      </w:r>
    </w:p>
    <w:p w:rsidR="00037ADD" w:rsidRPr="003E1FFB" w:rsidRDefault="00037ADD" w:rsidP="000F27A7">
      <w:pPr>
        <w:spacing w:after="0" w:line="240" w:lineRule="auto"/>
        <w:jc w:val="both"/>
        <w:rPr>
          <w:b/>
          <w:lang w:val="es-ES"/>
        </w:rPr>
      </w:pPr>
    </w:p>
    <w:p w:rsidR="00037ADD" w:rsidRPr="00E144CA" w:rsidRDefault="00037ADD" w:rsidP="00391E67">
      <w:pPr>
        <w:pStyle w:val="Prrafodelista"/>
        <w:spacing w:after="0" w:line="240" w:lineRule="auto"/>
        <w:ind w:left="0" w:right="850"/>
        <w:jc w:val="both"/>
        <w:rPr>
          <w:b/>
          <w:lang w:val="en-US"/>
        </w:rPr>
      </w:pPr>
      <w:r w:rsidRPr="00E144CA">
        <w:rPr>
          <w:b/>
          <w:lang w:val="en-US"/>
        </w:rPr>
        <w:t>Formato</w:t>
      </w:r>
      <w:r w:rsidR="00076661" w:rsidRPr="00E144CA">
        <w:rPr>
          <w:b/>
          <w:lang w:val="en-US"/>
        </w:rPr>
        <w:t xml:space="preserve"> </w:t>
      </w:r>
      <w:r w:rsidRPr="00E144CA">
        <w:rPr>
          <w:b/>
          <w:lang w:val="en-US"/>
        </w:rPr>
        <w:t>4</w:t>
      </w:r>
      <w:r w:rsidR="00076661" w:rsidRPr="00E144CA">
        <w:rPr>
          <w:b/>
          <w:lang w:val="en-US"/>
        </w:rPr>
        <w:t xml:space="preserve"> </w:t>
      </w:r>
      <w:r w:rsidRPr="00E144CA">
        <w:rPr>
          <w:b/>
          <w:lang w:val="en-US"/>
        </w:rPr>
        <w:t>LGT_Art_74_Fr_III_</w:t>
      </w:r>
      <w:r w:rsidR="00C861E1" w:rsidRPr="00E144CA">
        <w:rPr>
          <w:b/>
          <w:lang w:val="en-US"/>
        </w:rPr>
        <w:t xml:space="preserve">inciso </w:t>
      </w:r>
      <w:r w:rsidRPr="00E144CA">
        <w:rPr>
          <w:b/>
          <w:lang w:val="en-US"/>
        </w:rPr>
        <w:t>d</w:t>
      </w:r>
    </w:p>
    <w:p w:rsidR="00037ADD" w:rsidRPr="003E1FFB" w:rsidRDefault="00037ADD" w:rsidP="00391E67">
      <w:pPr>
        <w:pStyle w:val="Prrafodelista"/>
        <w:spacing w:after="0" w:line="240" w:lineRule="auto"/>
        <w:ind w:left="0"/>
        <w:jc w:val="center"/>
        <w:rPr>
          <w:rFonts w:eastAsia="Times New Roman" w:cs="Times New Roman"/>
          <w:b/>
          <w:bCs/>
          <w:sz w:val="18"/>
          <w:szCs w:val="18"/>
          <w:lang w:val="en-US"/>
        </w:rPr>
      </w:pPr>
    </w:p>
    <w:p w:rsidR="00037ADD" w:rsidRPr="003E1FFB" w:rsidRDefault="00037ADD" w:rsidP="00391E67">
      <w:pPr>
        <w:pStyle w:val="Prrafodelista"/>
        <w:spacing w:after="0" w:line="240" w:lineRule="auto"/>
        <w:ind w:left="0"/>
        <w:jc w:val="center"/>
        <w:rPr>
          <w:b/>
          <w:sz w:val="18"/>
          <w:szCs w:val="18"/>
          <w:lang w:val="es-ES"/>
        </w:rPr>
      </w:pPr>
      <w:r w:rsidRPr="003E1FFB">
        <w:rPr>
          <w:rFonts w:eastAsia="Times New Roman" w:cs="Times New Roman"/>
          <w:b/>
          <w:bCs/>
          <w:sz w:val="18"/>
          <w:szCs w:val="18"/>
          <w:lang w:val="es-ES"/>
        </w:rPr>
        <w:t>Resultados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verificación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llevada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cabo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por</w:t>
      </w:r>
      <w:r w:rsidR="00076661" w:rsidRPr="003E1FFB">
        <w:rPr>
          <w:rFonts w:eastAsia="Times New Roman" w:cs="Times New Roman"/>
          <w:b/>
          <w:bCs/>
          <w:sz w:val="18"/>
          <w:szCs w:val="18"/>
          <w:lang w:val="es-ES"/>
        </w:rPr>
        <w:t xml:space="preserve"> </w:t>
      </w:r>
      <w:r w:rsidRPr="003E1FFB">
        <w:rPr>
          <w:rFonts w:cs="Arial"/>
          <w:b/>
          <w:bCs/>
          <w:iCs/>
          <w:sz w:val="18"/>
          <w:szCs w:val="18"/>
          <w:lang w:val="es-ES"/>
        </w:rPr>
        <w:t>&lt;&lt;</w:t>
      </w:r>
      <w:r w:rsidRPr="003E1FFB">
        <w:rPr>
          <w:rFonts w:eastAsia="Times New Roman" w:cs="Times New Roman"/>
          <w:b/>
          <w:bCs/>
          <w:sz w:val="18"/>
          <w:szCs w:val="18"/>
          <w:lang w:val="es-ES"/>
        </w:rPr>
        <w:t>organismo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garante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del</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derecho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acceso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información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y</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protección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datos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personales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(Nacional</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Entidades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Federativas)</w:t>
      </w:r>
      <w:r w:rsidRPr="003E1FFB">
        <w:rPr>
          <w:rFonts w:cs="Arial"/>
          <w:b/>
          <w:bCs/>
          <w:iCs/>
          <w:sz w:val="18"/>
          <w:szCs w:val="18"/>
          <w:lang w:val="es-ES"/>
        </w:rPr>
        <w:t>&gt;&gt;,</w:t>
      </w:r>
      <w:r w:rsidR="00076661" w:rsidRPr="003E1FFB">
        <w:rPr>
          <w:rFonts w:cs="Arial"/>
          <w:b/>
          <w:bCs/>
          <w:iCs/>
          <w:sz w:val="18"/>
          <w:szCs w:val="18"/>
          <w:lang w:val="es-ES"/>
        </w:rPr>
        <w:t xml:space="preserve"> </w:t>
      </w:r>
      <w:r w:rsidRPr="003E1FFB">
        <w:rPr>
          <w:rFonts w:cs="Arial"/>
          <w:b/>
          <w:bCs/>
          <w:iCs/>
          <w:sz w:val="18"/>
          <w:szCs w:val="18"/>
          <w:lang w:val="es-ES"/>
        </w:rPr>
        <w:t>respecto</w:t>
      </w:r>
      <w:r w:rsidR="00076661" w:rsidRPr="003E1FFB">
        <w:rPr>
          <w:rFonts w:cs="Arial"/>
          <w:b/>
          <w:bCs/>
          <w:iCs/>
          <w:sz w:val="18"/>
          <w:szCs w:val="18"/>
          <w:lang w:val="es-ES"/>
        </w:rPr>
        <w:t xml:space="preserve"> </w:t>
      </w:r>
      <w:r w:rsidRPr="003E1FFB">
        <w:rPr>
          <w:rFonts w:cs="Arial"/>
          <w:b/>
          <w:bCs/>
          <w:iCs/>
          <w:sz w:val="18"/>
          <w:szCs w:val="18"/>
          <w:lang w:val="es-ES"/>
        </w:rPr>
        <w:t>de</w:t>
      </w:r>
      <w:r w:rsidRPr="003E1FFB">
        <w:rPr>
          <w:rFonts w:eastAsia="Times New Roman" w:cs="Times New Roman"/>
          <w:b/>
          <w:bCs/>
          <w:sz w:val="18"/>
          <w:szCs w:val="18"/>
          <w:lang w:val="es-ES"/>
        </w:rPr>
        <w:t>l</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cumplimiento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Ley</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por</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parte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del</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&lt;&lt;sujeto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obligado&gt;&gt;</w:t>
      </w:r>
      <w:r w:rsidR="00076661" w:rsidRPr="003E1FFB">
        <w:rPr>
          <w:rFonts w:eastAsia="Times New Roman" w:cs="Times New Roman"/>
          <w:b/>
          <w:bCs/>
          <w:sz w:val="18"/>
          <w:szCs w:val="18"/>
          <w:lang w:val="es-ES"/>
        </w:rPr>
        <w:t xml:space="preserve"> </w:t>
      </w:r>
    </w:p>
    <w:tbl>
      <w:tblPr>
        <w:tblW w:w="908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51"/>
        <w:gridCol w:w="1133"/>
        <w:gridCol w:w="1416"/>
        <w:gridCol w:w="1565"/>
        <w:gridCol w:w="1565"/>
        <w:gridCol w:w="1276"/>
        <w:gridCol w:w="1276"/>
      </w:tblGrid>
      <w:tr w:rsidR="00E64B49" w:rsidRPr="00C861E1" w:rsidTr="00C861E1">
        <w:trPr>
          <w:trHeight w:val="373"/>
          <w:jc w:val="center"/>
        </w:trPr>
        <w:tc>
          <w:tcPr>
            <w:tcW w:w="851" w:type="dxa"/>
            <w:vMerge w:val="restart"/>
            <w:shd w:val="clear" w:color="auto" w:fill="auto"/>
            <w:vAlign w:val="center"/>
            <w:hideMark/>
          </w:tcPr>
          <w:p w:rsidR="00E64B49" w:rsidRPr="00456904" w:rsidRDefault="00E64B49" w:rsidP="00C861E1">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Ejercicio</w:t>
            </w:r>
          </w:p>
        </w:tc>
        <w:tc>
          <w:tcPr>
            <w:tcW w:w="1133" w:type="dxa"/>
            <w:vMerge w:val="restart"/>
            <w:shd w:val="clear" w:color="auto" w:fill="auto"/>
            <w:vAlign w:val="center"/>
            <w:hideMark/>
          </w:tcPr>
          <w:p w:rsidR="00E64B49" w:rsidRPr="00456904" w:rsidRDefault="00E64B49" w:rsidP="00C861E1">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Período que se informa (trimestre)</w:t>
            </w:r>
          </w:p>
        </w:tc>
        <w:tc>
          <w:tcPr>
            <w:tcW w:w="1416" w:type="dxa"/>
            <w:vMerge w:val="restart"/>
            <w:vAlign w:val="center"/>
          </w:tcPr>
          <w:p w:rsidR="00E64B49" w:rsidRPr="00456904" w:rsidRDefault="00E64B49" w:rsidP="00C861E1">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Origen de la verificación (de oficio o a petición de parte)</w:t>
            </w:r>
          </w:p>
        </w:tc>
        <w:tc>
          <w:tcPr>
            <w:tcW w:w="5682" w:type="dxa"/>
            <w:gridSpan w:val="4"/>
            <w:vAlign w:val="center"/>
          </w:tcPr>
          <w:p w:rsidR="00E64B49" w:rsidRPr="00456904" w:rsidRDefault="00E64B49" w:rsidP="00C861E1">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Datos de identificación de la verificación</w:t>
            </w:r>
          </w:p>
        </w:tc>
      </w:tr>
      <w:tr w:rsidR="00E64B49" w:rsidRPr="00C861E1" w:rsidTr="00C861E1">
        <w:trPr>
          <w:trHeight w:val="559"/>
          <w:jc w:val="center"/>
        </w:trPr>
        <w:tc>
          <w:tcPr>
            <w:tcW w:w="851" w:type="dxa"/>
            <w:vMerge/>
            <w:shd w:val="clear" w:color="auto" w:fill="auto"/>
            <w:vAlign w:val="center"/>
          </w:tcPr>
          <w:p w:rsidR="00E64B49" w:rsidRPr="00456904" w:rsidRDefault="00E64B49" w:rsidP="00C861E1">
            <w:pPr>
              <w:spacing w:after="0" w:line="240" w:lineRule="auto"/>
              <w:jc w:val="center"/>
              <w:rPr>
                <w:rFonts w:eastAsia="Times New Roman" w:cs="Times New Roman"/>
                <w:sz w:val="16"/>
                <w:szCs w:val="16"/>
                <w:lang w:val="es-ES" w:eastAsia="es-MX"/>
              </w:rPr>
            </w:pPr>
          </w:p>
        </w:tc>
        <w:tc>
          <w:tcPr>
            <w:tcW w:w="1133" w:type="dxa"/>
            <w:vMerge/>
            <w:shd w:val="clear" w:color="auto" w:fill="auto"/>
            <w:vAlign w:val="center"/>
          </w:tcPr>
          <w:p w:rsidR="00E64B49" w:rsidRPr="00456904" w:rsidRDefault="00E64B49" w:rsidP="00C861E1">
            <w:pPr>
              <w:spacing w:after="0" w:line="240" w:lineRule="auto"/>
              <w:jc w:val="center"/>
              <w:rPr>
                <w:rFonts w:eastAsia="Times New Roman" w:cs="Times New Roman"/>
                <w:sz w:val="16"/>
                <w:szCs w:val="16"/>
                <w:lang w:val="es-ES" w:eastAsia="es-MX"/>
              </w:rPr>
            </w:pPr>
          </w:p>
        </w:tc>
        <w:tc>
          <w:tcPr>
            <w:tcW w:w="1416" w:type="dxa"/>
            <w:vMerge/>
            <w:vAlign w:val="center"/>
          </w:tcPr>
          <w:p w:rsidR="00E64B49" w:rsidRPr="00456904" w:rsidRDefault="00E64B49" w:rsidP="00C861E1">
            <w:pPr>
              <w:spacing w:after="0" w:line="240" w:lineRule="auto"/>
              <w:jc w:val="center"/>
              <w:rPr>
                <w:rFonts w:eastAsia="Times New Roman" w:cs="Times New Roman"/>
                <w:sz w:val="16"/>
                <w:szCs w:val="16"/>
                <w:lang w:val="es-ES" w:eastAsia="es-MX"/>
              </w:rPr>
            </w:pPr>
          </w:p>
        </w:tc>
        <w:tc>
          <w:tcPr>
            <w:tcW w:w="1565" w:type="dxa"/>
            <w:vAlign w:val="center"/>
          </w:tcPr>
          <w:p w:rsidR="00E64B49" w:rsidRPr="00456904" w:rsidRDefault="00E64B49" w:rsidP="00C861E1">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Sujeto Obligado verificado</w:t>
            </w:r>
          </w:p>
        </w:tc>
        <w:tc>
          <w:tcPr>
            <w:tcW w:w="1565" w:type="dxa"/>
            <w:shd w:val="clear" w:color="auto" w:fill="auto"/>
            <w:vAlign w:val="center"/>
          </w:tcPr>
          <w:p w:rsidR="00E64B49" w:rsidRPr="00456904" w:rsidRDefault="00E64B49" w:rsidP="00C861E1">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Fecha en la que se llevó a cabo la  verificación (día/mes/año)</w:t>
            </w:r>
          </w:p>
        </w:tc>
        <w:tc>
          <w:tcPr>
            <w:tcW w:w="1276" w:type="dxa"/>
            <w:shd w:val="clear" w:color="auto" w:fill="auto"/>
            <w:vAlign w:val="center"/>
          </w:tcPr>
          <w:p w:rsidR="00E64B49" w:rsidRPr="00456904" w:rsidRDefault="00E64B49" w:rsidP="00C861E1">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Objeto de la verificación</w:t>
            </w:r>
          </w:p>
          <w:p w:rsidR="00E64B49" w:rsidRPr="00456904" w:rsidRDefault="00E64B49" w:rsidP="00C861E1">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(obligaciones verificadas)</w:t>
            </w:r>
          </w:p>
        </w:tc>
        <w:tc>
          <w:tcPr>
            <w:tcW w:w="1276" w:type="dxa"/>
            <w:shd w:val="clear" w:color="auto" w:fill="auto"/>
            <w:vAlign w:val="center"/>
          </w:tcPr>
          <w:p w:rsidR="00E64B49" w:rsidRPr="00456904" w:rsidRDefault="00E64B49" w:rsidP="00C861E1">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Alcance de la verificación (período verificado)</w:t>
            </w:r>
          </w:p>
        </w:tc>
      </w:tr>
      <w:tr w:rsidR="00E64B49" w:rsidRPr="00C861E1" w:rsidTr="00C861E1">
        <w:trPr>
          <w:trHeight w:val="285"/>
          <w:jc w:val="center"/>
        </w:trPr>
        <w:tc>
          <w:tcPr>
            <w:tcW w:w="851" w:type="dxa"/>
            <w:shd w:val="clear" w:color="auto" w:fill="auto"/>
            <w:vAlign w:val="center"/>
            <w:hideMark/>
          </w:tcPr>
          <w:p w:rsidR="00E64B49" w:rsidRPr="00456904" w:rsidRDefault="00E64B49" w:rsidP="00C861E1">
            <w:pPr>
              <w:spacing w:after="0" w:line="240" w:lineRule="auto"/>
              <w:jc w:val="center"/>
              <w:rPr>
                <w:rFonts w:eastAsia="Times New Roman" w:cs="Times New Roman"/>
                <w:sz w:val="16"/>
                <w:szCs w:val="16"/>
                <w:lang w:val="es-ES" w:eastAsia="es-MX"/>
              </w:rPr>
            </w:pPr>
          </w:p>
        </w:tc>
        <w:tc>
          <w:tcPr>
            <w:tcW w:w="1133" w:type="dxa"/>
            <w:shd w:val="clear" w:color="auto" w:fill="auto"/>
            <w:vAlign w:val="center"/>
            <w:hideMark/>
          </w:tcPr>
          <w:p w:rsidR="00E64B49" w:rsidRPr="00456904" w:rsidRDefault="00E64B49" w:rsidP="00C861E1">
            <w:pPr>
              <w:spacing w:after="0" w:line="240" w:lineRule="auto"/>
              <w:jc w:val="center"/>
              <w:rPr>
                <w:rFonts w:eastAsia="Times New Roman" w:cs="Times New Roman"/>
                <w:sz w:val="16"/>
                <w:szCs w:val="16"/>
                <w:lang w:val="es-ES" w:eastAsia="es-MX"/>
              </w:rPr>
            </w:pPr>
          </w:p>
        </w:tc>
        <w:tc>
          <w:tcPr>
            <w:tcW w:w="1416" w:type="dxa"/>
            <w:vAlign w:val="center"/>
          </w:tcPr>
          <w:p w:rsidR="00E64B49" w:rsidRPr="00456904" w:rsidRDefault="00E64B49" w:rsidP="00C861E1">
            <w:pPr>
              <w:spacing w:after="0" w:line="240" w:lineRule="auto"/>
              <w:jc w:val="center"/>
              <w:rPr>
                <w:rFonts w:eastAsia="Times New Roman" w:cs="Times New Roman"/>
                <w:sz w:val="16"/>
                <w:szCs w:val="16"/>
                <w:lang w:val="es-ES" w:eastAsia="es-MX"/>
              </w:rPr>
            </w:pPr>
          </w:p>
        </w:tc>
        <w:tc>
          <w:tcPr>
            <w:tcW w:w="1565" w:type="dxa"/>
            <w:vAlign w:val="center"/>
          </w:tcPr>
          <w:p w:rsidR="00E64B49" w:rsidRPr="00456904" w:rsidRDefault="00E64B49" w:rsidP="00C861E1">
            <w:pPr>
              <w:spacing w:after="0" w:line="240" w:lineRule="auto"/>
              <w:jc w:val="center"/>
              <w:rPr>
                <w:rFonts w:eastAsia="Times New Roman" w:cs="Times New Roman"/>
                <w:sz w:val="16"/>
                <w:szCs w:val="16"/>
                <w:lang w:val="es-ES" w:eastAsia="es-MX"/>
              </w:rPr>
            </w:pPr>
          </w:p>
        </w:tc>
        <w:tc>
          <w:tcPr>
            <w:tcW w:w="1565" w:type="dxa"/>
            <w:shd w:val="clear" w:color="auto" w:fill="auto"/>
            <w:vAlign w:val="center"/>
            <w:hideMark/>
          </w:tcPr>
          <w:p w:rsidR="00E64B49" w:rsidRPr="00456904" w:rsidRDefault="00E64B49" w:rsidP="00C861E1">
            <w:pPr>
              <w:spacing w:after="0" w:line="240" w:lineRule="auto"/>
              <w:jc w:val="center"/>
              <w:rPr>
                <w:rFonts w:eastAsia="Times New Roman" w:cs="Times New Roman"/>
                <w:sz w:val="16"/>
                <w:szCs w:val="16"/>
                <w:lang w:val="es-ES" w:eastAsia="es-MX"/>
              </w:rPr>
            </w:pPr>
          </w:p>
        </w:tc>
        <w:tc>
          <w:tcPr>
            <w:tcW w:w="1276" w:type="dxa"/>
            <w:shd w:val="clear" w:color="auto" w:fill="auto"/>
            <w:vAlign w:val="center"/>
          </w:tcPr>
          <w:p w:rsidR="00E64B49" w:rsidRPr="00456904" w:rsidRDefault="00E64B49" w:rsidP="00C861E1">
            <w:pPr>
              <w:spacing w:after="0" w:line="240" w:lineRule="auto"/>
              <w:jc w:val="center"/>
              <w:rPr>
                <w:rFonts w:eastAsia="Times New Roman" w:cs="Times New Roman"/>
                <w:sz w:val="16"/>
                <w:szCs w:val="16"/>
                <w:lang w:val="es-ES" w:eastAsia="es-MX"/>
              </w:rPr>
            </w:pPr>
          </w:p>
        </w:tc>
        <w:tc>
          <w:tcPr>
            <w:tcW w:w="1276" w:type="dxa"/>
            <w:shd w:val="clear" w:color="auto" w:fill="auto"/>
            <w:vAlign w:val="center"/>
          </w:tcPr>
          <w:p w:rsidR="00E64B49" w:rsidRPr="00456904" w:rsidRDefault="00E64B49" w:rsidP="00C861E1">
            <w:pPr>
              <w:spacing w:after="0" w:line="240" w:lineRule="auto"/>
              <w:jc w:val="center"/>
              <w:rPr>
                <w:rFonts w:eastAsia="Times New Roman" w:cs="Times New Roman"/>
                <w:sz w:val="16"/>
                <w:szCs w:val="16"/>
                <w:lang w:val="es-ES" w:eastAsia="es-MX"/>
              </w:rPr>
            </w:pPr>
          </w:p>
        </w:tc>
      </w:tr>
      <w:tr w:rsidR="00E64B49" w:rsidRPr="00C861E1" w:rsidTr="00C861E1">
        <w:trPr>
          <w:trHeight w:val="285"/>
          <w:jc w:val="center"/>
        </w:trPr>
        <w:tc>
          <w:tcPr>
            <w:tcW w:w="851" w:type="dxa"/>
            <w:shd w:val="clear" w:color="auto" w:fill="auto"/>
            <w:vAlign w:val="center"/>
          </w:tcPr>
          <w:p w:rsidR="00E64B49" w:rsidRPr="00456904" w:rsidRDefault="00E64B49" w:rsidP="00C861E1">
            <w:pPr>
              <w:spacing w:after="0" w:line="240" w:lineRule="auto"/>
              <w:jc w:val="center"/>
              <w:rPr>
                <w:rFonts w:eastAsia="Times New Roman" w:cs="Times New Roman"/>
                <w:sz w:val="16"/>
                <w:szCs w:val="16"/>
                <w:lang w:val="es-ES" w:eastAsia="es-MX"/>
              </w:rPr>
            </w:pPr>
          </w:p>
        </w:tc>
        <w:tc>
          <w:tcPr>
            <w:tcW w:w="1133" w:type="dxa"/>
            <w:shd w:val="clear" w:color="auto" w:fill="auto"/>
            <w:vAlign w:val="center"/>
          </w:tcPr>
          <w:p w:rsidR="00E64B49" w:rsidRPr="00456904" w:rsidRDefault="00E64B49" w:rsidP="00C861E1">
            <w:pPr>
              <w:spacing w:after="0" w:line="240" w:lineRule="auto"/>
              <w:jc w:val="center"/>
              <w:rPr>
                <w:rFonts w:eastAsia="Times New Roman" w:cs="Times New Roman"/>
                <w:sz w:val="16"/>
                <w:szCs w:val="16"/>
                <w:lang w:val="es-ES" w:eastAsia="es-MX"/>
              </w:rPr>
            </w:pPr>
          </w:p>
        </w:tc>
        <w:tc>
          <w:tcPr>
            <w:tcW w:w="1416" w:type="dxa"/>
            <w:vAlign w:val="center"/>
          </w:tcPr>
          <w:p w:rsidR="00E64B49" w:rsidRPr="00456904" w:rsidRDefault="00E64B49" w:rsidP="00C861E1">
            <w:pPr>
              <w:spacing w:after="0" w:line="240" w:lineRule="auto"/>
              <w:jc w:val="center"/>
              <w:rPr>
                <w:rFonts w:eastAsia="Times New Roman" w:cs="Times New Roman"/>
                <w:sz w:val="16"/>
                <w:szCs w:val="16"/>
                <w:lang w:val="es-ES" w:eastAsia="es-MX"/>
              </w:rPr>
            </w:pPr>
          </w:p>
        </w:tc>
        <w:tc>
          <w:tcPr>
            <w:tcW w:w="1565" w:type="dxa"/>
            <w:vAlign w:val="center"/>
          </w:tcPr>
          <w:p w:rsidR="00E64B49" w:rsidRPr="00456904" w:rsidRDefault="00E64B49" w:rsidP="00C861E1">
            <w:pPr>
              <w:spacing w:after="0" w:line="240" w:lineRule="auto"/>
              <w:jc w:val="center"/>
              <w:rPr>
                <w:rFonts w:eastAsia="Times New Roman" w:cs="Times New Roman"/>
                <w:sz w:val="16"/>
                <w:szCs w:val="16"/>
                <w:lang w:val="es-ES" w:eastAsia="es-MX"/>
              </w:rPr>
            </w:pPr>
          </w:p>
        </w:tc>
        <w:tc>
          <w:tcPr>
            <w:tcW w:w="1565" w:type="dxa"/>
            <w:shd w:val="clear" w:color="auto" w:fill="auto"/>
            <w:vAlign w:val="center"/>
          </w:tcPr>
          <w:p w:rsidR="00E64B49" w:rsidRPr="00456904" w:rsidRDefault="00E64B49" w:rsidP="00C861E1">
            <w:pPr>
              <w:spacing w:after="0" w:line="240" w:lineRule="auto"/>
              <w:jc w:val="center"/>
              <w:rPr>
                <w:rFonts w:eastAsia="Times New Roman" w:cs="Times New Roman"/>
                <w:sz w:val="16"/>
                <w:szCs w:val="16"/>
                <w:lang w:val="es-ES" w:eastAsia="es-MX"/>
              </w:rPr>
            </w:pPr>
          </w:p>
        </w:tc>
        <w:tc>
          <w:tcPr>
            <w:tcW w:w="1276" w:type="dxa"/>
            <w:shd w:val="clear" w:color="auto" w:fill="auto"/>
            <w:vAlign w:val="center"/>
          </w:tcPr>
          <w:p w:rsidR="00E64B49" w:rsidRPr="00456904" w:rsidRDefault="00E64B49" w:rsidP="00C861E1">
            <w:pPr>
              <w:spacing w:after="0" w:line="240" w:lineRule="auto"/>
              <w:jc w:val="center"/>
              <w:rPr>
                <w:rFonts w:eastAsia="Times New Roman" w:cs="Times New Roman"/>
                <w:sz w:val="16"/>
                <w:szCs w:val="16"/>
                <w:lang w:val="es-ES" w:eastAsia="es-MX"/>
              </w:rPr>
            </w:pPr>
          </w:p>
        </w:tc>
        <w:tc>
          <w:tcPr>
            <w:tcW w:w="1276" w:type="dxa"/>
            <w:shd w:val="clear" w:color="auto" w:fill="auto"/>
            <w:vAlign w:val="center"/>
          </w:tcPr>
          <w:p w:rsidR="00E64B49" w:rsidRPr="00456904" w:rsidRDefault="00E64B49" w:rsidP="00C861E1">
            <w:pPr>
              <w:spacing w:after="0" w:line="240" w:lineRule="auto"/>
              <w:jc w:val="center"/>
              <w:rPr>
                <w:rFonts w:eastAsia="Times New Roman" w:cs="Times New Roman"/>
                <w:sz w:val="16"/>
                <w:szCs w:val="16"/>
                <w:lang w:val="es-ES" w:eastAsia="es-MX"/>
              </w:rPr>
            </w:pPr>
          </w:p>
        </w:tc>
      </w:tr>
    </w:tbl>
    <w:p w:rsidR="00037ADD" w:rsidRDefault="00037ADD" w:rsidP="00391E67">
      <w:pPr>
        <w:spacing w:after="0" w:line="240" w:lineRule="auto"/>
        <w:ind w:left="55"/>
        <w:rPr>
          <w:rFonts w:eastAsia="Times New Roman" w:cs="Times New Roman"/>
          <w:sz w:val="18"/>
          <w:szCs w:val="18"/>
          <w:lang w:val="es-ES" w:eastAsia="es-MX"/>
        </w:rPr>
      </w:pPr>
    </w:p>
    <w:p w:rsidR="00D37C2D" w:rsidRPr="00456904" w:rsidRDefault="00D37C2D" w:rsidP="00391E67">
      <w:pPr>
        <w:spacing w:after="0" w:line="240" w:lineRule="auto"/>
        <w:ind w:left="55"/>
        <w:rPr>
          <w:rFonts w:eastAsia="Times New Roman" w:cs="Times New Roman"/>
          <w:sz w:val="18"/>
          <w:szCs w:val="18"/>
          <w:lang w:val="es-ES" w:eastAsia="es-MX"/>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60"/>
        <w:gridCol w:w="1856"/>
        <w:gridCol w:w="1856"/>
        <w:gridCol w:w="1857"/>
        <w:gridCol w:w="1862"/>
      </w:tblGrid>
      <w:tr w:rsidR="00037ADD" w:rsidRPr="00C861E1" w:rsidTr="00C861E1">
        <w:trPr>
          <w:trHeight w:val="1614"/>
          <w:jc w:val="center"/>
        </w:trPr>
        <w:tc>
          <w:tcPr>
            <w:tcW w:w="1860" w:type="dxa"/>
            <w:vAlign w:val="center"/>
          </w:tcPr>
          <w:p w:rsidR="00037ADD" w:rsidRPr="00456904" w:rsidRDefault="00037ADD" w:rsidP="00391E67">
            <w:pPr>
              <w:jc w:val="center"/>
              <w:rPr>
                <w:rFonts w:eastAsia="Times New Roman" w:cs="Times New Roman"/>
                <w:sz w:val="16"/>
                <w:szCs w:val="16"/>
                <w:lang w:val="es-ES" w:eastAsia="es-MX"/>
              </w:rPr>
            </w:pPr>
            <w:r w:rsidRPr="00C861E1">
              <w:rPr>
                <w:rFonts w:cs="Arial"/>
                <w:sz w:val="16"/>
                <w:szCs w:val="16"/>
                <w:lang w:val="es-ES"/>
              </w:rPr>
              <w:t>Hipervínculo</w:t>
            </w:r>
            <w:r w:rsidR="00076661" w:rsidRPr="00C861E1">
              <w:rPr>
                <w:rFonts w:cs="Arial"/>
                <w:sz w:val="16"/>
                <w:szCs w:val="16"/>
                <w:lang w:val="es-ES"/>
              </w:rPr>
              <w:t xml:space="preserve"> </w:t>
            </w:r>
            <w:r w:rsidRPr="00456904">
              <w:rPr>
                <w:rFonts w:cs="Arial"/>
                <w:sz w:val="16"/>
                <w:szCs w:val="16"/>
                <w:lang w:val="es-ES"/>
              </w:rPr>
              <w:t>al</w:t>
            </w:r>
            <w:r w:rsidR="00076661" w:rsidRPr="00456904">
              <w:rPr>
                <w:rFonts w:cs="Arial"/>
                <w:sz w:val="16"/>
                <w:szCs w:val="16"/>
                <w:lang w:val="es-ES"/>
              </w:rPr>
              <w:t xml:space="preserve"> </w:t>
            </w:r>
            <w:r w:rsidRPr="00456904">
              <w:rPr>
                <w:rFonts w:cs="Arial"/>
                <w:sz w:val="16"/>
                <w:szCs w:val="16"/>
                <w:lang w:val="es-ES"/>
              </w:rPr>
              <w:t>dictamen</w:t>
            </w:r>
            <w:r w:rsidR="00076661" w:rsidRPr="00456904">
              <w:rPr>
                <w:rFonts w:cs="Arial"/>
                <w:sz w:val="16"/>
                <w:szCs w:val="16"/>
                <w:lang w:val="es-ES"/>
              </w:rPr>
              <w:t xml:space="preserve"> </w:t>
            </w:r>
            <w:r w:rsidRPr="00456904">
              <w:rPr>
                <w:rFonts w:cs="Arial"/>
                <w:sz w:val="16"/>
                <w:szCs w:val="16"/>
                <w:lang w:val="es-ES"/>
              </w:rPr>
              <w:t>del</w:t>
            </w:r>
            <w:r w:rsidR="00076661" w:rsidRPr="00456904">
              <w:rPr>
                <w:rFonts w:cs="Arial"/>
                <w:sz w:val="16"/>
                <w:szCs w:val="16"/>
                <w:lang w:val="es-ES"/>
              </w:rPr>
              <w:t xml:space="preserve"> </w:t>
            </w:r>
            <w:r w:rsidRPr="00456904">
              <w:rPr>
                <w:rFonts w:cs="Arial"/>
                <w:sz w:val="16"/>
                <w:szCs w:val="16"/>
                <w:lang w:val="es-ES"/>
              </w:rPr>
              <w:t>resultado</w:t>
            </w:r>
            <w:r w:rsidR="00076661" w:rsidRPr="00456904">
              <w:rPr>
                <w:rFonts w:cs="Arial"/>
                <w:sz w:val="16"/>
                <w:szCs w:val="16"/>
                <w:lang w:val="es-ES"/>
              </w:rPr>
              <w:t xml:space="preserve"> </w:t>
            </w:r>
            <w:r w:rsidRPr="00456904">
              <w:rPr>
                <w:rFonts w:cs="Arial"/>
                <w:sz w:val="16"/>
                <w:szCs w:val="16"/>
                <w:lang w:val="es-ES"/>
              </w:rPr>
              <w:t>de</w:t>
            </w:r>
            <w:r w:rsidR="00076661" w:rsidRPr="00456904">
              <w:rPr>
                <w:rFonts w:cs="Arial"/>
                <w:sz w:val="16"/>
                <w:szCs w:val="16"/>
                <w:lang w:val="es-ES"/>
              </w:rPr>
              <w:t xml:space="preserve"> </w:t>
            </w:r>
            <w:r w:rsidRPr="00456904">
              <w:rPr>
                <w:rFonts w:cs="Arial"/>
                <w:sz w:val="16"/>
                <w:szCs w:val="16"/>
                <w:lang w:val="es-ES"/>
              </w:rPr>
              <w:t>la</w:t>
            </w:r>
            <w:r w:rsidR="00076661" w:rsidRPr="00456904">
              <w:rPr>
                <w:rFonts w:cs="Arial"/>
                <w:sz w:val="16"/>
                <w:szCs w:val="16"/>
                <w:lang w:val="es-ES"/>
              </w:rPr>
              <w:t xml:space="preserve"> </w:t>
            </w:r>
            <w:r w:rsidR="002B3D0D" w:rsidRPr="00456904">
              <w:rPr>
                <w:rFonts w:cs="Arial"/>
                <w:sz w:val="16"/>
                <w:szCs w:val="16"/>
                <w:lang w:val="es-ES"/>
              </w:rPr>
              <w:t>verificación</w:t>
            </w:r>
            <w:r w:rsidR="00076661" w:rsidRPr="00456904">
              <w:rPr>
                <w:rFonts w:cs="Arial"/>
                <w:sz w:val="16"/>
                <w:szCs w:val="16"/>
                <w:lang w:val="es-ES"/>
              </w:rPr>
              <w:t xml:space="preserve"> </w:t>
            </w:r>
          </w:p>
        </w:tc>
        <w:tc>
          <w:tcPr>
            <w:tcW w:w="1856" w:type="dxa"/>
            <w:vAlign w:val="center"/>
          </w:tcPr>
          <w:p w:rsidR="00037ADD" w:rsidRPr="00456904" w:rsidRDefault="00037ADD" w:rsidP="00391E67">
            <w:pPr>
              <w:jc w:val="center"/>
              <w:rPr>
                <w:rFonts w:eastAsia="Times New Roman" w:cs="Times New Roman"/>
                <w:sz w:val="16"/>
                <w:szCs w:val="16"/>
                <w:lang w:val="es-ES" w:eastAsia="es-MX"/>
              </w:rPr>
            </w:pPr>
            <w:r w:rsidRPr="00C861E1">
              <w:rPr>
                <w:rFonts w:cs="Arial"/>
                <w:sz w:val="16"/>
                <w:szCs w:val="16"/>
                <w:lang w:val="es-ES"/>
              </w:rPr>
              <w:t>Hipervínculo</w:t>
            </w:r>
            <w:r w:rsidR="00076661" w:rsidRPr="00C861E1">
              <w:rPr>
                <w:rFonts w:cs="Arial"/>
                <w:sz w:val="16"/>
                <w:szCs w:val="16"/>
                <w:lang w:val="es-ES"/>
              </w:rPr>
              <w:t xml:space="preserve"> </w:t>
            </w:r>
            <w:r w:rsidRPr="00456904">
              <w:rPr>
                <w:rFonts w:cs="Arial"/>
                <w:sz w:val="16"/>
                <w:szCs w:val="16"/>
                <w:lang w:val="es-ES"/>
              </w:rPr>
              <w:t>al</w:t>
            </w:r>
            <w:r w:rsidR="00076661" w:rsidRPr="00456904">
              <w:rPr>
                <w:rFonts w:cs="Arial"/>
                <w:sz w:val="16"/>
                <w:szCs w:val="16"/>
                <w:lang w:val="es-ES"/>
              </w:rPr>
              <w:t xml:space="preserve"> </w:t>
            </w:r>
            <w:r w:rsidRPr="00456904">
              <w:rPr>
                <w:rFonts w:cs="Arial"/>
                <w:sz w:val="16"/>
                <w:szCs w:val="16"/>
                <w:lang w:val="es-ES"/>
              </w:rPr>
              <w:t>informe</w:t>
            </w:r>
            <w:r w:rsidR="00076661" w:rsidRPr="00456904">
              <w:rPr>
                <w:rFonts w:cs="Arial"/>
                <w:sz w:val="16"/>
                <w:szCs w:val="16"/>
                <w:lang w:val="es-ES"/>
              </w:rPr>
              <w:t xml:space="preserve"> </w:t>
            </w:r>
            <w:r w:rsidRPr="00456904">
              <w:rPr>
                <w:rFonts w:cs="Arial"/>
                <w:sz w:val="16"/>
                <w:szCs w:val="16"/>
                <w:lang w:val="es-ES"/>
              </w:rPr>
              <w:t>de</w:t>
            </w:r>
            <w:r w:rsidR="00076661" w:rsidRPr="00456904">
              <w:rPr>
                <w:rFonts w:cs="Arial"/>
                <w:sz w:val="16"/>
                <w:szCs w:val="16"/>
                <w:lang w:val="es-ES"/>
              </w:rPr>
              <w:t xml:space="preserve"> </w:t>
            </w:r>
            <w:r w:rsidRPr="00456904">
              <w:rPr>
                <w:rFonts w:cs="Arial"/>
                <w:sz w:val="16"/>
                <w:szCs w:val="16"/>
                <w:lang w:val="es-ES"/>
              </w:rPr>
              <w:t>cumplimiento</w:t>
            </w:r>
            <w:r w:rsidR="00076661" w:rsidRPr="00456904">
              <w:rPr>
                <w:rFonts w:cs="Arial"/>
                <w:sz w:val="16"/>
                <w:szCs w:val="16"/>
                <w:lang w:val="es-ES"/>
              </w:rPr>
              <w:t xml:space="preserve"> </w:t>
            </w:r>
            <w:r w:rsidRPr="00456904">
              <w:rPr>
                <w:rFonts w:cs="Arial"/>
                <w:sz w:val="16"/>
                <w:szCs w:val="16"/>
                <w:lang w:val="es-ES"/>
              </w:rPr>
              <w:t>del</w:t>
            </w:r>
            <w:r w:rsidR="00076661" w:rsidRPr="00456904">
              <w:rPr>
                <w:rFonts w:cs="Arial"/>
                <w:sz w:val="16"/>
                <w:szCs w:val="16"/>
                <w:lang w:val="es-ES"/>
              </w:rPr>
              <w:t xml:space="preserve"> </w:t>
            </w:r>
            <w:r w:rsidRPr="00456904">
              <w:rPr>
                <w:rFonts w:cs="Arial"/>
                <w:sz w:val="16"/>
                <w:szCs w:val="16"/>
                <w:lang w:val="es-ES"/>
              </w:rPr>
              <w:t>sujeto</w:t>
            </w:r>
            <w:r w:rsidR="00076661" w:rsidRPr="00456904">
              <w:rPr>
                <w:rFonts w:cs="Arial"/>
                <w:sz w:val="16"/>
                <w:szCs w:val="16"/>
                <w:lang w:val="es-ES"/>
              </w:rPr>
              <w:t xml:space="preserve"> </w:t>
            </w:r>
            <w:r w:rsidRPr="00456904">
              <w:rPr>
                <w:rFonts w:cs="Arial"/>
                <w:sz w:val="16"/>
                <w:szCs w:val="16"/>
                <w:lang w:val="es-ES"/>
              </w:rPr>
              <w:t>obligado</w:t>
            </w:r>
            <w:r w:rsidR="00076661" w:rsidRPr="00456904">
              <w:rPr>
                <w:rFonts w:cs="Arial"/>
                <w:sz w:val="16"/>
                <w:szCs w:val="16"/>
                <w:lang w:val="es-ES"/>
              </w:rPr>
              <w:t xml:space="preserve"> </w:t>
            </w:r>
          </w:p>
        </w:tc>
        <w:tc>
          <w:tcPr>
            <w:tcW w:w="1856" w:type="dxa"/>
            <w:vAlign w:val="center"/>
          </w:tcPr>
          <w:p w:rsidR="00037ADD" w:rsidRPr="00456904" w:rsidRDefault="00037ADD" w:rsidP="00391E67">
            <w:pPr>
              <w:jc w:val="center"/>
              <w:rPr>
                <w:rFonts w:eastAsia="Times New Roman" w:cs="Times New Roman"/>
                <w:sz w:val="16"/>
                <w:szCs w:val="16"/>
                <w:lang w:val="es-ES" w:eastAsia="es-MX"/>
              </w:rPr>
            </w:pPr>
            <w:r w:rsidRPr="00C861E1">
              <w:rPr>
                <w:rFonts w:cs="Arial"/>
                <w:sz w:val="16"/>
                <w:szCs w:val="16"/>
                <w:lang w:val="es-ES"/>
              </w:rPr>
              <w:t>Hipervínculo</w:t>
            </w:r>
            <w:r w:rsidR="00076661" w:rsidRPr="00C861E1">
              <w:rPr>
                <w:rFonts w:cs="Arial"/>
                <w:sz w:val="16"/>
                <w:szCs w:val="16"/>
                <w:lang w:val="es-ES"/>
              </w:rPr>
              <w:t xml:space="preserve"> </w:t>
            </w:r>
            <w:r w:rsidRPr="00456904">
              <w:rPr>
                <w:rFonts w:cs="Arial"/>
                <w:sz w:val="16"/>
                <w:szCs w:val="16"/>
                <w:lang w:val="es-ES"/>
              </w:rPr>
              <w:t>al</w:t>
            </w:r>
            <w:r w:rsidR="00076661" w:rsidRPr="00456904">
              <w:rPr>
                <w:rFonts w:cs="Arial"/>
                <w:sz w:val="16"/>
                <w:szCs w:val="16"/>
                <w:lang w:val="es-ES"/>
              </w:rPr>
              <w:t xml:space="preserve"> </w:t>
            </w:r>
            <w:r w:rsidRPr="00456904">
              <w:rPr>
                <w:rFonts w:cs="Arial"/>
                <w:sz w:val="16"/>
                <w:szCs w:val="16"/>
                <w:lang w:val="es-ES"/>
              </w:rPr>
              <w:t>acuerdo</w:t>
            </w:r>
            <w:r w:rsidR="00076661" w:rsidRPr="00456904">
              <w:rPr>
                <w:rFonts w:cs="Arial"/>
                <w:sz w:val="16"/>
                <w:szCs w:val="16"/>
                <w:lang w:val="es-ES"/>
              </w:rPr>
              <w:t xml:space="preserve"> </w:t>
            </w:r>
            <w:r w:rsidRPr="00456904">
              <w:rPr>
                <w:rFonts w:cs="Arial"/>
                <w:sz w:val="16"/>
                <w:szCs w:val="16"/>
                <w:lang w:val="es-ES"/>
              </w:rPr>
              <w:t>de</w:t>
            </w:r>
            <w:r w:rsidR="00076661" w:rsidRPr="00456904">
              <w:rPr>
                <w:rFonts w:cs="Arial"/>
                <w:sz w:val="16"/>
                <w:szCs w:val="16"/>
                <w:lang w:val="es-ES"/>
              </w:rPr>
              <w:t xml:space="preserve"> </w:t>
            </w:r>
            <w:r w:rsidRPr="00456904">
              <w:rPr>
                <w:rFonts w:cs="Arial"/>
                <w:sz w:val="16"/>
                <w:szCs w:val="16"/>
                <w:lang w:val="es-ES"/>
              </w:rPr>
              <w:t>cumplimiento</w:t>
            </w:r>
            <w:r w:rsidR="00076661" w:rsidRPr="00456904">
              <w:rPr>
                <w:rFonts w:cs="Arial"/>
                <w:sz w:val="16"/>
                <w:szCs w:val="16"/>
                <w:lang w:val="es-ES"/>
              </w:rPr>
              <w:t xml:space="preserve"> </w:t>
            </w:r>
            <w:r w:rsidRPr="00456904">
              <w:rPr>
                <w:rFonts w:cs="Arial"/>
                <w:sz w:val="16"/>
                <w:szCs w:val="16"/>
                <w:lang w:val="es-ES"/>
              </w:rPr>
              <w:t>emitido</w:t>
            </w:r>
            <w:r w:rsidR="00076661" w:rsidRPr="00456904">
              <w:rPr>
                <w:rFonts w:cs="Arial"/>
                <w:sz w:val="16"/>
                <w:szCs w:val="16"/>
                <w:lang w:val="es-ES"/>
              </w:rPr>
              <w:t xml:space="preserve"> </w:t>
            </w:r>
            <w:r w:rsidRPr="00456904">
              <w:rPr>
                <w:rFonts w:cs="Arial"/>
                <w:sz w:val="16"/>
                <w:szCs w:val="16"/>
                <w:lang w:val="es-ES"/>
              </w:rPr>
              <w:t>por</w:t>
            </w:r>
            <w:r w:rsidR="00076661" w:rsidRPr="00456904">
              <w:rPr>
                <w:rFonts w:cs="Arial"/>
                <w:sz w:val="16"/>
                <w:szCs w:val="16"/>
                <w:lang w:val="es-ES"/>
              </w:rPr>
              <w:t xml:space="preserve"> </w:t>
            </w:r>
            <w:r w:rsidRPr="00456904">
              <w:rPr>
                <w:rFonts w:cs="Arial"/>
                <w:sz w:val="16"/>
                <w:szCs w:val="16"/>
                <w:lang w:val="es-ES"/>
              </w:rPr>
              <w:t>el</w:t>
            </w:r>
            <w:r w:rsidR="00076661" w:rsidRPr="00456904">
              <w:rPr>
                <w:rFonts w:cs="Arial"/>
                <w:sz w:val="16"/>
                <w:szCs w:val="16"/>
                <w:lang w:val="es-ES"/>
              </w:rPr>
              <w:t xml:space="preserve"> </w:t>
            </w:r>
            <w:r w:rsidR="005F7E7E" w:rsidRPr="00456904">
              <w:rPr>
                <w:rFonts w:cs="Arial"/>
                <w:sz w:val="16"/>
                <w:szCs w:val="16"/>
                <w:lang w:val="es-ES"/>
              </w:rPr>
              <w:t>organismo</w:t>
            </w:r>
            <w:r w:rsidR="00076661" w:rsidRPr="00456904">
              <w:rPr>
                <w:rFonts w:cs="Arial"/>
                <w:sz w:val="16"/>
                <w:szCs w:val="16"/>
                <w:lang w:val="es-ES"/>
              </w:rPr>
              <w:t xml:space="preserve"> </w:t>
            </w:r>
            <w:r w:rsidRPr="00456904">
              <w:rPr>
                <w:rFonts w:cs="Arial"/>
                <w:sz w:val="16"/>
                <w:szCs w:val="16"/>
                <w:lang w:val="es-ES"/>
              </w:rPr>
              <w:t>garante</w:t>
            </w:r>
            <w:r w:rsidR="00076661" w:rsidRPr="00456904">
              <w:rPr>
                <w:rFonts w:cs="Arial"/>
                <w:sz w:val="16"/>
                <w:szCs w:val="16"/>
                <w:lang w:val="es-ES"/>
              </w:rPr>
              <w:t xml:space="preserve"> </w:t>
            </w:r>
          </w:p>
        </w:tc>
        <w:tc>
          <w:tcPr>
            <w:tcW w:w="1857" w:type="dxa"/>
            <w:vAlign w:val="center"/>
          </w:tcPr>
          <w:p w:rsidR="00037ADD" w:rsidRPr="00456904" w:rsidRDefault="00037ADD" w:rsidP="00391E67">
            <w:pPr>
              <w:jc w:val="center"/>
              <w:rPr>
                <w:rFonts w:eastAsia="Times New Roman" w:cs="Times New Roman"/>
                <w:sz w:val="16"/>
                <w:szCs w:val="16"/>
                <w:lang w:val="es-ES" w:eastAsia="es-MX"/>
              </w:rPr>
            </w:pPr>
            <w:r w:rsidRPr="00C861E1">
              <w:rPr>
                <w:rFonts w:cs="Arial"/>
                <w:sz w:val="16"/>
                <w:szCs w:val="16"/>
                <w:lang w:val="es-ES"/>
              </w:rPr>
              <w:t>Hipervínculo</w:t>
            </w:r>
            <w:r w:rsidR="00076661" w:rsidRPr="00C861E1">
              <w:rPr>
                <w:rFonts w:cs="Arial"/>
                <w:sz w:val="16"/>
                <w:szCs w:val="16"/>
                <w:lang w:val="es-ES"/>
              </w:rPr>
              <w:t xml:space="preserve"> </w:t>
            </w:r>
            <w:r w:rsidRPr="00456904">
              <w:rPr>
                <w:rFonts w:cs="Arial"/>
                <w:sz w:val="16"/>
                <w:szCs w:val="16"/>
                <w:lang w:val="es-ES"/>
              </w:rPr>
              <w:t>al</w:t>
            </w:r>
            <w:r w:rsidR="00076661" w:rsidRPr="00456904">
              <w:rPr>
                <w:rFonts w:cs="Arial"/>
                <w:sz w:val="16"/>
                <w:szCs w:val="16"/>
                <w:lang w:val="es-ES"/>
              </w:rPr>
              <w:t xml:space="preserve"> </w:t>
            </w:r>
            <w:r w:rsidRPr="00456904">
              <w:rPr>
                <w:rFonts w:cs="Arial"/>
                <w:sz w:val="16"/>
                <w:szCs w:val="16"/>
                <w:lang w:val="es-ES"/>
              </w:rPr>
              <w:t>informe</w:t>
            </w:r>
            <w:r w:rsidR="00076661" w:rsidRPr="00456904">
              <w:rPr>
                <w:rFonts w:cs="Arial"/>
                <w:sz w:val="16"/>
                <w:szCs w:val="16"/>
                <w:lang w:val="es-ES"/>
              </w:rPr>
              <w:t xml:space="preserve"> </w:t>
            </w:r>
            <w:r w:rsidRPr="00456904">
              <w:rPr>
                <w:rFonts w:cs="Arial"/>
                <w:sz w:val="16"/>
                <w:szCs w:val="16"/>
                <w:lang w:val="es-ES"/>
              </w:rPr>
              <w:t>de</w:t>
            </w:r>
            <w:r w:rsidR="00076661" w:rsidRPr="00456904">
              <w:rPr>
                <w:rFonts w:cs="Arial"/>
                <w:sz w:val="16"/>
                <w:szCs w:val="16"/>
                <w:lang w:val="es-ES"/>
              </w:rPr>
              <w:t xml:space="preserve"> </w:t>
            </w:r>
            <w:r w:rsidRPr="00456904">
              <w:rPr>
                <w:rFonts w:cs="Arial"/>
                <w:sz w:val="16"/>
                <w:szCs w:val="16"/>
                <w:lang w:val="es-ES"/>
              </w:rPr>
              <w:t>incumplimiento</w:t>
            </w:r>
            <w:r w:rsidR="00076661" w:rsidRPr="00456904">
              <w:rPr>
                <w:rFonts w:cs="Arial"/>
                <w:sz w:val="16"/>
                <w:szCs w:val="16"/>
                <w:lang w:val="es-ES"/>
              </w:rPr>
              <w:t xml:space="preserve"> </w:t>
            </w:r>
            <w:r w:rsidR="002B3D0D" w:rsidRPr="00456904">
              <w:rPr>
                <w:rFonts w:cs="Arial"/>
                <w:sz w:val="16"/>
                <w:szCs w:val="16"/>
                <w:lang w:val="es-ES"/>
              </w:rPr>
              <w:t>rendido</w:t>
            </w:r>
            <w:r w:rsidR="00076661" w:rsidRPr="00456904">
              <w:rPr>
                <w:rFonts w:cs="Arial"/>
                <w:sz w:val="16"/>
                <w:szCs w:val="16"/>
                <w:lang w:val="es-ES"/>
              </w:rPr>
              <w:t xml:space="preserve"> </w:t>
            </w:r>
            <w:r w:rsidRPr="00456904">
              <w:rPr>
                <w:rFonts w:cs="Arial"/>
                <w:sz w:val="16"/>
                <w:szCs w:val="16"/>
                <w:lang w:val="es-ES"/>
              </w:rPr>
              <w:t>al</w:t>
            </w:r>
            <w:r w:rsidR="00076661" w:rsidRPr="00456904">
              <w:rPr>
                <w:rFonts w:cs="Arial"/>
                <w:sz w:val="16"/>
                <w:szCs w:val="16"/>
                <w:lang w:val="es-ES"/>
              </w:rPr>
              <w:t xml:space="preserve"> </w:t>
            </w:r>
            <w:r w:rsidRPr="00456904">
              <w:rPr>
                <w:rFonts w:cs="Arial"/>
                <w:sz w:val="16"/>
                <w:szCs w:val="16"/>
                <w:lang w:val="es-ES"/>
              </w:rPr>
              <w:t>Pleno</w:t>
            </w:r>
            <w:r w:rsidR="00076661" w:rsidRPr="00456904">
              <w:rPr>
                <w:rFonts w:cs="Arial"/>
                <w:sz w:val="16"/>
                <w:szCs w:val="16"/>
                <w:lang w:val="es-ES"/>
              </w:rPr>
              <w:t xml:space="preserve"> </w:t>
            </w:r>
            <w:r w:rsidRPr="00456904">
              <w:rPr>
                <w:rFonts w:cs="Arial"/>
                <w:sz w:val="16"/>
                <w:szCs w:val="16"/>
                <w:lang w:val="es-ES"/>
              </w:rPr>
              <w:t>del</w:t>
            </w:r>
            <w:r w:rsidR="00076661" w:rsidRPr="00456904">
              <w:rPr>
                <w:rFonts w:cs="Arial"/>
                <w:sz w:val="16"/>
                <w:szCs w:val="16"/>
                <w:lang w:val="es-ES"/>
              </w:rPr>
              <w:t xml:space="preserve"> </w:t>
            </w:r>
            <w:r w:rsidR="005F7E7E" w:rsidRPr="00456904">
              <w:rPr>
                <w:rFonts w:cs="Arial"/>
                <w:sz w:val="16"/>
                <w:szCs w:val="16"/>
                <w:lang w:val="es-ES"/>
              </w:rPr>
              <w:t>organismo</w:t>
            </w:r>
            <w:r w:rsidR="00076661" w:rsidRPr="00456904">
              <w:rPr>
                <w:rFonts w:cs="Arial"/>
                <w:sz w:val="16"/>
                <w:szCs w:val="16"/>
                <w:lang w:val="es-ES"/>
              </w:rPr>
              <w:t xml:space="preserve"> </w:t>
            </w:r>
            <w:r w:rsidRPr="00456904">
              <w:rPr>
                <w:rFonts w:cs="Arial"/>
                <w:sz w:val="16"/>
                <w:szCs w:val="16"/>
                <w:lang w:val="es-ES"/>
              </w:rPr>
              <w:t>garante</w:t>
            </w:r>
            <w:r w:rsidR="00076661" w:rsidRPr="00456904">
              <w:rPr>
                <w:rFonts w:cs="Arial"/>
                <w:sz w:val="16"/>
                <w:szCs w:val="16"/>
                <w:lang w:val="es-ES"/>
              </w:rPr>
              <w:t xml:space="preserve"> </w:t>
            </w:r>
          </w:p>
        </w:tc>
        <w:tc>
          <w:tcPr>
            <w:tcW w:w="1862" w:type="dxa"/>
            <w:vAlign w:val="center"/>
          </w:tcPr>
          <w:p w:rsidR="00037ADD" w:rsidRPr="00456904" w:rsidRDefault="00037ADD" w:rsidP="00391E67">
            <w:pPr>
              <w:ind w:left="44" w:hanging="11"/>
              <w:jc w:val="center"/>
              <w:rPr>
                <w:rFonts w:eastAsia="Times New Roman" w:cs="Times New Roman"/>
                <w:sz w:val="16"/>
                <w:szCs w:val="16"/>
                <w:lang w:val="es-ES" w:eastAsia="es-MX"/>
              </w:rPr>
            </w:pPr>
            <w:r w:rsidRPr="00C861E1">
              <w:rPr>
                <w:rFonts w:cs="Arial"/>
                <w:sz w:val="16"/>
                <w:szCs w:val="16"/>
                <w:lang w:val="es-ES"/>
              </w:rPr>
              <w:t>Hipervínculo</w:t>
            </w:r>
            <w:r w:rsidR="00076661" w:rsidRPr="00C861E1">
              <w:rPr>
                <w:rFonts w:cs="Arial"/>
                <w:sz w:val="16"/>
                <w:szCs w:val="16"/>
                <w:lang w:val="es-ES"/>
              </w:rPr>
              <w:t xml:space="preserve"> </w:t>
            </w:r>
            <w:r w:rsidRPr="00456904">
              <w:rPr>
                <w:rFonts w:cs="Arial"/>
                <w:sz w:val="16"/>
                <w:szCs w:val="16"/>
                <w:lang w:val="es-ES"/>
              </w:rPr>
              <w:t>a</w:t>
            </w:r>
            <w:r w:rsidR="00076661" w:rsidRPr="00456904">
              <w:rPr>
                <w:rFonts w:cs="Arial"/>
                <w:sz w:val="16"/>
                <w:szCs w:val="16"/>
                <w:lang w:val="es-ES"/>
              </w:rPr>
              <w:t xml:space="preserve"> </w:t>
            </w:r>
            <w:r w:rsidRPr="00456904">
              <w:rPr>
                <w:rFonts w:cs="Arial"/>
                <w:sz w:val="16"/>
                <w:szCs w:val="16"/>
                <w:lang w:val="es-ES"/>
              </w:rPr>
              <w:t>los</w:t>
            </w:r>
            <w:r w:rsidR="00076661" w:rsidRPr="00456904">
              <w:rPr>
                <w:rFonts w:cs="Arial"/>
                <w:sz w:val="16"/>
                <w:szCs w:val="16"/>
                <w:lang w:val="es-ES"/>
              </w:rPr>
              <w:t xml:space="preserve"> </w:t>
            </w:r>
            <w:r w:rsidRPr="00456904">
              <w:rPr>
                <w:rFonts w:cs="Arial"/>
                <w:sz w:val="16"/>
                <w:szCs w:val="16"/>
                <w:lang w:val="es-ES"/>
              </w:rPr>
              <w:t>informes</w:t>
            </w:r>
            <w:r w:rsidR="00076661" w:rsidRPr="00456904">
              <w:rPr>
                <w:rFonts w:cs="Arial"/>
                <w:sz w:val="16"/>
                <w:szCs w:val="16"/>
                <w:lang w:val="es-ES"/>
              </w:rPr>
              <w:t xml:space="preserve"> </w:t>
            </w:r>
            <w:r w:rsidRPr="00456904">
              <w:rPr>
                <w:rFonts w:cs="Arial"/>
                <w:sz w:val="16"/>
                <w:szCs w:val="16"/>
                <w:lang w:val="es-ES"/>
              </w:rPr>
              <w:t>complementarios</w:t>
            </w:r>
            <w:r w:rsidR="00076661" w:rsidRPr="00456904">
              <w:rPr>
                <w:rFonts w:cs="Arial"/>
                <w:sz w:val="16"/>
                <w:szCs w:val="16"/>
                <w:lang w:val="es-ES"/>
              </w:rPr>
              <w:t xml:space="preserve"> </w:t>
            </w:r>
            <w:r w:rsidRPr="00456904">
              <w:rPr>
                <w:rFonts w:cs="Arial"/>
                <w:sz w:val="16"/>
                <w:szCs w:val="16"/>
                <w:lang w:val="es-ES"/>
              </w:rPr>
              <w:t>que</w:t>
            </w:r>
            <w:r w:rsidR="00076661" w:rsidRPr="00456904">
              <w:rPr>
                <w:rFonts w:cs="Arial"/>
                <w:sz w:val="16"/>
                <w:szCs w:val="16"/>
                <w:lang w:val="es-ES"/>
              </w:rPr>
              <w:t xml:space="preserve"> </w:t>
            </w:r>
            <w:r w:rsidRPr="00456904">
              <w:rPr>
                <w:rFonts w:cs="Arial"/>
                <w:sz w:val="16"/>
                <w:szCs w:val="16"/>
                <w:lang w:val="es-ES"/>
              </w:rPr>
              <w:t>en</w:t>
            </w:r>
            <w:r w:rsidR="00076661" w:rsidRPr="00456904">
              <w:rPr>
                <w:rFonts w:cs="Arial"/>
                <w:sz w:val="16"/>
                <w:szCs w:val="16"/>
                <w:lang w:val="es-ES"/>
              </w:rPr>
              <w:t xml:space="preserve"> </w:t>
            </w:r>
            <w:r w:rsidRPr="00456904">
              <w:rPr>
                <w:rFonts w:cs="Arial"/>
                <w:sz w:val="16"/>
                <w:szCs w:val="16"/>
                <w:lang w:val="es-ES"/>
              </w:rPr>
              <w:t>su</w:t>
            </w:r>
            <w:r w:rsidR="00076661" w:rsidRPr="00456904">
              <w:rPr>
                <w:rFonts w:cs="Arial"/>
                <w:sz w:val="16"/>
                <w:szCs w:val="16"/>
                <w:lang w:val="es-ES"/>
              </w:rPr>
              <w:t xml:space="preserve"> </w:t>
            </w:r>
            <w:r w:rsidRPr="00456904">
              <w:rPr>
                <w:rFonts w:cs="Arial"/>
                <w:sz w:val="16"/>
                <w:szCs w:val="16"/>
                <w:lang w:val="es-ES"/>
              </w:rPr>
              <w:t>caso</w:t>
            </w:r>
            <w:r w:rsidR="00076661" w:rsidRPr="00456904">
              <w:rPr>
                <w:rFonts w:cs="Arial"/>
                <w:sz w:val="16"/>
                <w:szCs w:val="16"/>
                <w:lang w:val="es-ES"/>
              </w:rPr>
              <w:t xml:space="preserve"> </w:t>
            </w:r>
            <w:r w:rsidRPr="00456904">
              <w:rPr>
                <w:rFonts w:cs="Arial"/>
                <w:sz w:val="16"/>
                <w:szCs w:val="16"/>
                <w:lang w:val="es-ES"/>
              </w:rPr>
              <w:t>solicite</w:t>
            </w:r>
            <w:r w:rsidR="00076661" w:rsidRPr="00456904">
              <w:rPr>
                <w:rFonts w:cs="Arial"/>
                <w:sz w:val="16"/>
                <w:szCs w:val="16"/>
                <w:lang w:val="es-ES"/>
              </w:rPr>
              <w:t xml:space="preserve"> </w:t>
            </w:r>
            <w:r w:rsidRPr="00456904">
              <w:rPr>
                <w:rFonts w:cs="Arial"/>
                <w:sz w:val="16"/>
                <w:szCs w:val="16"/>
                <w:lang w:val="es-ES"/>
              </w:rPr>
              <w:t>el</w:t>
            </w:r>
            <w:r w:rsidR="00076661" w:rsidRPr="00456904">
              <w:rPr>
                <w:rFonts w:cs="Arial"/>
                <w:sz w:val="16"/>
                <w:szCs w:val="16"/>
                <w:lang w:val="es-ES"/>
              </w:rPr>
              <w:t xml:space="preserve"> </w:t>
            </w:r>
            <w:r w:rsidR="005F7E7E" w:rsidRPr="00456904">
              <w:rPr>
                <w:rFonts w:cs="Arial"/>
                <w:sz w:val="16"/>
                <w:szCs w:val="16"/>
                <w:lang w:val="es-ES"/>
              </w:rPr>
              <w:t>organismo</w:t>
            </w:r>
            <w:r w:rsidR="00076661" w:rsidRPr="00456904">
              <w:rPr>
                <w:rFonts w:cs="Arial"/>
                <w:sz w:val="16"/>
                <w:szCs w:val="16"/>
                <w:lang w:val="es-ES"/>
              </w:rPr>
              <w:t xml:space="preserve"> </w:t>
            </w:r>
            <w:r w:rsidRPr="00456904">
              <w:rPr>
                <w:rFonts w:cs="Arial"/>
                <w:sz w:val="16"/>
                <w:szCs w:val="16"/>
                <w:lang w:val="es-ES"/>
              </w:rPr>
              <w:t>garante</w:t>
            </w:r>
            <w:r w:rsidR="00076661" w:rsidRPr="00456904">
              <w:rPr>
                <w:rFonts w:cs="Arial"/>
                <w:sz w:val="16"/>
                <w:szCs w:val="16"/>
                <w:lang w:val="es-ES"/>
              </w:rPr>
              <w:t xml:space="preserve"> </w:t>
            </w:r>
            <w:r w:rsidRPr="00456904">
              <w:rPr>
                <w:rFonts w:cs="Arial"/>
                <w:sz w:val="16"/>
                <w:szCs w:val="16"/>
                <w:lang w:val="es-ES"/>
              </w:rPr>
              <w:t>para</w:t>
            </w:r>
            <w:r w:rsidR="00076661" w:rsidRPr="00456904">
              <w:rPr>
                <w:rFonts w:cs="Arial"/>
                <w:sz w:val="16"/>
                <w:szCs w:val="16"/>
                <w:lang w:val="es-ES"/>
              </w:rPr>
              <w:t xml:space="preserve"> </w:t>
            </w:r>
            <w:r w:rsidRPr="00456904">
              <w:rPr>
                <w:rFonts w:cs="Arial"/>
                <w:sz w:val="16"/>
                <w:szCs w:val="16"/>
                <w:lang w:val="es-ES"/>
              </w:rPr>
              <w:t>llevar</w:t>
            </w:r>
            <w:r w:rsidR="00076661" w:rsidRPr="00456904">
              <w:rPr>
                <w:rFonts w:cs="Arial"/>
                <w:sz w:val="16"/>
                <w:szCs w:val="16"/>
                <w:lang w:val="es-ES"/>
              </w:rPr>
              <w:t xml:space="preserve"> </w:t>
            </w:r>
            <w:r w:rsidRPr="00456904">
              <w:rPr>
                <w:rFonts w:cs="Arial"/>
                <w:sz w:val="16"/>
                <w:szCs w:val="16"/>
                <w:lang w:val="es-ES"/>
              </w:rPr>
              <w:t>a</w:t>
            </w:r>
            <w:r w:rsidR="00076661" w:rsidRPr="00456904">
              <w:rPr>
                <w:rFonts w:cs="Arial"/>
                <w:sz w:val="16"/>
                <w:szCs w:val="16"/>
                <w:lang w:val="es-ES"/>
              </w:rPr>
              <w:t xml:space="preserve"> </w:t>
            </w:r>
            <w:r w:rsidRPr="00456904">
              <w:rPr>
                <w:rFonts w:cs="Arial"/>
                <w:sz w:val="16"/>
                <w:szCs w:val="16"/>
                <w:lang w:val="es-ES"/>
              </w:rPr>
              <w:t>cabo</w:t>
            </w:r>
            <w:r w:rsidR="00076661" w:rsidRPr="00456904">
              <w:rPr>
                <w:rFonts w:cs="Arial"/>
                <w:sz w:val="16"/>
                <w:szCs w:val="16"/>
                <w:lang w:val="es-ES"/>
              </w:rPr>
              <w:t xml:space="preserve"> </w:t>
            </w:r>
            <w:r w:rsidRPr="00456904">
              <w:rPr>
                <w:rFonts w:cs="Arial"/>
                <w:sz w:val="16"/>
                <w:szCs w:val="16"/>
                <w:lang w:val="es-ES"/>
              </w:rPr>
              <w:t>la</w:t>
            </w:r>
            <w:r w:rsidR="00076661" w:rsidRPr="00456904">
              <w:rPr>
                <w:rFonts w:cs="Arial"/>
                <w:sz w:val="16"/>
                <w:szCs w:val="16"/>
                <w:lang w:val="es-ES"/>
              </w:rPr>
              <w:t xml:space="preserve"> </w:t>
            </w:r>
            <w:r w:rsidRPr="00456904">
              <w:rPr>
                <w:rFonts w:cs="Arial"/>
                <w:sz w:val="16"/>
                <w:szCs w:val="16"/>
                <w:lang w:val="es-ES"/>
              </w:rPr>
              <w:t>verificación</w:t>
            </w:r>
          </w:p>
        </w:tc>
      </w:tr>
      <w:tr w:rsidR="00037ADD" w:rsidRPr="00C861E1" w:rsidTr="00C861E1">
        <w:trPr>
          <w:jc w:val="center"/>
        </w:trPr>
        <w:tc>
          <w:tcPr>
            <w:tcW w:w="1860" w:type="dxa"/>
            <w:vAlign w:val="center"/>
          </w:tcPr>
          <w:p w:rsidR="00037ADD" w:rsidRPr="00456904" w:rsidRDefault="00037ADD" w:rsidP="00391E67">
            <w:pPr>
              <w:jc w:val="center"/>
              <w:rPr>
                <w:rFonts w:eastAsia="Times New Roman" w:cs="Times New Roman"/>
                <w:sz w:val="16"/>
                <w:szCs w:val="16"/>
                <w:lang w:val="es-ES" w:eastAsia="es-MX"/>
              </w:rPr>
            </w:pPr>
          </w:p>
        </w:tc>
        <w:tc>
          <w:tcPr>
            <w:tcW w:w="1856" w:type="dxa"/>
            <w:vAlign w:val="center"/>
          </w:tcPr>
          <w:p w:rsidR="00037ADD" w:rsidRPr="00456904" w:rsidRDefault="00037ADD" w:rsidP="00391E67">
            <w:pPr>
              <w:jc w:val="center"/>
              <w:rPr>
                <w:rFonts w:eastAsia="Times New Roman" w:cs="Times New Roman"/>
                <w:sz w:val="16"/>
                <w:szCs w:val="16"/>
                <w:lang w:val="es-ES" w:eastAsia="es-MX"/>
              </w:rPr>
            </w:pPr>
          </w:p>
        </w:tc>
        <w:tc>
          <w:tcPr>
            <w:tcW w:w="1856" w:type="dxa"/>
            <w:vAlign w:val="center"/>
          </w:tcPr>
          <w:p w:rsidR="00037ADD" w:rsidRPr="00456904" w:rsidRDefault="00037ADD" w:rsidP="00391E67">
            <w:pPr>
              <w:jc w:val="center"/>
              <w:rPr>
                <w:rFonts w:eastAsia="Times New Roman" w:cs="Times New Roman"/>
                <w:sz w:val="16"/>
                <w:szCs w:val="16"/>
                <w:lang w:val="es-ES" w:eastAsia="es-MX"/>
              </w:rPr>
            </w:pPr>
          </w:p>
        </w:tc>
        <w:tc>
          <w:tcPr>
            <w:tcW w:w="1857" w:type="dxa"/>
            <w:vAlign w:val="center"/>
          </w:tcPr>
          <w:p w:rsidR="00037ADD" w:rsidRPr="00456904" w:rsidRDefault="00037ADD" w:rsidP="00391E67">
            <w:pPr>
              <w:jc w:val="center"/>
              <w:rPr>
                <w:rFonts w:eastAsia="Times New Roman" w:cs="Times New Roman"/>
                <w:sz w:val="16"/>
                <w:szCs w:val="16"/>
                <w:lang w:val="es-ES" w:eastAsia="es-MX"/>
              </w:rPr>
            </w:pPr>
          </w:p>
        </w:tc>
        <w:tc>
          <w:tcPr>
            <w:tcW w:w="1862" w:type="dxa"/>
            <w:vAlign w:val="center"/>
          </w:tcPr>
          <w:p w:rsidR="00037ADD" w:rsidRPr="00456904" w:rsidRDefault="00037ADD" w:rsidP="00391E67">
            <w:pPr>
              <w:jc w:val="center"/>
              <w:rPr>
                <w:rFonts w:eastAsia="Times New Roman" w:cs="Times New Roman"/>
                <w:sz w:val="16"/>
                <w:szCs w:val="16"/>
                <w:lang w:val="es-ES" w:eastAsia="es-MX"/>
              </w:rPr>
            </w:pPr>
          </w:p>
        </w:tc>
      </w:tr>
      <w:tr w:rsidR="00037ADD" w:rsidRPr="00C861E1" w:rsidTr="00C861E1">
        <w:trPr>
          <w:jc w:val="center"/>
        </w:trPr>
        <w:tc>
          <w:tcPr>
            <w:tcW w:w="1860" w:type="dxa"/>
            <w:vAlign w:val="center"/>
          </w:tcPr>
          <w:p w:rsidR="00037ADD" w:rsidRPr="00456904" w:rsidRDefault="00037ADD" w:rsidP="00391E67">
            <w:pPr>
              <w:jc w:val="center"/>
              <w:rPr>
                <w:rFonts w:eastAsia="Times New Roman" w:cs="Times New Roman"/>
                <w:sz w:val="16"/>
                <w:szCs w:val="16"/>
                <w:lang w:val="es-ES" w:eastAsia="es-MX"/>
              </w:rPr>
            </w:pPr>
          </w:p>
        </w:tc>
        <w:tc>
          <w:tcPr>
            <w:tcW w:w="1856" w:type="dxa"/>
            <w:vAlign w:val="center"/>
          </w:tcPr>
          <w:p w:rsidR="00037ADD" w:rsidRPr="00456904" w:rsidRDefault="00037ADD" w:rsidP="00391E67">
            <w:pPr>
              <w:jc w:val="center"/>
              <w:rPr>
                <w:rFonts w:eastAsia="Times New Roman" w:cs="Times New Roman"/>
                <w:sz w:val="16"/>
                <w:szCs w:val="16"/>
                <w:lang w:val="es-ES" w:eastAsia="es-MX"/>
              </w:rPr>
            </w:pPr>
          </w:p>
        </w:tc>
        <w:tc>
          <w:tcPr>
            <w:tcW w:w="1856" w:type="dxa"/>
            <w:vAlign w:val="center"/>
          </w:tcPr>
          <w:p w:rsidR="00037ADD" w:rsidRPr="00456904" w:rsidRDefault="00037ADD" w:rsidP="00391E67">
            <w:pPr>
              <w:jc w:val="center"/>
              <w:rPr>
                <w:rFonts w:eastAsia="Times New Roman" w:cs="Times New Roman"/>
                <w:sz w:val="16"/>
                <w:szCs w:val="16"/>
                <w:lang w:val="es-ES" w:eastAsia="es-MX"/>
              </w:rPr>
            </w:pPr>
          </w:p>
        </w:tc>
        <w:tc>
          <w:tcPr>
            <w:tcW w:w="1857" w:type="dxa"/>
            <w:vAlign w:val="center"/>
          </w:tcPr>
          <w:p w:rsidR="00037ADD" w:rsidRPr="00456904" w:rsidRDefault="00037ADD" w:rsidP="00391E67">
            <w:pPr>
              <w:jc w:val="center"/>
              <w:rPr>
                <w:rFonts w:eastAsia="Times New Roman" w:cs="Times New Roman"/>
                <w:sz w:val="16"/>
                <w:szCs w:val="16"/>
                <w:lang w:val="es-ES" w:eastAsia="es-MX"/>
              </w:rPr>
            </w:pPr>
          </w:p>
        </w:tc>
        <w:tc>
          <w:tcPr>
            <w:tcW w:w="1862" w:type="dxa"/>
            <w:vAlign w:val="center"/>
          </w:tcPr>
          <w:p w:rsidR="00037ADD" w:rsidRPr="00456904" w:rsidRDefault="00037ADD" w:rsidP="00391E67">
            <w:pPr>
              <w:jc w:val="center"/>
              <w:rPr>
                <w:rFonts w:eastAsia="Times New Roman" w:cs="Times New Roman"/>
                <w:sz w:val="16"/>
                <w:szCs w:val="16"/>
                <w:lang w:val="es-ES" w:eastAsia="es-MX"/>
              </w:rPr>
            </w:pPr>
          </w:p>
        </w:tc>
      </w:tr>
    </w:tbl>
    <w:p w:rsidR="00037ADD" w:rsidRPr="00456904" w:rsidRDefault="00037ADD" w:rsidP="00391E67">
      <w:pPr>
        <w:spacing w:after="0" w:line="240" w:lineRule="auto"/>
        <w:ind w:left="55"/>
        <w:rPr>
          <w:rFonts w:eastAsia="Times New Roman" w:cs="Times New Roman"/>
          <w:sz w:val="18"/>
          <w:szCs w:val="18"/>
          <w:lang w:val="es-ES" w:eastAsia="es-MX"/>
        </w:rPr>
      </w:pPr>
      <w:r w:rsidRPr="00456904">
        <w:rPr>
          <w:rFonts w:eastAsia="Times New Roman" w:cs="Times New Roman"/>
          <w:sz w:val="18"/>
          <w:szCs w:val="18"/>
          <w:lang w:val="es-ES" w:eastAsia="es-MX"/>
        </w:rPr>
        <w:t>Periodo</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la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información: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trimestral</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validación: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3566EB" w:rsidP="00391E67">
      <w:pPr>
        <w:spacing w:after="0" w:line="240" w:lineRule="auto"/>
        <w:ind w:right="850" w:firstLine="55"/>
        <w:jc w:val="both"/>
        <w:rPr>
          <w:rFonts w:eastAsia="Times New Roman" w:cs="Times New Roman"/>
          <w:sz w:val="18"/>
          <w:szCs w:val="18"/>
          <w:lang w:val="es-ES" w:eastAsia="es-MX"/>
        </w:rPr>
      </w:pPr>
      <w:r>
        <w:rPr>
          <w:rFonts w:eastAsia="Times New Roman" w:cs="Times New Roman"/>
          <w:sz w:val="18"/>
          <w:szCs w:val="18"/>
          <w:lang w:val="es-ES" w:eastAsia="es-MX"/>
        </w:rPr>
        <w:t>Área(s) o unidad(es) administrativa(s) que genera(n) o posee(n) la información</w:t>
      </w:r>
      <w:r w:rsidR="00037ADD" w:rsidRPr="00456904">
        <w:rPr>
          <w:rFonts w:eastAsia="Times New Roman" w:cs="Times New Roman"/>
          <w:sz w:val="18"/>
          <w:szCs w:val="18"/>
          <w:lang w:val="es-ES" w:eastAsia="es-MX"/>
        </w:rPr>
        <w:t>:</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______________</w:t>
      </w:r>
    </w:p>
    <w:p w:rsidR="006564E5" w:rsidRPr="00B953F2" w:rsidRDefault="006564E5" w:rsidP="00391E67">
      <w:pPr>
        <w:spacing w:after="0" w:line="240" w:lineRule="auto"/>
        <w:rPr>
          <w:lang w:val="es-ES"/>
        </w:rPr>
      </w:pPr>
      <w:r w:rsidRPr="00B953F2">
        <w:rPr>
          <w:lang w:val="es-ES"/>
        </w:rPr>
        <w:br w:type="page"/>
      </w:r>
    </w:p>
    <w:p w:rsidR="00037ADD" w:rsidRPr="00456904" w:rsidRDefault="00037ADD" w:rsidP="00665AA9">
      <w:pPr>
        <w:pStyle w:val="Ttulo4"/>
        <w:numPr>
          <w:ilvl w:val="0"/>
          <w:numId w:val="17"/>
        </w:numPr>
        <w:spacing w:line="240" w:lineRule="auto"/>
        <w:ind w:left="1134" w:right="709" w:hanging="11"/>
        <w:jc w:val="both"/>
        <w:rPr>
          <w:rFonts w:asciiTheme="minorHAnsi" w:hAnsiTheme="minorHAnsi"/>
          <w:b w:val="0"/>
          <w:color w:val="auto"/>
        </w:rPr>
      </w:pPr>
      <w:r w:rsidRPr="00456904">
        <w:rPr>
          <w:rFonts w:asciiTheme="minorHAnsi" w:hAnsiTheme="minorHAnsi"/>
          <w:b w:val="0"/>
          <w:color w:val="auto"/>
        </w:rPr>
        <w:lastRenderedPageBreak/>
        <w:t>Los</w:t>
      </w:r>
      <w:r w:rsidR="00076661" w:rsidRPr="00456904">
        <w:rPr>
          <w:rFonts w:asciiTheme="minorHAnsi" w:hAnsiTheme="minorHAnsi"/>
          <w:b w:val="0"/>
          <w:color w:val="auto"/>
        </w:rPr>
        <w:t xml:space="preserve"> </w:t>
      </w:r>
      <w:r w:rsidRPr="00456904">
        <w:rPr>
          <w:rFonts w:asciiTheme="minorHAnsi" w:hAnsiTheme="minorHAnsi"/>
          <w:b w:val="0"/>
          <w:color w:val="auto"/>
        </w:rPr>
        <w:t>estudios</w:t>
      </w:r>
      <w:r w:rsidR="00076661" w:rsidRPr="00456904">
        <w:rPr>
          <w:rFonts w:asciiTheme="minorHAnsi" w:hAnsiTheme="minorHAnsi"/>
          <w:b w:val="0"/>
          <w:color w:val="auto"/>
        </w:rPr>
        <w:t xml:space="preserve"> </w:t>
      </w:r>
      <w:r w:rsidRPr="00456904">
        <w:rPr>
          <w:rFonts w:asciiTheme="minorHAnsi" w:hAnsiTheme="minorHAnsi"/>
          <w:b w:val="0"/>
          <w:color w:val="auto"/>
        </w:rPr>
        <w:t>que</w:t>
      </w:r>
      <w:r w:rsidR="00076661" w:rsidRPr="00456904">
        <w:rPr>
          <w:rFonts w:asciiTheme="minorHAnsi" w:hAnsiTheme="minorHAnsi"/>
          <w:b w:val="0"/>
          <w:color w:val="auto"/>
        </w:rPr>
        <w:t xml:space="preserve"> </w:t>
      </w:r>
      <w:r w:rsidRPr="00456904">
        <w:rPr>
          <w:rFonts w:asciiTheme="minorHAnsi" w:hAnsiTheme="minorHAnsi"/>
          <w:b w:val="0"/>
          <w:color w:val="auto"/>
        </w:rPr>
        <w:t>apoyan</w:t>
      </w:r>
      <w:r w:rsidR="00076661" w:rsidRPr="00456904">
        <w:rPr>
          <w:rFonts w:asciiTheme="minorHAnsi" w:hAnsiTheme="minorHAnsi"/>
          <w:b w:val="0"/>
          <w:color w:val="auto"/>
        </w:rPr>
        <w:t xml:space="preserve"> </w:t>
      </w:r>
      <w:r w:rsidRPr="00456904">
        <w:rPr>
          <w:rFonts w:asciiTheme="minorHAnsi" w:hAnsiTheme="minorHAnsi"/>
          <w:b w:val="0"/>
          <w:color w:val="auto"/>
        </w:rPr>
        <w:t>la</w:t>
      </w:r>
      <w:r w:rsidR="00076661" w:rsidRPr="00456904">
        <w:rPr>
          <w:rFonts w:asciiTheme="minorHAnsi" w:hAnsiTheme="minorHAnsi"/>
          <w:b w:val="0"/>
          <w:color w:val="auto"/>
        </w:rPr>
        <w:t xml:space="preserve"> </w:t>
      </w:r>
      <w:r w:rsidRPr="00456904">
        <w:rPr>
          <w:rFonts w:asciiTheme="minorHAnsi" w:hAnsiTheme="minorHAnsi"/>
          <w:b w:val="0"/>
          <w:color w:val="auto"/>
        </w:rPr>
        <w:t>resolución</w:t>
      </w:r>
      <w:r w:rsidR="00076661" w:rsidRPr="00456904">
        <w:rPr>
          <w:rFonts w:asciiTheme="minorHAnsi" w:hAnsiTheme="minorHAnsi"/>
          <w:b w:val="0"/>
          <w:color w:val="auto"/>
        </w:rPr>
        <w:t xml:space="preserve"> </w:t>
      </w:r>
      <w:r w:rsidRPr="00456904">
        <w:rPr>
          <w:rFonts w:asciiTheme="minorHAnsi" w:hAnsiTheme="minorHAnsi"/>
          <w:b w:val="0"/>
          <w:color w:val="auto"/>
        </w:rPr>
        <w:t>de</w:t>
      </w:r>
      <w:r w:rsidR="00076661" w:rsidRPr="00456904">
        <w:rPr>
          <w:rFonts w:asciiTheme="minorHAnsi" w:hAnsiTheme="minorHAnsi"/>
          <w:b w:val="0"/>
          <w:color w:val="auto"/>
        </w:rPr>
        <w:t xml:space="preserve"> </w:t>
      </w:r>
      <w:r w:rsidRPr="00456904">
        <w:rPr>
          <w:rFonts w:asciiTheme="minorHAnsi" w:hAnsiTheme="minorHAnsi"/>
          <w:b w:val="0"/>
          <w:color w:val="auto"/>
        </w:rPr>
        <w:t>los</w:t>
      </w:r>
      <w:r w:rsidR="00076661" w:rsidRPr="00456904">
        <w:rPr>
          <w:rFonts w:asciiTheme="minorHAnsi" w:hAnsiTheme="minorHAnsi"/>
          <w:b w:val="0"/>
          <w:color w:val="auto"/>
        </w:rPr>
        <w:t xml:space="preserve"> </w:t>
      </w:r>
      <w:r w:rsidRPr="00456904">
        <w:rPr>
          <w:rFonts w:asciiTheme="minorHAnsi" w:hAnsiTheme="minorHAnsi"/>
          <w:b w:val="0"/>
          <w:color w:val="auto"/>
        </w:rPr>
        <w:t>recursos</w:t>
      </w:r>
      <w:r w:rsidR="00076661" w:rsidRPr="00456904">
        <w:rPr>
          <w:rFonts w:asciiTheme="minorHAnsi" w:hAnsiTheme="minorHAnsi"/>
          <w:b w:val="0"/>
          <w:color w:val="auto"/>
        </w:rPr>
        <w:t xml:space="preserve"> </w:t>
      </w:r>
      <w:r w:rsidRPr="00456904">
        <w:rPr>
          <w:rFonts w:asciiTheme="minorHAnsi" w:hAnsiTheme="minorHAnsi"/>
          <w:b w:val="0"/>
          <w:color w:val="auto"/>
        </w:rPr>
        <w:t>de</w:t>
      </w:r>
      <w:r w:rsidR="00076661" w:rsidRPr="00456904">
        <w:rPr>
          <w:rFonts w:asciiTheme="minorHAnsi" w:hAnsiTheme="minorHAnsi"/>
          <w:b w:val="0"/>
          <w:color w:val="auto"/>
        </w:rPr>
        <w:t xml:space="preserve"> </w:t>
      </w:r>
      <w:r w:rsidRPr="00456904">
        <w:rPr>
          <w:rFonts w:asciiTheme="minorHAnsi" w:hAnsiTheme="minorHAnsi"/>
          <w:b w:val="0"/>
          <w:color w:val="auto"/>
        </w:rPr>
        <w:t>revisión;</w:t>
      </w:r>
    </w:p>
    <w:p w:rsidR="00037ADD" w:rsidRPr="00B953F2" w:rsidRDefault="00037ADD" w:rsidP="00391E67">
      <w:pPr>
        <w:spacing w:after="0" w:line="240" w:lineRule="auto"/>
        <w:rPr>
          <w:lang w:val="es-ES"/>
        </w:rPr>
      </w:pPr>
    </w:p>
    <w:p w:rsidR="00037ADD" w:rsidRPr="003E1FFB" w:rsidRDefault="00037ADD" w:rsidP="00391E67">
      <w:pPr>
        <w:spacing w:after="0" w:line="240" w:lineRule="auto"/>
        <w:jc w:val="both"/>
        <w:rPr>
          <w:lang w:val="es-ES"/>
        </w:rPr>
      </w:pPr>
      <w:r w:rsidRPr="00980EB9">
        <w:rPr>
          <w:lang w:val="es-ES"/>
        </w:rPr>
        <w:t>Todos</w:t>
      </w:r>
      <w:r w:rsidR="00076661" w:rsidRPr="006E2D03">
        <w:rPr>
          <w:lang w:val="es-ES"/>
        </w:rPr>
        <w:t xml:space="preserve"> </w:t>
      </w:r>
      <w:r w:rsidRPr="006E2D03">
        <w:rPr>
          <w:lang w:val="es-ES"/>
        </w:rPr>
        <w:t>los</w:t>
      </w:r>
      <w:r w:rsidR="00076661" w:rsidRPr="003E1FFB">
        <w:rPr>
          <w:lang w:val="es-ES"/>
        </w:rPr>
        <w:t xml:space="preserve"> </w:t>
      </w:r>
      <w:r w:rsidRPr="003E1FFB">
        <w:rPr>
          <w:lang w:val="es-ES"/>
        </w:rPr>
        <w:t>organismos</w:t>
      </w:r>
      <w:r w:rsidR="00076661" w:rsidRPr="003E1FFB">
        <w:rPr>
          <w:lang w:val="es-ES"/>
        </w:rPr>
        <w:t xml:space="preserve"> </w:t>
      </w:r>
      <w:r w:rsidRPr="003E1FFB">
        <w:rPr>
          <w:lang w:val="es-ES"/>
        </w:rPr>
        <w:t>garantes</w:t>
      </w:r>
      <w:r w:rsidR="00076661" w:rsidRPr="003E1FFB">
        <w:rPr>
          <w:lang w:val="es-ES"/>
        </w:rPr>
        <w:t xml:space="preserve"> </w:t>
      </w:r>
      <w:r w:rsidRPr="003E1FFB">
        <w:rPr>
          <w:lang w:val="es-ES"/>
        </w:rPr>
        <w:t>publicarán</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documentos,</w:t>
      </w:r>
      <w:r w:rsidR="00076661" w:rsidRPr="003E1FFB">
        <w:rPr>
          <w:lang w:val="es-ES"/>
        </w:rPr>
        <w:t xml:space="preserve"> </w:t>
      </w:r>
      <w:r w:rsidRPr="003E1FFB">
        <w:rPr>
          <w:lang w:val="es-ES"/>
        </w:rPr>
        <w:t>proyectos,</w:t>
      </w:r>
      <w:r w:rsidR="00076661" w:rsidRPr="003E1FFB">
        <w:rPr>
          <w:lang w:val="es-ES"/>
        </w:rPr>
        <w:t xml:space="preserve"> </w:t>
      </w:r>
      <w:r w:rsidRPr="003E1FFB">
        <w:rPr>
          <w:lang w:val="es-ES"/>
        </w:rPr>
        <w:t>dictámenes,</w:t>
      </w:r>
      <w:r w:rsidR="00076661" w:rsidRPr="003E1FFB">
        <w:rPr>
          <w:lang w:val="es-ES"/>
        </w:rPr>
        <w:t xml:space="preserve"> </w:t>
      </w:r>
      <w:r w:rsidRPr="003E1FFB">
        <w:rPr>
          <w:lang w:val="es-ES"/>
        </w:rPr>
        <w:t>criterios</w:t>
      </w:r>
      <w:r w:rsidR="00076661" w:rsidRPr="003E1FFB">
        <w:rPr>
          <w:lang w:val="es-ES"/>
        </w:rPr>
        <w:t xml:space="preserve"> </w:t>
      </w:r>
      <w:r w:rsidRPr="003E1FFB">
        <w:rPr>
          <w:lang w:val="es-ES"/>
        </w:rPr>
        <w:t>y</w:t>
      </w:r>
      <w:r w:rsidR="00076661" w:rsidRPr="003E1FFB">
        <w:rPr>
          <w:lang w:val="es-ES"/>
        </w:rPr>
        <w:t xml:space="preserve"> </w:t>
      </w:r>
      <w:r w:rsidRPr="003E1FFB">
        <w:rPr>
          <w:lang w:val="es-ES"/>
        </w:rPr>
        <w:t>demás</w:t>
      </w:r>
      <w:r w:rsidR="00076661" w:rsidRPr="003E1FFB">
        <w:rPr>
          <w:lang w:val="es-ES"/>
        </w:rPr>
        <w:t xml:space="preserve"> </w:t>
      </w:r>
      <w:r w:rsidRPr="003E1FFB">
        <w:rPr>
          <w:lang w:val="es-ES"/>
        </w:rPr>
        <w:t>estudios,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hayan</w:t>
      </w:r>
      <w:r w:rsidR="00076661" w:rsidRPr="003E1FFB">
        <w:rPr>
          <w:lang w:val="es-ES"/>
        </w:rPr>
        <w:t xml:space="preserve"> </w:t>
      </w:r>
      <w:r w:rsidRPr="003E1FFB">
        <w:rPr>
          <w:lang w:val="es-ES"/>
        </w:rPr>
        <w:t>servido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apoyo</w:t>
      </w:r>
      <w:r w:rsidR="00076661" w:rsidRPr="003E1FFB">
        <w:rPr>
          <w:lang w:val="es-ES"/>
        </w:rPr>
        <w:t xml:space="preserve"> </w:t>
      </w:r>
      <w:r w:rsidR="009F2ECF" w:rsidRPr="003E1FFB">
        <w:rPr>
          <w:lang w:val="es-ES"/>
        </w:rPr>
        <w:t>para</w:t>
      </w:r>
      <w:r w:rsidR="00076661" w:rsidRPr="003E1FFB">
        <w:rPr>
          <w:lang w:val="es-ES"/>
        </w:rPr>
        <w:t xml:space="preserve"> </w:t>
      </w:r>
      <w:r w:rsidRPr="003E1FFB">
        <w:rPr>
          <w:lang w:val="es-ES"/>
        </w:rPr>
        <w:t>emitir</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resolución</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recurso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revisión.</w:t>
      </w:r>
    </w:p>
    <w:p w:rsidR="00037ADD" w:rsidRPr="003E1FFB" w:rsidRDefault="00037ADD" w:rsidP="00391E67">
      <w:pPr>
        <w:spacing w:after="0" w:line="240" w:lineRule="auto"/>
        <w:jc w:val="both"/>
        <w:rPr>
          <w:lang w:val="es-ES"/>
        </w:rPr>
      </w:pPr>
    </w:p>
    <w:p w:rsidR="00037ADD" w:rsidRPr="00B953F2" w:rsidRDefault="00037ADD" w:rsidP="00391E67">
      <w:pPr>
        <w:spacing w:after="0" w:line="240" w:lineRule="auto"/>
        <w:jc w:val="both"/>
        <w:rPr>
          <w:lang w:val="es-ES"/>
        </w:rPr>
      </w:pPr>
      <w:r w:rsidRPr="003E1FFB">
        <w:rPr>
          <w:lang w:val="es-ES"/>
        </w:rPr>
        <w:t>Lo</w:t>
      </w:r>
      <w:r w:rsidR="00076661" w:rsidRPr="003E1FFB">
        <w:rPr>
          <w:lang w:val="es-ES"/>
        </w:rPr>
        <w:t xml:space="preserve"> </w:t>
      </w:r>
      <w:r w:rsidRPr="003E1FFB">
        <w:rPr>
          <w:lang w:val="es-ES"/>
        </w:rPr>
        <w:t>anterior,</w:t>
      </w:r>
      <w:r w:rsidR="00076661" w:rsidRPr="003E1FFB">
        <w:rPr>
          <w:lang w:val="es-ES"/>
        </w:rPr>
        <w:t xml:space="preserve"> </w:t>
      </w:r>
      <w:r w:rsidRPr="003E1FFB">
        <w:rPr>
          <w:lang w:val="es-ES"/>
        </w:rPr>
        <w:t>aplicará</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igual</w:t>
      </w:r>
      <w:r w:rsidR="00076661" w:rsidRPr="003E1FFB">
        <w:rPr>
          <w:lang w:val="es-ES"/>
        </w:rPr>
        <w:t xml:space="preserve"> </w:t>
      </w:r>
      <w:r w:rsidRPr="003E1FFB">
        <w:rPr>
          <w:lang w:val="es-ES"/>
        </w:rPr>
        <w:t>forma,</w:t>
      </w:r>
      <w:r w:rsidR="00076661" w:rsidRPr="003E1FFB">
        <w:rPr>
          <w:lang w:val="es-ES"/>
        </w:rPr>
        <w:t xml:space="preserve"> </w:t>
      </w:r>
      <w:r w:rsidRPr="003E1FFB">
        <w:rPr>
          <w:lang w:val="es-ES"/>
        </w:rPr>
        <w:t>para</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caso</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el</w:t>
      </w:r>
      <w:r w:rsidR="00076661" w:rsidRPr="003E1FFB">
        <w:rPr>
          <w:lang w:val="es-ES"/>
        </w:rPr>
        <w:t xml:space="preserve"> </w:t>
      </w:r>
      <w:r w:rsidR="005F7E7E" w:rsidRPr="003E1FFB">
        <w:rPr>
          <w:lang w:val="es-ES"/>
        </w:rPr>
        <w:t>organismo</w:t>
      </w:r>
      <w:r w:rsidR="00076661" w:rsidRPr="003E1FFB">
        <w:rPr>
          <w:lang w:val="es-ES"/>
        </w:rPr>
        <w:t xml:space="preserve"> </w:t>
      </w:r>
      <w:r w:rsidRPr="003E1FFB">
        <w:rPr>
          <w:lang w:val="es-ES"/>
        </w:rPr>
        <w:t>garante</w:t>
      </w:r>
      <w:r w:rsidR="00076661" w:rsidRPr="003E1FFB">
        <w:rPr>
          <w:lang w:val="es-ES"/>
        </w:rPr>
        <w:t xml:space="preserve"> </w:t>
      </w:r>
      <w:r w:rsidRPr="003E1FFB">
        <w:rPr>
          <w:lang w:val="es-ES"/>
        </w:rPr>
        <w:t>nacional</w:t>
      </w:r>
      <w:r w:rsidR="00076661" w:rsidRPr="003E1FFB">
        <w:rPr>
          <w:lang w:val="es-ES"/>
        </w:rPr>
        <w:t xml:space="preserve"> </w:t>
      </w:r>
      <w:r w:rsidRPr="003E1FFB">
        <w:rPr>
          <w:lang w:val="es-ES"/>
        </w:rPr>
        <w:t>conozca</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recurso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revisión,</w:t>
      </w:r>
      <w:r w:rsidR="00076661" w:rsidRPr="003E1FFB">
        <w:rPr>
          <w:lang w:val="es-ES"/>
        </w:rPr>
        <w:t xml:space="preserve"> </w:t>
      </w:r>
      <w:r w:rsidRPr="003E1FFB">
        <w:rPr>
          <w:lang w:val="es-ES"/>
        </w:rPr>
        <w:t>por</w:t>
      </w:r>
      <w:r w:rsidR="00076661" w:rsidRPr="003E1FFB">
        <w:rPr>
          <w:lang w:val="es-ES"/>
        </w:rPr>
        <w:t xml:space="preserve"> </w:t>
      </w:r>
      <w:r w:rsidRPr="003E1FFB">
        <w:rPr>
          <w:lang w:val="es-ES"/>
        </w:rPr>
        <w:t>ejercicio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facultad</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atracción,</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términos</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artículo</w:t>
      </w:r>
      <w:r w:rsidR="00076661" w:rsidRPr="003E1FFB">
        <w:rPr>
          <w:lang w:val="es-ES"/>
        </w:rPr>
        <w:t xml:space="preserve"> </w:t>
      </w:r>
      <w:r w:rsidRPr="003E1FFB">
        <w:rPr>
          <w:lang w:val="es-ES"/>
        </w:rPr>
        <w:t>181</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Ley</w:t>
      </w:r>
      <w:r w:rsidR="00076661" w:rsidRPr="003E1FFB">
        <w:rPr>
          <w:lang w:val="es-ES"/>
        </w:rPr>
        <w:t xml:space="preserve"> </w:t>
      </w:r>
      <w:r w:rsidRPr="003E1FFB">
        <w:rPr>
          <w:lang w:val="es-ES"/>
        </w:rPr>
        <w:t>General.</w:t>
      </w:r>
      <w:r w:rsidR="00076661" w:rsidRPr="003E1FFB">
        <w:rPr>
          <w:vertAlign w:val="superscript"/>
          <w:lang w:val="es-ES"/>
        </w:rPr>
        <w:t xml:space="preserve"> </w:t>
      </w:r>
      <w:r w:rsidRPr="00B953F2">
        <w:rPr>
          <w:vertAlign w:val="superscript"/>
          <w:lang w:val="es-ES"/>
        </w:rPr>
        <w:footnoteReference w:id="7"/>
      </w:r>
    </w:p>
    <w:p w:rsidR="00037ADD" w:rsidRPr="00980EB9" w:rsidRDefault="00037ADD" w:rsidP="00391E67">
      <w:pPr>
        <w:spacing w:after="0" w:line="240" w:lineRule="auto"/>
        <w:jc w:val="both"/>
        <w:rPr>
          <w:lang w:val="es-ES"/>
        </w:rPr>
      </w:pPr>
    </w:p>
    <w:p w:rsidR="00037ADD" w:rsidRPr="006E2D03" w:rsidRDefault="00037ADD" w:rsidP="00391E67">
      <w:pPr>
        <w:spacing w:after="0" w:line="240" w:lineRule="auto"/>
        <w:jc w:val="both"/>
        <w:rPr>
          <w:lang w:val="es-ES"/>
        </w:rPr>
      </w:pPr>
      <w:r w:rsidRPr="006E2D03">
        <w:rPr>
          <w:lang w:val="es-ES"/>
        </w:rPr>
        <w:t>Cuando</w:t>
      </w:r>
      <w:r w:rsidR="00076661" w:rsidRPr="006E2D03">
        <w:rPr>
          <w:lang w:val="es-ES"/>
        </w:rPr>
        <w:t xml:space="preserve"> </w:t>
      </w:r>
      <w:r w:rsidRPr="003E1FFB">
        <w:rPr>
          <w:lang w:val="es-ES"/>
        </w:rPr>
        <w:t>la</w:t>
      </w:r>
      <w:r w:rsidR="00076661" w:rsidRPr="003E1FFB">
        <w:rPr>
          <w:lang w:val="es-ES"/>
        </w:rPr>
        <w:t xml:space="preserve"> </w:t>
      </w:r>
      <w:r w:rsidRPr="003E1FFB">
        <w:rPr>
          <w:lang w:val="es-ES"/>
        </w:rPr>
        <w:t>fracción</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actualice</w:t>
      </w:r>
      <w:r w:rsidR="00076661" w:rsidRPr="003E1FFB">
        <w:rPr>
          <w:lang w:val="es-ES"/>
        </w:rPr>
        <w:t xml:space="preserve"> </w:t>
      </w:r>
      <w:r w:rsidRPr="003E1FFB">
        <w:rPr>
          <w:lang w:val="es-ES"/>
        </w:rPr>
        <w:t>al</w:t>
      </w:r>
      <w:r w:rsidR="00076661" w:rsidRPr="003E1FFB">
        <w:rPr>
          <w:lang w:val="es-ES"/>
        </w:rPr>
        <w:t xml:space="preserve"> </w:t>
      </w:r>
      <w:r w:rsidRPr="003E1FFB">
        <w:rPr>
          <w:lang w:val="es-ES"/>
        </w:rPr>
        <w:t>trimestre</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corresponda,</w:t>
      </w:r>
      <w:r w:rsidR="00076661" w:rsidRPr="003E1FFB">
        <w:rPr>
          <w:lang w:val="es-ES"/>
        </w:rPr>
        <w:t xml:space="preserve"> </w:t>
      </w:r>
      <w:r w:rsidRPr="003E1FFB">
        <w:rPr>
          <w:lang w:val="es-ES"/>
        </w:rPr>
        <w:t>deberá</w:t>
      </w:r>
      <w:r w:rsidR="00076661" w:rsidRPr="003E1FFB">
        <w:rPr>
          <w:lang w:val="es-ES"/>
        </w:rPr>
        <w:t xml:space="preserve"> </w:t>
      </w:r>
      <w:r w:rsidRPr="003E1FFB">
        <w:rPr>
          <w:lang w:val="es-ES"/>
        </w:rPr>
        <w:t>conservarse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cada</w:t>
      </w:r>
      <w:r w:rsidR="00076661" w:rsidRPr="003E1FFB">
        <w:rPr>
          <w:lang w:val="es-ES"/>
        </w:rPr>
        <w:t xml:space="preserve"> </w:t>
      </w:r>
      <w:r w:rsidRPr="003E1FFB">
        <w:rPr>
          <w:lang w:val="es-ES"/>
        </w:rPr>
        <w:t>trimestre</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ejercicio,</w:t>
      </w:r>
      <w:r w:rsidR="00076661" w:rsidRPr="003E1FFB">
        <w:rPr>
          <w:lang w:val="es-ES"/>
        </w:rPr>
        <w:t xml:space="preserve"> </w:t>
      </w:r>
      <w:r w:rsidRPr="003E1FFB">
        <w:rPr>
          <w:lang w:val="es-ES"/>
        </w:rPr>
        <w:t>y</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correspondiente</w:t>
      </w:r>
      <w:r w:rsidR="00076661" w:rsidRPr="003E1FFB">
        <w:rPr>
          <w:lang w:val="es-ES"/>
        </w:rPr>
        <w:t xml:space="preserve"> </w:t>
      </w:r>
      <w:r w:rsidRPr="003E1FFB">
        <w:rPr>
          <w:lang w:val="es-ES"/>
        </w:rPr>
        <w:t>al</w:t>
      </w:r>
      <w:r w:rsidR="00076661" w:rsidRPr="003E1FFB">
        <w:rPr>
          <w:lang w:val="es-ES"/>
        </w:rPr>
        <w:t xml:space="preserve"> </w:t>
      </w:r>
      <w:r w:rsidRPr="003E1FFB">
        <w:rPr>
          <w:lang w:val="es-ES"/>
        </w:rPr>
        <w:t>ejercicio</w:t>
      </w:r>
      <w:r w:rsidR="00665AA9">
        <w:rPr>
          <w:lang w:val="es-ES"/>
        </w:rPr>
        <w:t xml:space="preserve"> anterior</w:t>
      </w:r>
      <w:r w:rsidRPr="006E2D03">
        <w:rPr>
          <w:lang w:val="es-ES"/>
        </w:rPr>
        <w:t>.</w:t>
      </w:r>
    </w:p>
    <w:p w:rsidR="00037ADD" w:rsidRPr="003E1FFB" w:rsidRDefault="00037ADD" w:rsidP="00391E67">
      <w:pPr>
        <w:spacing w:after="0" w:line="240" w:lineRule="auto"/>
        <w:jc w:val="both"/>
        <w:rPr>
          <w:lang w:val="es-ES"/>
        </w:rPr>
      </w:pPr>
    </w:p>
    <w:p w:rsidR="00037ADD" w:rsidRPr="003E1FFB" w:rsidRDefault="00037ADD" w:rsidP="00391E67">
      <w:pPr>
        <w:spacing w:after="0" w:line="240" w:lineRule="auto"/>
        <w:jc w:val="both"/>
        <w:rPr>
          <w:lang w:val="es-ES"/>
        </w:rPr>
      </w:pPr>
      <w:r w:rsidRPr="003E1FFB">
        <w:rPr>
          <w:lang w:val="es-ES"/>
        </w:rPr>
        <w:t>Asimismo,</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publicarán</w:t>
      </w:r>
      <w:r w:rsidR="00076661" w:rsidRPr="003E1FFB">
        <w:rPr>
          <w:lang w:val="es-ES"/>
        </w:rPr>
        <w:t xml:space="preserve"> </w:t>
      </w:r>
      <w:r w:rsidRPr="003E1FFB">
        <w:rPr>
          <w:lang w:val="es-ES"/>
        </w:rPr>
        <w:t>datos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identificación</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resolución</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utilizaron</w:t>
      </w:r>
      <w:r w:rsidR="00076661" w:rsidRPr="003E1FFB">
        <w:rPr>
          <w:lang w:val="es-ES"/>
        </w:rPr>
        <w:t xml:space="preserve"> </w:t>
      </w:r>
      <w:r w:rsidRPr="003E1FFB">
        <w:rPr>
          <w:lang w:val="es-ES"/>
        </w:rPr>
        <w:t>estudios</w:t>
      </w:r>
      <w:r w:rsidR="00076661" w:rsidRPr="003E1FFB">
        <w:rPr>
          <w:lang w:val="es-ES"/>
        </w:rPr>
        <w:t xml:space="preserve"> </w:t>
      </w:r>
      <w:r w:rsidRPr="003E1FFB">
        <w:rPr>
          <w:lang w:val="es-ES"/>
        </w:rPr>
        <w:t>para</w:t>
      </w:r>
      <w:r w:rsidR="00076661" w:rsidRPr="003E1FFB">
        <w:rPr>
          <w:lang w:val="es-ES"/>
        </w:rPr>
        <w:t xml:space="preserve"> </w:t>
      </w:r>
      <w:r w:rsidRPr="003E1FFB">
        <w:rPr>
          <w:lang w:val="es-ES"/>
        </w:rPr>
        <w:t>apoyar</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sentido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misma,</w:t>
      </w:r>
      <w:r w:rsidR="00076661" w:rsidRPr="003E1FFB">
        <w:rPr>
          <w:lang w:val="es-ES"/>
        </w:rPr>
        <w:t xml:space="preserve"> </w:t>
      </w:r>
      <w:r w:rsidRPr="003E1FFB">
        <w:rPr>
          <w:lang w:val="es-ES"/>
        </w:rPr>
        <w:t>así</w:t>
      </w:r>
      <w:r w:rsidR="00076661" w:rsidRPr="003E1FFB">
        <w:rPr>
          <w:lang w:val="es-ES"/>
        </w:rPr>
        <w:t xml:space="preserve"> </w:t>
      </w:r>
      <w:r w:rsidRPr="003E1FFB">
        <w:rPr>
          <w:lang w:val="es-ES"/>
        </w:rPr>
        <w:t>como</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razón</w:t>
      </w:r>
      <w:r w:rsidR="00076661" w:rsidRPr="003E1FFB">
        <w:rPr>
          <w:lang w:val="es-ES"/>
        </w:rPr>
        <w:t xml:space="preserve"> </w:t>
      </w:r>
      <w:r w:rsidR="00E9345F" w:rsidRPr="003E1FFB">
        <w:rPr>
          <w:lang w:val="es-ES"/>
        </w:rPr>
        <w:t>o</w:t>
      </w:r>
      <w:r w:rsidR="00076661" w:rsidRPr="003E1FFB">
        <w:rPr>
          <w:lang w:val="es-ES"/>
        </w:rPr>
        <w:t xml:space="preserve"> </w:t>
      </w:r>
      <w:r w:rsidRPr="003E1FFB">
        <w:rPr>
          <w:lang w:val="es-ES"/>
        </w:rPr>
        <w:t>motivo</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dio</w:t>
      </w:r>
      <w:r w:rsidR="00076661" w:rsidRPr="003E1FFB">
        <w:rPr>
          <w:lang w:val="es-ES"/>
        </w:rPr>
        <w:t xml:space="preserve"> </w:t>
      </w:r>
      <w:r w:rsidRPr="003E1FFB">
        <w:rPr>
          <w:lang w:val="es-ES"/>
        </w:rPr>
        <w:t>origen</w:t>
      </w:r>
      <w:r w:rsidR="00076661" w:rsidRPr="003E1FFB">
        <w:rPr>
          <w:lang w:val="es-ES"/>
        </w:rPr>
        <w:t xml:space="preserve"> </w:t>
      </w:r>
      <w:r w:rsidRPr="003E1FFB">
        <w:rPr>
          <w:lang w:val="es-ES"/>
        </w:rPr>
        <w:t>a</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resolución</w:t>
      </w:r>
      <w:r w:rsidR="00076661" w:rsidRPr="003E1FFB">
        <w:rPr>
          <w:lang w:val="es-ES"/>
        </w:rPr>
        <w:t xml:space="preserve"> </w:t>
      </w:r>
      <w:r w:rsidRPr="003E1FFB">
        <w:rPr>
          <w:lang w:val="es-ES"/>
        </w:rPr>
        <w:t>para</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la</w:t>
      </w:r>
      <w:r w:rsidR="00076661" w:rsidRPr="003E1FFB">
        <w:rPr>
          <w:lang w:val="es-ES"/>
        </w:rPr>
        <w:t xml:space="preserve"> </w:t>
      </w:r>
      <w:r w:rsidR="00DD1CA2" w:rsidRPr="003E1FFB">
        <w:rPr>
          <w:lang w:val="es-ES"/>
        </w:rPr>
        <w:t>sociedad</w:t>
      </w:r>
      <w:r w:rsidR="0093018E" w:rsidRPr="003E1FFB">
        <w:rPr>
          <w:lang w:val="es-ES"/>
        </w:rPr>
        <w:t xml:space="preserve"> en general</w:t>
      </w:r>
      <w:r w:rsidR="00076661" w:rsidRPr="003E1FFB">
        <w:rPr>
          <w:lang w:val="es-ES"/>
        </w:rPr>
        <w:t xml:space="preserve"> </w:t>
      </w:r>
      <w:r w:rsidRPr="003E1FFB">
        <w:rPr>
          <w:lang w:val="es-ES"/>
        </w:rPr>
        <w:t>pueda</w:t>
      </w:r>
      <w:r w:rsidR="00076661" w:rsidRPr="003E1FFB">
        <w:rPr>
          <w:lang w:val="es-ES"/>
        </w:rPr>
        <w:t xml:space="preserve"> </w:t>
      </w:r>
      <w:r w:rsidRPr="003E1FFB">
        <w:rPr>
          <w:lang w:val="es-ES"/>
        </w:rPr>
        <w:t>consultar</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tema</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sea</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su</w:t>
      </w:r>
      <w:r w:rsidR="00076661" w:rsidRPr="003E1FFB">
        <w:rPr>
          <w:lang w:val="es-ES"/>
        </w:rPr>
        <w:t xml:space="preserve"> </w:t>
      </w:r>
      <w:r w:rsidRPr="003E1FFB">
        <w:rPr>
          <w:lang w:val="es-ES"/>
        </w:rPr>
        <w:t>interés.</w:t>
      </w:r>
    </w:p>
    <w:p w:rsidR="00037ADD" w:rsidRPr="003E1FFB" w:rsidRDefault="00037ADD" w:rsidP="00391E67">
      <w:pPr>
        <w:spacing w:after="0" w:line="240" w:lineRule="auto"/>
        <w:contextualSpacing/>
        <w:jc w:val="both"/>
        <w:rPr>
          <w:lang w:val="es-ES"/>
        </w:rPr>
      </w:pPr>
    </w:p>
    <w:p w:rsidR="00037ADD" w:rsidRPr="003E1FFB" w:rsidRDefault="00037ADD" w:rsidP="00391E67">
      <w:pPr>
        <w:spacing w:after="0" w:line="240" w:lineRule="auto"/>
        <w:jc w:val="both"/>
        <w:rPr>
          <w:lang w:val="es-ES"/>
        </w:rPr>
      </w:pPr>
      <w:r w:rsidRPr="003E1FFB">
        <w:rPr>
          <w:lang w:val="es-ES"/>
        </w:rPr>
        <w:t>Se</w:t>
      </w:r>
      <w:r w:rsidR="00076661" w:rsidRPr="003E1FFB">
        <w:rPr>
          <w:lang w:val="es-ES"/>
        </w:rPr>
        <w:t xml:space="preserve"> </w:t>
      </w:r>
      <w:r w:rsidRPr="003E1FFB">
        <w:rPr>
          <w:lang w:val="es-ES"/>
        </w:rPr>
        <w:t>incluirá</w:t>
      </w:r>
      <w:r w:rsidR="00076661" w:rsidRPr="003E1FFB">
        <w:rPr>
          <w:lang w:val="es-ES"/>
        </w:rPr>
        <w:t xml:space="preserve"> </w:t>
      </w:r>
      <w:r w:rsidRPr="003E1FFB">
        <w:rPr>
          <w:lang w:val="es-ES"/>
        </w:rPr>
        <w:t>un</w:t>
      </w:r>
      <w:r w:rsidR="00076661" w:rsidRPr="003E1FFB">
        <w:rPr>
          <w:lang w:val="es-ES"/>
        </w:rPr>
        <w:t xml:space="preserve"> </w:t>
      </w:r>
      <w:r w:rsidRPr="003E1FFB">
        <w:rPr>
          <w:lang w:val="es-ES"/>
        </w:rPr>
        <w:t>hipervínculo</w:t>
      </w:r>
      <w:r w:rsidR="00076661" w:rsidRPr="003E1FFB">
        <w:rPr>
          <w:lang w:val="es-ES"/>
        </w:rPr>
        <w:t xml:space="preserve"> </w:t>
      </w:r>
      <w:r w:rsidRPr="003E1FFB">
        <w:rPr>
          <w:lang w:val="es-ES"/>
        </w:rPr>
        <w:t>a</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proyectos,</w:t>
      </w:r>
      <w:r w:rsidR="00076661" w:rsidRPr="003E1FFB">
        <w:rPr>
          <w:lang w:val="es-ES"/>
        </w:rPr>
        <w:t xml:space="preserve"> </w:t>
      </w:r>
      <w:r w:rsidRPr="003E1FFB">
        <w:rPr>
          <w:lang w:val="es-ES"/>
        </w:rPr>
        <w:t>dictámenes,</w:t>
      </w:r>
      <w:r w:rsidR="00076661" w:rsidRPr="003E1FFB">
        <w:rPr>
          <w:lang w:val="es-ES"/>
        </w:rPr>
        <w:t xml:space="preserve"> </w:t>
      </w:r>
      <w:r w:rsidRPr="003E1FFB">
        <w:rPr>
          <w:lang w:val="es-ES"/>
        </w:rPr>
        <w:t>criterios</w:t>
      </w:r>
      <w:r w:rsidR="00076661" w:rsidRPr="003E1FFB">
        <w:rPr>
          <w:lang w:val="es-ES"/>
        </w:rPr>
        <w:t xml:space="preserve"> </w:t>
      </w:r>
      <w:r w:rsidRPr="003E1FFB">
        <w:rPr>
          <w:lang w:val="es-ES"/>
        </w:rPr>
        <w:t>y</w:t>
      </w:r>
      <w:r w:rsidR="00076661" w:rsidRPr="003E1FFB">
        <w:rPr>
          <w:lang w:val="es-ES"/>
        </w:rPr>
        <w:t xml:space="preserve"> </w:t>
      </w:r>
      <w:r w:rsidRPr="003E1FFB">
        <w:rPr>
          <w:lang w:val="es-ES"/>
        </w:rPr>
        <w:t>demás</w:t>
      </w:r>
      <w:r w:rsidR="00076661" w:rsidRPr="003E1FFB">
        <w:rPr>
          <w:lang w:val="es-ES"/>
        </w:rPr>
        <w:t xml:space="preserve"> </w:t>
      </w:r>
      <w:r w:rsidRPr="003E1FFB">
        <w:rPr>
          <w:lang w:val="es-ES"/>
        </w:rPr>
        <w:t>estudios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hayan</w:t>
      </w:r>
      <w:r w:rsidR="00076661" w:rsidRPr="003E1FFB">
        <w:rPr>
          <w:lang w:val="es-ES"/>
        </w:rPr>
        <w:t xml:space="preserve"> </w:t>
      </w:r>
      <w:r w:rsidRPr="003E1FFB">
        <w:rPr>
          <w:lang w:val="es-ES"/>
        </w:rPr>
        <w:t>servido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apoyo</w:t>
      </w:r>
      <w:r w:rsidR="00076661" w:rsidRPr="003E1FFB">
        <w:rPr>
          <w:lang w:val="es-ES"/>
        </w:rPr>
        <w:t xml:space="preserve"> </w:t>
      </w:r>
      <w:r w:rsidRPr="003E1FFB">
        <w:rPr>
          <w:lang w:val="es-ES"/>
        </w:rPr>
        <w:t>para</w:t>
      </w:r>
      <w:r w:rsidR="00076661" w:rsidRPr="003E1FFB">
        <w:rPr>
          <w:lang w:val="es-ES"/>
        </w:rPr>
        <w:t xml:space="preserve"> </w:t>
      </w:r>
      <w:r w:rsidRPr="003E1FFB">
        <w:rPr>
          <w:lang w:val="es-ES"/>
        </w:rPr>
        <w:t>al</w:t>
      </w:r>
      <w:r w:rsidR="00076661" w:rsidRPr="003E1FFB">
        <w:rPr>
          <w:lang w:val="es-ES"/>
        </w:rPr>
        <w:t xml:space="preserve"> </w:t>
      </w:r>
      <w:r w:rsidRPr="003E1FFB">
        <w:rPr>
          <w:lang w:val="es-ES"/>
        </w:rPr>
        <w:t>emitir</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resolución</w:t>
      </w:r>
      <w:r w:rsidR="00076661" w:rsidRPr="003E1FFB">
        <w:rPr>
          <w:lang w:val="es-ES"/>
        </w:rPr>
        <w:t xml:space="preserve"> </w:t>
      </w:r>
      <w:r w:rsidR="0093018E" w:rsidRPr="003E1FFB">
        <w:rPr>
          <w:lang w:val="es-ES"/>
        </w:rPr>
        <w:t>d</w:t>
      </w:r>
      <w:r w:rsidRPr="003E1FFB">
        <w:rPr>
          <w:lang w:val="es-ES"/>
        </w:rPr>
        <w:t>el</w:t>
      </w:r>
      <w:r w:rsidR="00076661" w:rsidRPr="003E1FFB">
        <w:rPr>
          <w:lang w:val="es-ES"/>
        </w:rPr>
        <w:t xml:space="preserve"> </w:t>
      </w:r>
      <w:r w:rsidRPr="003E1FFB">
        <w:rPr>
          <w:lang w:val="es-ES"/>
        </w:rPr>
        <w:t>recurso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revisión</w:t>
      </w:r>
      <w:r w:rsidR="0093018E" w:rsidRPr="003E1FFB">
        <w:rPr>
          <w:lang w:val="es-ES"/>
        </w:rPr>
        <w:t xml:space="preserve"> de que se trate</w:t>
      </w:r>
      <w:r w:rsidRPr="003E1FFB">
        <w:rPr>
          <w:lang w:val="es-ES"/>
        </w:rPr>
        <w:t>.</w:t>
      </w:r>
    </w:p>
    <w:p w:rsidR="00037ADD" w:rsidRPr="00456904" w:rsidRDefault="00037ADD" w:rsidP="00391E67">
      <w:pPr>
        <w:pStyle w:val="Prrafodelista"/>
        <w:spacing w:after="0" w:line="240" w:lineRule="auto"/>
        <w:ind w:left="0" w:right="48"/>
        <w:jc w:val="both"/>
        <w:rPr>
          <w:b/>
          <w:lang w:val="es-ES"/>
        </w:rPr>
      </w:pPr>
      <w:r w:rsidRPr="00456904">
        <w:rPr>
          <w:b/>
          <w:lang w:val="es-ES"/>
        </w:rPr>
        <w:t>___________________</w:t>
      </w:r>
      <w:r w:rsidR="001E0976">
        <w:rPr>
          <w:b/>
          <w:lang w:val="es-ES"/>
        </w:rPr>
        <w:t>___</w:t>
      </w:r>
      <w:r w:rsidRPr="00456904">
        <w:rPr>
          <w:b/>
          <w:lang w:val="es-ES"/>
        </w:rPr>
        <w:t>_____________________________________________________________</w:t>
      </w:r>
    </w:p>
    <w:p w:rsidR="00037ADD" w:rsidRPr="006E2D03" w:rsidRDefault="00037ADD" w:rsidP="00665AA9">
      <w:pPr>
        <w:pStyle w:val="Prrafodelista"/>
        <w:spacing w:after="0" w:line="240" w:lineRule="auto"/>
        <w:ind w:left="0" w:right="45"/>
        <w:contextualSpacing w:val="0"/>
        <w:jc w:val="both"/>
        <w:rPr>
          <w:lang w:val="es-ES"/>
        </w:rPr>
      </w:pPr>
      <w:r w:rsidRPr="00B953F2">
        <w:rPr>
          <w:b/>
          <w:lang w:val="es-ES"/>
        </w:rPr>
        <w:t>Periodo</w:t>
      </w:r>
      <w:r w:rsidR="00076661" w:rsidRPr="00980EB9">
        <w:rPr>
          <w:b/>
          <w:lang w:val="es-ES"/>
        </w:rPr>
        <w:t xml:space="preserve"> </w:t>
      </w:r>
      <w:r w:rsidRPr="006E2D03">
        <w:rPr>
          <w:b/>
          <w:lang w:val="es-ES"/>
        </w:rPr>
        <w:t>de</w:t>
      </w:r>
      <w:r w:rsidR="00076661" w:rsidRPr="006E2D03">
        <w:rPr>
          <w:b/>
          <w:lang w:val="es-ES"/>
        </w:rPr>
        <w:t xml:space="preserve"> </w:t>
      </w:r>
      <w:r w:rsidRPr="003E1FFB">
        <w:rPr>
          <w:b/>
          <w:lang w:val="es-ES"/>
        </w:rPr>
        <w:t>actualización</w:t>
      </w:r>
      <w:r w:rsidRPr="00456904">
        <w:rPr>
          <w:lang w:val="es-ES"/>
        </w:rPr>
        <w:t>:</w:t>
      </w:r>
      <w:r w:rsidR="00076661" w:rsidRPr="00456904">
        <w:rPr>
          <w:lang w:val="es-ES"/>
        </w:rPr>
        <w:t xml:space="preserve"> </w:t>
      </w:r>
      <w:r w:rsidR="00F6686E">
        <w:rPr>
          <w:lang w:val="es-ES"/>
        </w:rPr>
        <w:t>T</w:t>
      </w:r>
      <w:r w:rsidRPr="006E2D03">
        <w:rPr>
          <w:lang w:val="es-ES"/>
        </w:rPr>
        <w:t>rimestral</w:t>
      </w:r>
    </w:p>
    <w:p w:rsidR="00037ADD" w:rsidRPr="003E1FFB" w:rsidRDefault="00527A76" w:rsidP="00391E67">
      <w:pPr>
        <w:spacing w:after="0" w:line="240" w:lineRule="auto"/>
        <w:contextualSpacing/>
        <w:jc w:val="both"/>
        <w:rPr>
          <w:lang w:val="es-ES"/>
        </w:rPr>
      </w:pPr>
      <w:r>
        <w:rPr>
          <w:b/>
          <w:lang w:val="es-ES"/>
        </w:rPr>
        <w:t>Conservar en el sitio de Internet</w:t>
      </w:r>
      <w:r w:rsidRPr="00665AA9">
        <w:rPr>
          <w:lang w:val="es-ES"/>
        </w:rPr>
        <w:t>:</w:t>
      </w:r>
      <w:r w:rsidR="00076661" w:rsidRPr="006E2D03">
        <w:rPr>
          <w:lang w:val="es-ES"/>
        </w:rPr>
        <w:t xml:space="preserve"> </w:t>
      </w:r>
      <w:r w:rsidR="00F6686E">
        <w:rPr>
          <w:lang w:val="es-ES"/>
        </w:rPr>
        <w:t>L</w:t>
      </w:r>
      <w:r w:rsidR="00037ADD" w:rsidRPr="006E2D03">
        <w:rPr>
          <w:lang w:val="es-ES"/>
        </w:rPr>
        <w:t>a</w:t>
      </w:r>
      <w:r w:rsidR="00076661" w:rsidRPr="003E1FFB">
        <w:rPr>
          <w:lang w:val="es-ES"/>
        </w:rPr>
        <w:t xml:space="preserve"> </w:t>
      </w:r>
      <w:r w:rsidR="00037ADD" w:rsidRPr="003E1FFB">
        <w:rPr>
          <w:lang w:val="es-ES"/>
        </w:rPr>
        <w:t>información</w:t>
      </w:r>
      <w:r w:rsidR="00076661" w:rsidRPr="003E1FFB">
        <w:rPr>
          <w:lang w:val="es-ES"/>
        </w:rPr>
        <w:t xml:space="preserve"> </w:t>
      </w:r>
      <w:r w:rsidR="00037ADD" w:rsidRPr="003E1FFB">
        <w:rPr>
          <w:lang w:val="es-ES"/>
        </w:rPr>
        <w:t>del</w:t>
      </w:r>
      <w:r w:rsidR="00076661" w:rsidRPr="003E1FFB">
        <w:rPr>
          <w:lang w:val="es-ES"/>
        </w:rPr>
        <w:t xml:space="preserve"> </w:t>
      </w:r>
      <w:r w:rsidR="00037ADD" w:rsidRPr="003E1FFB">
        <w:rPr>
          <w:lang w:val="es-ES"/>
        </w:rPr>
        <w:t>ejercicio</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curso</w:t>
      </w:r>
      <w:r w:rsidR="00076661" w:rsidRPr="003E1FFB">
        <w:rPr>
          <w:lang w:val="es-ES"/>
        </w:rPr>
        <w:t xml:space="preserve"> </w:t>
      </w:r>
      <w:r w:rsidR="007B716D" w:rsidRPr="003E1FFB">
        <w:rPr>
          <w:lang w:val="es-ES"/>
        </w:rPr>
        <w:t>y</w:t>
      </w:r>
      <w:r w:rsidR="00076661" w:rsidRPr="003E1FFB">
        <w:rPr>
          <w:lang w:val="es-ES"/>
        </w:rPr>
        <w:t xml:space="preserve"> </w:t>
      </w:r>
      <w:r w:rsidR="007B716D" w:rsidRPr="003E1FFB">
        <w:rPr>
          <w:lang w:val="es-ES"/>
        </w:rPr>
        <w:t>cuando</w:t>
      </w:r>
      <w:r w:rsidR="00076661" w:rsidRPr="003E1FFB">
        <w:rPr>
          <w:lang w:val="es-ES"/>
        </w:rPr>
        <w:t xml:space="preserve"> </w:t>
      </w:r>
      <w:r w:rsidR="007B716D" w:rsidRPr="003E1FFB">
        <w:rPr>
          <w:lang w:val="es-ES"/>
        </w:rPr>
        <w:t>menos,</w:t>
      </w:r>
      <w:r w:rsidR="00076661" w:rsidRPr="003E1FFB">
        <w:rPr>
          <w:lang w:val="es-ES"/>
        </w:rPr>
        <w:t xml:space="preserve"> </w:t>
      </w:r>
      <w:r w:rsidR="007B716D" w:rsidRPr="003E1FFB">
        <w:rPr>
          <w:lang w:val="es-ES"/>
        </w:rPr>
        <w:t>la</w:t>
      </w:r>
      <w:r w:rsidR="00076661" w:rsidRPr="003E1FFB">
        <w:rPr>
          <w:lang w:val="es-ES"/>
        </w:rPr>
        <w:t xml:space="preserve"> </w:t>
      </w:r>
      <w:r w:rsidR="007B716D" w:rsidRPr="003E1FFB">
        <w:rPr>
          <w:lang w:val="es-ES"/>
        </w:rPr>
        <w:t>de</w:t>
      </w:r>
      <w:r w:rsidR="00076661" w:rsidRPr="003E1FFB">
        <w:rPr>
          <w:lang w:val="es-ES"/>
        </w:rPr>
        <w:t xml:space="preserve"> </w:t>
      </w:r>
      <w:r w:rsidR="007B716D" w:rsidRPr="003E1FFB">
        <w:rPr>
          <w:lang w:val="es-ES"/>
        </w:rPr>
        <w:t>un</w:t>
      </w:r>
      <w:r w:rsidR="00076661" w:rsidRPr="003E1FFB">
        <w:rPr>
          <w:lang w:val="es-ES"/>
        </w:rPr>
        <w:t xml:space="preserve"> </w:t>
      </w:r>
      <w:r w:rsidR="007B716D" w:rsidRPr="003E1FFB">
        <w:rPr>
          <w:lang w:val="es-ES"/>
        </w:rPr>
        <w:t>ejercicio</w:t>
      </w:r>
      <w:r w:rsidR="00076661" w:rsidRPr="003E1FFB">
        <w:rPr>
          <w:lang w:val="es-ES"/>
        </w:rPr>
        <w:t xml:space="preserve"> </w:t>
      </w:r>
      <w:r w:rsidR="007B716D" w:rsidRPr="003E1FFB">
        <w:rPr>
          <w:lang w:val="es-ES"/>
        </w:rPr>
        <w:t>anterior</w:t>
      </w:r>
    </w:p>
    <w:p w:rsidR="00037ADD" w:rsidRPr="006E2D03" w:rsidRDefault="00037ADD" w:rsidP="00391E67">
      <w:pPr>
        <w:pStyle w:val="Prrafodelista"/>
        <w:spacing w:after="0" w:line="240" w:lineRule="auto"/>
        <w:ind w:left="0"/>
        <w:jc w:val="both"/>
        <w:rPr>
          <w:lang w:val="es-ES"/>
        </w:rPr>
      </w:pPr>
      <w:r w:rsidRPr="003E1FFB">
        <w:rPr>
          <w:b/>
          <w:lang w:val="es-ES"/>
        </w:rPr>
        <w:t>Aplica</w:t>
      </w:r>
      <w:r w:rsidR="00076661" w:rsidRPr="003E1FFB">
        <w:rPr>
          <w:b/>
          <w:lang w:val="es-ES"/>
        </w:rPr>
        <w:t xml:space="preserve"> </w:t>
      </w:r>
      <w:r w:rsidRPr="003E1FFB">
        <w:rPr>
          <w:b/>
          <w:lang w:val="es-ES"/>
        </w:rPr>
        <w:t>a</w:t>
      </w:r>
      <w:r w:rsidRPr="00456904">
        <w:rPr>
          <w:lang w:val="es-ES"/>
        </w:rPr>
        <w:t>:</w:t>
      </w:r>
      <w:r w:rsidR="00076661" w:rsidRPr="006E2D03">
        <w:rPr>
          <w:lang w:val="es-ES"/>
        </w:rPr>
        <w:t xml:space="preserve"> </w:t>
      </w:r>
      <w:r w:rsidRPr="00456904">
        <w:rPr>
          <w:rFonts w:eastAsia="Times New Roman" w:cs="Arial"/>
          <w:lang w:val="es-ES"/>
        </w:rPr>
        <w:t>Organismos</w:t>
      </w:r>
      <w:r w:rsidR="00076661" w:rsidRPr="00456904">
        <w:rPr>
          <w:rFonts w:eastAsia="Times New Roman" w:cs="Arial"/>
          <w:lang w:val="es-ES"/>
        </w:rPr>
        <w:t xml:space="preserve"> </w:t>
      </w:r>
      <w:r w:rsidRPr="00456904">
        <w:rPr>
          <w:rFonts w:eastAsia="Times New Roman" w:cs="Arial"/>
          <w:lang w:val="es-ES"/>
        </w:rPr>
        <w:t>garantes</w:t>
      </w:r>
      <w:r w:rsidR="00076661" w:rsidRPr="00456904">
        <w:rPr>
          <w:rFonts w:eastAsia="Times New Roman" w:cs="Arial"/>
          <w:lang w:val="es-ES"/>
        </w:rPr>
        <w:t xml:space="preserve"> </w:t>
      </w:r>
      <w:r w:rsidRPr="00456904">
        <w:rPr>
          <w:rFonts w:eastAsia="Times New Roman" w:cs="Arial"/>
          <w:lang w:val="es-ES"/>
        </w:rPr>
        <w:t>del</w:t>
      </w:r>
      <w:r w:rsidR="00076661" w:rsidRPr="00456904">
        <w:rPr>
          <w:rFonts w:eastAsia="Times New Roman" w:cs="Arial"/>
          <w:lang w:val="es-ES"/>
        </w:rPr>
        <w:t xml:space="preserve"> </w:t>
      </w:r>
      <w:r w:rsidRPr="00456904">
        <w:rPr>
          <w:rFonts w:eastAsia="Times New Roman" w:cs="Arial"/>
          <w:lang w:val="es-ES"/>
        </w:rPr>
        <w:t>derecho</w:t>
      </w:r>
      <w:r w:rsidR="00076661" w:rsidRPr="00456904">
        <w:rPr>
          <w:rFonts w:eastAsia="Times New Roman" w:cs="Arial"/>
          <w:lang w:val="es-ES"/>
        </w:rPr>
        <w:t xml:space="preserve"> </w:t>
      </w:r>
      <w:r w:rsidRPr="00456904">
        <w:rPr>
          <w:rFonts w:eastAsia="Times New Roman" w:cs="Arial"/>
          <w:lang w:val="es-ES"/>
        </w:rPr>
        <w:t>de</w:t>
      </w:r>
      <w:r w:rsidR="00076661" w:rsidRPr="00456904">
        <w:rPr>
          <w:rFonts w:eastAsia="Times New Roman" w:cs="Arial"/>
          <w:lang w:val="es-ES"/>
        </w:rPr>
        <w:t xml:space="preserve"> </w:t>
      </w:r>
      <w:r w:rsidRPr="00456904">
        <w:rPr>
          <w:rFonts w:eastAsia="Times New Roman" w:cs="Arial"/>
          <w:lang w:val="es-ES"/>
        </w:rPr>
        <w:t>acceso</w:t>
      </w:r>
      <w:r w:rsidR="00076661" w:rsidRPr="00456904">
        <w:rPr>
          <w:rFonts w:eastAsia="Times New Roman" w:cs="Arial"/>
          <w:lang w:val="es-ES"/>
        </w:rPr>
        <w:t xml:space="preserve"> </w:t>
      </w:r>
      <w:r w:rsidRPr="00456904">
        <w:rPr>
          <w:rFonts w:eastAsia="Times New Roman" w:cs="Arial"/>
          <w:lang w:val="es-ES"/>
        </w:rPr>
        <w:t>a</w:t>
      </w:r>
      <w:r w:rsidR="00076661" w:rsidRPr="00456904">
        <w:rPr>
          <w:rFonts w:eastAsia="Times New Roman" w:cs="Arial"/>
          <w:lang w:val="es-ES"/>
        </w:rPr>
        <w:t xml:space="preserve"> </w:t>
      </w:r>
      <w:r w:rsidRPr="00456904">
        <w:rPr>
          <w:rFonts w:eastAsia="Times New Roman" w:cs="Arial"/>
          <w:lang w:val="es-ES"/>
        </w:rPr>
        <w:t>la</w:t>
      </w:r>
      <w:r w:rsidR="00076661" w:rsidRPr="00456904">
        <w:rPr>
          <w:rFonts w:eastAsia="Times New Roman" w:cs="Arial"/>
          <w:lang w:val="es-ES"/>
        </w:rPr>
        <w:t xml:space="preserve"> </w:t>
      </w:r>
      <w:r w:rsidRPr="00456904">
        <w:rPr>
          <w:rFonts w:eastAsia="Times New Roman" w:cs="Arial"/>
          <w:lang w:val="es-ES"/>
        </w:rPr>
        <w:t>información</w:t>
      </w:r>
      <w:r w:rsidR="00076661" w:rsidRPr="00456904">
        <w:rPr>
          <w:rFonts w:eastAsia="Times New Roman" w:cs="Arial"/>
          <w:lang w:val="es-ES"/>
        </w:rPr>
        <w:t xml:space="preserve"> </w:t>
      </w:r>
      <w:r w:rsidRPr="00456904">
        <w:rPr>
          <w:rFonts w:eastAsia="Times New Roman" w:cs="Arial"/>
          <w:lang w:val="es-ES"/>
        </w:rPr>
        <w:t>y</w:t>
      </w:r>
      <w:r w:rsidR="00076661" w:rsidRPr="00456904">
        <w:rPr>
          <w:rFonts w:eastAsia="Times New Roman" w:cs="Arial"/>
          <w:lang w:val="es-ES"/>
        </w:rPr>
        <w:t xml:space="preserve"> </w:t>
      </w:r>
      <w:r w:rsidRPr="00456904">
        <w:rPr>
          <w:rFonts w:eastAsia="Times New Roman" w:cs="Arial"/>
          <w:lang w:val="es-ES"/>
        </w:rPr>
        <w:t>la</w:t>
      </w:r>
      <w:r w:rsidR="00076661" w:rsidRPr="00456904">
        <w:rPr>
          <w:rFonts w:eastAsia="Times New Roman" w:cs="Arial"/>
          <w:lang w:val="es-ES"/>
        </w:rPr>
        <w:t xml:space="preserve"> </w:t>
      </w:r>
      <w:r w:rsidRPr="00456904">
        <w:rPr>
          <w:rFonts w:eastAsia="Times New Roman" w:cs="Arial"/>
          <w:lang w:val="es-ES"/>
        </w:rPr>
        <w:t>protección</w:t>
      </w:r>
      <w:r w:rsidR="00076661" w:rsidRPr="00456904">
        <w:rPr>
          <w:rFonts w:eastAsia="Times New Roman" w:cs="Arial"/>
          <w:lang w:val="es-ES"/>
        </w:rPr>
        <w:t xml:space="preserve"> </w:t>
      </w:r>
      <w:r w:rsidRPr="00456904">
        <w:rPr>
          <w:rFonts w:eastAsia="Times New Roman" w:cs="Arial"/>
          <w:lang w:val="es-ES"/>
        </w:rPr>
        <w:t>de</w:t>
      </w:r>
      <w:r w:rsidR="00076661" w:rsidRPr="00456904">
        <w:rPr>
          <w:rFonts w:eastAsia="Times New Roman" w:cs="Arial"/>
          <w:lang w:val="es-ES"/>
        </w:rPr>
        <w:t xml:space="preserve"> </w:t>
      </w:r>
      <w:r w:rsidRPr="00456904">
        <w:rPr>
          <w:rFonts w:eastAsia="Times New Roman" w:cs="Arial"/>
          <w:lang w:val="es-ES"/>
        </w:rPr>
        <w:t>datos</w:t>
      </w:r>
      <w:r w:rsidR="00076661" w:rsidRPr="00456904">
        <w:rPr>
          <w:rFonts w:eastAsia="Times New Roman" w:cs="Arial"/>
          <w:lang w:val="es-ES"/>
        </w:rPr>
        <w:t xml:space="preserve"> </w:t>
      </w:r>
      <w:r w:rsidRPr="00456904">
        <w:rPr>
          <w:rFonts w:eastAsia="Times New Roman" w:cs="Arial"/>
          <w:lang w:val="es-ES"/>
        </w:rPr>
        <w:t>personales</w:t>
      </w:r>
      <w:r w:rsidR="00665AA9">
        <w:rPr>
          <w:lang w:val="es-ES"/>
        </w:rPr>
        <w:t xml:space="preserve"> </w:t>
      </w:r>
      <w:r w:rsidRPr="00980EB9">
        <w:rPr>
          <w:lang w:val="es-ES"/>
        </w:rPr>
        <w:t>(</w:t>
      </w:r>
      <w:r w:rsidR="00665AA9">
        <w:rPr>
          <w:lang w:val="es-ES"/>
        </w:rPr>
        <w:t>Instituto</w:t>
      </w:r>
      <w:r w:rsidR="00076661" w:rsidRPr="006E2D03">
        <w:rPr>
          <w:lang w:val="es-ES"/>
        </w:rPr>
        <w:t xml:space="preserve"> </w:t>
      </w:r>
      <w:r w:rsidRPr="006E2D03">
        <w:rPr>
          <w:lang w:val="es-ES"/>
        </w:rPr>
        <w:t>y</w:t>
      </w:r>
      <w:r w:rsidR="00076661" w:rsidRPr="003E1FFB">
        <w:rPr>
          <w:lang w:val="es-ES"/>
        </w:rPr>
        <w:t xml:space="preserve"> </w:t>
      </w:r>
      <w:r w:rsidR="00665AA9">
        <w:rPr>
          <w:lang w:val="es-ES"/>
        </w:rPr>
        <w:t>los d</w:t>
      </w:r>
      <w:r w:rsidRPr="006E2D03">
        <w:rPr>
          <w:lang w:val="es-ES"/>
        </w:rPr>
        <w:t>e</w:t>
      </w:r>
      <w:r w:rsidR="00076661" w:rsidRPr="006E2D03">
        <w:rPr>
          <w:lang w:val="es-ES"/>
        </w:rPr>
        <w:t xml:space="preserve"> </w:t>
      </w:r>
      <w:r w:rsidRPr="003E1FFB">
        <w:rPr>
          <w:lang w:val="es-ES"/>
        </w:rPr>
        <w:t>las</w:t>
      </w:r>
      <w:r w:rsidR="00076661" w:rsidRPr="003E1FFB">
        <w:rPr>
          <w:lang w:val="es-ES"/>
        </w:rPr>
        <w:t xml:space="preserve"> </w:t>
      </w:r>
      <w:r w:rsidR="00665AA9">
        <w:rPr>
          <w:lang w:val="es-ES"/>
        </w:rPr>
        <w:t>e</w:t>
      </w:r>
      <w:r w:rsidRPr="006E2D03">
        <w:rPr>
          <w:lang w:val="es-ES"/>
        </w:rPr>
        <w:t>ntidades</w:t>
      </w:r>
      <w:r w:rsidR="00076661" w:rsidRPr="006E2D03">
        <w:rPr>
          <w:lang w:val="es-ES"/>
        </w:rPr>
        <w:t xml:space="preserve"> </w:t>
      </w:r>
      <w:r w:rsidR="00665AA9">
        <w:rPr>
          <w:lang w:val="es-ES"/>
        </w:rPr>
        <w:t>f</w:t>
      </w:r>
      <w:r w:rsidRPr="006E2D03">
        <w:rPr>
          <w:lang w:val="es-ES"/>
        </w:rPr>
        <w:t>ederativas)</w:t>
      </w:r>
    </w:p>
    <w:p w:rsidR="00037ADD" w:rsidRPr="00456904" w:rsidRDefault="00037ADD" w:rsidP="00391E67">
      <w:pPr>
        <w:pStyle w:val="Prrafodelista"/>
        <w:spacing w:after="0" w:line="240" w:lineRule="auto"/>
        <w:ind w:left="0" w:right="48"/>
        <w:jc w:val="both"/>
        <w:rPr>
          <w:b/>
          <w:lang w:val="es-ES"/>
        </w:rPr>
      </w:pPr>
      <w:r w:rsidRPr="00456904">
        <w:rPr>
          <w:b/>
          <w:lang w:val="es-ES"/>
        </w:rPr>
        <w:t>____________________</w:t>
      </w:r>
      <w:r w:rsidR="001E0976">
        <w:rPr>
          <w:b/>
          <w:lang w:val="es-ES"/>
        </w:rPr>
        <w:t>____</w:t>
      </w:r>
      <w:r w:rsidRPr="00456904">
        <w:rPr>
          <w:b/>
          <w:lang w:val="es-ES"/>
        </w:rPr>
        <w:t>___________________________________________________________</w:t>
      </w:r>
    </w:p>
    <w:p w:rsidR="00037ADD" w:rsidRPr="003E1FFB" w:rsidRDefault="00037ADD" w:rsidP="00F6686E">
      <w:pPr>
        <w:pStyle w:val="Prrafodelista"/>
        <w:spacing w:after="0" w:line="240" w:lineRule="auto"/>
        <w:ind w:left="0" w:right="851"/>
        <w:contextualSpacing w:val="0"/>
        <w:jc w:val="both"/>
        <w:rPr>
          <w:b/>
          <w:lang w:val="es-ES"/>
        </w:rPr>
      </w:pPr>
      <w:r w:rsidRPr="00B953F2">
        <w:rPr>
          <w:rFonts w:cs="Arial"/>
          <w:b/>
          <w:bCs/>
          <w:lang w:val="es-ES"/>
        </w:rPr>
        <w:t>Criterios</w:t>
      </w:r>
      <w:r w:rsidR="00076661" w:rsidRPr="00980EB9">
        <w:rPr>
          <w:rFonts w:cs="Arial"/>
          <w:b/>
          <w:bCs/>
          <w:lang w:val="es-ES"/>
        </w:rPr>
        <w:t xml:space="preserve"> </w:t>
      </w:r>
      <w:r w:rsidRPr="006E2D03">
        <w:rPr>
          <w:rFonts w:cs="Arial"/>
          <w:b/>
          <w:bCs/>
          <w:lang w:val="es-ES"/>
        </w:rPr>
        <w:t>sustantivos</w:t>
      </w:r>
      <w:r w:rsidR="00076661" w:rsidRPr="006E2D03">
        <w:rPr>
          <w:rFonts w:cs="Arial"/>
          <w:b/>
          <w:bCs/>
          <w:lang w:val="es-ES"/>
        </w:rPr>
        <w:t xml:space="preserve"> </w:t>
      </w:r>
      <w:r w:rsidRPr="003E1FFB">
        <w:rPr>
          <w:b/>
          <w:lang w:val="es-ES"/>
        </w:rPr>
        <w:t>de</w:t>
      </w:r>
      <w:r w:rsidR="00076661" w:rsidRPr="003E1FFB">
        <w:rPr>
          <w:b/>
          <w:lang w:val="es-ES"/>
        </w:rPr>
        <w:t xml:space="preserve"> </w:t>
      </w:r>
      <w:r w:rsidRPr="003E1FFB">
        <w:rPr>
          <w:b/>
          <w:lang w:val="es-ES"/>
        </w:rPr>
        <w:t>contenido</w:t>
      </w:r>
    </w:p>
    <w:p w:rsidR="00037ADD" w:rsidRPr="006E2D03" w:rsidRDefault="00037ADD" w:rsidP="000F27A7">
      <w:pPr>
        <w:autoSpaceDE w:val="0"/>
        <w:autoSpaceDN w:val="0"/>
        <w:adjustRightInd w:val="0"/>
        <w:spacing w:after="0" w:line="240" w:lineRule="auto"/>
        <w:ind w:left="567" w:right="709"/>
        <w:jc w:val="both"/>
        <w:rPr>
          <w:rFonts w:cs="Arial"/>
          <w:bCs/>
          <w:lang w:val="es-ES"/>
        </w:rPr>
      </w:pPr>
      <w:r w:rsidRPr="003E1FFB">
        <w:rPr>
          <w:rFonts w:cs="Arial"/>
          <w:bCs/>
          <w:lang w:val="es-ES"/>
        </w:rPr>
        <w:t>Recursos</w:t>
      </w:r>
      <w:r w:rsidR="00076661" w:rsidRPr="003E1FFB">
        <w:rPr>
          <w:rFonts w:cs="Arial"/>
          <w:bCs/>
          <w:lang w:val="es-ES"/>
        </w:rPr>
        <w:t xml:space="preserve"> </w:t>
      </w:r>
      <w:r w:rsidRPr="003E1FFB">
        <w:rPr>
          <w:rFonts w:cs="Arial"/>
          <w:bCs/>
          <w:lang w:val="es-ES"/>
        </w:rPr>
        <w:t>de</w:t>
      </w:r>
      <w:r w:rsidR="00076661" w:rsidRPr="003E1FFB">
        <w:rPr>
          <w:rFonts w:cs="Arial"/>
          <w:bCs/>
          <w:lang w:val="es-ES"/>
        </w:rPr>
        <w:t xml:space="preserve"> </w:t>
      </w:r>
      <w:r w:rsidRPr="003E1FFB">
        <w:rPr>
          <w:rFonts w:cs="Arial"/>
          <w:bCs/>
          <w:lang w:val="es-ES"/>
        </w:rPr>
        <w:t>revisión</w:t>
      </w:r>
      <w:r w:rsidR="00076661" w:rsidRPr="003E1FFB">
        <w:rPr>
          <w:rFonts w:cs="Arial"/>
          <w:bCs/>
          <w:lang w:val="es-ES"/>
        </w:rPr>
        <w:t xml:space="preserve"> </w:t>
      </w:r>
      <w:r w:rsidRPr="003E1FFB">
        <w:rPr>
          <w:rFonts w:cs="Arial"/>
          <w:bCs/>
          <w:lang w:val="es-ES"/>
        </w:rPr>
        <w:t>que</w:t>
      </w:r>
      <w:r w:rsidR="00076661" w:rsidRPr="003E1FFB">
        <w:rPr>
          <w:rFonts w:cs="Arial"/>
          <w:bCs/>
          <w:lang w:val="es-ES"/>
        </w:rPr>
        <w:t xml:space="preserve"> </w:t>
      </w:r>
      <w:r w:rsidRPr="003E1FFB">
        <w:rPr>
          <w:rFonts w:cs="Arial"/>
          <w:bCs/>
          <w:lang w:val="es-ES"/>
        </w:rPr>
        <w:t>conozcan</w:t>
      </w:r>
      <w:r w:rsidR="00076661" w:rsidRPr="003E1FFB">
        <w:rPr>
          <w:rFonts w:cs="Arial"/>
          <w:bCs/>
          <w:lang w:val="es-ES"/>
        </w:rPr>
        <w:t xml:space="preserve"> </w:t>
      </w:r>
      <w:r w:rsidRPr="003E1FFB">
        <w:rPr>
          <w:rFonts w:cs="Arial"/>
          <w:bCs/>
          <w:lang w:val="es-ES"/>
        </w:rPr>
        <w:t>los</w:t>
      </w:r>
      <w:r w:rsidR="00076661" w:rsidRPr="003E1FFB">
        <w:rPr>
          <w:rFonts w:cs="Arial"/>
          <w:bCs/>
          <w:lang w:val="es-ES"/>
        </w:rPr>
        <w:t xml:space="preserve"> </w:t>
      </w:r>
      <w:r w:rsidR="00852505">
        <w:rPr>
          <w:rFonts w:cs="Arial"/>
          <w:bCs/>
          <w:lang w:val="es-ES"/>
        </w:rPr>
        <w:t>o</w:t>
      </w:r>
      <w:r w:rsidR="005F7E7E" w:rsidRPr="006E2D03">
        <w:rPr>
          <w:rFonts w:cs="Arial"/>
          <w:bCs/>
          <w:lang w:val="es-ES"/>
        </w:rPr>
        <w:t>rganismo</w:t>
      </w:r>
      <w:r w:rsidRPr="006E2D03">
        <w:rPr>
          <w:rFonts w:cs="Arial"/>
          <w:bCs/>
          <w:lang w:val="es-ES"/>
        </w:rPr>
        <w:t>s</w:t>
      </w:r>
      <w:r w:rsidR="00076661" w:rsidRPr="003E1FFB">
        <w:rPr>
          <w:rFonts w:cs="Arial"/>
          <w:bCs/>
          <w:lang w:val="es-ES"/>
        </w:rPr>
        <w:t xml:space="preserve"> </w:t>
      </w:r>
      <w:r w:rsidRPr="003E1FFB">
        <w:rPr>
          <w:rFonts w:cs="Arial"/>
          <w:bCs/>
          <w:lang w:val="es-ES"/>
        </w:rPr>
        <w:t>garantes</w:t>
      </w:r>
      <w:r w:rsidR="001E0976">
        <w:rPr>
          <w:rFonts w:cs="Arial"/>
          <w:bCs/>
          <w:lang w:val="es-ES"/>
        </w:rPr>
        <w:t xml:space="preserve"> de las entidades federativas</w:t>
      </w:r>
    </w:p>
    <w:p w:rsidR="00037ADD" w:rsidRPr="006E2D03" w:rsidRDefault="001E0976" w:rsidP="000F27A7">
      <w:pPr>
        <w:pStyle w:val="Prrafodelista"/>
        <w:autoSpaceDE w:val="0"/>
        <w:autoSpaceDN w:val="0"/>
        <w:adjustRightInd w:val="0"/>
        <w:spacing w:after="0" w:line="240" w:lineRule="auto"/>
        <w:ind w:left="1701" w:right="709" w:hanging="1134"/>
        <w:jc w:val="both"/>
        <w:rPr>
          <w:rFonts w:cs="Arial"/>
          <w:b/>
          <w:bCs/>
          <w:lang w:val="es-ES"/>
        </w:rPr>
      </w:pPr>
      <w:r w:rsidRPr="001E0976">
        <w:rPr>
          <w:rFonts w:cs="Arial"/>
          <w:b/>
          <w:bCs/>
          <w:lang w:val="es-ES"/>
        </w:rPr>
        <w:t>Criterio 1</w:t>
      </w:r>
      <w:r w:rsidRPr="001E0976">
        <w:rPr>
          <w:rFonts w:cs="Arial"/>
          <w:b/>
          <w:bCs/>
          <w:lang w:val="es-ES"/>
        </w:rPr>
        <w:tab/>
      </w:r>
      <w:r w:rsidR="00037ADD" w:rsidRPr="006E2D03">
        <w:rPr>
          <w:rFonts w:cs="Arial"/>
          <w:bCs/>
          <w:lang w:val="es-ES"/>
        </w:rPr>
        <w:t>Ejercicio</w:t>
      </w:r>
    </w:p>
    <w:p w:rsidR="00037ADD" w:rsidRPr="003E1FFB" w:rsidRDefault="00347525" w:rsidP="000F27A7">
      <w:pPr>
        <w:pStyle w:val="Prrafodelista"/>
        <w:autoSpaceDE w:val="0"/>
        <w:autoSpaceDN w:val="0"/>
        <w:adjustRightInd w:val="0"/>
        <w:spacing w:after="0" w:line="240" w:lineRule="auto"/>
        <w:ind w:left="1701" w:right="709" w:hanging="1134"/>
        <w:jc w:val="both"/>
        <w:rPr>
          <w:rFonts w:cs="Arial"/>
          <w:lang w:val="es-ES"/>
        </w:rPr>
      </w:pPr>
      <w:r>
        <w:rPr>
          <w:rFonts w:cs="Arial"/>
          <w:b/>
          <w:bCs/>
          <w:lang w:val="es-ES"/>
        </w:rPr>
        <w:t>Criterio 2</w:t>
      </w:r>
      <w:r w:rsidR="001E0976" w:rsidRPr="001E0976">
        <w:rPr>
          <w:rFonts w:cs="Arial"/>
          <w:b/>
          <w:bCs/>
          <w:lang w:val="es-ES"/>
        </w:rPr>
        <w:tab/>
      </w:r>
      <w:r w:rsidR="001E0976">
        <w:rPr>
          <w:rFonts w:cs="Arial"/>
          <w:lang w:val="es-ES"/>
        </w:rPr>
        <w:t>Peri</w:t>
      </w:r>
      <w:r w:rsidR="00037ADD" w:rsidRPr="006E2D03">
        <w:rPr>
          <w:rFonts w:cs="Arial"/>
          <w:lang w:val="es-ES"/>
        </w:rPr>
        <w:t>odo</w:t>
      </w:r>
      <w:r w:rsidR="00076661" w:rsidRPr="006E2D03">
        <w:rPr>
          <w:rFonts w:cs="Arial"/>
          <w:lang w:val="es-ES"/>
        </w:rPr>
        <w:t xml:space="preserve"> </w:t>
      </w:r>
      <w:r w:rsidR="00037ADD" w:rsidRPr="003E1FFB">
        <w:rPr>
          <w:rFonts w:cs="Arial"/>
          <w:lang w:val="es-ES"/>
        </w:rPr>
        <w:t>que</w:t>
      </w:r>
      <w:r w:rsidR="00076661" w:rsidRPr="003E1FFB">
        <w:rPr>
          <w:rFonts w:cs="Arial"/>
          <w:lang w:val="es-ES"/>
        </w:rPr>
        <w:t xml:space="preserve"> </w:t>
      </w:r>
      <w:r w:rsidR="00037ADD" w:rsidRPr="003E1FFB">
        <w:rPr>
          <w:rFonts w:cs="Arial"/>
          <w:lang w:val="es-ES"/>
        </w:rPr>
        <w:t>se</w:t>
      </w:r>
      <w:r w:rsidR="00076661" w:rsidRPr="003E1FFB">
        <w:rPr>
          <w:rFonts w:cs="Arial"/>
          <w:lang w:val="es-ES"/>
        </w:rPr>
        <w:t xml:space="preserve"> </w:t>
      </w:r>
      <w:r w:rsidR="00037ADD" w:rsidRPr="003E1FFB">
        <w:rPr>
          <w:rFonts w:cs="Arial"/>
          <w:lang w:val="es-ES"/>
        </w:rPr>
        <w:t>informa</w:t>
      </w:r>
    </w:p>
    <w:p w:rsidR="00037ADD" w:rsidRPr="003E1FFB" w:rsidRDefault="00347525" w:rsidP="000F27A7">
      <w:pPr>
        <w:pStyle w:val="Prrafodelista"/>
        <w:autoSpaceDE w:val="0"/>
        <w:autoSpaceDN w:val="0"/>
        <w:adjustRightInd w:val="0"/>
        <w:spacing w:after="0" w:line="240" w:lineRule="auto"/>
        <w:ind w:left="1701" w:right="709" w:hanging="1134"/>
        <w:jc w:val="both"/>
        <w:rPr>
          <w:rFonts w:cs="Arial"/>
          <w:lang w:val="es-ES"/>
        </w:rPr>
      </w:pPr>
      <w:r>
        <w:rPr>
          <w:rFonts w:cs="Arial"/>
          <w:b/>
          <w:bCs/>
          <w:lang w:val="es-ES"/>
        </w:rPr>
        <w:t>Criterio 3</w:t>
      </w:r>
      <w:r w:rsidR="001E0976" w:rsidRPr="001E0976">
        <w:rPr>
          <w:rFonts w:cs="Arial"/>
          <w:b/>
          <w:bCs/>
          <w:lang w:val="es-ES"/>
        </w:rPr>
        <w:tab/>
      </w:r>
      <w:r w:rsidR="00037ADD" w:rsidRPr="006E2D03">
        <w:rPr>
          <w:rFonts w:cs="Arial"/>
          <w:lang w:val="es-ES"/>
        </w:rPr>
        <w:t>Número</w:t>
      </w:r>
      <w:r w:rsidR="00076661" w:rsidRPr="006E2D03">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expediente</w:t>
      </w:r>
      <w:r w:rsidR="00076661" w:rsidRPr="003E1FFB">
        <w:rPr>
          <w:rFonts w:cs="Arial"/>
          <w:lang w:val="es-ES"/>
        </w:rPr>
        <w:t xml:space="preserve"> </w:t>
      </w:r>
      <w:r w:rsidR="00037ADD" w:rsidRPr="003E1FFB">
        <w:rPr>
          <w:rFonts w:cs="Arial"/>
          <w:lang w:val="es-ES"/>
        </w:rPr>
        <w:t>del</w:t>
      </w:r>
      <w:r w:rsidR="00076661" w:rsidRPr="003E1FFB">
        <w:rPr>
          <w:rFonts w:cs="Arial"/>
          <w:lang w:val="es-ES"/>
        </w:rPr>
        <w:t xml:space="preserve"> </w:t>
      </w:r>
      <w:r w:rsidR="00037ADD" w:rsidRPr="003E1FFB">
        <w:rPr>
          <w:rFonts w:cs="Arial"/>
          <w:lang w:val="es-ES"/>
        </w:rPr>
        <w:t>recurso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revisión</w:t>
      </w:r>
    </w:p>
    <w:p w:rsidR="00037ADD" w:rsidRPr="003E1FFB" w:rsidRDefault="00347525" w:rsidP="000F27A7">
      <w:pPr>
        <w:pStyle w:val="Prrafodelista"/>
        <w:tabs>
          <w:tab w:val="left" w:pos="2093"/>
        </w:tabs>
        <w:spacing w:after="0" w:line="240" w:lineRule="auto"/>
        <w:ind w:left="1701" w:right="709" w:hanging="1134"/>
        <w:jc w:val="both"/>
        <w:rPr>
          <w:rFonts w:cs="Arial"/>
          <w:lang w:val="es-ES"/>
        </w:rPr>
      </w:pPr>
      <w:r>
        <w:rPr>
          <w:rFonts w:cs="Arial"/>
          <w:b/>
          <w:bCs/>
          <w:lang w:val="es-ES"/>
        </w:rPr>
        <w:t>Criterio 4</w:t>
      </w:r>
      <w:r w:rsidR="001E0976" w:rsidRPr="001E0976">
        <w:rPr>
          <w:rFonts w:cs="Arial"/>
          <w:b/>
          <w:bCs/>
          <w:lang w:val="es-ES"/>
        </w:rPr>
        <w:tab/>
      </w:r>
      <w:r w:rsidR="00037ADD" w:rsidRPr="006E2D03">
        <w:rPr>
          <w:rFonts w:cs="Arial"/>
          <w:lang w:val="es-ES"/>
        </w:rPr>
        <w:t>Sujeto</w:t>
      </w:r>
      <w:r w:rsidR="00076661" w:rsidRPr="006E2D03">
        <w:rPr>
          <w:rFonts w:cs="Arial"/>
          <w:lang w:val="es-ES"/>
        </w:rPr>
        <w:t xml:space="preserve"> </w:t>
      </w:r>
      <w:r w:rsidR="00037ADD" w:rsidRPr="003E1FFB">
        <w:rPr>
          <w:rFonts w:cs="Arial"/>
          <w:lang w:val="es-ES"/>
        </w:rPr>
        <w:t>obligado</w:t>
      </w:r>
      <w:r w:rsidR="00076661" w:rsidRPr="003E1FFB">
        <w:rPr>
          <w:rFonts w:cs="Arial"/>
          <w:lang w:val="es-ES"/>
        </w:rPr>
        <w:t xml:space="preserve"> </w:t>
      </w:r>
      <w:r w:rsidR="00037ADD" w:rsidRPr="003E1FFB">
        <w:rPr>
          <w:rFonts w:cs="Arial"/>
          <w:lang w:val="es-ES"/>
        </w:rPr>
        <w:t>parte</w:t>
      </w:r>
      <w:r w:rsidR="00076661" w:rsidRPr="003E1FFB">
        <w:rPr>
          <w:rFonts w:cs="Arial"/>
          <w:lang w:val="es-ES"/>
        </w:rPr>
        <w:t xml:space="preserve"> </w:t>
      </w:r>
      <w:r w:rsidR="00037ADD" w:rsidRPr="003E1FFB">
        <w:rPr>
          <w:rFonts w:cs="Arial"/>
          <w:lang w:val="es-ES"/>
        </w:rPr>
        <w:t>en</w:t>
      </w:r>
      <w:r w:rsidR="00076661" w:rsidRPr="003E1FFB">
        <w:rPr>
          <w:rFonts w:cs="Arial"/>
          <w:lang w:val="es-ES"/>
        </w:rPr>
        <w:t xml:space="preserve"> </w:t>
      </w:r>
      <w:r w:rsidR="00037ADD" w:rsidRPr="003E1FFB">
        <w:rPr>
          <w:rFonts w:cs="Arial"/>
          <w:lang w:val="es-ES"/>
        </w:rPr>
        <w:t>el</w:t>
      </w:r>
      <w:r w:rsidR="00076661" w:rsidRPr="003E1FFB">
        <w:rPr>
          <w:rFonts w:cs="Arial"/>
          <w:lang w:val="es-ES"/>
        </w:rPr>
        <w:t xml:space="preserve"> </w:t>
      </w:r>
      <w:r w:rsidR="00037ADD" w:rsidRPr="003E1FFB">
        <w:rPr>
          <w:rFonts w:cs="Arial"/>
          <w:lang w:val="es-ES"/>
        </w:rPr>
        <w:t>recurso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revisión</w:t>
      </w:r>
    </w:p>
    <w:p w:rsidR="00037ADD" w:rsidRPr="003E1FFB" w:rsidRDefault="00347525" w:rsidP="000F27A7">
      <w:pPr>
        <w:pStyle w:val="Prrafodelista"/>
        <w:autoSpaceDE w:val="0"/>
        <w:autoSpaceDN w:val="0"/>
        <w:adjustRightInd w:val="0"/>
        <w:spacing w:after="0" w:line="240" w:lineRule="auto"/>
        <w:ind w:left="1701" w:right="709" w:hanging="1134"/>
        <w:jc w:val="both"/>
        <w:rPr>
          <w:rFonts w:cs="Arial"/>
          <w:lang w:val="es-ES"/>
        </w:rPr>
      </w:pPr>
      <w:r>
        <w:rPr>
          <w:rFonts w:cs="Arial"/>
          <w:b/>
          <w:bCs/>
          <w:lang w:val="es-ES"/>
        </w:rPr>
        <w:t>Criterio 5</w:t>
      </w:r>
      <w:r w:rsidR="001E0976" w:rsidRPr="001E0976">
        <w:rPr>
          <w:rFonts w:cs="Arial"/>
          <w:b/>
          <w:bCs/>
          <w:lang w:val="es-ES"/>
        </w:rPr>
        <w:tab/>
      </w:r>
      <w:r w:rsidR="00037ADD" w:rsidRPr="006E2D03">
        <w:rPr>
          <w:rFonts w:cs="Arial"/>
          <w:lang w:val="es-ES"/>
        </w:rPr>
        <w:t>Motivo</w:t>
      </w:r>
      <w:r w:rsidR="00076661" w:rsidRPr="006E2D03">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procedencia</w:t>
      </w:r>
      <w:r w:rsidR="00076661" w:rsidRPr="003E1FFB">
        <w:rPr>
          <w:rFonts w:cs="Arial"/>
          <w:lang w:val="es-ES"/>
        </w:rPr>
        <w:t xml:space="preserve"> </w:t>
      </w:r>
      <w:r w:rsidR="00037ADD" w:rsidRPr="003E1FFB">
        <w:rPr>
          <w:rFonts w:cs="Arial"/>
          <w:lang w:val="es-ES"/>
        </w:rPr>
        <w:t>del</w:t>
      </w:r>
      <w:r w:rsidR="00076661" w:rsidRPr="003E1FFB">
        <w:rPr>
          <w:rFonts w:cs="Arial"/>
          <w:lang w:val="es-ES"/>
        </w:rPr>
        <w:t xml:space="preserve"> </w:t>
      </w:r>
      <w:r w:rsidR="00037ADD" w:rsidRPr="003E1FFB">
        <w:rPr>
          <w:rFonts w:cs="Arial"/>
          <w:lang w:val="es-ES"/>
        </w:rPr>
        <w:t>recurso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revisión</w:t>
      </w:r>
    </w:p>
    <w:p w:rsidR="00037ADD" w:rsidRPr="003E1FFB" w:rsidRDefault="00347525" w:rsidP="000F27A7">
      <w:pPr>
        <w:pStyle w:val="Prrafodelista"/>
        <w:tabs>
          <w:tab w:val="left" w:pos="2093"/>
        </w:tabs>
        <w:spacing w:after="0" w:line="240" w:lineRule="auto"/>
        <w:ind w:left="1701" w:right="709" w:hanging="1134"/>
        <w:jc w:val="both"/>
        <w:rPr>
          <w:rFonts w:cs="Arial"/>
          <w:lang w:val="es-ES"/>
        </w:rPr>
      </w:pPr>
      <w:r>
        <w:rPr>
          <w:rFonts w:cs="Arial"/>
          <w:b/>
          <w:bCs/>
          <w:lang w:val="es-ES"/>
        </w:rPr>
        <w:t>Criterio 6</w:t>
      </w:r>
      <w:r w:rsidR="001E0976" w:rsidRPr="001E0976">
        <w:rPr>
          <w:rFonts w:cs="Arial"/>
          <w:b/>
          <w:bCs/>
          <w:lang w:val="es-ES"/>
        </w:rPr>
        <w:tab/>
      </w:r>
      <w:r w:rsidR="00037ADD" w:rsidRPr="006E2D03">
        <w:rPr>
          <w:rFonts w:cs="Arial"/>
          <w:lang w:val="es-ES"/>
        </w:rPr>
        <w:t>Tipo</w:t>
      </w:r>
      <w:r w:rsidR="00076661" w:rsidRPr="006E2D03">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documento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apoyo</w:t>
      </w:r>
      <w:r w:rsidR="00076661" w:rsidRPr="003E1FFB">
        <w:rPr>
          <w:rFonts w:cs="Arial"/>
          <w:lang w:val="es-ES"/>
        </w:rPr>
        <w:t xml:space="preserve"> </w:t>
      </w:r>
      <w:r w:rsidR="0093018E" w:rsidRPr="003E1FFB">
        <w:rPr>
          <w:rFonts w:cs="Arial"/>
          <w:lang w:val="es-ES"/>
        </w:rPr>
        <w:t>que se utilizó</w:t>
      </w:r>
      <w:r w:rsidR="00BB7A8F" w:rsidRPr="003E1FFB">
        <w:rPr>
          <w:rFonts w:cs="Arial"/>
          <w:lang w:val="es-ES"/>
        </w:rPr>
        <w:t>:</w:t>
      </w:r>
      <w:r w:rsidR="00076661" w:rsidRPr="003E1FFB">
        <w:rPr>
          <w:rFonts w:cs="Arial"/>
          <w:lang w:val="es-ES"/>
        </w:rPr>
        <w:t xml:space="preserve"> </w:t>
      </w:r>
      <w:r w:rsidR="00037ADD" w:rsidRPr="003E1FFB">
        <w:rPr>
          <w:rFonts w:cs="Arial"/>
          <w:lang w:val="es-ES"/>
        </w:rPr>
        <w:t>proyecto,</w:t>
      </w:r>
      <w:r w:rsidR="00076661" w:rsidRPr="003E1FFB">
        <w:rPr>
          <w:rFonts w:cs="Arial"/>
          <w:lang w:val="es-ES"/>
        </w:rPr>
        <w:t xml:space="preserve"> </w:t>
      </w:r>
      <w:r w:rsidR="00037ADD" w:rsidRPr="003E1FFB">
        <w:rPr>
          <w:rFonts w:cs="Arial"/>
          <w:lang w:val="es-ES"/>
        </w:rPr>
        <w:t>dictámenes,</w:t>
      </w:r>
      <w:r w:rsidR="00076661" w:rsidRPr="003E1FFB">
        <w:rPr>
          <w:rFonts w:cs="Arial"/>
          <w:lang w:val="es-ES"/>
        </w:rPr>
        <w:t xml:space="preserve"> </w:t>
      </w:r>
      <w:r w:rsidR="00037ADD" w:rsidRPr="003E1FFB">
        <w:rPr>
          <w:rFonts w:cs="Arial"/>
          <w:lang w:val="es-ES"/>
        </w:rPr>
        <w:t>criterios</w:t>
      </w:r>
      <w:r w:rsidR="00076661" w:rsidRPr="003E1FFB">
        <w:rPr>
          <w:rFonts w:cs="Arial"/>
          <w:lang w:val="es-ES"/>
        </w:rPr>
        <w:t xml:space="preserve"> </w:t>
      </w:r>
      <w:r w:rsidR="00037ADD" w:rsidRPr="003E1FFB">
        <w:rPr>
          <w:rFonts w:cs="Arial"/>
          <w:lang w:val="es-ES"/>
        </w:rPr>
        <w:t>y</w:t>
      </w:r>
      <w:r w:rsidR="00076661" w:rsidRPr="003E1FFB">
        <w:rPr>
          <w:rFonts w:cs="Arial"/>
          <w:lang w:val="es-ES"/>
        </w:rPr>
        <w:t xml:space="preserve"> </w:t>
      </w:r>
      <w:r w:rsidR="00037ADD" w:rsidRPr="003E1FFB">
        <w:rPr>
          <w:rFonts w:cs="Arial"/>
          <w:lang w:val="es-ES"/>
        </w:rPr>
        <w:t>otros</w:t>
      </w:r>
    </w:p>
    <w:p w:rsidR="00037ADD" w:rsidRPr="003E1FFB" w:rsidRDefault="00347525" w:rsidP="000F27A7">
      <w:pPr>
        <w:pStyle w:val="Prrafodelista"/>
        <w:tabs>
          <w:tab w:val="left" w:pos="2093"/>
        </w:tabs>
        <w:spacing w:after="0" w:line="240" w:lineRule="auto"/>
        <w:ind w:left="1701" w:right="709" w:hanging="1134"/>
        <w:jc w:val="both"/>
        <w:rPr>
          <w:rFonts w:cs="Arial"/>
          <w:lang w:val="es-ES"/>
        </w:rPr>
      </w:pPr>
      <w:r>
        <w:rPr>
          <w:rFonts w:cs="Arial"/>
          <w:b/>
          <w:bCs/>
          <w:lang w:val="es-ES"/>
        </w:rPr>
        <w:t>Criterio 7</w:t>
      </w:r>
      <w:r w:rsidR="001E0976" w:rsidRPr="001E0976">
        <w:rPr>
          <w:rFonts w:cs="Arial"/>
          <w:b/>
          <w:bCs/>
          <w:lang w:val="es-ES"/>
        </w:rPr>
        <w:tab/>
      </w:r>
      <w:r w:rsidR="00037ADD" w:rsidRPr="006E2D03">
        <w:rPr>
          <w:rFonts w:cs="Arial"/>
          <w:lang w:val="es-ES"/>
        </w:rPr>
        <w:t>Hipervínculo</w:t>
      </w:r>
      <w:r w:rsidR="00076661" w:rsidRPr="006E2D03">
        <w:rPr>
          <w:rFonts w:cs="Arial"/>
          <w:lang w:val="es-ES"/>
        </w:rPr>
        <w:t xml:space="preserve"> </w:t>
      </w:r>
      <w:r w:rsidR="00037ADD" w:rsidRPr="003E1FFB">
        <w:rPr>
          <w:rFonts w:cs="Arial"/>
          <w:lang w:val="es-ES"/>
        </w:rPr>
        <w:t>al</w:t>
      </w:r>
      <w:r w:rsidR="00076661" w:rsidRPr="003E1FFB">
        <w:rPr>
          <w:rFonts w:cs="Arial"/>
          <w:lang w:val="es-ES"/>
        </w:rPr>
        <w:t xml:space="preserve"> </w:t>
      </w:r>
      <w:r w:rsidR="00037ADD" w:rsidRPr="003E1FFB">
        <w:rPr>
          <w:rFonts w:cs="Arial"/>
          <w:lang w:val="es-ES"/>
        </w:rPr>
        <w:t>documento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apoyo</w:t>
      </w:r>
      <w:r w:rsidR="00BB7A8F" w:rsidRPr="003E1FFB">
        <w:rPr>
          <w:rFonts w:cs="Arial"/>
          <w:lang w:val="es-ES"/>
        </w:rPr>
        <w:t>:</w:t>
      </w:r>
      <w:r w:rsidR="00076661" w:rsidRPr="003E1FFB">
        <w:rPr>
          <w:rFonts w:cs="Arial"/>
          <w:lang w:val="es-ES"/>
        </w:rPr>
        <w:t xml:space="preserve"> </w:t>
      </w:r>
      <w:r w:rsidR="00037ADD" w:rsidRPr="003E1FFB">
        <w:rPr>
          <w:rFonts w:cs="Arial"/>
          <w:lang w:val="es-ES"/>
        </w:rPr>
        <w:t>proyecto,</w:t>
      </w:r>
      <w:r w:rsidR="00076661" w:rsidRPr="003E1FFB">
        <w:rPr>
          <w:rFonts w:cs="Arial"/>
          <w:lang w:val="es-ES"/>
        </w:rPr>
        <w:t xml:space="preserve"> </w:t>
      </w:r>
      <w:r w:rsidR="00037ADD" w:rsidRPr="003E1FFB">
        <w:rPr>
          <w:rFonts w:cs="Arial"/>
          <w:lang w:val="es-ES"/>
        </w:rPr>
        <w:t>dictámenes,</w:t>
      </w:r>
      <w:r w:rsidR="00076661" w:rsidRPr="003E1FFB">
        <w:rPr>
          <w:rFonts w:cs="Arial"/>
          <w:lang w:val="es-ES"/>
        </w:rPr>
        <w:t xml:space="preserve"> </w:t>
      </w:r>
      <w:r w:rsidR="00037ADD" w:rsidRPr="003E1FFB">
        <w:rPr>
          <w:rFonts w:cs="Arial"/>
          <w:lang w:val="es-ES"/>
        </w:rPr>
        <w:t>criterios</w:t>
      </w:r>
      <w:r w:rsidR="00076661" w:rsidRPr="003E1FFB">
        <w:rPr>
          <w:rFonts w:cs="Arial"/>
          <w:lang w:val="es-ES"/>
        </w:rPr>
        <w:t xml:space="preserve"> </w:t>
      </w:r>
      <w:r w:rsidR="00037ADD" w:rsidRPr="003E1FFB">
        <w:rPr>
          <w:rFonts w:cs="Arial"/>
          <w:lang w:val="es-ES"/>
        </w:rPr>
        <w:t>y</w:t>
      </w:r>
      <w:r w:rsidR="00076661" w:rsidRPr="003E1FFB">
        <w:rPr>
          <w:rFonts w:cs="Arial"/>
          <w:lang w:val="es-ES"/>
        </w:rPr>
        <w:t xml:space="preserve"> </w:t>
      </w:r>
      <w:r w:rsidR="00037ADD" w:rsidRPr="003E1FFB">
        <w:rPr>
          <w:rFonts w:cs="Arial"/>
          <w:lang w:val="es-ES"/>
        </w:rPr>
        <w:t>otros</w:t>
      </w:r>
    </w:p>
    <w:p w:rsidR="00BB7A8F" w:rsidRPr="003E1FFB" w:rsidRDefault="00BB7A8F" w:rsidP="000F27A7">
      <w:pPr>
        <w:autoSpaceDE w:val="0"/>
        <w:autoSpaceDN w:val="0"/>
        <w:adjustRightInd w:val="0"/>
        <w:spacing w:after="0" w:line="240" w:lineRule="auto"/>
        <w:ind w:left="567" w:right="709"/>
        <w:jc w:val="both"/>
        <w:rPr>
          <w:rFonts w:cs="Arial"/>
          <w:bCs/>
          <w:lang w:val="es-ES"/>
        </w:rPr>
      </w:pPr>
    </w:p>
    <w:p w:rsidR="00037ADD" w:rsidRPr="003E1FFB" w:rsidRDefault="00037ADD" w:rsidP="000F27A7">
      <w:pPr>
        <w:autoSpaceDE w:val="0"/>
        <w:autoSpaceDN w:val="0"/>
        <w:adjustRightInd w:val="0"/>
        <w:spacing w:after="0" w:line="240" w:lineRule="auto"/>
        <w:ind w:left="567" w:right="709"/>
        <w:jc w:val="both"/>
        <w:rPr>
          <w:rFonts w:cs="Arial"/>
          <w:bCs/>
          <w:lang w:val="es-ES"/>
        </w:rPr>
      </w:pPr>
      <w:r w:rsidRPr="003E1FFB">
        <w:rPr>
          <w:rFonts w:cs="Arial"/>
          <w:bCs/>
          <w:lang w:val="es-ES"/>
        </w:rPr>
        <w:t>Recursos</w:t>
      </w:r>
      <w:r w:rsidR="00076661" w:rsidRPr="003E1FFB">
        <w:rPr>
          <w:rFonts w:cs="Arial"/>
          <w:bCs/>
          <w:lang w:val="es-ES"/>
        </w:rPr>
        <w:t xml:space="preserve"> </w:t>
      </w:r>
      <w:r w:rsidRPr="003E1FFB">
        <w:rPr>
          <w:rFonts w:cs="Arial"/>
          <w:bCs/>
          <w:lang w:val="es-ES"/>
        </w:rPr>
        <w:t>de</w:t>
      </w:r>
      <w:r w:rsidR="00076661" w:rsidRPr="003E1FFB">
        <w:rPr>
          <w:rFonts w:cs="Arial"/>
          <w:bCs/>
          <w:lang w:val="es-ES"/>
        </w:rPr>
        <w:t xml:space="preserve"> </w:t>
      </w:r>
      <w:r w:rsidRPr="003E1FFB">
        <w:rPr>
          <w:rFonts w:cs="Arial"/>
          <w:bCs/>
          <w:lang w:val="es-ES"/>
        </w:rPr>
        <w:t>revisión</w:t>
      </w:r>
      <w:r w:rsidR="00076661" w:rsidRPr="003E1FFB">
        <w:rPr>
          <w:rFonts w:cs="Arial"/>
          <w:bCs/>
          <w:lang w:val="es-ES"/>
        </w:rPr>
        <w:t xml:space="preserve"> </w:t>
      </w:r>
      <w:r w:rsidRPr="003E1FFB">
        <w:rPr>
          <w:rFonts w:cs="Arial"/>
          <w:bCs/>
          <w:lang w:val="es-ES"/>
        </w:rPr>
        <w:t>que</w:t>
      </w:r>
      <w:r w:rsidR="00076661" w:rsidRPr="003E1FFB">
        <w:rPr>
          <w:rFonts w:cs="Arial"/>
          <w:bCs/>
          <w:lang w:val="es-ES"/>
        </w:rPr>
        <w:t xml:space="preserve"> </w:t>
      </w:r>
      <w:r w:rsidRPr="003E1FFB">
        <w:rPr>
          <w:rFonts w:cs="Arial"/>
          <w:bCs/>
          <w:lang w:val="es-ES"/>
        </w:rPr>
        <w:t>conozca</w:t>
      </w:r>
      <w:r w:rsidR="00076661" w:rsidRPr="003E1FFB">
        <w:rPr>
          <w:rFonts w:cs="Arial"/>
          <w:bCs/>
          <w:lang w:val="es-ES"/>
        </w:rPr>
        <w:t xml:space="preserve"> </w:t>
      </w:r>
      <w:r w:rsidRPr="003E1FFB">
        <w:rPr>
          <w:rFonts w:cs="Arial"/>
          <w:bCs/>
          <w:lang w:val="es-ES"/>
        </w:rPr>
        <w:t>el</w:t>
      </w:r>
      <w:r w:rsidR="00076661" w:rsidRPr="003E1FFB">
        <w:rPr>
          <w:rFonts w:cs="Arial"/>
          <w:bCs/>
          <w:lang w:val="es-ES"/>
        </w:rPr>
        <w:t xml:space="preserve"> </w:t>
      </w:r>
      <w:r w:rsidR="001E0976">
        <w:rPr>
          <w:rFonts w:cs="Arial"/>
          <w:bCs/>
          <w:lang w:val="es-ES"/>
        </w:rPr>
        <w:t>Instituto</w:t>
      </w:r>
      <w:r w:rsidR="00076661" w:rsidRPr="006E2D03">
        <w:rPr>
          <w:rFonts w:cs="Arial"/>
          <w:bCs/>
          <w:lang w:val="es-ES"/>
        </w:rPr>
        <w:t xml:space="preserve"> </w:t>
      </w:r>
      <w:r w:rsidRPr="006E2D03">
        <w:rPr>
          <w:lang w:val="es-ES"/>
        </w:rPr>
        <w:t>por</w:t>
      </w:r>
      <w:r w:rsidR="00076661" w:rsidRPr="003E1FFB">
        <w:rPr>
          <w:lang w:val="es-ES"/>
        </w:rPr>
        <w:t xml:space="preserve"> </w:t>
      </w:r>
      <w:r w:rsidRPr="003E1FFB">
        <w:rPr>
          <w:lang w:val="es-ES"/>
        </w:rPr>
        <w:t>ejercicio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facultad</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atracción</w:t>
      </w:r>
    </w:p>
    <w:p w:rsidR="00037ADD" w:rsidRPr="003E1FFB" w:rsidRDefault="00347525" w:rsidP="000F27A7">
      <w:pPr>
        <w:pStyle w:val="Prrafodelista"/>
        <w:tabs>
          <w:tab w:val="left" w:pos="2093"/>
        </w:tabs>
        <w:spacing w:after="0" w:line="240" w:lineRule="auto"/>
        <w:ind w:left="1701" w:right="709" w:hanging="1134"/>
        <w:jc w:val="both"/>
        <w:rPr>
          <w:rFonts w:cs="Arial"/>
          <w:lang w:val="es-ES"/>
        </w:rPr>
      </w:pPr>
      <w:r>
        <w:rPr>
          <w:rFonts w:cs="Arial"/>
          <w:b/>
          <w:bCs/>
          <w:lang w:val="es-ES"/>
        </w:rPr>
        <w:t>Criterio 8</w:t>
      </w:r>
      <w:r w:rsidR="001E0976" w:rsidRPr="001E0976">
        <w:rPr>
          <w:rFonts w:cs="Arial"/>
          <w:b/>
          <w:bCs/>
          <w:lang w:val="es-ES"/>
        </w:rPr>
        <w:tab/>
      </w:r>
      <w:r w:rsidR="00037ADD" w:rsidRPr="006E2D03">
        <w:rPr>
          <w:rFonts w:cs="Arial"/>
          <w:lang w:val="es-ES"/>
        </w:rPr>
        <w:t>Ejercicio</w:t>
      </w:r>
    </w:p>
    <w:p w:rsidR="00037ADD" w:rsidRPr="003E1FFB" w:rsidRDefault="00347525" w:rsidP="000F27A7">
      <w:pPr>
        <w:pStyle w:val="Prrafodelista"/>
        <w:tabs>
          <w:tab w:val="left" w:pos="2093"/>
        </w:tabs>
        <w:spacing w:after="0" w:line="240" w:lineRule="auto"/>
        <w:ind w:left="1701" w:right="709" w:hanging="1134"/>
        <w:jc w:val="both"/>
        <w:rPr>
          <w:rFonts w:cs="Arial"/>
          <w:lang w:val="es-ES"/>
        </w:rPr>
      </w:pPr>
      <w:r>
        <w:rPr>
          <w:rFonts w:cs="Arial"/>
          <w:b/>
          <w:bCs/>
          <w:lang w:val="es-ES"/>
        </w:rPr>
        <w:t>Criterio 9</w:t>
      </w:r>
      <w:r w:rsidR="001E0976" w:rsidRPr="001E0976">
        <w:rPr>
          <w:rFonts w:cs="Arial"/>
          <w:b/>
          <w:bCs/>
          <w:lang w:val="es-ES"/>
        </w:rPr>
        <w:tab/>
      </w:r>
      <w:r w:rsidR="001E0976">
        <w:rPr>
          <w:rFonts w:cs="Arial"/>
          <w:lang w:val="es-ES"/>
        </w:rPr>
        <w:t>Peri</w:t>
      </w:r>
      <w:r w:rsidR="00037ADD" w:rsidRPr="006E2D03">
        <w:rPr>
          <w:rFonts w:cs="Arial"/>
          <w:lang w:val="es-ES"/>
        </w:rPr>
        <w:t>odo</w:t>
      </w:r>
      <w:r w:rsidR="00076661" w:rsidRPr="006E2D03">
        <w:rPr>
          <w:rFonts w:cs="Arial"/>
          <w:lang w:val="es-ES"/>
        </w:rPr>
        <w:t xml:space="preserve"> </w:t>
      </w:r>
      <w:r w:rsidR="00037ADD" w:rsidRPr="003E1FFB">
        <w:rPr>
          <w:rFonts w:cs="Arial"/>
          <w:lang w:val="es-ES"/>
        </w:rPr>
        <w:t>que</w:t>
      </w:r>
      <w:r w:rsidR="00076661" w:rsidRPr="003E1FFB">
        <w:rPr>
          <w:rFonts w:cs="Arial"/>
          <w:lang w:val="es-ES"/>
        </w:rPr>
        <w:t xml:space="preserve"> </w:t>
      </w:r>
      <w:r w:rsidR="00037ADD" w:rsidRPr="003E1FFB">
        <w:rPr>
          <w:rFonts w:cs="Arial"/>
          <w:lang w:val="es-ES"/>
        </w:rPr>
        <w:t>se</w:t>
      </w:r>
      <w:r w:rsidR="00076661" w:rsidRPr="003E1FFB">
        <w:rPr>
          <w:rFonts w:cs="Arial"/>
          <w:lang w:val="es-ES"/>
        </w:rPr>
        <w:t xml:space="preserve"> </w:t>
      </w:r>
      <w:r w:rsidR="00037ADD" w:rsidRPr="003E1FFB">
        <w:rPr>
          <w:rFonts w:cs="Arial"/>
          <w:lang w:val="es-ES"/>
        </w:rPr>
        <w:t>informa</w:t>
      </w:r>
    </w:p>
    <w:p w:rsidR="00037ADD" w:rsidRPr="003E1FFB" w:rsidRDefault="001E0976" w:rsidP="000F27A7">
      <w:pPr>
        <w:pStyle w:val="Prrafodelista"/>
        <w:tabs>
          <w:tab w:val="left" w:pos="2093"/>
        </w:tabs>
        <w:spacing w:after="0" w:line="240" w:lineRule="auto"/>
        <w:ind w:left="1701" w:right="709" w:hanging="1134"/>
        <w:jc w:val="both"/>
        <w:rPr>
          <w:rFonts w:cs="Arial"/>
          <w:lang w:val="es-ES"/>
        </w:rPr>
      </w:pPr>
      <w:r w:rsidRPr="001E0976">
        <w:rPr>
          <w:rFonts w:cs="Arial"/>
          <w:b/>
          <w:bCs/>
          <w:lang w:val="es-ES"/>
        </w:rPr>
        <w:t>Criterio 1</w:t>
      </w:r>
      <w:r w:rsidR="00347525">
        <w:rPr>
          <w:rFonts w:cs="Arial"/>
          <w:b/>
          <w:bCs/>
          <w:lang w:val="es-ES"/>
        </w:rPr>
        <w:t>0</w:t>
      </w:r>
      <w:r w:rsidRPr="001E0976">
        <w:rPr>
          <w:rFonts w:cs="Arial"/>
          <w:b/>
          <w:bCs/>
          <w:lang w:val="es-ES"/>
        </w:rPr>
        <w:tab/>
      </w:r>
      <w:r w:rsidR="00037ADD" w:rsidRPr="006E2D03">
        <w:rPr>
          <w:rFonts w:cs="Arial"/>
          <w:lang w:val="es-ES"/>
        </w:rPr>
        <w:t>Número</w:t>
      </w:r>
      <w:r w:rsidR="00076661" w:rsidRPr="006E2D03">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expediente</w:t>
      </w:r>
      <w:r w:rsidR="00076661" w:rsidRPr="003E1FFB">
        <w:rPr>
          <w:rFonts w:cs="Arial"/>
          <w:lang w:val="es-ES"/>
        </w:rPr>
        <w:t xml:space="preserve"> </w:t>
      </w:r>
      <w:r w:rsidR="00037ADD" w:rsidRPr="003E1FFB">
        <w:rPr>
          <w:rFonts w:cs="Arial"/>
          <w:lang w:val="es-ES"/>
        </w:rPr>
        <w:t>del</w:t>
      </w:r>
      <w:r w:rsidR="00076661" w:rsidRPr="003E1FFB">
        <w:rPr>
          <w:rFonts w:cs="Arial"/>
          <w:lang w:val="es-ES"/>
        </w:rPr>
        <w:t xml:space="preserve"> </w:t>
      </w:r>
      <w:r w:rsidR="00037ADD" w:rsidRPr="003E1FFB">
        <w:rPr>
          <w:rFonts w:cs="Arial"/>
          <w:lang w:val="es-ES"/>
        </w:rPr>
        <w:t>recurso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revisión</w:t>
      </w:r>
    </w:p>
    <w:p w:rsidR="00037ADD" w:rsidRPr="003E1FFB" w:rsidRDefault="001E0976" w:rsidP="000F27A7">
      <w:pPr>
        <w:pStyle w:val="Prrafodelista"/>
        <w:tabs>
          <w:tab w:val="left" w:pos="2093"/>
        </w:tabs>
        <w:spacing w:after="0" w:line="240" w:lineRule="auto"/>
        <w:ind w:left="1701" w:right="709" w:hanging="1134"/>
        <w:jc w:val="both"/>
        <w:rPr>
          <w:rFonts w:cs="Arial"/>
          <w:lang w:val="es-ES"/>
        </w:rPr>
      </w:pPr>
      <w:r w:rsidRPr="001E0976">
        <w:rPr>
          <w:rFonts w:cs="Arial"/>
          <w:b/>
          <w:bCs/>
          <w:lang w:val="es-ES"/>
        </w:rPr>
        <w:t xml:space="preserve">Criterio </w:t>
      </w:r>
      <w:r w:rsidR="00347525">
        <w:rPr>
          <w:rFonts w:cs="Arial"/>
          <w:b/>
          <w:bCs/>
          <w:lang w:val="es-ES"/>
        </w:rPr>
        <w:t>11</w:t>
      </w:r>
      <w:r w:rsidRPr="001E0976">
        <w:rPr>
          <w:rFonts w:cs="Arial"/>
          <w:b/>
          <w:bCs/>
          <w:lang w:val="es-ES"/>
        </w:rPr>
        <w:tab/>
      </w:r>
      <w:r w:rsidR="00037ADD" w:rsidRPr="006E2D03">
        <w:rPr>
          <w:rFonts w:cs="Arial"/>
          <w:lang w:val="es-ES"/>
        </w:rPr>
        <w:t>Sujeto</w:t>
      </w:r>
      <w:r w:rsidR="00076661" w:rsidRPr="006E2D03">
        <w:rPr>
          <w:rFonts w:cs="Arial"/>
          <w:lang w:val="es-ES"/>
        </w:rPr>
        <w:t xml:space="preserve"> </w:t>
      </w:r>
      <w:r w:rsidR="00037ADD" w:rsidRPr="003E1FFB">
        <w:rPr>
          <w:rFonts w:cs="Arial"/>
          <w:lang w:val="es-ES"/>
        </w:rPr>
        <w:t>obligado</w:t>
      </w:r>
      <w:r w:rsidR="00076661" w:rsidRPr="003E1FFB">
        <w:rPr>
          <w:rFonts w:cs="Arial"/>
          <w:lang w:val="es-ES"/>
        </w:rPr>
        <w:t xml:space="preserve"> </w:t>
      </w:r>
      <w:r w:rsidR="00037ADD" w:rsidRPr="003E1FFB">
        <w:rPr>
          <w:rFonts w:cs="Arial"/>
          <w:lang w:val="es-ES"/>
        </w:rPr>
        <w:t>parte</w:t>
      </w:r>
      <w:r w:rsidR="00076661" w:rsidRPr="003E1FFB">
        <w:rPr>
          <w:rFonts w:cs="Arial"/>
          <w:lang w:val="es-ES"/>
        </w:rPr>
        <w:t xml:space="preserve"> </w:t>
      </w:r>
      <w:r w:rsidR="00037ADD" w:rsidRPr="003E1FFB">
        <w:rPr>
          <w:rFonts w:cs="Arial"/>
          <w:lang w:val="es-ES"/>
        </w:rPr>
        <w:t>en</w:t>
      </w:r>
      <w:r w:rsidR="00076661" w:rsidRPr="003E1FFB">
        <w:rPr>
          <w:rFonts w:cs="Arial"/>
          <w:lang w:val="es-ES"/>
        </w:rPr>
        <w:t xml:space="preserve"> </w:t>
      </w:r>
      <w:r w:rsidR="00037ADD" w:rsidRPr="003E1FFB">
        <w:rPr>
          <w:rFonts w:cs="Arial"/>
          <w:lang w:val="es-ES"/>
        </w:rPr>
        <w:t>el</w:t>
      </w:r>
      <w:r w:rsidR="00076661" w:rsidRPr="003E1FFB">
        <w:rPr>
          <w:rFonts w:cs="Arial"/>
          <w:lang w:val="es-ES"/>
        </w:rPr>
        <w:t xml:space="preserve"> </w:t>
      </w:r>
      <w:r w:rsidR="00037ADD" w:rsidRPr="003E1FFB">
        <w:rPr>
          <w:rFonts w:cs="Arial"/>
          <w:lang w:val="es-ES"/>
        </w:rPr>
        <w:t>recurso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revisión</w:t>
      </w:r>
    </w:p>
    <w:p w:rsidR="00496D13" w:rsidRPr="003E1FFB" w:rsidRDefault="001E0976" w:rsidP="000F27A7">
      <w:pPr>
        <w:pStyle w:val="Prrafodelista"/>
        <w:tabs>
          <w:tab w:val="left" w:pos="2093"/>
        </w:tabs>
        <w:spacing w:after="0" w:line="240" w:lineRule="auto"/>
        <w:ind w:left="1701" w:right="709" w:hanging="1134"/>
        <w:jc w:val="both"/>
        <w:rPr>
          <w:rFonts w:cs="Arial"/>
          <w:lang w:val="es-ES"/>
        </w:rPr>
      </w:pPr>
      <w:r w:rsidRPr="001E0976">
        <w:rPr>
          <w:rFonts w:cs="Arial"/>
          <w:b/>
          <w:bCs/>
          <w:lang w:val="es-ES"/>
        </w:rPr>
        <w:t>Criterio 1</w:t>
      </w:r>
      <w:r w:rsidR="00347525">
        <w:rPr>
          <w:rFonts w:cs="Arial"/>
          <w:b/>
          <w:bCs/>
          <w:lang w:val="es-ES"/>
        </w:rPr>
        <w:t>2</w:t>
      </w:r>
      <w:r w:rsidRPr="001E0976">
        <w:rPr>
          <w:rFonts w:cs="Arial"/>
          <w:b/>
          <w:bCs/>
          <w:lang w:val="es-ES"/>
        </w:rPr>
        <w:tab/>
      </w:r>
      <w:r w:rsidR="00496D13" w:rsidRPr="006E2D03">
        <w:rPr>
          <w:rFonts w:cs="Arial"/>
          <w:lang w:val="es-ES"/>
        </w:rPr>
        <w:t>Motivo</w:t>
      </w:r>
      <w:r w:rsidR="00076661" w:rsidRPr="006E2D03">
        <w:rPr>
          <w:rFonts w:cs="Arial"/>
          <w:lang w:val="es-ES"/>
        </w:rPr>
        <w:t xml:space="preserve"> </w:t>
      </w:r>
      <w:r w:rsidR="00496D13" w:rsidRPr="003E1FFB">
        <w:rPr>
          <w:rFonts w:cs="Arial"/>
          <w:lang w:val="es-ES"/>
        </w:rPr>
        <w:t>de</w:t>
      </w:r>
      <w:r w:rsidR="00076661" w:rsidRPr="003E1FFB">
        <w:rPr>
          <w:rFonts w:cs="Arial"/>
          <w:lang w:val="es-ES"/>
        </w:rPr>
        <w:t xml:space="preserve"> </w:t>
      </w:r>
      <w:r w:rsidR="00496D13" w:rsidRPr="003E1FFB">
        <w:rPr>
          <w:rFonts w:cs="Arial"/>
          <w:lang w:val="es-ES"/>
        </w:rPr>
        <w:t>procedencia</w:t>
      </w:r>
      <w:r w:rsidR="00076661" w:rsidRPr="003E1FFB">
        <w:rPr>
          <w:rFonts w:cs="Arial"/>
          <w:lang w:val="es-ES"/>
        </w:rPr>
        <w:t xml:space="preserve"> </w:t>
      </w:r>
      <w:r w:rsidR="00496D13" w:rsidRPr="003E1FFB">
        <w:rPr>
          <w:rFonts w:cs="Arial"/>
          <w:lang w:val="es-ES"/>
        </w:rPr>
        <w:t>del</w:t>
      </w:r>
      <w:r w:rsidR="00076661" w:rsidRPr="003E1FFB">
        <w:rPr>
          <w:rFonts w:cs="Arial"/>
          <w:lang w:val="es-ES"/>
        </w:rPr>
        <w:t xml:space="preserve"> </w:t>
      </w:r>
      <w:r w:rsidR="00496D13" w:rsidRPr="003E1FFB">
        <w:rPr>
          <w:rFonts w:cs="Arial"/>
          <w:lang w:val="es-ES"/>
        </w:rPr>
        <w:t>recurso</w:t>
      </w:r>
      <w:r w:rsidR="00076661" w:rsidRPr="003E1FFB">
        <w:rPr>
          <w:rFonts w:cs="Arial"/>
          <w:lang w:val="es-ES"/>
        </w:rPr>
        <w:t xml:space="preserve"> </w:t>
      </w:r>
      <w:r w:rsidR="00496D13" w:rsidRPr="003E1FFB">
        <w:rPr>
          <w:rFonts w:cs="Arial"/>
          <w:lang w:val="es-ES"/>
        </w:rPr>
        <w:t>de</w:t>
      </w:r>
      <w:r w:rsidR="00076661" w:rsidRPr="003E1FFB">
        <w:rPr>
          <w:rFonts w:cs="Arial"/>
          <w:lang w:val="es-ES"/>
        </w:rPr>
        <w:t xml:space="preserve"> </w:t>
      </w:r>
      <w:r w:rsidR="00496D13" w:rsidRPr="003E1FFB">
        <w:rPr>
          <w:rFonts w:cs="Arial"/>
          <w:lang w:val="es-ES"/>
        </w:rPr>
        <w:t>revisión</w:t>
      </w:r>
    </w:p>
    <w:p w:rsidR="00037ADD" w:rsidRPr="003E1FFB" w:rsidRDefault="001E0976" w:rsidP="000F27A7">
      <w:pPr>
        <w:pStyle w:val="Prrafodelista"/>
        <w:tabs>
          <w:tab w:val="left" w:pos="2093"/>
        </w:tabs>
        <w:spacing w:after="0" w:line="240" w:lineRule="auto"/>
        <w:ind w:left="1701" w:right="709" w:hanging="1134"/>
        <w:jc w:val="both"/>
        <w:rPr>
          <w:rFonts w:cs="Arial"/>
          <w:lang w:val="es-ES"/>
        </w:rPr>
      </w:pPr>
      <w:r w:rsidRPr="001E0976">
        <w:rPr>
          <w:rFonts w:cs="Arial"/>
          <w:b/>
          <w:bCs/>
          <w:lang w:val="es-ES"/>
        </w:rPr>
        <w:lastRenderedPageBreak/>
        <w:t>Criterio 1</w:t>
      </w:r>
      <w:r w:rsidR="00347525">
        <w:rPr>
          <w:rFonts w:cs="Arial"/>
          <w:b/>
          <w:bCs/>
          <w:lang w:val="es-ES"/>
        </w:rPr>
        <w:t>3</w:t>
      </w:r>
      <w:r w:rsidRPr="001E0976">
        <w:rPr>
          <w:rFonts w:cs="Arial"/>
          <w:b/>
          <w:bCs/>
          <w:lang w:val="es-ES"/>
        </w:rPr>
        <w:tab/>
      </w:r>
      <w:r w:rsidR="00962093" w:rsidRPr="006E2D03">
        <w:rPr>
          <w:rFonts w:cs="Arial"/>
          <w:lang w:val="es-ES"/>
        </w:rPr>
        <w:t>Origen</w:t>
      </w:r>
      <w:r w:rsidR="00076661" w:rsidRPr="006E2D03">
        <w:rPr>
          <w:rFonts w:cs="Arial"/>
          <w:lang w:val="es-ES"/>
        </w:rPr>
        <w:t xml:space="preserve"> </w:t>
      </w:r>
      <w:r w:rsidR="00962093" w:rsidRPr="006E2D03">
        <w:rPr>
          <w:rFonts w:cs="Arial"/>
          <w:lang w:val="es-ES"/>
        </w:rPr>
        <w:t>de</w:t>
      </w:r>
      <w:r w:rsidR="00076661" w:rsidRPr="003E1FFB">
        <w:rPr>
          <w:rFonts w:cs="Arial"/>
          <w:lang w:val="es-ES"/>
        </w:rPr>
        <w:t xml:space="preserve"> </w:t>
      </w:r>
      <w:r w:rsidR="00962093" w:rsidRPr="003E1FFB">
        <w:rPr>
          <w:rFonts w:cs="Arial"/>
          <w:lang w:val="es-ES"/>
        </w:rPr>
        <w:t>la</w:t>
      </w:r>
      <w:r w:rsidR="00076661" w:rsidRPr="003E1FFB">
        <w:rPr>
          <w:rFonts w:cs="Arial"/>
          <w:lang w:val="es-ES"/>
        </w:rPr>
        <w:t xml:space="preserve"> </w:t>
      </w:r>
      <w:r w:rsidR="00962093" w:rsidRPr="003E1FFB">
        <w:rPr>
          <w:rFonts w:cs="Arial"/>
          <w:lang w:val="es-ES"/>
        </w:rPr>
        <w:t>solicitud</w:t>
      </w:r>
      <w:r w:rsidR="00076661" w:rsidRPr="003E1FFB">
        <w:rPr>
          <w:rFonts w:cs="Arial"/>
          <w:lang w:val="es-ES"/>
        </w:rPr>
        <w:t xml:space="preserve"> </w:t>
      </w:r>
      <w:r w:rsidR="00962093" w:rsidRPr="003E1FFB">
        <w:rPr>
          <w:rFonts w:cs="Arial"/>
          <w:lang w:val="es-ES"/>
        </w:rPr>
        <w:t>de</w:t>
      </w:r>
      <w:r w:rsidR="00076661" w:rsidRPr="003E1FFB">
        <w:rPr>
          <w:rFonts w:cs="Arial"/>
          <w:lang w:val="es-ES"/>
        </w:rPr>
        <w:t xml:space="preserve"> </w:t>
      </w:r>
      <w:r w:rsidR="00962093" w:rsidRPr="003E1FFB">
        <w:rPr>
          <w:rFonts w:cs="Arial"/>
          <w:lang w:val="es-ES"/>
        </w:rPr>
        <w:t>atracción</w:t>
      </w:r>
      <w:r w:rsidR="00076661" w:rsidRPr="003E1FFB">
        <w:rPr>
          <w:rFonts w:cs="Arial"/>
          <w:lang w:val="es-ES"/>
        </w:rPr>
        <w:t xml:space="preserve"> </w:t>
      </w:r>
      <w:r w:rsidR="00962093" w:rsidRPr="003E1FFB">
        <w:rPr>
          <w:rFonts w:cs="Arial"/>
          <w:lang w:val="es-ES"/>
        </w:rPr>
        <w:t>(</w:t>
      </w:r>
      <w:r w:rsidR="00496D13" w:rsidRPr="003E1FFB">
        <w:rPr>
          <w:rFonts w:cs="Arial"/>
          <w:lang w:val="es-ES"/>
        </w:rPr>
        <w:t>de</w:t>
      </w:r>
      <w:r w:rsidR="00076661" w:rsidRPr="003E1FFB">
        <w:rPr>
          <w:rFonts w:cs="Arial"/>
          <w:lang w:val="es-ES"/>
        </w:rPr>
        <w:t xml:space="preserve"> </w:t>
      </w:r>
      <w:r w:rsidR="00496D13" w:rsidRPr="003E1FFB">
        <w:rPr>
          <w:rFonts w:cs="Arial"/>
          <w:lang w:val="es-ES"/>
        </w:rPr>
        <w:t>oficio</w:t>
      </w:r>
      <w:r w:rsidR="00076661" w:rsidRPr="003E1FFB">
        <w:rPr>
          <w:rFonts w:cs="Arial"/>
          <w:lang w:val="es-ES"/>
        </w:rPr>
        <w:t xml:space="preserve"> </w:t>
      </w:r>
      <w:r w:rsidR="00496D13" w:rsidRPr="003E1FFB">
        <w:rPr>
          <w:rFonts w:cs="Arial"/>
          <w:lang w:val="es-ES"/>
        </w:rPr>
        <w:t>o</w:t>
      </w:r>
      <w:r w:rsidR="00076661" w:rsidRPr="003E1FFB">
        <w:rPr>
          <w:rFonts w:cs="Arial"/>
          <w:lang w:val="es-ES"/>
        </w:rPr>
        <w:t xml:space="preserve"> </w:t>
      </w:r>
      <w:r w:rsidR="00496D13" w:rsidRPr="003E1FFB">
        <w:rPr>
          <w:rFonts w:cs="Arial"/>
          <w:lang w:val="es-ES"/>
        </w:rPr>
        <w:t>a</w:t>
      </w:r>
      <w:r w:rsidR="00076661" w:rsidRPr="003E1FFB">
        <w:rPr>
          <w:rFonts w:cs="Arial"/>
          <w:lang w:val="es-ES"/>
        </w:rPr>
        <w:t xml:space="preserve"> </w:t>
      </w:r>
      <w:r w:rsidR="00496D13" w:rsidRPr="003E1FFB">
        <w:rPr>
          <w:rFonts w:cs="Arial"/>
          <w:lang w:val="es-ES"/>
        </w:rPr>
        <w:t>petición</w:t>
      </w:r>
      <w:r w:rsidR="00076661" w:rsidRPr="003E1FFB">
        <w:rPr>
          <w:rFonts w:cs="Arial"/>
          <w:lang w:val="es-ES"/>
        </w:rPr>
        <w:t xml:space="preserve"> </w:t>
      </w:r>
      <w:r w:rsidR="00496D13" w:rsidRPr="003E1FFB">
        <w:rPr>
          <w:rFonts w:cs="Arial"/>
          <w:lang w:val="es-ES"/>
        </w:rPr>
        <w:t>de</w:t>
      </w:r>
      <w:r w:rsidR="00076661" w:rsidRPr="003E1FFB">
        <w:rPr>
          <w:rFonts w:cs="Arial"/>
          <w:lang w:val="es-ES"/>
        </w:rPr>
        <w:t xml:space="preserve"> </w:t>
      </w:r>
      <w:r w:rsidR="00496D13" w:rsidRPr="003E1FFB">
        <w:rPr>
          <w:rFonts w:cs="Arial"/>
          <w:lang w:val="es-ES"/>
        </w:rPr>
        <w:t>parte</w:t>
      </w:r>
      <w:r w:rsidR="00962093" w:rsidRPr="003E1FFB">
        <w:rPr>
          <w:rFonts w:cs="Arial"/>
          <w:lang w:val="es-ES"/>
        </w:rPr>
        <w:t>)</w:t>
      </w:r>
    </w:p>
    <w:p w:rsidR="00037ADD" w:rsidRPr="003E1FFB" w:rsidRDefault="00347525" w:rsidP="000F27A7">
      <w:pPr>
        <w:pStyle w:val="Prrafodelista"/>
        <w:tabs>
          <w:tab w:val="left" w:pos="2093"/>
        </w:tabs>
        <w:spacing w:after="0" w:line="240" w:lineRule="auto"/>
        <w:ind w:left="1701" w:right="709" w:hanging="1134"/>
        <w:jc w:val="both"/>
        <w:rPr>
          <w:rFonts w:cs="Arial"/>
          <w:lang w:val="es-ES"/>
        </w:rPr>
      </w:pPr>
      <w:r w:rsidRPr="001E0976">
        <w:rPr>
          <w:rFonts w:cs="Arial"/>
          <w:b/>
          <w:bCs/>
          <w:lang w:val="es-ES"/>
        </w:rPr>
        <w:t>Criterio 1</w:t>
      </w:r>
      <w:r>
        <w:rPr>
          <w:rFonts w:cs="Arial"/>
          <w:b/>
          <w:bCs/>
          <w:lang w:val="es-ES"/>
        </w:rPr>
        <w:t>4</w:t>
      </w:r>
      <w:r w:rsidRPr="001E0976">
        <w:rPr>
          <w:rFonts w:cs="Arial"/>
          <w:b/>
          <w:bCs/>
          <w:lang w:val="es-ES"/>
        </w:rPr>
        <w:tab/>
      </w:r>
      <w:r w:rsidR="00037ADD" w:rsidRPr="006E2D03">
        <w:rPr>
          <w:rFonts w:cs="Arial"/>
          <w:lang w:val="es-ES"/>
        </w:rPr>
        <w:t>Razones</w:t>
      </w:r>
      <w:r w:rsidR="00076661" w:rsidRPr="006E2D03">
        <w:rPr>
          <w:rFonts w:cs="Arial"/>
          <w:lang w:val="es-ES"/>
        </w:rPr>
        <w:t xml:space="preserve"> </w:t>
      </w:r>
      <w:r w:rsidR="00037ADD" w:rsidRPr="006E2D03">
        <w:rPr>
          <w:rFonts w:cs="Arial"/>
          <w:lang w:val="es-ES"/>
        </w:rPr>
        <w:t>para</w:t>
      </w:r>
      <w:r w:rsidR="00076661" w:rsidRPr="003E1FFB">
        <w:rPr>
          <w:rFonts w:cs="Arial"/>
          <w:lang w:val="es-ES"/>
        </w:rPr>
        <w:t xml:space="preserve"> </w:t>
      </w:r>
      <w:r w:rsidR="00037ADD" w:rsidRPr="003E1FFB">
        <w:rPr>
          <w:rFonts w:cs="Arial"/>
          <w:lang w:val="es-ES"/>
        </w:rPr>
        <w:t>ejercer</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037ADD" w:rsidRPr="003E1FFB">
        <w:rPr>
          <w:rFonts w:cs="Arial"/>
          <w:lang w:val="es-ES"/>
        </w:rPr>
        <w:t>facultad</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atracción</w:t>
      </w:r>
      <w:r w:rsidR="00076661" w:rsidRPr="003E1FFB">
        <w:rPr>
          <w:rFonts w:cs="Arial"/>
          <w:lang w:val="es-ES"/>
        </w:rPr>
        <w:t xml:space="preserve"> </w:t>
      </w:r>
      <w:r w:rsidR="00037ADD" w:rsidRPr="003E1FFB">
        <w:rPr>
          <w:rFonts w:cs="Arial"/>
          <w:lang w:val="es-ES"/>
        </w:rPr>
        <w:t>del</w:t>
      </w:r>
      <w:r w:rsidR="00076661" w:rsidRPr="003E1FFB">
        <w:rPr>
          <w:rFonts w:cs="Arial"/>
          <w:lang w:val="es-ES"/>
        </w:rPr>
        <w:t xml:space="preserve"> </w:t>
      </w:r>
      <w:r w:rsidR="00037ADD" w:rsidRPr="003E1FFB">
        <w:rPr>
          <w:rFonts w:cs="Arial"/>
          <w:lang w:val="es-ES"/>
        </w:rPr>
        <w:t>recurso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revisión</w:t>
      </w:r>
      <w:r w:rsidR="00076661" w:rsidRPr="003E1FFB">
        <w:rPr>
          <w:rFonts w:cs="Arial"/>
          <w:lang w:val="es-ES"/>
        </w:rPr>
        <w:t xml:space="preserve"> </w:t>
      </w:r>
    </w:p>
    <w:p w:rsidR="00037ADD" w:rsidRPr="003E1FFB" w:rsidRDefault="00347525" w:rsidP="000F27A7">
      <w:pPr>
        <w:pStyle w:val="Prrafodelista"/>
        <w:tabs>
          <w:tab w:val="left" w:pos="8505"/>
        </w:tabs>
        <w:spacing w:after="0" w:line="240" w:lineRule="auto"/>
        <w:ind w:left="1701" w:right="709" w:hanging="1134"/>
        <w:jc w:val="both"/>
        <w:rPr>
          <w:rFonts w:cs="Arial"/>
          <w:lang w:val="es-ES"/>
        </w:rPr>
      </w:pPr>
      <w:r w:rsidRPr="001E0976">
        <w:rPr>
          <w:rFonts w:cs="Arial"/>
          <w:b/>
          <w:bCs/>
          <w:lang w:val="es-ES"/>
        </w:rPr>
        <w:t>Criterio 1</w:t>
      </w:r>
      <w:r w:rsidR="00E961B1">
        <w:rPr>
          <w:rFonts w:cs="Arial"/>
          <w:b/>
          <w:bCs/>
          <w:lang w:val="es-ES"/>
        </w:rPr>
        <w:t>5</w:t>
      </w:r>
      <w:r w:rsidRPr="001E0976">
        <w:rPr>
          <w:rFonts w:cs="Arial"/>
          <w:b/>
          <w:bCs/>
          <w:lang w:val="es-ES"/>
        </w:rPr>
        <w:tab/>
      </w:r>
      <w:r w:rsidR="00037ADD" w:rsidRPr="006E2D03">
        <w:rPr>
          <w:rFonts w:cs="Arial"/>
          <w:lang w:val="es-ES"/>
        </w:rPr>
        <w:t>Tipo</w:t>
      </w:r>
      <w:r w:rsidR="00076661" w:rsidRPr="006E2D03">
        <w:rPr>
          <w:rFonts w:cs="Arial"/>
          <w:lang w:val="es-ES"/>
        </w:rPr>
        <w:t xml:space="preserve"> </w:t>
      </w:r>
      <w:r w:rsidR="00037ADD" w:rsidRPr="006E2D03">
        <w:rPr>
          <w:rFonts w:cs="Arial"/>
          <w:lang w:val="es-ES"/>
        </w:rPr>
        <w:t>de</w:t>
      </w:r>
      <w:r w:rsidR="00076661" w:rsidRPr="003E1FFB">
        <w:rPr>
          <w:rFonts w:cs="Arial"/>
          <w:lang w:val="es-ES"/>
        </w:rPr>
        <w:t xml:space="preserve"> </w:t>
      </w:r>
      <w:r w:rsidR="00037ADD" w:rsidRPr="003E1FFB">
        <w:rPr>
          <w:rFonts w:cs="Arial"/>
          <w:lang w:val="es-ES"/>
        </w:rPr>
        <w:t>documento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apoyo</w:t>
      </w:r>
      <w:r w:rsidR="0093018E" w:rsidRPr="003E1FFB">
        <w:rPr>
          <w:rFonts w:cs="Arial"/>
          <w:lang w:val="es-ES"/>
        </w:rPr>
        <w:t xml:space="preserve"> que se utilizó</w:t>
      </w:r>
      <w:r w:rsidR="00076661" w:rsidRPr="003E1FFB">
        <w:rPr>
          <w:rFonts w:cs="Arial"/>
          <w:lang w:val="es-ES"/>
        </w:rPr>
        <w:t xml:space="preserve"> </w:t>
      </w:r>
      <w:r w:rsidR="00037ADD" w:rsidRPr="003E1FFB">
        <w:rPr>
          <w:rFonts w:cs="Arial"/>
          <w:lang w:val="es-ES"/>
        </w:rPr>
        <w:t>(proyecto,</w:t>
      </w:r>
      <w:r w:rsidR="00076661" w:rsidRPr="003E1FFB">
        <w:rPr>
          <w:rFonts w:cs="Arial"/>
          <w:lang w:val="es-ES"/>
        </w:rPr>
        <w:t xml:space="preserve"> </w:t>
      </w:r>
      <w:r w:rsidR="00037ADD" w:rsidRPr="003E1FFB">
        <w:rPr>
          <w:rFonts w:cs="Arial"/>
          <w:lang w:val="es-ES"/>
        </w:rPr>
        <w:t>dictámenes,</w:t>
      </w:r>
      <w:r w:rsidR="00076661" w:rsidRPr="003E1FFB">
        <w:rPr>
          <w:rFonts w:cs="Arial"/>
          <w:lang w:val="es-ES"/>
        </w:rPr>
        <w:t xml:space="preserve"> </w:t>
      </w:r>
      <w:r w:rsidR="00037ADD" w:rsidRPr="003E1FFB">
        <w:rPr>
          <w:rFonts w:cs="Arial"/>
          <w:lang w:val="es-ES"/>
        </w:rPr>
        <w:t>criterios</w:t>
      </w:r>
      <w:r w:rsidR="00076661" w:rsidRPr="003E1FFB">
        <w:rPr>
          <w:rFonts w:cs="Arial"/>
          <w:lang w:val="es-ES"/>
        </w:rPr>
        <w:t xml:space="preserve"> </w:t>
      </w:r>
      <w:r w:rsidR="00037ADD" w:rsidRPr="003E1FFB">
        <w:rPr>
          <w:rFonts w:cs="Arial"/>
          <w:lang w:val="es-ES"/>
        </w:rPr>
        <w:t>y</w:t>
      </w:r>
      <w:r w:rsidR="00076661" w:rsidRPr="003E1FFB">
        <w:rPr>
          <w:rFonts w:cs="Arial"/>
          <w:lang w:val="es-ES"/>
        </w:rPr>
        <w:t xml:space="preserve"> </w:t>
      </w:r>
      <w:r w:rsidR="00037ADD" w:rsidRPr="003E1FFB">
        <w:rPr>
          <w:rFonts w:cs="Arial"/>
          <w:lang w:val="es-ES"/>
        </w:rPr>
        <w:t>otros)</w:t>
      </w:r>
    </w:p>
    <w:p w:rsidR="00037ADD" w:rsidRPr="003E1FFB" w:rsidRDefault="00E961B1" w:rsidP="000F27A7">
      <w:pPr>
        <w:pStyle w:val="Prrafodelista"/>
        <w:tabs>
          <w:tab w:val="left" w:pos="-1843"/>
          <w:tab w:val="left" w:pos="8505"/>
        </w:tabs>
        <w:spacing w:after="0" w:line="240" w:lineRule="auto"/>
        <w:ind w:left="1701" w:hanging="1134"/>
        <w:jc w:val="both"/>
        <w:rPr>
          <w:rFonts w:cs="Arial"/>
          <w:lang w:val="es-ES"/>
        </w:rPr>
      </w:pPr>
      <w:r w:rsidRPr="001E0976">
        <w:rPr>
          <w:rFonts w:cs="Arial"/>
          <w:b/>
          <w:bCs/>
          <w:lang w:val="es-ES"/>
        </w:rPr>
        <w:t>Criterio 1</w:t>
      </w:r>
      <w:r>
        <w:rPr>
          <w:rFonts w:cs="Arial"/>
          <w:b/>
          <w:bCs/>
          <w:lang w:val="es-ES"/>
        </w:rPr>
        <w:t>6</w:t>
      </w:r>
      <w:r w:rsidRPr="001E0976">
        <w:rPr>
          <w:rFonts w:cs="Arial"/>
          <w:b/>
          <w:bCs/>
          <w:lang w:val="es-ES"/>
        </w:rPr>
        <w:tab/>
      </w:r>
      <w:r w:rsidR="00037ADD" w:rsidRPr="006E2D03">
        <w:rPr>
          <w:rFonts w:cs="Arial"/>
          <w:lang w:val="es-ES"/>
        </w:rPr>
        <w:t>Hipervínculo</w:t>
      </w:r>
      <w:r w:rsidR="00076661" w:rsidRPr="006E2D03">
        <w:rPr>
          <w:rFonts w:cs="Arial"/>
          <w:lang w:val="es-ES"/>
        </w:rPr>
        <w:t xml:space="preserve"> </w:t>
      </w:r>
      <w:r w:rsidR="00037ADD" w:rsidRPr="006E2D03">
        <w:rPr>
          <w:rFonts w:cs="Arial"/>
          <w:lang w:val="es-ES"/>
        </w:rPr>
        <w:t>al</w:t>
      </w:r>
      <w:r w:rsidR="00076661" w:rsidRPr="003E1FFB">
        <w:rPr>
          <w:rFonts w:cs="Arial"/>
          <w:lang w:val="es-ES"/>
        </w:rPr>
        <w:t xml:space="preserve"> </w:t>
      </w:r>
      <w:r w:rsidR="00037ADD" w:rsidRPr="003E1FFB">
        <w:rPr>
          <w:rFonts w:cs="Arial"/>
          <w:lang w:val="es-ES"/>
        </w:rPr>
        <w:t>documento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apoyo</w:t>
      </w:r>
      <w:r w:rsidR="00076661" w:rsidRPr="003E1FFB">
        <w:rPr>
          <w:rFonts w:cs="Arial"/>
          <w:lang w:val="es-ES"/>
        </w:rPr>
        <w:t xml:space="preserve"> </w:t>
      </w:r>
      <w:r w:rsidR="00037ADD" w:rsidRPr="003E1FFB">
        <w:rPr>
          <w:rFonts w:cs="Arial"/>
          <w:lang w:val="es-ES"/>
        </w:rPr>
        <w:t>(proyecto,</w:t>
      </w:r>
      <w:r w:rsidR="00076661" w:rsidRPr="003E1FFB">
        <w:rPr>
          <w:rFonts w:cs="Arial"/>
          <w:lang w:val="es-ES"/>
        </w:rPr>
        <w:t xml:space="preserve"> </w:t>
      </w:r>
      <w:r w:rsidR="00037ADD" w:rsidRPr="003E1FFB">
        <w:rPr>
          <w:rFonts w:cs="Arial"/>
          <w:lang w:val="es-ES"/>
        </w:rPr>
        <w:t>dictámenes,</w:t>
      </w:r>
      <w:r w:rsidR="00076661" w:rsidRPr="003E1FFB">
        <w:rPr>
          <w:rFonts w:cs="Arial"/>
          <w:lang w:val="es-ES"/>
        </w:rPr>
        <w:t xml:space="preserve"> </w:t>
      </w:r>
      <w:r w:rsidR="00037ADD" w:rsidRPr="003E1FFB">
        <w:rPr>
          <w:rFonts w:cs="Arial"/>
          <w:lang w:val="es-ES"/>
        </w:rPr>
        <w:t>criterios</w:t>
      </w:r>
      <w:r w:rsidR="00076661" w:rsidRPr="003E1FFB">
        <w:rPr>
          <w:rFonts w:cs="Arial"/>
          <w:lang w:val="es-ES"/>
        </w:rPr>
        <w:t xml:space="preserve"> </w:t>
      </w:r>
      <w:r w:rsidR="00037ADD" w:rsidRPr="003E1FFB">
        <w:rPr>
          <w:rFonts w:cs="Arial"/>
          <w:lang w:val="es-ES"/>
        </w:rPr>
        <w:t>y</w:t>
      </w:r>
      <w:r w:rsidR="00076661" w:rsidRPr="003E1FFB">
        <w:rPr>
          <w:rFonts w:cs="Arial"/>
          <w:lang w:val="es-ES"/>
        </w:rPr>
        <w:t xml:space="preserve"> </w:t>
      </w:r>
      <w:r w:rsidR="00037ADD" w:rsidRPr="003E1FFB">
        <w:rPr>
          <w:rFonts w:cs="Arial"/>
          <w:lang w:val="es-ES"/>
        </w:rPr>
        <w:t>otros)</w:t>
      </w:r>
    </w:p>
    <w:p w:rsidR="00037ADD" w:rsidRPr="003E1FFB" w:rsidRDefault="00037ADD" w:rsidP="000F27A7">
      <w:pPr>
        <w:pStyle w:val="Prrafodelista"/>
        <w:tabs>
          <w:tab w:val="left" w:pos="8505"/>
        </w:tabs>
        <w:spacing w:before="200" w:after="0" w:line="240" w:lineRule="auto"/>
        <w:ind w:left="0" w:right="851"/>
        <w:contextualSpacing w:val="0"/>
        <w:jc w:val="both"/>
        <w:rPr>
          <w:rFonts w:cs="Arial"/>
          <w:b/>
          <w:bCs/>
          <w:lang w:val="es-ES"/>
        </w:rPr>
      </w:pPr>
      <w:r w:rsidRPr="003E1FFB">
        <w:rPr>
          <w:rFonts w:cs="Arial"/>
          <w:b/>
          <w:bCs/>
          <w:lang w:val="es-ES"/>
        </w:rPr>
        <w:t>Criterios</w:t>
      </w:r>
      <w:r w:rsidR="00076661" w:rsidRPr="003E1FFB">
        <w:rPr>
          <w:rFonts w:cs="Arial"/>
          <w:b/>
          <w:bCs/>
          <w:lang w:val="es-ES"/>
        </w:rPr>
        <w:t xml:space="preserve"> </w:t>
      </w:r>
      <w:r w:rsidRPr="003E1FFB">
        <w:rPr>
          <w:rFonts w:cs="Arial"/>
          <w:b/>
          <w:bCs/>
          <w:lang w:val="es-ES"/>
        </w:rPr>
        <w:t>adjetivos</w:t>
      </w:r>
      <w:r w:rsidR="00076661" w:rsidRPr="003E1FFB">
        <w:rPr>
          <w:rFonts w:cs="Arial"/>
          <w:b/>
          <w:bCs/>
          <w:lang w:val="es-ES"/>
        </w:rPr>
        <w:t xml:space="preserve"> </w:t>
      </w:r>
      <w:r w:rsidRPr="003E1FFB">
        <w:rPr>
          <w:rFonts w:cs="Arial"/>
          <w:b/>
          <w:bCs/>
          <w:lang w:val="es-ES"/>
        </w:rPr>
        <w:t>de</w:t>
      </w:r>
      <w:r w:rsidR="00076661" w:rsidRPr="003E1FFB">
        <w:rPr>
          <w:rFonts w:cs="Arial"/>
          <w:b/>
          <w:bCs/>
          <w:lang w:val="es-ES"/>
        </w:rPr>
        <w:t xml:space="preserve"> </w:t>
      </w:r>
      <w:r w:rsidRPr="003E1FFB">
        <w:rPr>
          <w:rFonts w:cs="Arial"/>
          <w:b/>
          <w:bCs/>
          <w:lang w:val="es-ES"/>
        </w:rPr>
        <w:t>actualización</w:t>
      </w:r>
    </w:p>
    <w:p w:rsidR="00037ADD" w:rsidRPr="00980EB9" w:rsidRDefault="00037ADD" w:rsidP="000F27A7">
      <w:pPr>
        <w:pStyle w:val="Prrafodelista"/>
        <w:tabs>
          <w:tab w:val="left" w:pos="8505"/>
        </w:tabs>
        <w:spacing w:after="0" w:line="240" w:lineRule="auto"/>
        <w:ind w:left="1701" w:hanging="1134"/>
        <w:jc w:val="both"/>
        <w:rPr>
          <w:lang w:val="es-ES"/>
        </w:rPr>
      </w:pPr>
      <w:r w:rsidRPr="003E1FFB">
        <w:rPr>
          <w:b/>
          <w:lang w:val="es-ES"/>
        </w:rPr>
        <w:t>Criterio</w:t>
      </w:r>
      <w:r w:rsidR="00076661" w:rsidRPr="003E1FFB">
        <w:rPr>
          <w:b/>
          <w:lang w:val="es-ES"/>
        </w:rPr>
        <w:t xml:space="preserve"> </w:t>
      </w:r>
      <w:r w:rsidRPr="003E1FFB">
        <w:rPr>
          <w:b/>
          <w:lang w:val="es-ES"/>
        </w:rPr>
        <w:t>17</w:t>
      </w:r>
      <w:r w:rsidR="00E961B1">
        <w:rPr>
          <w:b/>
          <w:lang w:val="es-ES"/>
        </w:rPr>
        <w:tab/>
      </w:r>
      <w:r w:rsidR="000C6EE5">
        <w:rPr>
          <w:lang w:val="es-ES"/>
        </w:rPr>
        <w:t>Periodo de actualización de la información:</w:t>
      </w:r>
      <w:r w:rsidR="00076661" w:rsidRPr="00B953F2">
        <w:rPr>
          <w:lang w:val="es-ES"/>
        </w:rPr>
        <w:t xml:space="preserve"> </w:t>
      </w:r>
      <w:r w:rsidR="00E961B1">
        <w:rPr>
          <w:lang w:val="es-ES"/>
        </w:rPr>
        <w:t>trimestral</w:t>
      </w:r>
    </w:p>
    <w:p w:rsidR="00037ADD" w:rsidRPr="003E1FFB" w:rsidRDefault="00037ADD" w:rsidP="000F27A7">
      <w:pPr>
        <w:pStyle w:val="Prrafodelista"/>
        <w:tabs>
          <w:tab w:val="left" w:pos="8505"/>
        </w:tabs>
        <w:spacing w:after="0" w:line="240" w:lineRule="auto"/>
        <w:ind w:left="1701" w:hanging="1134"/>
        <w:jc w:val="both"/>
        <w:rPr>
          <w:lang w:val="es-ES"/>
        </w:rPr>
      </w:pPr>
      <w:r w:rsidRPr="006E2D03">
        <w:rPr>
          <w:b/>
          <w:lang w:val="es-ES"/>
        </w:rPr>
        <w:t>Criterio</w:t>
      </w:r>
      <w:r w:rsidR="00076661" w:rsidRPr="006E2D03">
        <w:rPr>
          <w:b/>
          <w:lang w:val="es-ES"/>
        </w:rPr>
        <w:t xml:space="preserve"> </w:t>
      </w:r>
      <w:r w:rsidR="00347525">
        <w:rPr>
          <w:b/>
          <w:lang w:val="es-ES"/>
        </w:rPr>
        <w:t>18</w:t>
      </w:r>
      <w:r w:rsidR="00E961B1">
        <w:rPr>
          <w:b/>
          <w:lang w:val="es-ES"/>
        </w:rPr>
        <w:tab/>
      </w:r>
      <w:r w:rsidRPr="006E2D03">
        <w:rPr>
          <w:lang w:val="es-ES"/>
        </w:rPr>
        <w:t>La</w:t>
      </w:r>
      <w:r w:rsidR="00076661" w:rsidRPr="006E2D03">
        <w:rPr>
          <w:lang w:val="es-ES"/>
        </w:rPr>
        <w:t xml:space="preserve"> </w:t>
      </w:r>
      <w:r w:rsidRPr="006E2D03">
        <w:rPr>
          <w:lang w:val="es-ES"/>
        </w:rPr>
        <w:t>información</w:t>
      </w:r>
      <w:r w:rsidR="00076661" w:rsidRPr="003E1FFB">
        <w:rPr>
          <w:lang w:val="es-ES"/>
        </w:rPr>
        <w:t xml:space="preserve"> </w:t>
      </w:r>
      <w:r w:rsidRPr="003E1FFB">
        <w:rPr>
          <w:lang w:val="es-ES"/>
        </w:rPr>
        <w:t>publicada</w:t>
      </w:r>
      <w:r w:rsidR="00076661" w:rsidRPr="003E1FFB">
        <w:rPr>
          <w:lang w:val="es-ES"/>
        </w:rPr>
        <w:t xml:space="preserve"> </w:t>
      </w:r>
      <w:r w:rsidRPr="003E1FFB">
        <w:rPr>
          <w:lang w:val="es-ES"/>
        </w:rPr>
        <w:t>está</w:t>
      </w:r>
      <w:r w:rsidR="00076661" w:rsidRPr="003E1FFB">
        <w:rPr>
          <w:lang w:val="es-ES"/>
        </w:rPr>
        <w:t xml:space="preserve"> </w:t>
      </w:r>
      <w:r w:rsidRPr="003E1FFB">
        <w:rPr>
          <w:lang w:val="es-ES"/>
        </w:rPr>
        <w:t>actualizada</w:t>
      </w:r>
      <w:r w:rsidR="00076661" w:rsidRPr="003E1FFB">
        <w:rPr>
          <w:lang w:val="es-ES"/>
        </w:rPr>
        <w:t xml:space="preserve"> </w:t>
      </w:r>
      <w:r w:rsidRPr="003E1FFB">
        <w:rPr>
          <w:lang w:val="es-ES"/>
        </w:rPr>
        <w:t>al</w:t>
      </w:r>
      <w:r w:rsidR="00076661" w:rsidRPr="003E1FFB">
        <w:rPr>
          <w:lang w:val="es-ES"/>
        </w:rPr>
        <w:t xml:space="preserve"> </w:t>
      </w:r>
      <w:r w:rsidRPr="003E1FFB">
        <w:rPr>
          <w:lang w:val="es-ES"/>
        </w:rPr>
        <w:t>periodo</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corresponde</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acuerdo</w:t>
      </w:r>
      <w:r w:rsidR="00076661" w:rsidRPr="003E1FFB">
        <w:rPr>
          <w:lang w:val="es-ES"/>
        </w:rPr>
        <w:t xml:space="preserve"> </w:t>
      </w:r>
      <w:r w:rsidRPr="003E1FFB">
        <w:rPr>
          <w:lang w:val="es-ES"/>
        </w:rPr>
        <w:t>con</w:t>
      </w:r>
      <w:r w:rsidR="00076661" w:rsidRPr="003E1FFB">
        <w:rPr>
          <w:lang w:val="es-ES"/>
        </w:rPr>
        <w:t xml:space="preserve"> </w:t>
      </w:r>
      <w:r w:rsidRPr="003E1FFB">
        <w:rPr>
          <w:lang w:val="es-ES"/>
        </w:rPr>
        <w:t>la</w:t>
      </w:r>
      <w:r w:rsidR="00076661" w:rsidRPr="003E1FFB">
        <w:rPr>
          <w:lang w:val="es-ES"/>
        </w:rPr>
        <w:t xml:space="preserve"> </w:t>
      </w:r>
      <w:r w:rsidRPr="003E1FFB">
        <w:rPr>
          <w:i/>
          <w:lang w:val="es-ES"/>
        </w:rPr>
        <w:t>Tabla</w:t>
      </w:r>
      <w:r w:rsidR="00076661" w:rsidRPr="003E1FFB">
        <w:rPr>
          <w:i/>
          <w:lang w:val="es-ES"/>
        </w:rPr>
        <w:t xml:space="preserve"> </w:t>
      </w:r>
      <w:r w:rsidRPr="003E1FFB">
        <w:rPr>
          <w:i/>
          <w:lang w:val="es-ES"/>
        </w:rPr>
        <w:t>de</w:t>
      </w:r>
      <w:r w:rsidR="00076661" w:rsidRPr="003E1FFB">
        <w:rPr>
          <w:i/>
          <w:lang w:val="es-ES"/>
        </w:rPr>
        <w:t xml:space="preserve"> </w:t>
      </w:r>
      <w:r w:rsidRPr="003E1FFB">
        <w:rPr>
          <w:i/>
          <w:lang w:val="es-ES"/>
        </w:rPr>
        <w:t>actualización</w:t>
      </w:r>
      <w:r w:rsidR="00076661" w:rsidRPr="003E1FFB">
        <w:rPr>
          <w:i/>
          <w:lang w:val="es-ES"/>
        </w:rPr>
        <w:t xml:space="preserve"> </w:t>
      </w:r>
      <w:r w:rsidRPr="003E1FFB">
        <w:rPr>
          <w:i/>
          <w:lang w:val="es-ES"/>
        </w:rPr>
        <w:t>y</w:t>
      </w:r>
      <w:r w:rsidR="00076661" w:rsidRPr="003E1FFB">
        <w:rPr>
          <w:i/>
          <w:lang w:val="es-ES"/>
        </w:rPr>
        <w:t xml:space="preserve"> </w:t>
      </w:r>
      <w:r w:rsidRPr="003E1FFB">
        <w:rPr>
          <w:i/>
          <w:lang w:val="es-ES"/>
        </w:rPr>
        <w:t>conservación</w:t>
      </w:r>
      <w:r w:rsidR="00076661" w:rsidRPr="003E1FFB">
        <w:rPr>
          <w:i/>
          <w:lang w:val="es-ES"/>
        </w:rPr>
        <w:t xml:space="preserve"> </w:t>
      </w:r>
      <w:r w:rsidRPr="003E1FFB">
        <w:rPr>
          <w:i/>
          <w:lang w:val="es-ES"/>
        </w:rPr>
        <w:t>de</w:t>
      </w:r>
      <w:r w:rsidR="00076661" w:rsidRPr="003E1FFB">
        <w:rPr>
          <w:i/>
          <w:lang w:val="es-ES"/>
        </w:rPr>
        <w:t xml:space="preserve"> </w:t>
      </w:r>
      <w:r w:rsidRPr="003E1FFB">
        <w:rPr>
          <w:i/>
          <w:lang w:val="es-ES"/>
        </w:rPr>
        <w:t>la</w:t>
      </w:r>
      <w:r w:rsidR="00076661" w:rsidRPr="003E1FFB">
        <w:rPr>
          <w:i/>
          <w:lang w:val="es-ES"/>
        </w:rPr>
        <w:t xml:space="preserve"> </w:t>
      </w:r>
      <w:r w:rsidRPr="003E1FFB">
        <w:rPr>
          <w:i/>
          <w:lang w:val="es-ES"/>
        </w:rPr>
        <w:t>información</w:t>
      </w:r>
    </w:p>
    <w:p w:rsidR="00037ADD" w:rsidRPr="003E1FFB" w:rsidRDefault="00037ADD" w:rsidP="000F27A7">
      <w:pPr>
        <w:pStyle w:val="Prrafodelista"/>
        <w:tabs>
          <w:tab w:val="left" w:pos="8505"/>
        </w:tabs>
        <w:spacing w:after="0" w:line="240" w:lineRule="auto"/>
        <w:ind w:left="1701" w:hanging="1134"/>
        <w:jc w:val="both"/>
        <w:rPr>
          <w:lang w:val="es-ES"/>
        </w:rPr>
      </w:pPr>
      <w:r w:rsidRPr="003E1FFB">
        <w:rPr>
          <w:b/>
          <w:lang w:val="es-ES"/>
        </w:rPr>
        <w:t>Criterio</w:t>
      </w:r>
      <w:r w:rsidR="00076661" w:rsidRPr="003E1FFB">
        <w:rPr>
          <w:b/>
          <w:lang w:val="es-ES"/>
        </w:rPr>
        <w:t xml:space="preserve"> </w:t>
      </w:r>
      <w:r w:rsidRPr="003E1FFB">
        <w:rPr>
          <w:b/>
          <w:lang w:val="es-ES"/>
        </w:rPr>
        <w:t>19</w:t>
      </w:r>
      <w:r w:rsidR="00E961B1">
        <w:rPr>
          <w:b/>
          <w:lang w:val="es-ES"/>
        </w:rPr>
        <w:tab/>
      </w:r>
      <w:r w:rsidR="00640B5D">
        <w:rPr>
          <w:lang w:val="es-ES"/>
        </w:rPr>
        <w:t>Conservar en el sitio de Internet y a través de la Plataforma Nacional</w:t>
      </w:r>
      <w:r w:rsidR="00076661" w:rsidRPr="00B953F2">
        <w:rPr>
          <w:lang w:val="es-ES"/>
        </w:rPr>
        <w:t xml:space="preserve"> </w:t>
      </w:r>
      <w:r w:rsidRPr="00980EB9">
        <w:rPr>
          <w:lang w:val="es-ES"/>
        </w:rPr>
        <w:t>la</w:t>
      </w:r>
      <w:r w:rsidR="00076661" w:rsidRPr="006E2D03">
        <w:rPr>
          <w:lang w:val="es-ES"/>
        </w:rPr>
        <w:t xml:space="preserve"> </w:t>
      </w:r>
      <w:r w:rsidRPr="006E2D03">
        <w:rPr>
          <w:lang w:val="es-ES"/>
        </w:rPr>
        <w:t>información</w:t>
      </w:r>
      <w:r w:rsidR="00076661" w:rsidRPr="006E2D03">
        <w:rPr>
          <w:lang w:val="es-ES"/>
        </w:rPr>
        <w:t xml:space="preserve"> </w:t>
      </w:r>
      <w:r w:rsidR="00AC74B8">
        <w:rPr>
          <w:lang w:val="es-ES"/>
        </w:rPr>
        <w:t>correspondiente</w:t>
      </w:r>
      <w:r w:rsidR="00076661" w:rsidRPr="006E2D03">
        <w:rPr>
          <w:lang w:val="es-ES"/>
        </w:rPr>
        <w:t xml:space="preserve"> </w:t>
      </w:r>
      <w:r w:rsidRPr="006E2D03">
        <w:rPr>
          <w:lang w:val="es-ES"/>
        </w:rPr>
        <w:t>de</w:t>
      </w:r>
      <w:r w:rsidR="00076661" w:rsidRPr="006E2D03">
        <w:rPr>
          <w:lang w:val="es-ES"/>
        </w:rPr>
        <w:t xml:space="preserve"> </w:t>
      </w:r>
      <w:r w:rsidRPr="003E1FFB">
        <w:rPr>
          <w:lang w:val="es-ES"/>
        </w:rPr>
        <w:t>acuerdo</w:t>
      </w:r>
      <w:r w:rsidR="00076661" w:rsidRPr="003E1FFB">
        <w:rPr>
          <w:lang w:val="es-ES"/>
        </w:rPr>
        <w:t xml:space="preserve"> </w:t>
      </w:r>
      <w:r w:rsidRPr="003E1FFB">
        <w:rPr>
          <w:lang w:val="es-ES"/>
        </w:rPr>
        <w:t>con</w:t>
      </w:r>
      <w:r w:rsidR="00076661" w:rsidRPr="003E1FFB">
        <w:rPr>
          <w:lang w:val="es-ES"/>
        </w:rPr>
        <w:t xml:space="preserve"> </w:t>
      </w:r>
      <w:r w:rsidRPr="003E1FFB">
        <w:rPr>
          <w:lang w:val="es-ES"/>
        </w:rPr>
        <w:t>la</w:t>
      </w:r>
      <w:r w:rsidR="00076661" w:rsidRPr="003E1FFB">
        <w:rPr>
          <w:lang w:val="es-ES"/>
        </w:rPr>
        <w:t xml:space="preserve"> </w:t>
      </w:r>
      <w:r w:rsidRPr="003E1FFB">
        <w:rPr>
          <w:i/>
          <w:lang w:val="es-ES"/>
        </w:rPr>
        <w:t>Tabla</w:t>
      </w:r>
      <w:r w:rsidR="00076661" w:rsidRPr="003E1FFB">
        <w:rPr>
          <w:i/>
          <w:lang w:val="es-ES"/>
        </w:rPr>
        <w:t xml:space="preserve"> </w:t>
      </w:r>
      <w:r w:rsidRPr="003E1FFB">
        <w:rPr>
          <w:i/>
          <w:lang w:val="es-ES"/>
        </w:rPr>
        <w:t>de</w:t>
      </w:r>
      <w:r w:rsidR="00076661" w:rsidRPr="003E1FFB">
        <w:rPr>
          <w:i/>
          <w:lang w:val="es-ES"/>
        </w:rPr>
        <w:t xml:space="preserve"> </w:t>
      </w:r>
      <w:r w:rsidRPr="003E1FFB">
        <w:rPr>
          <w:i/>
          <w:lang w:val="es-ES"/>
        </w:rPr>
        <w:t>actualización</w:t>
      </w:r>
      <w:r w:rsidR="00076661" w:rsidRPr="003E1FFB">
        <w:rPr>
          <w:i/>
          <w:lang w:val="es-ES"/>
        </w:rPr>
        <w:t xml:space="preserve"> </w:t>
      </w:r>
      <w:r w:rsidRPr="003E1FFB">
        <w:rPr>
          <w:i/>
          <w:lang w:val="es-ES"/>
        </w:rPr>
        <w:t>y</w:t>
      </w:r>
      <w:r w:rsidR="00076661" w:rsidRPr="003E1FFB">
        <w:rPr>
          <w:i/>
          <w:lang w:val="es-ES"/>
        </w:rPr>
        <w:t xml:space="preserve"> </w:t>
      </w:r>
      <w:r w:rsidRPr="003E1FFB">
        <w:rPr>
          <w:i/>
          <w:lang w:val="es-ES"/>
        </w:rPr>
        <w:t>conservación</w:t>
      </w:r>
      <w:r w:rsidR="00076661" w:rsidRPr="003E1FFB">
        <w:rPr>
          <w:i/>
          <w:lang w:val="es-ES"/>
        </w:rPr>
        <w:t xml:space="preserve"> </w:t>
      </w:r>
      <w:r w:rsidRPr="003E1FFB">
        <w:rPr>
          <w:i/>
          <w:lang w:val="es-ES"/>
        </w:rPr>
        <w:t>de</w:t>
      </w:r>
      <w:r w:rsidR="00076661" w:rsidRPr="003E1FFB">
        <w:rPr>
          <w:i/>
          <w:lang w:val="es-ES"/>
        </w:rPr>
        <w:t xml:space="preserve"> </w:t>
      </w:r>
      <w:r w:rsidRPr="003E1FFB">
        <w:rPr>
          <w:i/>
          <w:lang w:val="es-ES"/>
        </w:rPr>
        <w:t>la</w:t>
      </w:r>
      <w:r w:rsidR="00076661" w:rsidRPr="003E1FFB">
        <w:rPr>
          <w:i/>
          <w:lang w:val="es-ES"/>
        </w:rPr>
        <w:t xml:space="preserve"> </w:t>
      </w:r>
      <w:r w:rsidRPr="003E1FFB">
        <w:rPr>
          <w:i/>
          <w:lang w:val="es-ES"/>
        </w:rPr>
        <w:t>información</w:t>
      </w:r>
    </w:p>
    <w:p w:rsidR="00037ADD" w:rsidRPr="003E1FFB" w:rsidRDefault="00037ADD" w:rsidP="000F27A7">
      <w:pPr>
        <w:pStyle w:val="Prrafodelista"/>
        <w:tabs>
          <w:tab w:val="left" w:pos="8505"/>
        </w:tabs>
        <w:spacing w:before="200" w:after="0" w:line="240" w:lineRule="auto"/>
        <w:ind w:left="0" w:right="851"/>
        <w:contextualSpacing w:val="0"/>
        <w:jc w:val="both"/>
        <w:rPr>
          <w:rFonts w:cs="Arial"/>
          <w:b/>
          <w:bCs/>
          <w:lang w:val="es-ES"/>
        </w:rPr>
      </w:pPr>
      <w:r w:rsidRPr="003E1FFB">
        <w:rPr>
          <w:rFonts w:cs="Arial"/>
          <w:b/>
          <w:bCs/>
          <w:lang w:val="es-ES"/>
        </w:rPr>
        <w:t>Criterios</w:t>
      </w:r>
      <w:r w:rsidR="00076661" w:rsidRPr="003E1FFB">
        <w:rPr>
          <w:rFonts w:cs="Arial"/>
          <w:b/>
          <w:bCs/>
          <w:lang w:val="es-ES"/>
        </w:rPr>
        <w:t xml:space="preserve"> </w:t>
      </w:r>
      <w:r w:rsidRPr="003E1FFB">
        <w:rPr>
          <w:rFonts w:cs="Arial"/>
          <w:b/>
          <w:bCs/>
          <w:lang w:val="es-ES"/>
        </w:rPr>
        <w:t>adjetivos</w:t>
      </w:r>
      <w:r w:rsidR="00076661" w:rsidRPr="003E1FFB">
        <w:rPr>
          <w:rFonts w:cs="Arial"/>
          <w:b/>
          <w:bCs/>
          <w:lang w:val="es-ES"/>
        </w:rPr>
        <w:t xml:space="preserve"> </w:t>
      </w:r>
      <w:r w:rsidRPr="003E1FFB">
        <w:rPr>
          <w:rFonts w:cs="Arial"/>
          <w:b/>
          <w:bCs/>
          <w:lang w:val="es-ES"/>
        </w:rPr>
        <w:t>de</w:t>
      </w:r>
      <w:r w:rsidR="00076661" w:rsidRPr="003E1FFB">
        <w:rPr>
          <w:rFonts w:cs="Arial"/>
          <w:b/>
          <w:bCs/>
          <w:lang w:val="es-ES"/>
        </w:rPr>
        <w:t xml:space="preserve"> </w:t>
      </w:r>
      <w:r w:rsidRPr="003E1FFB">
        <w:rPr>
          <w:rFonts w:cs="Arial"/>
          <w:b/>
          <w:bCs/>
          <w:lang w:val="es-ES"/>
        </w:rPr>
        <w:t>confiabilidad</w:t>
      </w:r>
    </w:p>
    <w:p w:rsidR="00037ADD" w:rsidRPr="006E2D03" w:rsidRDefault="00037ADD" w:rsidP="000F27A7">
      <w:pPr>
        <w:pStyle w:val="Prrafodelista"/>
        <w:tabs>
          <w:tab w:val="left" w:pos="8505"/>
        </w:tabs>
        <w:spacing w:after="0" w:line="240" w:lineRule="auto"/>
        <w:ind w:left="1701" w:right="709" w:hanging="1134"/>
        <w:jc w:val="both"/>
        <w:rPr>
          <w:lang w:val="es-ES"/>
        </w:rPr>
      </w:pPr>
      <w:r w:rsidRPr="003E1FFB">
        <w:rPr>
          <w:b/>
          <w:lang w:val="es-ES"/>
        </w:rPr>
        <w:t>Criterio</w:t>
      </w:r>
      <w:r w:rsidR="00076661" w:rsidRPr="003E1FFB">
        <w:rPr>
          <w:b/>
          <w:lang w:val="es-ES"/>
        </w:rPr>
        <w:t xml:space="preserve"> </w:t>
      </w:r>
      <w:r w:rsidRPr="003E1FFB">
        <w:rPr>
          <w:b/>
          <w:lang w:val="es-ES"/>
        </w:rPr>
        <w:t>20</w:t>
      </w:r>
      <w:r w:rsidRPr="003E1FFB">
        <w:rPr>
          <w:b/>
          <w:lang w:val="es-ES"/>
        </w:rPr>
        <w:tab/>
      </w:r>
      <w:r w:rsidR="005D45BF">
        <w:rPr>
          <w:lang w:val="es-ES"/>
        </w:rPr>
        <w:t>Área(s) o unidad(es) administrativa(s)</w:t>
      </w:r>
      <w:r w:rsidR="00076661" w:rsidRPr="00B953F2">
        <w:rPr>
          <w:lang w:val="es-ES"/>
        </w:rPr>
        <w:t xml:space="preserve"> </w:t>
      </w:r>
      <w:r w:rsidRPr="00980EB9">
        <w:rPr>
          <w:lang w:val="es-ES"/>
        </w:rPr>
        <w:t>que</w:t>
      </w:r>
      <w:r w:rsidR="00076661" w:rsidRPr="006E2D03">
        <w:rPr>
          <w:lang w:val="es-ES"/>
        </w:rPr>
        <w:t xml:space="preserve"> </w:t>
      </w:r>
      <w:r w:rsidRPr="006E2D03">
        <w:rPr>
          <w:lang w:val="es-ES"/>
        </w:rPr>
        <w:t>genera(n)</w:t>
      </w:r>
      <w:r w:rsidR="00076661" w:rsidRPr="006E2D03">
        <w:rPr>
          <w:lang w:val="es-ES"/>
        </w:rPr>
        <w:t xml:space="preserve"> </w:t>
      </w:r>
      <w:r w:rsidRPr="003E1FFB">
        <w:rPr>
          <w:lang w:val="es-ES"/>
        </w:rPr>
        <w:t>o</w:t>
      </w:r>
      <w:r w:rsidR="00076661" w:rsidRPr="003E1FFB">
        <w:rPr>
          <w:lang w:val="es-ES"/>
        </w:rPr>
        <w:t xml:space="preserve"> </w:t>
      </w:r>
      <w:r w:rsidR="00A93A14" w:rsidRPr="003E1FFB">
        <w:rPr>
          <w:lang w:val="es-ES"/>
        </w:rPr>
        <w:t>posee</w:t>
      </w:r>
      <w:r w:rsidRPr="003E1FFB">
        <w:rPr>
          <w:lang w:val="es-ES"/>
        </w:rPr>
        <w:t>(n)</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007C47F0">
        <w:rPr>
          <w:lang w:val="es-ES"/>
        </w:rPr>
        <w:t>respectiva y son responsables de publicarla y actualizarla</w:t>
      </w:r>
      <w:r w:rsidR="00076661" w:rsidRPr="006E2D03">
        <w:rPr>
          <w:lang w:val="es-ES"/>
        </w:rPr>
        <w:t xml:space="preserve"> </w:t>
      </w:r>
    </w:p>
    <w:p w:rsidR="00037ADD" w:rsidRPr="00980EB9" w:rsidRDefault="00037ADD" w:rsidP="000F27A7">
      <w:pPr>
        <w:pStyle w:val="Prrafodelista"/>
        <w:tabs>
          <w:tab w:val="left" w:pos="8505"/>
        </w:tabs>
        <w:spacing w:after="0" w:line="240" w:lineRule="auto"/>
        <w:ind w:left="1701" w:right="709" w:hanging="1134"/>
        <w:jc w:val="both"/>
        <w:rPr>
          <w:lang w:val="es-ES"/>
        </w:rPr>
      </w:pPr>
      <w:r w:rsidRPr="006E2D03">
        <w:rPr>
          <w:b/>
          <w:lang w:val="es-ES"/>
        </w:rPr>
        <w:t>Criterio</w:t>
      </w:r>
      <w:r w:rsidR="00076661" w:rsidRPr="003E1FFB">
        <w:rPr>
          <w:b/>
          <w:lang w:val="es-ES"/>
        </w:rPr>
        <w:t xml:space="preserve"> </w:t>
      </w:r>
      <w:r w:rsidRPr="003E1FFB">
        <w:rPr>
          <w:b/>
          <w:lang w:val="es-ES"/>
        </w:rPr>
        <w:t>21</w:t>
      </w:r>
      <w:r w:rsidRPr="003E1FFB">
        <w:rPr>
          <w:b/>
          <w:lang w:val="es-ES"/>
        </w:rPr>
        <w:tab/>
      </w:r>
      <w:r w:rsidR="00AE5ECA">
        <w:rPr>
          <w:lang w:val="es-ES"/>
        </w:rPr>
        <w:t>Fecha de actualización</w:t>
      </w:r>
      <w:r w:rsidR="00076661" w:rsidRPr="00B953F2">
        <w:rPr>
          <w:lang w:val="es-ES"/>
        </w:rPr>
        <w:t xml:space="preserve"> </w:t>
      </w:r>
      <w:r w:rsidRPr="00980EB9">
        <w:rPr>
          <w:lang w:val="es-ES"/>
        </w:rPr>
        <w:t>de</w:t>
      </w:r>
      <w:r w:rsidR="00076661" w:rsidRPr="006E2D03">
        <w:rPr>
          <w:lang w:val="es-ES"/>
        </w:rPr>
        <w:t xml:space="preserve"> </w:t>
      </w:r>
      <w:r w:rsidRPr="006E2D03">
        <w:rPr>
          <w:lang w:val="es-ES"/>
        </w:rPr>
        <w:t>la</w:t>
      </w:r>
      <w:r w:rsidR="00076661" w:rsidRPr="006E2D03">
        <w:rPr>
          <w:lang w:val="es-ES"/>
        </w:rPr>
        <w:t xml:space="preserve"> </w:t>
      </w:r>
      <w:r w:rsidRPr="003E1FFB">
        <w:rPr>
          <w:lang w:val="es-ES"/>
        </w:rPr>
        <w:t>información</w:t>
      </w:r>
      <w:r w:rsidR="00076661" w:rsidRPr="003E1FFB">
        <w:rPr>
          <w:lang w:val="es-ES"/>
        </w:rPr>
        <w:t xml:space="preserve"> </w:t>
      </w:r>
      <w:r w:rsidRPr="003E1FFB">
        <w:rPr>
          <w:lang w:val="es-ES"/>
        </w:rPr>
        <w:t>publicada</w:t>
      </w:r>
      <w:r w:rsidR="00076661" w:rsidRPr="003E1FFB">
        <w:rPr>
          <w:lang w:val="es-ES"/>
        </w:rPr>
        <w:t xml:space="preserve"> </w:t>
      </w:r>
      <w:r w:rsidRPr="003E1FFB">
        <w:rPr>
          <w:lang w:val="es-ES"/>
        </w:rPr>
        <w:t>con</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formato</w:t>
      </w:r>
      <w:r w:rsidR="00076661" w:rsidRPr="003E1FFB">
        <w:rPr>
          <w:lang w:val="es-ES"/>
        </w:rPr>
        <w:t xml:space="preserve"> </w:t>
      </w:r>
      <w:r w:rsidRPr="003E1FFB">
        <w:rPr>
          <w:lang w:val="es-ES"/>
        </w:rPr>
        <w:t>día/mes/año</w:t>
      </w:r>
      <w:r w:rsidR="00076661" w:rsidRPr="003E1FFB">
        <w:rPr>
          <w:lang w:val="es-ES"/>
        </w:rPr>
        <w:t xml:space="preserve"> </w:t>
      </w:r>
      <w:r w:rsidR="00BD14AC">
        <w:rPr>
          <w:lang w:val="es-ES"/>
        </w:rPr>
        <w:t>(por ej. 31/Marzo/2016)</w:t>
      </w:r>
    </w:p>
    <w:p w:rsidR="00037ADD" w:rsidRPr="00B953F2" w:rsidRDefault="00037ADD" w:rsidP="000F27A7">
      <w:pPr>
        <w:pStyle w:val="Prrafodelista"/>
        <w:spacing w:after="0" w:line="240" w:lineRule="auto"/>
        <w:ind w:left="1701" w:right="709" w:hanging="1134"/>
        <w:jc w:val="both"/>
        <w:rPr>
          <w:lang w:val="es-ES"/>
        </w:rPr>
      </w:pPr>
      <w:r w:rsidRPr="006E2D03">
        <w:rPr>
          <w:b/>
          <w:lang w:val="es-ES"/>
        </w:rPr>
        <w:t>Criterio</w:t>
      </w:r>
      <w:r w:rsidR="00076661" w:rsidRPr="006E2D03">
        <w:rPr>
          <w:b/>
          <w:lang w:val="es-ES"/>
        </w:rPr>
        <w:t xml:space="preserve"> </w:t>
      </w:r>
      <w:r w:rsidRPr="006E2D03">
        <w:rPr>
          <w:b/>
          <w:lang w:val="es-ES"/>
        </w:rPr>
        <w:t>22</w:t>
      </w:r>
      <w:r w:rsidRPr="006E2D03">
        <w:rPr>
          <w:b/>
          <w:lang w:val="es-ES"/>
        </w:rPr>
        <w:tab/>
      </w:r>
      <w:r w:rsidR="00AE5ECA">
        <w:rPr>
          <w:lang w:val="es-ES"/>
        </w:rPr>
        <w:t>Fecha de validación</w:t>
      </w:r>
      <w:r w:rsidR="00076661" w:rsidRPr="00B953F2">
        <w:rPr>
          <w:lang w:val="es-ES"/>
        </w:rPr>
        <w:t xml:space="preserve"> </w:t>
      </w:r>
      <w:r w:rsidRPr="00980EB9">
        <w:rPr>
          <w:lang w:val="es-ES"/>
        </w:rPr>
        <w:t>de</w:t>
      </w:r>
      <w:r w:rsidR="00076661" w:rsidRPr="006E2D03">
        <w:rPr>
          <w:lang w:val="es-ES"/>
        </w:rPr>
        <w:t xml:space="preserve"> </w:t>
      </w:r>
      <w:r w:rsidRPr="006E2D03">
        <w:rPr>
          <w:lang w:val="es-ES"/>
        </w:rPr>
        <w:t>la</w:t>
      </w:r>
      <w:r w:rsidR="00076661" w:rsidRPr="006E2D03">
        <w:rPr>
          <w:lang w:val="es-ES"/>
        </w:rPr>
        <w:t xml:space="preserve"> </w:t>
      </w:r>
      <w:r w:rsidRPr="003E1FFB">
        <w:rPr>
          <w:lang w:val="es-ES"/>
        </w:rPr>
        <w:t>información</w:t>
      </w:r>
      <w:r w:rsidR="00076661" w:rsidRPr="003E1FFB">
        <w:rPr>
          <w:lang w:val="es-ES"/>
        </w:rPr>
        <w:t xml:space="preserve"> </w:t>
      </w:r>
      <w:r w:rsidRPr="003E1FFB">
        <w:rPr>
          <w:lang w:val="es-ES"/>
        </w:rPr>
        <w:t>publicada</w:t>
      </w:r>
      <w:r w:rsidR="00076661" w:rsidRPr="003E1FFB">
        <w:rPr>
          <w:lang w:val="es-ES"/>
        </w:rPr>
        <w:t xml:space="preserve"> </w:t>
      </w:r>
      <w:r w:rsidRPr="003E1FFB">
        <w:rPr>
          <w:lang w:val="es-ES"/>
        </w:rPr>
        <w:t>con</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formato</w:t>
      </w:r>
      <w:r w:rsidR="00076661" w:rsidRPr="003E1FFB">
        <w:rPr>
          <w:lang w:val="es-ES"/>
        </w:rPr>
        <w:t xml:space="preserve"> </w:t>
      </w:r>
      <w:r w:rsidRPr="003E1FFB">
        <w:rPr>
          <w:lang w:val="es-ES"/>
        </w:rPr>
        <w:t>día/mes/año</w:t>
      </w:r>
      <w:r w:rsidR="00076661" w:rsidRPr="003E1FFB">
        <w:rPr>
          <w:lang w:val="es-ES"/>
        </w:rPr>
        <w:t xml:space="preserve"> </w:t>
      </w:r>
      <w:r w:rsidR="00BD14AC">
        <w:rPr>
          <w:lang w:val="es-ES"/>
        </w:rPr>
        <w:t>(por ej. 31/Marzo/2016)</w:t>
      </w:r>
    </w:p>
    <w:p w:rsidR="00037ADD" w:rsidRPr="003E1FFB" w:rsidRDefault="00037ADD" w:rsidP="00F6686E">
      <w:pPr>
        <w:pStyle w:val="Prrafodelista"/>
        <w:spacing w:before="200" w:after="0" w:line="240" w:lineRule="auto"/>
        <w:ind w:left="0" w:right="851"/>
        <w:contextualSpacing w:val="0"/>
        <w:jc w:val="both"/>
        <w:rPr>
          <w:rFonts w:cs="Arial"/>
          <w:b/>
          <w:bCs/>
          <w:lang w:val="es-ES"/>
        </w:rPr>
      </w:pPr>
      <w:r w:rsidRPr="00980EB9">
        <w:rPr>
          <w:rFonts w:cs="Arial"/>
          <w:b/>
          <w:bCs/>
          <w:lang w:val="es-ES"/>
        </w:rPr>
        <w:t>Cri</w:t>
      </w:r>
      <w:r w:rsidRPr="006E2D03">
        <w:rPr>
          <w:rFonts w:cs="Arial"/>
          <w:b/>
          <w:bCs/>
          <w:lang w:val="es-ES"/>
        </w:rPr>
        <w:t>terios</w:t>
      </w:r>
      <w:r w:rsidR="00076661" w:rsidRPr="006E2D03">
        <w:rPr>
          <w:rFonts w:cs="Arial"/>
          <w:b/>
          <w:bCs/>
          <w:lang w:val="es-ES"/>
        </w:rPr>
        <w:t xml:space="preserve"> </w:t>
      </w:r>
      <w:r w:rsidRPr="006E2D03">
        <w:rPr>
          <w:rFonts w:cs="Arial"/>
          <w:b/>
          <w:bCs/>
          <w:lang w:val="es-ES"/>
        </w:rPr>
        <w:t>adjetivos</w:t>
      </w:r>
      <w:r w:rsidR="00076661" w:rsidRPr="003E1FFB">
        <w:rPr>
          <w:rFonts w:cs="Arial"/>
          <w:b/>
          <w:bCs/>
          <w:lang w:val="es-ES"/>
        </w:rPr>
        <w:t xml:space="preserve"> </w:t>
      </w:r>
      <w:r w:rsidRPr="003E1FFB">
        <w:rPr>
          <w:rFonts w:cs="Arial"/>
          <w:b/>
          <w:bCs/>
          <w:lang w:val="es-ES"/>
        </w:rPr>
        <w:t>de</w:t>
      </w:r>
      <w:r w:rsidR="00076661" w:rsidRPr="003E1FFB">
        <w:rPr>
          <w:rFonts w:cs="Arial"/>
          <w:b/>
          <w:bCs/>
          <w:lang w:val="es-ES"/>
        </w:rPr>
        <w:t xml:space="preserve"> </w:t>
      </w:r>
      <w:r w:rsidRPr="003E1FFB">
        <w:rPr>
          <w:rFonts w:cs="Arial"/>
          <w:b/>
          <w:bCs/>
          <w:lang w:val="es-ES"/>
        </w:rPr>
        <w:t>formato</w:t>
      </w:r>
    </w:p>
    <w:p w:rsidR="00037ADD" w:rsidRPr="003E1FFB" w:rsidRDefault="00037ADD" w:rsidP="000F27A7">
      <w:pPr>
        <w:pStyle w:val="Prrafodelista"/>
        <w:spacing w:after="0" w:line="240" w:lineRule="auto"/>
        <w:ind w:left="1701" w:right="709" w:hanging="1134"/>
        <w:jc w:val="both"/>
        <w:rPr>
          <w:lang w:val="es-ES"/>
        </w:rPr>
      </w:pPr>
      <w:r w:rsidRPr="003E1FFB">
        <w:rPr>
          <w:b/>
          <w:lang w:val="es-ES"/>
        </w:rPr>
        <w:t>Criterio</w:t>
      </w:r>
      <w:r w:rsidR="00076661" w:rsidRPr="003E1FFB">
        <w:rPr>
          <w:b/>
          <w:lang w:val="es-ES"/>
        </w:rPr>
        <w:t xml:space="preserve"> </w:t>
      </w:r>
      <w:r w:rsidRPr="003E1FFB">
        <w:rPr>
          <w:b/>
          <w:lang w:val="es-ES"/>
        </w:rPr>
        <w:t>23</w:t>
      </w:r>
      <w:r w:rsidRPr="003E1FFB">
        <w:rPr>
          <w:b/>
          <w:lang w:val="es-ES"/>
        </w:rPr>
        <w:tab/>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publicada</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organiza</w:t>
      </w:r>
      <w:r w:rsidR="00076661" w:rsidRPr="003E1FFB">
        <w:rPr>
          <w:lang w:val="es-ES"/>
        </w:rPr>
        <w:t xml:space="preserve"> </w:t>
      </w:r>
      <w:r w:rsidRPr="003E1FFB">
        <w:rPr>
          <w:lang w:val="es-ES"/>
        </w:rPr>
        <w:t>mediante</w:t>
      </w:r>
      <w:r w:rsidR="00076661" w:rsidRPr="003E1FFB">
        <w:rPr>
          <w:lang w:val="es-ES"/>
        </w:rPr>
        <w:t xml:space="preserve"> </w:t>
      </w:r>
      <w:r w:rsidR="00ED6B90">
        <w:rPr>
          <w:lang w:val="es-ES"/>
        </w:rPr>
        <w:t>los</w:t>
      </w:r>
      <w:r w:rsidR="00076661" w:rsidRPr="006E2D03">
        <w:rPr>
          <w:lang w:val="es-ES"/>
        </w:rPr>
        <w:t xml:space="preserve"> </w:t>
      </w:r>
      <w:r w:rsidRPr="006E2D03">
        <w:rPr>
          <w:lang w:val="es-ES"/>
        </w:rPr>
        <w:t>formato</w:t>
      </w:r>
      <w:r w:rsidR="00ED6B90">
        <w:rPr>
          <w:lang w:val="es-ES"/>
        </w:rPr>
        <w:t>s</w:t>
      </w:r>
      <w:r w:rsidR="00076661" w:rsidRPr="006E2D03">
        <w:rPr>
          <w:lang w:val="es-ES"/>
        </w:rPr>
        <w:t xml:space="preserve"> </w:t>
      </w:r>
      <w:r w:rsidRPr="006E2D03">
        <w:rPr>
          <w:lang w:val="es-ES"/>
        </w:rPr>
        <w:t>5</w:t>
      </w:r>
      <w:r w:rsidR="00ED6B90">
        <w:rPr>
          <w:lang w:val="es-ES"/>
        </w:rPr>
        <w:t>ª y 5b</w:t>
      </w:r>
      <w:r w:rsidR="00AC74B8">
        <w:rPr>
          <w:lang w:val="es-ES"/>
        </w:rPr>
        <w:t>,</w:t>
      </w:r>
      <w:r w:rsidR="00076661" w:rsidRPr="006E2D03">
        <w:rPr>
          <w:lang w:val="es-ES"/>
        </w:rPr>
        <w:t xml:space="preserve"> </w:t>
      </w:r>
      <w:r w:rsidRPr="006E2D03">
        <w:rPr>
          <w:lang w:val="es-ES"/>
        </w:rPr>
        <w:t>en</w:t>
      </w:r>
      <w:r w:rsidR="00076661" w:rsidRPr="006E2D03">
        <w:rPr>
          <w:lang w:val="es-ES"/>
        </w:rPr>
        <w:t xml:space="preserve"> </w:t>
      </w:r>
      <w:r w:rsidR="00ED6B90">
        <w:rPr>
          <w:lang w:val="es-ES"/>
        </w:rPr>
        <w:t>los</w:t>
      </w:r>
      <w:r w:rsidR="00076661" w:rsidRPr="006E2D03">
        <w:rPr>
          <w:lang w:val="es-ES"/>
        </w:rPr>
        <w:t xml:space="preserve"> </w:t>
      </w:r>
      <w:r w:rsidRPr="003E1FFB">
        <w:rPr>
          <w:lang w:val="es-ES"/>
        </w:rPr>
        <w:t>que</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incluyen</w:t>
      </w:r>
      <w:r w:rsidR="00076661" w:rsidRPr="003E1FFB">
        <w:rPr>
          <w:lang w:val="es-ES"/>
        </w:rPr>
        <w:t xml:space="preserve"> </w:t>
      </w:r>
      <w:r w:rsidRPr="003E1FFB">
        <w:rPr>
          <w:lang w:val="es-ES"/>
        </w:rPr>
        <w:t>todos</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campos</w:t>
      </w:r>
      <w:r w:rsidR="00076661" w:rsidRPr="003E1FFB">
        <w:rPr>
          <w:lang w:val="es-ES"/>
        </w:rPr>
        <w:t xml:space="preserve"> </w:t>
      </w:r>
      <w:r w:rsidRPr="003E1FFB">
        <w:rPr>
          <w:lang w:val="es-ES"/>
        </w:rPr>
        <w:t>especificados</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criterios</w:t>
      </w:r>
      <w:r w:rsidR="00076661" w:rsidRPr="003E1FFB">
        <w:rPr>
          <w:lang w:val="es-ES"/>
        </w:rPr>
        <w:t xml:space="preserve"> </w:t>
      </w:r>
      <w:r w:rsidRPr="003E1FFB">
        <w:rPr>
          <w:lang w:val="es-ES"/>
        </w:rPr>
        <w:t>sustantivos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contenido</w:t>
      </w:r>
    </w:p>
    <w:p w:rsidR="00037ADD" w:rsidRPr="006E2D03" w:rsidRDefault="00037ADD" w:rsidP="000F27A7">
      <w:pPr>
        <w:pStyle w:val="Prrafodelista"/>
        <w:spacing w:after="0" w:line="240" w:lineRule="auto"/>
        <w:ind w:left="1701" w:right="709" w:hanging="1134"/>
        <w:jc w:val="both"/>
        <w:rPr>
          <w:lang w:val="es-ES"/>
        </w:rPr>
      </w:pPr>
      <w:r w:rsidRPr="003E1FFB">
        <w:rPr>
          <w:b/>
          <w:lang w:val="es-ES"/>
        </w:rPr>
        <w:t>Criterio</w:t>
      </w:r>
      <w:r w:rsidR="00076661" w:rsidRPr="003E1FFB">
        <w:rPr>
          <w:b/>
          <w:lang w:val="es-ES"/>
        </w:rPr>
        <w:t xml:space="preserve"> </w:t>
      </w:r>
      <w:r w:rsidRPr="003E1FFB">
        <w:rPr>
          <w:b/>
          <w:lang w:val="es-ES"/>
        </w:rPr>
        <w:t>24</w:t>
      </w:r>
      <w:r w:rsidRPr="003E1FFB">
        <w:rPr>
          <w:b/>
          <w:lang w:val="es-ES"/>
        </w:rPr>
        <w:tab/>
      </w:r>
      <w:r w:rsidRPr="003E1FFB">
        <w:rPr>
          <w:lang w:val="es-ES"/>
        </w:rPr>
        <w:t>El</w:t>
      </w:r>
      <w:r w:rsidR="00076661" w:rsidRPr="003E1FFB">
        <w:rPr>
          <w:lang w:val="es-ES"/>
        </w:rPr>
        <w:t xml:space="preserve"> </w:t>
      </w:r>
      <w:r w:rsidRPr="003E1FFB">
        <w:rPr>
          <w:lang w:val="es-ES"/>
        </w:rPr>
        <w:t>soporte</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permite</w:t>
      </w:r>
      <w:r w:rsidR="00076661" w:rsidRPr="003E1FFB">
        <w:rPr>
          <w:lang w:val="es-ES"/>
        </w:rPr>
        <w:t xml:space="preserve"> </w:t>
      </w:r>
      <w:r w:rsidRPr="003E1FFB">
        <w:rPr>
          <w:lang w:val="es-ES"/>
        </w:rPr>
        <w:t>su</w:t>
      </w:r>
      <w:r w:rsidR="00076661" w:rsidRPr="003E1FFB">
        <w:rPr>
          <w:lang w:val="es-ES"/>
        </w:rPr>
        <w:t xml:space="preserve"> </w:t>
      </w:r>
      <w:r w:rsidR="00AC74B8">
        <w:rPr>
          <w:lang w:val="es-ES"/>
        </w:rPr>
        <w:t>reutilización</w:t>
      </w:r>
    </w:p>
    <w:p w:rsidR="00037ADD" w:rsidRPr="003E1FFB" w:rsidRDefault="00037ADD" w:rsidP="000F27A7">
      <w:pPr>
        <w:spacing w:after="0" w:line="240" w:lineRule="auto"/>
        <w:jc w:val="both"/>
        <w:rPr>
          <w:b/>
          <w:lang w:val="es-ES"/>
        </w:rPr>
      </w:pPr>
    </w:p>
    <w:p w:rsidR="00037ADD" w:rsidRPr="00456904" w:rsidRDefault="00037ADD" w:rsidP="00391E67">
      <w:pPr>
        <w:pStyle w:val="Prrafodelista"/>
        <w:spacing w:after="0" w:line="240" w:lineRule="auto"/>
        <w:ind w:left="0" w:right="850"/>
        <w:jc w:val="both"/>
        <w:rPr>
          <w:b/>
        </w:rPr>
      </w:pPr>
      <w:r w:rsidRPr="00456904">
        <w:rPr>
          <w:b/>
        </w:rPr>
        <w:t>Formato</w:t>
      </w:r>
      <w:r w:rsidR="00076661" w:rsidRPr="00456904">
        <w:rPr>
          <w:b/>
        </w:rPr>
        <w:t xml:space="preserve"> </w:t>
      </w:r>
      <w:r w:rsidRPr="00456904">
        <w:rPr>
          <w:b/>
        </w:rPr>
        <w:t>5</w:t>
      </w:r>
      <w:r w:rsidR="00ED6B90">
        <w:rPr>
          <w:b/>
        </w:rPr>
        <w:t>a</w:t>
      </w:r>
      <w:r w:rsidR="00076661" w:rsidRPr="00456904">
        <w:rPr>
          <w:b/>
        </w:rPr>
        <w:t xml:space="preserve"> </w:t>
      </w:r>
      <w:r w:rsidRPr="00456904">
        <w:rPr>
          <w:b/>
        </w:rPr>
        <w:t>LGT_Art_74_Fr_III_</w:t>
      </w:r>
      <w:r w:rsidR="00AC74B8" w:rsidRPr="00ED6B90">
        <w:rPr>
          <w:b/>
        </w:rPr>
        <w:t xml:space="preserve">inciso </w:t>
      </w:r>
      <w:r w:rsidRPr="00456904">
        <w:rPr>
          <w:b/>
        </w:rPr>
        <w:t>e</w:t>
      </w:r>
    </w:p>
    <w:p w:rsidR="00037ADD" w:rsidRPr="00456904" w:rsidRDefault="00037ADD" w:rsidP="00391E67">
      <w:pPr>
        <w:pStyle w:val="Prrafodelista"/>
        <w:spacing w:after="0" w:line="240" w:lineRule="auto"/>
        <w:ind w:left="0"/>
        <w:jc w:val="center"/>
        <w:rPr>
          <w:rFonts w:eastAsia="Times New Roman" w:cs="Times New Roman"/>
          <w:b/>
          <w:bCs/>
          <w:sz w:val="18"/>
          <w:szCs w:val="18"/>
        </w:rPr>
      </w:pPr>
    </w:p>
    <w:p w:rsidR="00037ADD" w:rsidRPr="003E1FFB" w:rsidRDefault="00037ADD" w:rsidP="00391E67">
      <w:pPr>
        <w:pStyle w:val="Prrafodelista"/>
        <w:spacing w:after="0" w:line="240" w:lineRule="auto"/>
        <w:ind w:left="1134" w:right="1134"/>
        <w:jc w:val="center"/>
        <w:rPr>
          <w:rFonts w:eastAsia="Times New Roman" w:cs="Times New Roman"/>
          <w:b/>
          <w:bCs/>
          <w:sz w:val="18"/>
          <w:szCs w:val="18"/>
          <w:lang w:val="es-ES"/>
        </w:rPr>
      </w:pPr>
      <w:r w:rsidRPr="006E2D03">
        <w:rPr>
          <w:rFonts w:eastAsia="Times New Roman" w:cs="Times New Roman"/>
          <w:b/>
          <w:bCs/>
          <w:sz w:val="18"/>
          <w:szCs w:val="18"/>
          <w:lang w:val="es-ES"/>
        </w:rPr>
        <w:t>Estudios</w:t>
      </w:r>
      <w:r w:rsidR="00076661" w:rsidRPr="006E2D03">
        <w:rPr>
          <w:rFonts w:eastAsia="Times New Roman" w:cs="Times New Roman"/>
          <w:b/>
          <w:bCs/>
          <w:sz w:val="18"/>
          <w:szCs w:val="18"/>
          <w:lang w:val="es-ES"/>
        </w:rPr>
        <w:t xml:space="preserve"> </w:t>
      </w:r>
      <w:r w:rsidRPr="006E2D03">
        <w:rPr>
          <w:rFonts w:eastAsia="Times New Roman" w:cs="Times New Roman"/>
          <w:b/>
          <w:bCs/>
          <w:sz w:val="18"/>
          <w:szCs w:val="18"/>
          <w:lang w:val="es-ES"/>
        </w:rPr>
        <w:t>que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apoyan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resolución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del</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recurso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revisión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emitida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por</w:t>
      </w:r>
      <w:r w:rsidR="00076661" w:rsidRPr="003E1FFB">
        <w:rPr>
          <w:rFonts w:eastAsia="Times New Roman" w:cs="Times New Roman"/>
          <w:b/>
          <w:bCs/>
          <w:sz w:val="18"/>
          <w:szCs w:val="18"/>
          <w:lang w:val="es-ES"/>
        </w:rPr>
        <w:t xml:space="preserve"> </w:t>
      </w:r>
      <w:r w:rsidRPr="003E1FFB">
        <w:rPr>
          <w:rFonts w:cs="Arial"/>
          <w:b/>
          <w:bCs/>
          <w:iCs/>
          <w:sz w:val="18"/>
          <w:szCs w:val="18"/>
          <w:lang w:val="es-ES"/>
        </w:rPr>
        <w:t>&lt;&lt;</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organismo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garante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del</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derecho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acceso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información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y</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protección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datos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personales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(Nacional</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las</w:t>
      </w:r>
      <w:r w:rsidR="00076661" w:rsidRPr="003E1FFB">
        <w:rPr>
          <w:rFonts w:eastAsia="Times New Roman" w:cs="Times New Roman"/>
          <w:b/>
          <w:bCs/>
          <w:sz w:val="18"/>
          <w:szCs w:val="18"/>
          <w:lang w:val="es-ES"/>
        </w:rPr>
        <w:t xml:space="preserve"> </w:t>
      </w:r>
      <w:r w:rsidR="00ED6B90">
        <w:rPr>
          <w:rFonts w:eastAsia="Times New Roman" w:cs="Times New Roman"/>
          <w:b/>
          <w:bCs/>
          <w:sz w:val="18"/>
          <w:szCs w:val="18"/>
          <w:lang w:val="es-ES"/>
        </w:rPr>
        <w:t>e</w:t>
      </w:r>
      <w:r w:rsidRPr="006E2D03">
        <w:rPr>
          <w:rFonts w:eastAsia="Times New Roman" w:cs="Times New Roman"/>
          <w:b/>
          <w:bCs/>
          <w:sz w:val="18"/>
          <w:szCs w:val="18"/>
          <w:lang w:val="es-ES"/>
        </w:rPr>
        <w:t>ntidades</w:t>
      </w:r>
      <w:r w:rsidR="00076661" w:rsidRPr="006E2D03">
        <w:rPr>
          <w:rFonts w:eastAsia="Times New Roman" w:cs="Times New Roman"/>
          <w:b/>
          <w:bCs/>
          <w:sz w:val="18"/>
          <w:szCs w:val="18"/>
          <w:lang w:val="es-ES"/>
        </w:rPr>
        <w:t xml:space="preserve"> </w:t>
      </w:r>
      <w:r w:rsidR="00ED6B90">
        <w:rPr>
          <w:rFonts w:eastAsia="Times New Roman" w:cs="Times New Roman"/>
          <w:b/>
          <w:bCs/>
          <w:sz w:val="18"/>
          <w:szCs w:val="18"/>
          <w:lang w:val="es-ES"/>
        </w:rPr>
        <w:t>fe</w:t>
      </w:r>
      <w:r w:rsidRPr="006E2D03">
        <w:rPr>
          <w:rFonts w:eastAsia="Times New Roman" w:cs="Times New Roman"/>
          <w:b/>
          <w:bCs/>
          <w:sz w:val="18"/>
          <w:szCs w:val="18"/>
          <w:lang w:val="es-ES"/>
        </w:rPr>
        <w:t>derativas)</w:t>
      </w:r>
      <w:r w:rsidRPr="006E2D03">
        <w:rPr>
          <w:rFonts w:cs="Arial"/>
          <w:b/>
          <w:bCs/>
          <w:iCs/>
          <w:sz w:val="18"/>
          <w:szCs w:val="18"/>
          <w:lang w:val="es-ES"/>
        </w:rPr>
        <w:t>&gt;&gt;</w:t>
      </w:r>
      <w:r w:rsidR="00076661" w:rsidRPr="006E2D03">
        <w:rPr>
          <w:rFonts w:eastAsia="Times New Roman" w:cs="Times New Roman"/>
          <w:b/>
          <w:bCs/>
          <w:sz w:val="18"/>
          <w:szCs w:val="18"/>
          <w:lang w:val="es-ES"/>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13"/>
        <w:gridCol w:w="1311"/>
        <w:gridCol w:w="1014"/>
        <w:gridCol w:w="1384"/>
        <w:gridCol w:w="1401"/>
        <w:gridCol w:w="1738"/>
        <w:gridCol w:w="1693"/>
      </w:tblGrid>
      <w:tr w:rsidR="00FA1BCC" w:rsidRPr="00AC74B8" w:rsidTr="00ED6B90">
        <w:trPr>
          <w:trHeight w:val="424"/>
          <w:jc w:val="center"/>
        </w:trPr>
        <w:tc>
          <w:tcPr>
            <w:tcW w:w="434" w:type="pct"/>
            <w:vMerge w:val="restart"/>
            <w:shd w:val="clear" w:color="auto" w:fill="auto"/>
            <w:vAlign w:val="center"/>
          </w:tcPr>
          <w:p w:rsidR="00FA1BCC" w:rsidRPr="00456904" w:rsidRDefault="00FA1BCC" w:rsidP="00AC74B8">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Ejercicio</w:t>
            </w:r>
          </w:p>
        </w:tc>
        <w:tc>
          <w:tcPr>
            <w:tcW w:w="701" w:type="pct"/>
            <w:vMerge w:val="restart"/>
            <w:shd w:val="clear" w:color="auto" w:fill="auto"/>
            <w:vAlign w:val="center"/>
          </w:tcPr>
          <w:p w:rsidR="00FA1BCC" w:rsidRPr="00456904" w:rsidRDefault="00AC74B8" w:rsidP="00D513C0">
            <w:pPr>
              <w:spacing w:after="0" w:line="240" w:lineRule="auto"/>
              <w:jc w:val="center"/>
              <w:rPr>
                <w:rFonts w:eastAsia="Times New Roman" w:cs="Times New Roman"/>
                <w:sz w:val="16"/>
                <w:szCs w:val="16"/>
                <w:lang w:val="es-ES" w:eastAsia="es-MX"/>
              </w:rPr>
            </w:pPr>
            <w:r w:rsidRPr="00AC74B8">
              <w:rPr>
                <w:rFonts w:eastAsia="Times New Roman" w:cs="Times New Roman"/>
                <w:sz w:val="16"/>
                <w:szCs w:val="16"/>
                <w:lang w:val="es-ES" w:eastAsia="es-MX"/>
              </w:rPr>
              <w:t>Periodo</w:t>
            </w:r>
            <w:r w:rsidR="00076661" w:rsidRPr="00456904">
              <w:rPr>
                <w:rFonts w:eastAsia="Times New Roman" w:cs="Times New Roman"/>
                <w:sz w:val="16"/>
                <w:szCs w:val="16"/>
                <w:lang w:val="es-ES" w:eastAsia="es-MX"/>
              </w:rPr>
              <w:t xml:space="preserve"> </w:t>
            </w:r>
            <w:r w:rsidR="00FA1BCC" w:rsidRPr="00456904">
              <w:rPr>
                <w:rFonts w:eastAsia="Times New Roman" w:cs="Times New Roman"/>
                <w:sz w:val="16"/>
                <w:szCs w:val="16"/>
                <w:lang w:val="es-ES" w:eastAsia="es-MX"/>
              </w:rPr>
              <w:t>que</w:t>
            </w:r>
            <w:r w:rsidR="00076661" w:rsidRPr="00456904">
              <w:rPr>
                <w:rFonts w:eastAsia="Times New Roman" w:cs="Times New Roman"/>
                <w:sz w:val="16"/>
                <w:szCs w:val="16"/>
                <w:lang w:val="es-ES" w:eastAsia="es-MX"/>
              </w:rPr>
              <w:t xml:space="preserve"> </w:t>
            </w:r>
            <w:r w:rsidR="00FA1BCC" w:rsidRPr="00456904">
              <w:rPr>
                <w:rFonts w:eastAsia="Times New Roman" w:cs="Times New Roman"/>
                <w:sz w:val="16"/>
                <w:szCs w:val="16"/>
                <w:lang w:val="es-ES" w:eastAsia="es-MX"/>
              </w:rPr>
              <w:t>se</w:t>
            </w:r>
            <w:r w:rsidR="00076661" w:rsidRPr="00456904">
              <w:rPr>
                <w:rFonts w:eastAsia="Times New Roman" w:cs="Times New Roman"/>
                <w:sz w:val="16"/>
                <w:szCs w:val="16"/>
                <w:lang w:val="es-ES" w:eastAsia="es-MX"/>
              </w:rPr>
              <w:t xml:space="preserve"> </w:t>
            </w:r>
            <w:r w:rsidR="00FA1BCC" w:rsidRPr="00456904">
              <w:rPr>
                <w:rFonts w:eastAsia="Times New Roman" w:cs="Times New Roman"/>
                <w:sz w:val="16"/>
                <w:szCs w:val="16"/>
                <w:lang w:val="es-ES" w:eastAsia="es-MX"/>
              </w:rPr>
              <w:t>informa</w:t>
            </w:r>
          </w:p>
        </w:tc>
        <w:tc>
          <w:tcPr>
            <w:tcW w:w="2031" w:type="pct"/>
            <w:gridSpan w:val="3"/>
            <w:vAlign w:val="center"/>
          </w:tcPr>
          <w:p w:rsidR="00FA1BCC" w:rsidRPr="00456904" w:rsidRDefault="00FA1BCC" w:rsidP="00AC74B8">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Datos</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identificación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resolución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recurso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revisión</w:t>
            </w:r>
          </w:p>
        </w:tc>
        <w:tc>
          <w:tcPr>
            <w:tcW w:w="929" w:type="pct"/>
            <w:vMerge w:val="restart"/>
            <w:shd w:val="clear" w:color="auto" w:fill="auto"/>
            <w:vAlign w:val="center"/>
          </w:tcPr>
          <w:p w:rsidR="00FA1BCC" w:rsidRPr="00456904" w:rsidRDefault="00FA1BCC" w:rsidP="00AC74B8">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Tipo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documento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apoyo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(documento,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proyecto,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dictamen,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criterio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u</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otros)</w:t>
            </w:r>
          </w:p>
        </w:tc>
        <w:tc>
          <w:tcPr>
            <w:tcW w:w="905" w:type="pct"/>
            <w:vMerge w:val="restart"/>
            <w:vAlign w:val="center"/>
          </w:tcPr>
          <w:p w:rsidR="00FA1BCC" w:rsidRPr="00456904" w:rsidRDefault="00FA1BCC" w:rsidP="00ED6B90">
            <w:pPr>
              <w:tabs>
                <w:tab w:val="left" w:pos="2093"/>
              </w:tabs>
              <w:spacing w:after="0" w:line="240" w:lineRule="auto"/>
              <w:ind w:left="72" w:firstLine="4"/>
              <w:jc w:val="center"/>
              <w:rPr>
                <w:rFonts w:eastAsia="Times New Roman" w:cs="Times New Roman"/>
                <w:sz w:val="16"/>
                <w:szCs w:val="16"/>
                <w:lang w:val="es-ES" w:eastAsia="es-MX"/>
              </w:rPr>
            </w:pPr>
            <w:r w:rsidRPr="00456904">
              <w:rPr>
                <w:rFonts w:eastAsia="Times New Roman" w:cs="Times New Roman"/>
                <w:sz w:val="16"/>
                <w:szCs w:val="16"/>
                <w:lang w:val="es-ES" w:eastAsia="es-MX"/>
              </w:rPr>
              <w:t>Hipervínculo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al</w:t>
            </w:r>
            <w:r w:rsidR="00076661" w:rsidRPr="00456904">
              <w:rPr>
                <w:rFonts w:eastAsia="Times New Roman" w:cs="Times New Roman"/>
                <w:sz w:val="16"/>
                <w:szCs w:val="16"/>
                <w:lang w:val="es-ES" w:eastAsia="es-MX"/>
              </w:rPr>
              <w:t xml:space="preserve"> </w:t>
            </w:r>
            <w:r w:rsidRPr="00456904">
              <w:rPr>
                <w:rFonts w:cs="Arial"/>
                <w:sz w:val="16"/>
                <w:szCs w:val="16"/>
                <w:lang w:val="es-ES"/>
              </w:rPr>
              <w:t>documento</w:t>
            </w:r>
            <w:r w:rsidR="00076661" w:rsidRPr="00456904">
              <w:rPr>
                <w:rFonts w:cs="Arial"/>
                <w:sz w:val="16"/>
                <w:szCs w:val="16"/>
                <w:lang w:val="es-ES"/>
              </w:rPr>
              <w:t xml:space="preserve"> </w:t>
            </w:r>
            <w:r w:rsidRPr="00456904">
              <w:rPr>
                <w:rFonts w:cs="Arial"/>
                <w:sz w:val="16"/>
                <w:szCs w:val="16"/>
                <w:lang w:val="es-ES"/>
              </w:rPr>
              <w:t>de</w:t>
            </w:r>
            <w:r w:rsidR="00076661" w:rsidRPr="00456904">
              <w:rPr>
                <w:rFonts w:cs="Arial"/>
                <w:sz w:val="16"/>
                <w:szCs w:val="16"/>
                <w:lang w:val="es-ES"/>
              </w:rPr>
              <w:t xml:space="preserve"> </w:t>
            </w:r>
            <w:r w:rsidRPr="00456904">
              <w:rPr>
                <w:rFonts w:cs="Arial"/>
                <w:sz w:val="16"/>
                <w:szCs w:val="16"/>
                <w:lang w:val="es-ES"/>
              </w:rPr>
              <w:t>apoyo</w:t>
            </w:r>
            <w:r w:rsidR="00076661" w:rsidRPr="00456904">
              <w:rPr>
                <w:rFonts w:cs="Arial"/>
                <w:sz w:val="16"/>
                <w:szCs w:val="16"/>
                <w:lang w:val="es-ES"/>
              </w:rPr>
              <w:t xml:space="preserve"> </w:t>
            </w:r>
            <w:r w:rsidRPr="00456904">
              <w:rPr>
                <w:rFonts w:cs="Arial"/>
                <w:sz w:val="16"/>
                <w:szCs w:val="16"/>
                <w:lang w:val="es-ES"/>
              </w:rPr>
              <w:t>(proyecto,</w:t>
            </w:r>
            <w:r w:rsidR="00076661" w:rsidRPr="00456904">
              <w:rPr>
                <w:rFonts w:cs="Arial"/>
                <w:sz w:val="16"/>
                <w:szCs w:val="16"/>
                <w:lang w:val="es-ES"/>
              </w:rPr>
              <w:t xml:space="preserve"> </w:t>
            </w:r>
            <w:r w:rsidRPr="00456904">
              <w:rPr>
                <w:rFonts w:cs="Arial"/>
                <w:sz w:val="16"/>
                <w:szCs w:val="16"/>
                <w:lang w:val="es-ES"/>
              </w:rPr>
              <w:t>dictámenes,</w:t>
            </w:r>
            <w:r w:rsidR="00076661" w:rsidRPr="00456904">
              <w:rPr>
                <w:rFonts w:cs="Arial"/>
                <w:sz w:val="16"/>
                <w:szCs w:val="16"/>
                <w:lang w:val="es-ES"/>
              </w:rPr>
              <w:t xml:space="preserve"> </w:t>
            </w:r>
            <w:r w:rsidRPr="00456904">
              <w:rPr>
                <w:rFonts w:cs="Arial"/>
                <w:sz w:val="16"/>
                <w:szCs w:val="16"/>
                <w:lang w:val="es-ES"/>
              </w:rPr>
              <w:t>criterios</w:t>
            </w:r>
            <w:r w:rsidR="00076661" w:rsidRPr="00456904">
              <w:rPr>
                <w:rFonts w:cs="Arial"/>
                <w:sz w:val="16"/>
                <w:szCs w:val="16"/>
                <w:lang w:val="es-ES"/>
              </w:rPr>
              <w:t xml:space="preserve"> </w:t>
            </w:r>
            <w:r w:rsidRPr="00456904">
              <w:rPr>
                <w:rFonts w:cs="Arial"/>
                <w:sz w:val="16"/>
                <w:szCs w:val="16"/>
                <w:lang w:val="es-ES"/>
              </w:rPr>
              <w:t>y</w:t>
            </w:r>
            <w:r w:rsidR="00076661" w:rsidRPr="00456904">
              <w:rPr>
                <w:rFonts w:cs="Arial"/>
                <w:sz w:val="16"/>
                <w:szCs w:val="16"/>
                <w:lang w:val="es-ES"/>
              </w:rPr>
              <w:t xml:space="preserve"> </w:t>
            </w:r>
            <w:r w:rsidRPr="00456904">
              <w:rPr>
                <w:rFonts w:cs="Arial"/>
                <w:sz w:val="16"/>
                <w:szCs w:val="16"/>
                <w:lang w:val="es-ES"/>
              </w:rPr>
              <w:t>otros)</w:t>
            </w:r>
          </w:p>
        </w:tc>
      </w:tr>
      <w:tr w:rsidR="00662EAF" w:rsidRPr="00AC74B8" w:rsidTr="00ED6B90">
        <w:trPr>
          <w:trHeight w:val="416"/>
          <w:jc w:val="center"/>
        </w:trPr>
        <w:tc>
          <w:tcPr>
            <w:tcW w:w="434" w:type="pct"/>
            <w:vMerge/>
            <w:shd w:val="clear" w:color="auto" w:fill="auto"/>
            <w:vAlign w:val="center"/>
            <w:hideMark/>
          </w:tcPr>
          <w:p w:rsidR="00FA1BCC" w:rsidRPr="00456904" w:rsidRDefault="00FA1BCC" w:rsidP="00AC74B8">
            <w:pPr>
              <w:spacing w:after="0" w:line="240" w:lineRule="auto"/>
              <w:jc w:val="center"/>
              <w:rPr>
                <w:rFonts w:eastAsia="Times New Roman" w:cs="Times New Roman"/>
                <w:sz w:val="16"/>
                <w:szCs w:val="16"/>
                <w:lang w:val="es-ES" w:eastAsia="es-MX"/>
              </w:rPr>
            </w:pPr>
          </w:p>
        </w:tc>
        <w:tc>
          <w:tcPr>
            <w:tcW w:w="701" w:type="pct"/>
            <w:vMerge/>
            <w:shd w:val="clear" w:color="auto" w:fill="auto"/>
            <w:vAlign w:val="center"/>
            <w:hideMark/>
          </w:tcPr>
          <w:p w:rsidR="00FA1BCC" w:rsidRPr="00456904" w:rsidRDefault="00FA1BCC" w:rsidP="00AC74B8">
            <w:pPr>
              <w:spacing w:after="0" w:line="240" w:lineRule="auto"/>
              <w:jc w:val="center"/>
              <w:rPr>
                <w:rFonts w:eastAsia="Times New Roman" w:cs="Times New Roman"/>
                <w:sz w:val="16"/>
                <w:szCs w:val="16"/>
                <w:lang w:val="es-ES" w:eastAsia="es-MX"/>
              </w:rPr>
            </w:pPr>
          </w:p>
        </w:tc>
        <w:tc>
          <w:tcPr>
            <w:tcW w:w="542" w:type="pct"/>
            <w:vAlign w:val="center"/>
          </w:tcPr>
          <w:p w:rsidR="00FA1BCC" w:rsidRPr="00456904" w:rsidRDefault="00FA1BCC" w:rsidP="00AC74B8">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Número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expediente</w:t>
            </w:r>
          </w:p>
        </w:tc>
        <w:tc>
          <w:tcPr>
            <w:tcW w:w="740" w:type="pct"/>
            <w:shd w:val="clear" w:color="auto" w:fill="auto"/>
            <w:vAlign w:val="center"/>
            <w:hideMark/>
          </w:tcPr>
          <w:p w:rsidR="00FA1BCC" w:rsidRPr="00456904" w:rsidRDefault="00FA1BCC" w:rsidP="00AC74B8">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Sujeto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obligado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parte</w:t>
            </w:r>
          </w:p>
        </w:tc>
        <w:tc>
          <w:tcPr>
            <w:tcW w:w="749" w:type="pct"/>
            <w:shd w:val="clear" w:color="auto" w:fill="auto"/>
            <w:vAlign w:val="center"/>
          </w:tcPr>
          <w:p w:rsidR="00FA1BCC" w:rsidRPr="00456904" w:rsidRDefault="00FA1BCC" w:rsidP="00AC74B8">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Motivo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procedencia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recurso</w:t>
            </w:r>
          </w:p>
        </w:tc>
        <w:tc>
          <w:tcPr>
            <w:tcW w:w="929" w:type="pct"/>
            <w:vMerge/>
            <w:shd w:val="clear" w:color="auto" w:fill="auto"/>
            <w:vAlign w:val="center"/>
          </w:tcPr>
          <w:p w:rsidR="00FA1BCC" w:rsidRPr="00456904" w:rsidRDefault="00FA1BCC" w:rsidP="00AC74B8">
            <w:pPr>
              <w:spacing w:after="0" w:line="240" w:lineRule="auto"/>
              <w:jc w:val="center"/>
              <w:rPr>
                <w:rFonts w:eastAsia="Times New Roman" w:cs="Times New Roman"/>
                <w:sz w:val="16"/>
                <w:szCs w:val="16"/>
                <w:lang w:val="es-ES" w:eastAsia="es-MX"/>
              </w:rPr>
            </w:pPr>
          </w:p>
        </w:tc>
        <w:tc>
          <w:tcPr>
            <w:tcW w:w="905" w:type="pct"/>
            <w:vMerge/>
            <w:vAlign w:val="center"/>
          </w:tcPr>
          <w:p w:rsidR="00FA1BCC" w:rsidRPr="00456904" w:rsidRDefault="00FA1BCC" w:rsidP="00AC74B8">
            <w:pPr>
              <w:spacing w:after="0" w:line="240" w:lineRule="auto"/>
              <w:jc w:val="center"/>
              <w:rPr>
                <w:rFonts w:eastAsia="Times New Roman" w:cs="Times New Roman"/>
                <w:sz w:val="16"/>
                <w:szCs w:val="16"/>
                <w:lang w:val="es-ES" w:eastAsia="es-MX"/>
              </w:rPr>
            </w:pPr>
          </w:p>
        </w:tc>
      </w:tr>
      <w:tr w:rsidR="00FA1BCC" w:rsidRPr="00AC74B8" w:rsidTr="00AC74B8">
        <w:trPr>
          <w:trHeight w:val="285"/>
          <w:jc w:val="center"/>
        </w:trPr>
        <w:tc>
          <w:tcPr>
            <w:tcW w:w="434" w:type="pct"/>
            <w:shd w:val="clear" w:color="auto" w:fill="auto"/>
            <w:vAlign w:val="center"/>
            <w:hideMark/>
          </w:tcPr>
          <w:p w:rsidR="00FA1BCC" w:rsidRPr="00456904" w:rsidRDefault="00FA1BCC" w:rsidP="00AC74B8">
            <w:pPr>
              <w:spacing w:after="0" w:line="240" w:lineRule="auto"/>
              <w:jc w:val="center"/>
              <w:rPr>
                <w:rFonts w:eastAsia="Times New Roman" w:cs="Times New Roman"/>
                <w:sz w:val="16"/>
                <w:szCs w:val="16"/>
                <w:lang w:val="es-ES" w:eastAsia="es-MX"/>
              </w:rPr>
            </w:pPr>
          </w:p>
        </w:tc>
        <w:tc>
          <w:tcPr>
            <w:tcW w:w="701" w:type="pct"/>
            <w:shd w:val="clear" w:color="auto" w:fill="auto"/>
            <w:vAlign w:val="center"/>
            <w:hideMark/>
          </w:tcPr>
          <w:p w:rsidR="00FA1BCC" w:rsidRPr="00456904" w:rsidRDefault="00FA1BCC" w:rsidP="00AC74B8">
            <w:pPr>
              <w:spacing w:after="0" w:line="240" w:lineRule="auto"/>
              <w:jc w:val="center"/>
              <w:rPr>
                <w:rFonts w:eastAsia="Times New Roman" w:cs="Times New Roman"/>
                <w:sz w:val="16"/>
                <w:szCs w:val="16"/>
                <w:lang w:val="es-ES" w:eastAsia="es-MX"/>
              </w:rPr>
            </w:pPr>
          </w:p>
        </w:tc>
        <w:tc>
          <w:tcPr>
            <w:tcW w:w="542" w:type="pct"/>
            <w:vAlign w:val="center"/>
          </w:tcPr>
          <w:p w:rsidR="00FA1BCC" w:rsidRPr="00456904" w:rsidRDefault="00FA1BCC" w:rsidP="00AC74B8">
            <w:pPr>
              <w:spacing w:after="0" w:line="240" w:lineRule="auto"/>
              <w:jc w:val="center"/>
              <w:rPr>
                <w:rFonts w:eastAsia="Times New Roman" w:cs="Times New Roman"/>
                <w:sz w:val="16"/>
                <w:szCs w:val="16"/>
                <w:lang w:val="es-ES" w:eastAsia="es-MX"/>
              </w:rPr>
            </w:pPr>
          </w:p>
        </w:tc>
        <w:tc>
          <w:tcPr>
            <w:tcW w:w="1489" w:type="pct"/>
            <w:gridSpan w:val="2"/>
            <w:shd w:val="clear" w:color="auto" w:fill="auto"/>
            <w:vAlign w:val="center"/>
            <w:hideMark/>
          </w:tcPr>
          <w:p w:rsidR="00FA1BCC" w:rsidRPr="00456904" w:rsidRDefault="00FA1BCC" w:rsidP="00AC74B8">
            <w:pPr>
              <w:spacing w:after="0" w:line="240" w:lineRule="auto"/>
              <w:jc w:val="center"/>
              <w:rPr>
                <w:rFonts w:eastAsia="Times New Roman" w:cs="Times New Roman"/>
                <w:sz w:val="16"/>
                <w:szCs w:val="16"/>
                <w:lang w:val="es-ES" w:eastAsia="es-MX"/>
              </w:rPr>
            </w:pPr>
          </w:p>
        </w:tc>
        <w:tc>
          <w:tcPr>
            <w:tcW w:w="929" w:type="pct"/>
            <w:vAlign w:val="center"/>
          </w:tcPr>
          <w:p w:rsidR="00FA1BCC" w:rsidRPr="00456904" w:rsidRDefault="00FA1BCC" w:rsidP="00AC74B8">
            <w:pPr>
              <w:spacing w:after="0" w:line="240" w:lineRule="auto"/>
              <w:jc w:val="center"/>
              <w:rPr>
                <w:rFonts w:eastAsia="Times New Roman" w:cs="Times New Roman"/>
                <w:sz w:val="16"/>
                <w:szCs w:val="16"/>
                <w:lang w:val="es-ES" w:eastAsia="es-MX"/>
              </w:rPr>
            </w:pPr>
          </w:p>
        </w:tc>
        <w:tc>
          <w:tcPr>
            <w:tcW w:w="905" w:type="pct"/>
            <w:vAlign w:val="center"/>
          </w:tcPr>
          <w:p w:rsidR="00FA1BCC" w:rsidRPr="00456904" w:rsidRDefault="00FA1BCC" w:rsidP="00AC74B8">
            <w:pPr>
              <w:spacing w:after="0" w:line="240" w:lineRule="auto"/>
              <w:jc w:val="center"/>
              <w:rPr>
                <w:rFonts w:eastAsia="Times New Roman" w:cs="Times New Roman"/>
                <w:sz w:val="16"/>
                <w:szCs w:val="16"/>
                <w:lang w:val="es-ES" w:eastAsia="es-MX"/>
              </w:rPr>
            </w:pPr>
          </w:p>
        </w:tc>
      </w:tr>
      <w:tr w:rsidR="00FA1BCC" w:rsidRPr="00AC74B8" w:rsidTr="00AC74B8">
        <w:trPr>
          <w:trHeight w:val="285"/>
          <w:jc w:val="center"/>
        </w:trPr>
        <w:tc>
          <w:tcPr>
            <w:tcW w:w="434" w:type="pct"/>
            <w:shd w:val="clear" w:color="auto" w:fill="auto"/>
            <w:vAlign w:val="center"/>
            <w:hideMark/>
          </w:tcPr>
          <w:p w:rsidR="00FA1BCC" w:rsidRPr="00456904" w:rsidRDefault="00FA1BCC" w:rsidP="00AC74B8">
            <w:pPr>
              <w:spacing w:after="0" w:line="240" w:lineRule="auto"/>
              <w:jc w:val="center"/>
              <w:rPr>
                <w:rFonts w:eastAsia="Times New Roman" w:cs="Times New Roman"/>
                <w:sz w:val="16"/>
                <w:szCs w:val="16"/>
                <w:lang w:val="es-ES" w:eastAsia="es-MX"/>
              </w:rPr>
            </w:pPr>
          </w:p>
        </w:tc>
        <w:tc>
          <w:tcPr>
            <w:tcW w:w="701" w:type="pct"/>
            <w:shd w:val="clear" w:color="auto" w:fill="auto"/>
            <w:vAlign w:val="center"/>
            <w:hideMark/>
          </w:tcPr>
          <w:p w:rsidR="00FA1BCC" w:rsidRPr="00456904" w:rsidRDefault="00FA1BCC" w:rsidP="00AC74B8">
            <w:pPr>
              <w:spacing w:after="0" w:line="240" w:lineRule="auto"/>
              <w:jc w:val="center"/>
              <w:rPr>
                <w:rFonts w:eastAsia="Times New Roman" w:cs="Times New Roman"/>
                <w:sz w:val="16"/>
                <w:szCs w:val="16"/>
                <w:lang w:val="es-ES" w:eastAsia="es-MX"/>
              </w:rPr>
            </w:pPr>
          </w:p>
        </w:tc>
        <w:tc>
          <w:tcPr>
            <w:tcW w:w="542" w:type="pct"/>
            <w:vAlign w:val="center"/>
          </w:tcPr>
          <w:p w:rsidR="00FA1BCC" w:rsidRPr="00456904" w:rsidRDefault="00FA1BCC" w:rsidP="00AC74B8">
            <w:pPr>
              <w:spacing w:after="0" w:line="240" w:lineRule="auto"/>
              <w:jc w:val="center"/>
              <w:rPr>
                <w:rFonts w:eastAsia="Times New Roman" w:cs="Times New Roman"/>
                <w:sz w:val="16"/>
                <w:szCs w:val="16"/>
                <w:lang w:val="es-ES" w:eastAsia="es-MX"/>
              </w:rPr>
            </w:pPr>
          </w:p>
        </w:tc>
        <w:tc>
          <w:tcPr>
            <w:tcW w:w="1489" w:type="pct"/>
            <w:gridSpan w:val="2"/>
            <w:shd w:val="clear" w:color="auto" w:fill="auto"/>
            <w:vAlign w:val="center"/>
            <w:hideMark/>
          </w:tcPr>
          <w:p w:rsidR="00FA1BCC" w:rsidRPr="00456904" w:rsidRDefault="00FA1BCC" w:rsidP="00AC74B8">
            <w:pPr>
              <w:spacing w:after="0" w:line="240" w:lineRule="auto"/>
              <w:jc w:val="center"/>
              <w:rPr>
                <w:rFonts w:eastAsia="Times New Roman" w:cs="Times New Roman"/>
                <w:sz w:val="16"/>
                <w:szCs w:val="16"/>
                <w:lang w:val="es-ES" w:eastAsia="es-MX"/>
              </w:rPr>
            </w:pPr>
          </w:p>
        </w:tc>
        <w:tc>
          <w:tcPr>
            <w:tcW w:w="929" w:type="pct"/>
            <w:vAlign w:val="center"/>
          </w:tcPr>
          <w:p w:rsidR="00FA1BCC" w:rsidRPr="00456904" w:rsidRDefault="00FA1BCC" w:rsidP="00AC74B8">
            <w:pPr>
              <w:spacing w:after="0" w:line="240" w:lineRule="auto"/>
              <w:jc w:val="center"/>
              <w:rPr>
                <w:rFonts w:eastAsia="Times New Roman" w:cs="Times New Roman"/>
                <w:sz w:val="16"/>
                <w:szCs w:val="16"/>
                <w:lang w:val="es-ES" w:eastAsia="es-MX"/>
              </w:rPr>
            </w:pPr>
          </w:p>
        </w:tc>
        <w:tc>
          <w:tcPr>
            <w:tcW w:w="905" w:type="pct"/>
            <w:vAlign w:val="center"/>
          </w:tcPr>
          <w:p w:rsidR="00FA1BCC" w:rsidRPr="00456904" w:rsidRDefault="00FA1BCC" w:rsidP="00AC74B8">
            <w:pPr>
              <w:spacing w:after="0" w:line="240" w:lineRule="auto"/>
              <w:jc w:val="center"/>
              <w:rPr>
                <w:rFonts w:eastAsia="Times New Roman" w:cs="Times New Roman"/>
                <w:sz w:val="16"/>
                <w:szCs w:val="16"/>
                <w:lang w:val="es-ES" w:eastAsia="es-MX"/>
              </w:rPr>
            </w:pPr>
          </w:p>
        </w:tc>
      </w:tr>
    </w:tbl>
    <w:p w:rsidR="00037ADD" w:rsidRPr="00456904" w:rsidRDefault="006564E5" w:rsidP="00391E67">
      <w:pPr>
        <w:spacing w:after="0" w:line="240" w:lineRule="auto"/>
        <w:ind w:left="55"/>
        <w:rPr>
          <w:rFonts w:eastAsia="Times New Roman" w:cs="Times New Roman"/>
          <w:sz w:val="18"/>
          <w:szCs w:val="18"/>
          <w:lang w:val="es-ES" w:eastAsia="es-MX"/>
        </w:rPr>
      </w:pPr>
      <w:r w:rsidRPr="00456904">
        <w:rPr>
          <w:rFonts w:eastAsia="Times New Roman" w:cs="Times New Roman"/>
          <w:sz w:val="18"/>
          <w:szCs w:val="18"/>
          <w:lang w:val="es-ES" w:eastAsia="es-MX"/>
        </w:rPr>
        <w:t>P</w:t>
      </w:r>
      <w:r w:rsidR="00037ADD" w:rsidRPr="00456904">
        <w:rPr>
          <w:rFonts w:eastAsia="Times New Roman" w:cs="Times New Roman"/>
          <w:sz w:val="18"/>
          <w:szCs w:val="18"/>
          <w:lang w:val="es-ES" w:eastAsia="es-MX"/>
        </w:rPr>
        <w:t>eriodo</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la</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información:</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trimestral</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validación: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6564E5" w:rsidRDefault="003566EB" w:rsidP="00391E67">
      <w:pPr>
        <w:spacing w:after="0" w:line="240" w:lineRule="auto"/>
        <w:rPr>
          <w:rFonts w:eastAsia="Times New Roman" w:cs="Times New Roman"/>
          <w:sz w:val="18"/>
          <w:szCs w:val="18"/>
          <w:lang w:val="es-ES" w:eastAsia="es-MX"/>
        </w:rPr>
      </w:pPr>
      <w:r>
        <w:rPr>
          <w:rFonts w:eastAsia="Times New Roman" w:cs="Times New Roman"/>
          <w:sz w:val="18"/>
          <w:szCs w:val="18"/>
          <w:lang w:val="es-ES" w:eastAsia="es-MX"/>
        </w:rPr>
        <w:t>Área(s) o unidad(es) administrativa(s) que genera(n) o posee(n) la información</w:t>
      </w:r>
      <w:r w:rsidR="00037ADD" w:rsidRPr="00456904">
        <w:rPr>
          <w:rFonts w:eastAsia="Times New Roman" w:cs="Times New Roman"/>
          <w:sz w:val="18"/>
          <w:szCs w:val="18"/>
          <w:lang w:val="es-ES" w:eastAsia="es-MX"/>
        </w:rPr>
        <w:t>:</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______________</w:t>
      </w:r>
    </w:p>
    <w:p w:rsidR="00AC74B8" w:rsidRPr="00980EB9" w:rsidRDefault="00AC74B8" w:rsidP="00391E67">
      <w:pPr>
        <w:spacing w:after="0" w:line="240" w:lineRule="auto"/>
        <w:rPr>
          <w:rFonts w:eastAsiaTheme="minorEastAsia"/>
          <w:b/>
          <w:lang w:val="es-ES" w:eastAsia="es-MX"/>
        </w:rPr>
      </w:pPr>
    </w:p>
    <w:p w:rsidR="00D37C2D" w:rsidRPr="000869F1" w:rsidRDefault="00D37C2D">
      <w:pPr>
        <w:rPr>
          <w:rFonts w:eastAsiaTheme="minorEastAsia"/>
          <w:b/>
          <w:lang w:eastAsia="es-MX"/>
        </w:rPr>
      </w:pPr>
      <w:r w:rsidRPr="000869F1">
        <w:rPr>
          <w:b/>
        </w:rPr>
        <w:br w:type="page"/>
      </w:r>
    </w:p>
    <w:p w:rsidR="00037ADD" w:rsidRPr="006E2D03" w:rsidRDefault="00037ADD" w:rsidP="00391E67">
      <w:pPr>
        <w:pStyle w:val="Prrafodelista"/>
        <w:spacing w:after="0" w:line="240" w:lineRule="auto"/>
        <w:ind w:left="0" w:right="850"/>
        <w:jc w:val="both"/>
        <w:rPr>
          <w:b/>
          <w:lang w:val="en-US"/>
        </w:rPr>
      </w:pPr>
      <w:r w:rsidRPr="00AD1ECE">
        <w:rPr>
          <w:b/>
          <w:lang w:val="en-US"/>
        </w:rPr>
        <w:lastRenderedPageBreak/>
        <w:t>Formato</w:t>
      </w:r>
      <w:r w:rsidR="00076661" w:rsidRPr="006E2D03">
        <w:rPr>
          <w:b/>
          <w:lang w:val="en-US"/>
        </w:rPr>
        <w:t xml:space="preserve"> </w:t>
      </w:r>
      <w:r w:rsidRPr="006E2D03">
        <w:rPr>
          <w:b/>
          <w:lang w:val="en-US"/>
        </w:rPr>
        <w:t>5</w:t>
      </w:r>
      <w:r w:rsidR="00ED6B90">
        <w:rPr>
          <w:b/>
          <w:lang w:val="en-US"/>
        </w:rPr>
        <w:t>b</w:t>
      </w:r>
      <w:r w:rsidR="00076661" w:rsidRPr="006E2D03">
        <w:rPr>
          <w:b/>
          <w:lang w:val="en-US"/>
        </w:rPr>
        <w:t xml:space="preserve"> </w:t>
      </w:r>
      <w:r w:rsidRPr="006E2D03">
        <w:rPr>
          <w:b/>
          <w:lang w:val="en-US"/>
        </w:rPr>
        <w:t>LGT_Art_74_Fr_III_e</w:t>
      </w:r>
      <w:proofErr w:type="gramStart"/>
      <w:r w:rsidRPr="006E2D03">
        <w:rPr>
          <w:b/>
          <w:lang w:val="en-US"/>
        </w:rPr>
        <w:t>)_</w:t>
      </w:r>
      <w:proofErr w:type="gramEnd"/>
      <w:r w:rsidRPr="006E2D03">
        <w:rPr>
          <w:b/>
          <w:lang w:val="en-US"/>
        </w:rPr>
        <w:t>ii</w:t>
      </w:r>
    </w:p>
    <w:p w:rsidR="00037ADD" w:rsidRPr="003E1FFB" w:rsidRDefault="00037ADD" w:rsidP="00391E67">
      <w:pPr>
        <w:pStyle w:val="Prrafodelista"/>
        <w:spacing w:after="0" w:line="240" w:lineRule="auto"/>
        <w:ind w:left="0"/>
        <w:jc w:val="center"/>
        <w:rPr>
          <w:rFonts w:eastAsia="Times New Roman" w:cs="Times New Roman"/>
          <w:b/>
          <w:bCs/>
          <w:sz w:val="18"/>
          <w:szCs w:val="18"/>
          <w:lang w:val="en-US"/>
        </w:rPr>
      </w:pPr>
    </w:p>
    <w:p w:rsidR="00037ADD" w:rsidRPr="003E1FFB" w:rsidRDefault="00037ADD" w:rsidP="00391E67">
      <w:pPr>
        <w:pStyle w:val="Prrafodelista"/>
        <w:spacing w:after="0" w:line="240" w:lineRule="auto"/>
        <w:ind w:left="1134" w:right="1134"/>
        <w:jc w:val="center"/>
        <w:rPr>
          <w:rFonts w:eastAsia="Times New Roman" w:cs="Times New Roman"/>
          <w:b/>
          <w:bCs/>
          <w:sz w:val="18"/>
          <w:szCs w:val="18"/>
          <w:lang w:val="es-ES"/>
        </w:rPr>
      </w:pPr>
      <w:r w:rsidRPr="003E1FFB">
        <w:rPr>
          <w:rFonts w:eastAsia="Times New Roman" w:cs="Times New Roman"/>
          <w:b/>
          <w:bCs/>
          <w:sz w:val="18"/>
          <w:szCs w:val="18"/>
          <w:lang w:val="es-ES"/>
        </w:rPr>
        <w:t>Estudios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que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apoyan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resolución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del</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recurso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revisión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emitida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por</w:t>
      </w:r>
      <w:r w:rsidR="00076661" w:rsidRPr="003E1FFB">
        <w:rPr>
          <w:rFonts w:eastAsia="Times New Roman" w:cs="Times New Roman"/>
          <w:b/>
          <w:bCs/>
          <w:sz w:val="18"/>
          <w:szCs w:val="18"/>
          <w:lang w:val="es-ES"/>
        </w:rPr>
        <w:t xml:space="preserve"> </w:t>
      </w:r>
      <w:r w:rsidRPr="003E1FFB">
        <w:rPr>
          <w:rFonts w:cs="Arial"/>
          <w:b/>
          <w:bCs/>
          <w:iCs/>
          <w:sz w:val="18"/>
          <w:szCs w:val="18"/>
          <w:lang w:val="es-ES"/>
        </w:rPr>
        <w:t>&lt;&lt;</w:t>
      </w:r>
      <w:r w:rsidR="00076661" w:rsidRPr="003E1FFB">
        <w:rPr>
          <w:rFonts w:eastAsia="Times New Roman" w:cs="Times New Roman"/>
          <w:b/>
          <w:bCs/>
          <w:sz w:val="18"/>
          <w:szCs w:val="18"/>
          <w:lang w:val="es-ES"/>
        </w:rPr>
        <w:t xml:space="preserve"> </w:t>
      </w:r>
      <w:r w:rsidR="00ED6B90">
        <w:rPr>
          <w:rFonts w:eastAsia="Times New Roman" w:cs="Times New Roman"/>
          <w:b/>
          <w:bCs/>
          <w:sz w:val="18"/>
          <w:szCs w:val="18"/>
          <w:lang w:val="es-ES"/>
        </w:rPr>
        <w:t>Instituto</w:t>
      </w:r>
      <w:r w:rsidRPr="006E2D03">
        <w:rPr>
          <w:rFonts w:cs="Arial"/>
          <w:b/>
          <w:bCs/>
          <w:iCs/>
          <w:sz w:val="18"/>
          <w:szCs w:val="18"/>
          <w:lang w:val="es-ES"/>
        </w:rPr>
        <w:t>&gt;&gt;</w:t>
      </w:r>
      <w:r w:rsidR="00076661" w:rsidRPr="006E2D03">
        <w:rPr>
          <w:rFonts w:cs="Arial"/>
          <w:b/>
          <w:bCs/>
          <w:iCs/>
          <w:sz w:val="18"/>
          <w:szCs w:val="18"/>
          <w:lang w:val="es-ES"/>
        </w:rPr>
        <w:t xml:space="preserve"> </w:t>
      </w:r>
      <w:r w:rsidRPr="006E2D03">
        <w:rPr>
          <w:rFonts w:cs="Arial"/>
          <w:b/>
          <w:bCs/>
          <w:iCs/>
          <w:sz w:val="18"/>
          <w:szCs w:val="18"/>
          <w:lang w:val="es-ES"/>
        </w:rPr>
        <w:t>por</w:t>
      </w:r>
      <w:r w:rsidR="00076661" w:rsidRPr="003E1FFB">
        <w:rPr>
          <w:rFonts w:cs="Arial"/>
          <w:b/>
          <w:bCs/>
          <w:iCs/>
          <w:sz w:val="18"/>
          <w:szCs w:val="18"/>
          <w:lang w:val="es-ES"/>
        </w:rPr>
        <w:t xml:space="preserve"> </w:t>
      </w:r>
      <w:r w:rsidRPr="003E1FFB">
        <w:rPr>
          <w:rFonts w:cs="Arial"/>
          <w:b/>
          <w:bCs/>
          <w:iCs/>
          <w:sz w:val="18"/>
          <w:szCs w:val="18"/>
          <w:lang w:val="es-ES"/>
        </w:rPr>
        <w:t>ejercicio</w:t>
      </w:r>
      <w:r w:rsidR="00076661" w:rsidRPr="003E1FFB">
        <w:rPr>
          <w:rFonts w:cs="Arial"/>
          <w:b/>
          <w:bCs/>
          <w:iCs/>
          <w:sz w:val="18"/>
          <w:szCs w:val="18"/>
          <w:lang w:val="es-ES"/>
        </w:rPr>
        <w:t xml:space="preserve"> </w:t>
      </w:r>
      <w:r w:rsidRPr="003E1FFB">
        <w:rPr>
          <w:rFonts w:cs="Arial"/>
          <w:b/>
          <w:bCs/>
          <w:iCs/>
          <w:sz w:val="18"/>
          <w:szCs w:val="18"/>
          <w:lang w:val="es-ES"/>
        </w:rPr>
        <w:t>de</w:t>
      </w:r>
      <w:r w:rsidR="00076661" w:rsidRPr="003E1FFB">
        <w:rPr>
          <w:rFonts w:cs="Arial"/>
          <w:b/>
          <w:bCs/>
          <w:iCs/>
          <w:sz w:val="18"/>
          <w:szCs w:val="18"/>
          <w:lang w:val="es-ES"/>
        </w:rPr>
        <w:t xml:space="preserve"> </w:t>
      </w:r>
      <w:r w:rsidRPr="003E1FFB">
        <w:rPr>
          <w:rFonts w:cs="Arial"/>
          <w:b/>
          <w:bCs/>
          <w:iCs/>
          <w:sz w:val="18"/>
          <w:szCs w:val="18"/>
          <w:lang w:val="es-ES"/>
        </w:rPr>
        <w:t>la</w:t>
      </w:r>
      <w:r w:rsidR="00076661" w:rsidRPr="003E1FFB">
        <w:rPr>
          <w:rFonts w:cs="Arial"/>
          <w:b/>
          <w:bCs/>
          <w:iCs/>
          <w:sz w:val="18"/>
          <w:szCs w:val="18"/>
          <w:lang w:val="es-ES"/>
        </w:rPr>
        <w:t xml:space="preserve"> </w:t>
      </w:r>
      <w:r w:rsidRPr="003E1FFB">
        <w:rPr>
          <w:rFonts w:cs="Arial"/>
          <w:b/>
          <w:bCs/>
          <w:iCs/>
          <w:sz w:val="18"/>
          <w:szCs w:val="18"/>
          <w:lang w:val="es-ES"/>
        </w:rPr>
        <w:t>facultad</w:t>
      </w:r>
      <w:r w:rsidR="00076661" w:rsidRPr="003E1FFB">
        <w:rPr>
          <w:rFonts w:cs="Arial"/>
          <w:b/>
          <w:bCs/>
          <w:iCs/>
          <w:sz w:val="18"/>
          <w:szCs w:val="18"/>
          <w:lang w:val="es-ES"/>
        </w:rPr>
        <w:t xml:space="preserve"> </w:t>
      </w:r>
      <w:r w:rsidRPr="003E1FFB">
        <w:rPr>
          <w:rFonts w:cs="Arial"/>
          <w:b/>
          <w:bCs/>
          <w:iCs/>
          <w:sz w:val="18"/>
          <w:szCs w:val="18"/>
          <w:lang w:val="es-ES"/>
        </w:rPr>
        <w:t>de</w:t>
      </w:r>
      <w:r w:rsidR="00076661" w:rsidRPr="003E1FFB">
        <w:rPr>
          <w:rFonts w:cs="Arial"/>
          <w:b/>
          <w:bCs/>
          <w:iCs/>
          <w:sz w:val="18"/>
          <w:szCs w:val="18"/>
          <w:lang w:val="es-ES"/>
        </w:rPr>
        <w:t xml:space="preserve"> </w:t>
      </w:r>
      <w:r w:rsidRPr="003E1FFB">
        <w:rPr>
          <w:rFonts w:cs="Arial"/>
          <w:b/>
          <w:bCs/>
          <w:iCs/>
          <w:sz w:val="18"/>
          <w:szCs w:val="18"/>
          <w:lang w:val="es-ES"/>
        </w:rPr>
        <w:t>atracción</w:t>
      </w:r>
      <w:r w:rsidR="00076661" w:rsidRPr="003E1FFB">
        <w:rPr>
          <w:rFonts w:eastAsia="Times New Roman" w:cs="Times New Roman"/>
          <w:b/>
          <w:bCs/>
          <w:sz w:val="18"/>
          <w:szCs w:val="18"/>
          <w:lang w:val="es-ES"/>
        </w:rPr>
        <w:t xml:space="preserve"> </w:t>
      </w:r>
    </w:p>
    <w:tbl>
      <w:tblPr>
        <w:tblW w:w="79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84"/>
        <w:gridCol w:w="1768"/>
        <w:gridCol w:w="1701"/>
        <w:gridCol w:w="1492"/>
        <w:gridCol w:w="2201"/>
      </w:tblGrid>
      <w:tr w:rsidR="00037ADD" w:rsidRPr="00ED6B90" w:rsidTr="00D513C0">
        <w:trPr>
          <w:trHeight w:val="264"/>
          <w:jc w:val="center"/>
        </w:trPr>
        <w:tc>
          <w:tcPr>
            <w:tcW w:w="784" w:type="dxa"/>
            <w:vMerge w:val="restart"/>
            <w:shd w:val="clear" w:color="auto" w:fill="auto"/>
            <w:vAlign w:val="center"/>
          </w:tcPr>
          <w:p w:rsidR="00037ADD" w:rsidRPr="00456904" w:rsidRDefault="00037ADD" w:rsidP="00ED6B90">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Ejercicio</w:t>
            </w:r>
          </w:p>
        </w:tc>
        <w:tc>
          <w:tcPr>
            <w:tcW w:w="1768" w:type="dxa"/>
            <w:vMerge w:val="restart"/>
            <w:shd w:val="clear" w:color="auto" w:fill="auto"/>
            <w:vAlign w:val="center"/>
          </w:tcPr>
          <w:p w:rsidR="00037ADD" w:rsidRPr="00456904" w:rsidRDefault="00ED6B90" w:rsidP="00D513C0">
            <w:pPr>
              <w:spacing w:after="0" w:line="240" w:lineRule="auto"/>
              <w:jc w:val="center"/>
              <w:rPr>
                <w:rFonts w:eastAsia="Times New Roman" w:cs="Times New Roman"/>
                <w:sz w:val="16"/>
                <w:szCs w:val="16"/>
                <w:lang w:val="es-ES" w:eastAsia="es-MX"/>
              </w:rPr>
            </w:pPr>
            <w:r w:rsidRPr="00ED6B90">
              <w:rPr>
                <w:rFonts w:eastAsia="Times New Roman" w:cs="Times New Roman"/>
                <w:sz w:val="16"/>
                <w:szCs w:val="16"/>
                <w:lang w:val="es-ES" w:eastAsia="es-MX"/>
              </w:rPr>
              <w:t>Peri</w:t>
            </w:r>
            <w:r w:rsidR="00037ADD" w:rsidRPr="00456904">
              <w:rPr>
                <w:rFonts w:eastAsia="Times New Roman" w:cs="Times New Roman"/>
                <w:sz w:val="16"/>
                <w:szCs w:val="16"/>
                <w:lang w:val="es-ES" w:eastAsia="es-MX"/>
              </w:rPr>
              <w:t>odo</w:t>
            </w:r>
            <w:r w:rsidR="00076661" w:rsidRPr="00456904">
              <w:rPr>
                <w:rFonts w:eastAsia="Times New Roman" w:cs="Times New Roman"/>
                <w:sz w:val="16"/>
                <w:szCs w:val="16"/>
                <w:lang w:val="es-ES" w:eastAsia="es-MX"/>
              </w:rPr>
              <w:t xml:space="preserve"> </w:t>
            </w:r>
            <w:r w:rsidR="00037ADD" w:rsidRPr="00456904">
              <w:rPr>
                <w:rFonts w:eastAsia="Times New Roman" w:cs="Times New Roman"/>
                <w:sz w:val="16"/>
                <w:szCs w:val="16"/>
                <w:lang w:val="es-ES" w:eastAsia="es-MX"/>
              </w:rPr>
              <w:t>que</w:t>
            </w:r>
            <w:r w:rsidR="00076661" w:rsidRPr="00456904">
              <w:rPr>
                <w:rFonts w:eastAsia="Times New Roman" w:cs="Times New Roman"/>
                <w:sz w:val="16"/>
                <w:szCs w:val="16"/>
                <w:lang w:val="es-ES" w:eastAsia="es-MX"/>
              </w:rPr>
              <w:t xml:space="preserve"> </w:t>
            </w:r>
            <w:r w:rsidR="00037ADD" w:rsidRPr="00456904">
              <w:rPr>
                <w:rFonts w:eastAsia="Times New Roman" w:cs="Times New Roman"/>
                <w:sz w:val="16"/>
                <w:szCs w:val="16"/>
                <w:lang w:val="es-ES" w:eastAsia="es-MX"/>
              </w:rPr>
              <w:t>se</w:t>
            </w:r>
            <w:r w:rsidR="00076661" w:rsidRPr="00456904">
              <w:rPr>
                <w:rFonts w:eastAsia="Times New Roman" w:cs="Times New Roman"/>
                <w:sz w:val="16"/>
                <w:szCs w:val="16"/>
                <w:lang w:val="es-ES" w:eastAsia="es-MX"/>
              </w:rPr>
              <w:t xml:space="preserve"> </w:t>
            </w:r>
            <w:r w:rsidR="00037ADD" w:rsidRPr="00456904">
              <w:rPr>
                <w:rFonts w:eastAsia="Times New Roman" w:cs="Times New Roman"/>
                <w:sz w:val="16"/>
                <w:szCs w:val="16"/>
                <w:lang w:val="es-ES" w:eastAsia="es-MX"/>
              </w:rPr>
              <w:t>informa</w:t>
            </w:r>
          </w:p>
        </w:tc>
        <w:tc>
          <w:tcPr>
            <w:tcW w:w="5394" w:type="dxa"/>
            <w:gridSpan w:val="3"/>
            <w:vAlign w:val="center"/>
          </w:tcPr>
          <w:p w:rsidR="00037ADD" w:rsidRPr="00456904" w:rsidRDefault="00037ADD" w:rsidP="00ED6B90">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Datos</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identificación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resolución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recurso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revisión</w:t>
            </w:r>
          </w:p>
        </w:tc>
      </w:tr>
      <w:tr w:rsidR="00037ADD" w:rsidRPr="00ED6B90" w:rsidTr="00D513C0">
        <w:trPr>
          <w:trHeight w:val="268"/>
          <w:jc w:val="center"/>
        </w:trPr>
        <w:tc>
          <w:tcPr>
            <w:tcW w:w="784" w:type="dxa"/>
            <w:vMerge/>
            <w:shd w:val="clear" w:color="auto" w:fill="auto"/>
            <w:vAlign w:val="center"/>
            <w:hideMark/>
          </w:tcPr>
          <w:p w:rsidR="00037ADD" w:rsidRPr="00456904" w:rsidRDefault="00037ADD" w:rsidP="00ED6B90">
            <w:pPr>
              <w:spacing w:after="0" w:line="240" w:lineRule="auto"/>
              <w:jc w:val="center"/>
              <w:rPr>
                <w:rFonts w:eastAsia="Times New Roman" w:cs="Times New Roman"/>
                <w:sz w:val="16"/>
                <w:szCs w:val="16"/>
                <w:lang w:val="es-ES" w:eastAsia="es-MX"/>
              </w:rPr>
            </w:pPr>
          </w:p>
        </w:tc>
        <w:tc>
          <w:tcPr>
            <w:tcW w:w="1768" w:type="dxa"/>
            <w:vMerge/>
            <w:shd w:val="clear" w:color="auto" w:fill="auto"/>
            <w:vAlign w:val="center"/>
            <w:hideMark/>
          </w:tcPr>
          <w:p w:rsidR="00037ADD" w:rsidRPr="00456904" w:rsidRDefault="00037ADD" w:rsidP="00ED6B90">
            <w:pPr>
              <w:spacing w:after="0" w:line="240" w:lineRule="auto"/>
              <w:jc w:val="center"/>
              <w:rPr>
                <w:rFonts w:eastAsia="Times New Roman" w:cs="Times New Roman"/>
                <w:sz w:val="16"/>
                <w:szCs w:val="16"/>
                <w:lang w:val="es-ES" w:eastAsia="es-MX"/>
              </w:rPr>
            </w:pPr>
          </w:p>
        </w:tc>
        <w:tc>
          <w:tcPr>
            <w:tcW w:w="1701" w:type="dxa"/>
            <w:vAlign w:val="center"/>
          </w:tcPr>
          <w:p w:rsidR="00037ADD" w:rsidRPr="00456904" w:rsidRDefault="00037ADD" w:rsidP="00ED6B90">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Número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expediente</w:t>
            </w:r>
          </w:p>
        </w:tc>
        <w:tc>
          <w:tcPr>
            <w:tcW w:w="1492" w:type="dxa"/>
            <w:shd w:val="clear" w:color="auto" w:fill="auto"/>
            <w:vAlign w:val="center"/>
            <w:hideMark/>
          </w:tcPr>
          <w:p w:rsidR="00037ADD" w:rsidRPr="00456904" w:rsidRDefault="00037ADD" w:rsidP="00ED6B90">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Sujeto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obligado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parte</w:t>
            </w:r>
          </w:p>
        </w:tc>
        <w:tc>
          <w:tcPr>
            <w:tcW w:w="2201" w:type="dxa"/>
            <w:shd w:val="clear" w:color="auto" w:fill="auto"/>
            <w:vAlign w:val="center"/>
          </w:tcPr>
          <w:p w:rsidR="00037ADD" w:rsidRPr="00456904" w:rsidRDefault="00037ADD" w:rsidP="00ED6B90">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Motivo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procedencia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recurso</w:t>
            </w:r>
          </w:p>
        </w:tc>
      </w:tr>
      <w:tr w:rsidR="00165148" w:rsidRPr="00ED6B90" w:rsidTr="00D513C0">
        <w:trPr>
          <w:trHeight w:val="285"/>
          <w:jc w:val="center"/>
        </w:trPr>
        <w:tc>
          <w:tcPr>
            <w:tcW w:w="784" w:type="dxa"/>
            <w:shd w:val="clear" w:color="auto" w:fill="auto"/>
            <w:vAlign w:val="center"/>
            <w:hideMark/>
          </w:tcPr>
          <w:p w:rsidR="00165148" w:rsidRPr="00456904" w:rsidRDefault="00165148" w:rsidP="00ED6B90">
            <w:pPr>
              <w:spacing w:after="0" w:line="240" w:lineRule="auto"/>
              <w:jc w:val="center"/>
              <w:rPr>
                <w:rFonts w:eastAsia="Times New Roman" w:cs="Times New Roman"/>
                <w:sz w:val="16"/>
                <w:szCs w:val="16"/>
                <w:lang w:val="es-ES" w:eastAsia="es-MX"/>
              </w:rPr>
            </w:pPr>
          </w:p>
        </w:tc>
        <w:tc>
          <w:tcPr>
            <w:tcW w:w="1768" w:type="dxa"/>
            <w:shd w:val="clear" w:color="auto" w:fill="auto"/>
            <w:vAlign w:val="center"/>
            <w:hideMark/>
          </w:tcPr>
          <w:p w:rsidR="00165148" w:rsidRPr="00456904" w:rsidRDefault="00165148" w:rsidP="00ED6B90">
            <w:pPr>
              <w:spacing w:after="0" w:line="240" w:lineRule="auto"/>
              <w:jc w:val="center"/>
              <w:rPr>
                <w:rFonts w:eastAsia="Times New Roman" w:cs="Times New Roman"/>
                <w:sz w:val="16"/>
                <w:szCs w:val="16"/>
                <w:lang w:val="es-ES" w:eastAsia="es-MX"/>
              </w:rPr>
            </w:pPr>
          </w:p>
        </w:tc>
        <w:tc>
          <w:tcPr>
            <w:tcW w:w="1701" w:type="dxa"/>
            <w:vAlign w:val="center"/>
          </w:tcPr>
          <w:p w:rsidR="00165148" w:rsidRPr="00456904" w:rsidRDefault="00165148" w:rsidP="00ED6B90">
            <w:pPr>
              <w:spacing w:after="0" w:line="240" w:lineRule="auto"/>
              <w:jc w:val="center"/>
              <w:rPr>
                <w:rFonts w:eastAsia="Times New Roman" w:cs="Times New Roman"/>
                <w:sz w:val="16"/>
                <w:szCs w:val="16"/>
                <w:lang w:val="es-ES" w:eastAsia="es-MX"/>
              </w:rPr>
            </w:pPr>
          </w:p>
        </w:tc>
        <w:tc>
          <w:tcPr>
            <w:tcW w:w="1492" w:type="dxa"/>
            <w:shd w:val="clear" w:color="auto" w:fill="auto"/>
            <w:vAlign w:val="center"/>
            <w:hideMark/>
          </w:tcPr>
          <w:p w:rsidR="00165148" w:rsidRPr="00456904" w:rsidRDefault="00165148" w:rsidP="00ED6B90">
            <w:pPr>
              <w:spacing w:after="0" w:line="240" w:lineRule="auto"/>
              <w:jc w:val="center"/>
              <w:rPr>
                <w:rFonts w:eastAsia="Times New Roman" w:cs="Times New Roman"/>
                <w:sz w:val="16"/>
                <w:szCs w:val="16"/>
                <w:lang w:val="es-ES" w:eastAsia="es-MX"/>
              </w:rPr>
            </w:pPr>
          </w:p>
        </w:tc>
        <w:tc>
          <w:tcPr>
            <w:tcW w:w="2201" w:type="dxa"/>
            <w:shd w:val="clear" w:color="auto" w:fill="auto"/>
            <w:vAlign w:val="center"/>
          </w:tcPr>
          <w:p w:rsidR="00165148" w:rsidRPr="00456904" w:rsidRDefault="00165148" w:rsidP="00ED6B90">
            <w:pPr>
              <w:spacing w:after="0" w:line="240" w:lineRule="auto"/>
              <w:jc w:val="center"/>
              <w:rPr>
                <w:rFonts w:eastAsia="Times New Roman" w:cs="Times New Roman"/>
                <w:sz w:val="16"/>
                <w:szCs w:val="16"/>
                <w:lang w:val="es-ES" w:eastAsia="es-MX"/>
              </w:rPr>
            </w:pPr>
          </w:p>
        </w:tc>
      </w:tr>
      <w:tr w:rsidR="00165148" w:rsidRPr="00ED6B90" w:rsidTr="00D513C0">
        <w:trPr>
          <w:trHeight w:val="285"/>
          <w:jc w:val="center"/>
        </w:trPr>
        <w:tc>
          <w:tcPr>
            <w:tcW w:w="784" w:type="dxa"/>
            <w:shd w:val="clear" w:color="auto" w:fill="auto"/>
            <w:vAlign w:val="center"/>
            <w:hideMark/>
          </w:tcPr>
          <w:p w:rsidR="00165148" w:rsidRPr="00456904" w:rsidRDefault="00165148" w:rsidP="00ED6B90">
            <w:pPr>
              <w:spacing w:after="0" w:line="240" w:lineRule="auto"/>
              <w:jc w:val="center"/>
              <w:rPr>
                <w:rFonts w:eastAsia="Times New Roman" w:cs="Times New Roman"/>
                <w:sz w:val="16"/>
                <w:szCs w:val="16"/>
                <w:lang w:val="es-ES" w:eastAsia="es-MX"/>
              </w:rPr>
            </w:pPr>
          </w:p>
        </w:tc>
        <w:tc>
          <w:tcPr>
            <w:tcW w:w="1768" w:type="dxa"/>
            <w:shd w:val="clear" w:color="auto" w:fill="auto"/>
            <w:vAlign w:val="center"/>
            <w:hideMark/>
          </w:tcPr>
          <w:p w:rsidR="00165148" w:rsidRPr="00456904" w:rsidRDefault="00165148" w:rsidP="00ED6B90">
            <w:pPr>
              <w:spacing w:after="0" w:line="240" w:lineRule="auto"/>
              <w:jc w:val="center"/>
              <w:rPr>
                <w:rFonts w:eastAsia="Times New Roman" w:cs="Times New Roman"/>
                <w:sz w:val="16"/>
                <w:szCs w:val="16"/>
                <w:lang w:val="es-ES" w:eastAsia="es-MX"/>
              </w:rPr>
            </w:pPr>
          </w:p>
        </w:tc>
        <w:tc>
          <w:tcPr>
            <w:tcW w:w="1701" w:type="dxa"/>
            <w:vAlign w:val="center"/>
          </w:tcPr>
          <w:p w:rsidR="00165148" w:rsidRPr="00456904" w:rsidRDefault="00165148" w:rsidP="00ED6B90">
            <w:pPr>
              <w:spacing w:after="0" w:line="240" w:lineRule="auto"/>
              <w:jc w:val="center"/>
              <w:rPr>
                <w:rFonts w:eastAsia="Times New Roman" w:cs="Times New Roman"/>
                <w:sz w:val="16"/>
                <w:szCs w:val="16"/>
                <w:lang w:val="es-ES" w:eastAsia="es-MX"/>
              </w:rPr>
            </w:pPr>
          </w:p>
        </w:tc>
        <w:tc>
          <w:tcPr>
            <w:tcW w:w="1492" w:type="dxa"/>
            <w:shd w:val="clear" w:color="auto" w:fill="auto"/>
            <w:vAlign w:val="center"/>
            <w:hideMark/>
          </w:tcPr>
          <w:p w:rsidR="00165148" w:rsidRPr="00456904" w:rsidRDefault="00165148" w:rsidP="00ED6B90">
            <w:pPr>
              <w:spacing w:after="0" w:line="240" w:lineRule="auto"/>
              <w:jc w:val="center"/>
              <w:rPr>
                <w:rFonts w:eastAsia="Times New Roman" w:cs="Times New Roman"/>
                <w:sz w:val="16"/>
                <w:szCs w:val="16"/>
                <w:lang w:val="es-ES" w:eastAsia="es-MX"/>
              </w:rPr>
            </w:pPr>
          </w:p>
        </w:tc>
        <w:tc>
          <w:tcPr>
            <w:tcW w:w="2201" w:type="dxa"/>
            <w:shd w:val="clear" w:color="auto" w:fill="auto"/>
            <w:vAlign w:val="center"/>
          </w:tcPr>
          <w:p w:rsidR="00165148" w:rsidRPr="00456904" w:rsidRDefault="00165148" w:rsidP="00ED6B90">
            <w:pPr>
              <w:spacing w:after="0" w:line="240" w:lineRule="auto"/>
              <w:jc w:val="center"/>
              <w:rPr>
                <w:rFonts w:eastAsia="Times New Roman" w:cs="Times New Roman"/>
                <w:sz w:val="16"/>
                <w:szCs w:val="16"/>
                <w:lang w:val="es-ES" w:eastAsia="es-MX"/>
              </w:rPr>
            </w:pPr>
          </w:p>
        </w:tc>
      </w:tr>
    </w:tbl>
    <w:p w:rsidR="00037ADD" w:rsidRPr="006E2D03" w:rsidRDefault="00037ADD" w:rsidP="00391E67">
      <w:pPr>
        <w:tabs>
          <w:tab w:val="left" w:pos="708"/>
          <w:tab w:val="left" w:pos="1416"/>
          <w:tab w:val="left" w:pos="2124"/>
          <w:tab w:val="left" w:pos="2832"/>
          <w:tab w:val="left" w:pos="3540"/>
          <w:tab w:val="left" w:pos="4248"/>
          <w:tab w:val="left" w:pos="4956"/>
          <w:tab w:val="left" w:pos="6372"/>
        </w:tabs>
        <w:spacing w:after="0" w:line="240" w:lineRule="auto"/>
        <w:ind w:left="55"/>
        <w:rPr>
          <w:rFonts w:eastAsia="Times New Roman" w:cs="Times New Roman"/>
          <w:b/>
          <w:bCs/>
          <w:sz w:val="18"/>
          <w:szCs w:val="18"/>
          <w:lang w:val="es-ES" w:eastAsia="es-MX"/>
        </w:rPr>
      </w:pPr>
    </w:p>
    <w:tbl>
      <w:tblPr>
        <w:tblW w:w="79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761"/>
        <w:gridCol w:w="2277"/>
        <w:gridCol w:w="1942"/>
        <w:gridCol w:w="1935"/>
      </w:tblGrid>
      <w:tr w:rsidR="00FA1BCC" w:rsidRPr="00D513C0" w:rsidTr="00D513C0">
        <w:trPr>
          <w:trHeight w:val="1036"/>
          <w:jc w:val="center"/>
        </w:trPr>
        <w:tc>
          <w:tcPr>
            <w:tcW w:w="1761" w:type="dxa"/>
            <w:shd w:val="clear" w:color="auto" w:fill="auto"/>
            <w:vAlign w:val="center"/>
          </w:tcPr>
          <w:p w:rsidR="00206528" w:rsidRPr="00456904" w:rsidRDefault="00165148" w:rsidP="00D513C0">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Origen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00FA1BCC"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00FA1BCC" w:rsidRPr="00456904">
              <w:rPr>
                <w:rFonts w:eastAsia="Times New Roman" w:cs="Times New Roman"/>
                <w:sz w:val="16"/>
                <w:szCs w:val="16"/>
                <w:lang w:val="es-ES" w:eastAsia="es-MX"/>
              </w:rPr>
              <w:t>solicitud</w:t>
            </w:r>
            <w:r w:rsidR="00076661" w:rsidRPr="00456904">
              <w:rPr>
                <w:rFonts w:eastAsia="Times New Roman" w:cs="Times New Roman"/>
                <w:sz w:val="16"/>
                <w:szCs w:val="16"/>
                <w:lang w:val="es-ES" w:eastAsia="es-MX"/>
              </w:rPr>
              <w:t xml:space="preserve"> </w:t>
            </w:r>
            <w:r w:rsidR="00FA1BCC"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00FA1BCC" w:rsidRPr="00456904">
              <w:rPr>
                <w:rFonts w:eastAsia="Times New Roman" w:cs="Times New Roman"/>
                <w:sz w:val="16"/>
                <w:szCs w:val="16"/>
                <w:lang w:val="es-ES" w:eastAsia="es-MX"/>
              </w:rPr>
              <w:t>atracción</w:t>
            </w:r>
          </w:p>
          <w:p w:rsidR="00FA1BCC" w:rsidRPr="00456904" w:rsidRDefault="00165148" w:rsidP="00D513C0">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w:t>
            </w:r>
            <w:r w:rsidR="00FA1BCC"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00FA1BCC" w:rsidRPr="00456904">
              <w:rPr>
                <w:rFonts w:eastAsia="Times New Roman" w:cs="Times New Roman"/>
                <w:sz w:val="16"/>
                <w:szCs w:val="16"/>
                <w:lang w:val="es-ES" w:eastAsia="es-MX"/>
              </w:rPr>
              <w:t>oficio</w:t>
            </w:r>
            <w:r w:rsidR="00076661" w:rsidRPr="00456904">
              <w:rPr>
                <w:rFonts w:eastAsia="Times New Roman" w:cs="Times New Roman"/>
                <w:sz w:val="16"/>
                <w:szCs w:val="16"/>
                <w:lang w:val="es-ES" w:eastAsia="es-MX"/>
              </w:rPr>
              <w:t xml:space="preserve"> </w:t>
            </w:r>
            <w:r w:rsidR="00206528" w:rsidRPr="00456904">
              <w:rPr>
                <w:rFonts w:eastAsia="Times New Roman" w:cs="Times New Roman"/>
                <w:sz w:val="16"/>
                <w:szCs w:val="16"/>
                <w:lang w:val="es-ES" w:eastAsia="es-MX"/>
              </w:rPr>
              <w:t>/</w:t>
            </w:r>
            <w:r w:rsidR="00FA1BCC" w:rsidRPr="00456904">
              <w:rPr>
                <w:rFonts w:eastAsia="Times New Roman" w:cs="Times New Roman"/>
                <w:sz w:val="16"/>
                <w:szCs w:val="16"/>
                <w:lang w:val="es-ES" w:eastAsia="es-MX"/>
              </w:rPr>
              <w:t>a</w:t>
            </w:r>
            <w:r w:rsidR="00076661" w:rsidRPr="00456904">
              <w:rPr>
                <w:rFonts w:eastAsia="Times New Roman" w:cs="Times New Roman"/>
                <w:sz w:val="16"/>
                <w:szCs w:val="16"/>
                <w:lang w:val="es-ES" w:eastAsia="es-MX"/>
              </w:rPr>
              <w:t xml:space="preserve"> </w:t>
            </w:r>
            <w:r w:rsidR="00FA1BCC" w:rsidRPr="00456904">
              <w:rPr>
                <w:rFonts w:eastAsia="Times New Roman" w:cs="Times New Roman"/>
                <w:sz w:val="16"/>
                <w:szCs w:val="16"/>
                <w:lang w:val="es-ES" w:eastAsia="es-MX"/>
              </w:rPr>
              <w:t>petición</w:t>
            </w:r>
            <w:r w:rsidR="00076661" w:rsidRPr="00456904">
              <w:rPr>
                <w:rFonts w:eastAsia="Times New Roman" w:cs="Times New Roman"/>
                <w:sz w:val="16"/>
                <w:szCs w:val="16"/>
                <w:lang w:val="es-ES" w:eastAsia="es-MX"/>
              </w:rPr>
              <w:t xml:space="preserve"> </w:t>
            </w:r>
            <w:r w:rsidR="00FA1BCC"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00FA1BCC" w:rsidRPr="00456904">
              <w:rPr>
                <w:rFonts w:eastAsia="Times New Roman" w:cs="Times New Roman"/>
                <w:sz w:val="16"/>
                <w:szCs w:val="16"/>
                <w:lang w:val="es-ES" w:eastAsia="es-MX"/>
              </w:rPr>
              <w:t>parte</w:t>
            </w:r>
            <w:r w:rsidRPr="00456904">
              <w:rPr>
                <w:rFonts w:eastAsia="Times New Roman" w:cs="Times New Roman"/>
                <w:sz w:val="16"/>
                <w:szCs w:val="16"/>
                <w:lang w:val="es-ES" w:eastAsia="es-MX"/>
              </w:rPr>
              <w:t>)</w:t>
            </w:r>
          </w:p>
        </w:tc>
        <w:tc>
          <w:tcPr>
            <w:tcW w:w="2277" w:type="dxa"/>
            <w:vAlign w:val="center"/>
          </w:tcPr>
          <w:p w:rsidR="00FA1BCC" w:rsidRPr="00456904" w:rsidRDefault="00FA1BCC" w:rsidP="00D513C0">
            <w:pPr>
              <w:tabs>
                <w:tab w:val="left" w:pos="2093"/>
              </w:tabs>
              <w:spacing w:after="0" w:line="240" w:lineRule="auto"/>
              <w:ind w:left="72" w:firstLine="4"/>
              <w:jc w:val="center"/>
              <w:rPr>
                <w:rFonts w:eastAsia="Times New Roman" w:cs="Times New Roman"/>
                <w:sz w:val="16"/>
                <w:szCs w:val="16"/>
                <w:lang w:val="es-ES" w:eastAsia="es-MX"/>
              </w:rPr>
            </w:pPr>
            <w:r w:rsidRPr="00456904">
              <w:rPr>
                <w:rFonts w:eastAsia="Times New Roman" w:cs="Times New Roman"/>
                <w:sz w:val="16"/>
                <w:szCs w:val="16"/>
                <w:lang w:val="es-ES" w:eastAsia="es-MX"/>
              </w:rPr>
              <w:t>Razones</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para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ejercer</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facultad</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atracción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recurso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revisión</w:t>
            </w:r>
          </w:p>
        </w:tc>
        <w:tc>
          <w:tcPr>
            <w:tcW w:w="1942" w:type="dxa"/>
            <w:vAlign w:val="center"/>
          </w:tcPr>
          <w:p w:rsidR="00FA1BCC" w:rsidRPr="00456904" w:rsidRDefault="00FA1BCC" w:rsidP="00D513C0">
            <w:pPr>
              <w:tabs>
                <w:tab w:val="left" w:pos="2093"/>
              </w:tabs>
              <w:spacing w:after="0" w:line="240" w:lineRule="auto"/>
              <w:ind w:left="72" w:firstLine="4"/>
              <w:jc w:val="center"/>
              <w:rPr>
                <w:rFonts w:eastAsia="Times New Roman" w:cs="Times New Roman"/>
                <w:sz w:val="16"/>
                <w:szCs w:val="16"/>
                <w:lang w:val="es-ES" w:eastAsia="es-MX"/>
              </w:rPr>
            </w:pPr>
            <w:r w:rsidRPr="00456904">
              <w:rPr>
                <w:rFonts w:eastAsia="Times New Roman" w:cs="Times New Roman"/>
                <w:sz w:val="16"/>
                <w:szCs w:val="16"/>
                <w:lang w:val="es-ES" w:eastAsia="es-MX"/>
              </w:rPr>
              <w:t>Tipo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documento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apoyo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(documento,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proyecto,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dictamen,</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criterio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u</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otros)</w:t>
            </w:r>
          </w:p>
        </w:tc>
        <w:tc>
          <w:tcPr>
            <w:tcW w:w="1935" w:type="dxa"/>
            <w:vAlign w:val="center"/>
          </w:tcPr>
          <w:p w:rsidR="00FA1BCC" w:rsidRPr="00456904" w:rsidRDefault="00FA1BCC" w:rsidP="00D513C0">
            <w:pPr>
              <w:tabs>
                <w:tab w:val="left" w:pos="2093"/>
              </w:tabs>
              <w:spacing w:after="0" w:line="240" w:lineRule="auto"/>
              <w:ind w:left="72" w:firstLine="4"/>
              <w:jc w:val="center"/>
              <w:rPr>
                <w:rFonts w:cs="Arial"/>
                <w:sz w:val="16"/>
                <w:szCs w:val="16"/>
                <w:lang w:val="es-ES"/>
              </w:rPr>
            </w:pPr>
            <w:r w:rsidRPr="00456904">
              <w:rPr>
                <w:rFonts w:eastAsia="Times New Roman" w:cs="Times New Roman"/>
                <w:sz w:val="16"/>
                <w:szCs w:val="16"/>
                <w:lang w:val="es-ES" w:eastAsia="es-MX"/>
              </w:rPr>
              <w:t>Hipervínculo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al</w:t>
            </w:r>
            <w:r w:rsidR="00076661" w:rsidRPr="00456904">
              <w:rPr>
                <w:rFonts w:eastAsia="Times New Roman" w:cs="Times New Roman"/>
                <w:sz w:val="16"/>
                <w:szCs w:val="16"/>
                <w:lang w:val="es-ES" w:eastAsia="es-MX"/>
              </w:rPr>
              <w:t xml:space="preserve"> </w:t>
            </w:r>
            <w:r w:rsidRPr="00456904">
              <w:rPr>
                <w:rFonts w:cs="Arial"/>
                <w:sz w:val="16"/>
                <w:szCs w:val="16"/>
                <w:lang w:val="es-ES"/>
              </w:rPr>
              <w:t>documento</w:t>
            </w:r>
            <w:r w:rsidR="00076661" w:rsidRPr="00456904">
              <w:rPr>
                <w:rFonts w:cs="Arial"/>
                <w:sz w:val="16"/>
                <w:szCs w:val="16"/>
                <w:lang w:val="es-ES"/>
              </w:rPr>
              <w:t xml:space="preserve"> </w:t>
            </w:r>
            <w:r w:rsidRPr="00456904">
              <w:rPr>
                <w:rFonts w:cs="Arial"/>
                <w:sz w:val="16"/>
                <w:szCs w:val="16"/>
                <w:lang w:val="es-ES"/>
              </w:rPr>
              <w:t>de</w:t>
            </w:r>
            <w:r w:rsidR="00076661" w:rsidRPr="00456904">
              <w:rPr>
                <w:rFonts w:cs="Arial"/>
                <w:sz w:val="16"/>
                <w:szCs w:val="16"/>
                <w:lang w:val="es-ES"/>
              </w:rPr>
              <w:t xml:space="preserve"> </w:t>
            </w:r>
            <w:r w:rsidRPr="00456904">
              <w:rPr>
                <w:rFonts w:cs="Arial"/>
                <w:sz w:val="16"/>
                <w:szCs w:val="16"/>
                <w:lang w:val="es-ES"/>
              </w:rPr>
              <w:t>apoyo</w:t>
            </w:r>
            <w:r w:rsidR="00076661" w:rsidRPr="00456904">
              <w:rPr>
                <w:rFonts w:cs="Arial"/>
                <w:sz w:val="16"/>
                <w:szCs w:val="16"/>
                <w:lang w:val="es-ES"/>
              </w:rPr>
              <w:t xml:space="preserve"> </w:t>
            </w:r>
            <w:r w:rsidRPr="00456904">
              <w:rPr>
                <w:rFonts w:cs="Arial"/>
                <w:sz w:val="16"/>
                <w:szCs w:val="16"/>
                <w:lang w:val="es-ES"/>
              </w:rPr>
              <w:t>(proyecto,</w:t>
            </w:r>
            <w:r w:rsidR="00076661" w:rsidRPr="00456904">
              <w:rPr>
                <w:rFonts w:cs="Arial"/>
                <w:sz w:val="16"/>
                <w:szCs w:val="16"/>
                <w:lang w:val="es-ES"/>
              </w:rPr>
              <w:t xml:space="preserve"> </w:t>
            </w:r>
            <w:r w:rsidRPr="00456904">
              <w:rPr>
                <w:rFonts w:cs="Arial"/>
                <w:sz w:val="16"/>
                <w:szCs w:val="16"/>
                <w:lang w:val="es-ES"/>
              </w:rPr>
              <w:t>dictámenes,</w:t>
            </w:r>
            <w:r w:rsidR="00076661" w:rsidRPr="00456904">
              <w:rPr>
                <w:rFonts w:cs="Arial"/>
                <w:sz w:val="16"/>
                <w:szCs w:val="16"/>
                <w:lang w:val="es-ES"/>
              </w:rPr>
              <w:t xml:space="preserve"> </w:t>
            </w:r>
            <w:r w:rsidRPr="00456904">
              <w:rPr>
                <w:rFonts w:cs="Arial"/>
                <w:sz w:val="16"/>
                <w:szCs w:val="16"/>
                <w:lang w:val="es-ES"/>
              </w:rPr>
              <w:t>criterios</w:t>
            </w:r>
            <w:r w:rsidR="00076661" w:rsidRPr="00456904">
              <w:rPr>
                <w:rFonts w:cs="Arial"/>
                <w:sz w:val="16"/>
                <w:szCs w:val="16"/>
                <w:lang w:val="es-ES"/>
              </w:rPr>
              <w:t xml:space="preserve"> </w:t>
            </w:r>
            <w:r w:rsidRPr="00456904">
              <w:rPr>
                <w:rFonts w:cs="Arial"/>
                <w:sz w:val="16"/>
                <w:szCs w:val="16"/>
                <w:lang w:val="es-ES"/>
              </w:rPr>
              <w:t>y</w:t>
            </w:r>
            <w:r w:rsidR="00076661" w:rsidRPr="00456904">
              <w:rPr>
                <w:rFonts w:cs="Arial"/>
                <w:sz w:val="16"/>
                <w:szCs w:val="16"/>
                <w:lang w:val="es-ES"/>
              </w:rPr>
              <w:t xml:space="preserve"> </w:t>
            </w:r>
            <w:r w:rsidRPr="00456904">
              <w:rPr>
                <w:rFonts w:cs="Arial"/>
                <w:sz w:val="16"/>
                <w:szCs w:val="16"/>
                <w:lang w:val="es-ES"/>
              </w:rPr>
              <w:t>otros)</w:t>
            </w:r>
          </w:p>
        </w:tc>
      </w:tr>
      <w:tr w:rsidR="00FA1BCC" w:rsidRPr="00D513C0" w:rsidTr="00D513C0">
        <w:trPr>
          <w:trHeight w:val="285"/>
          <w:jc w:val="center"/>
        </w:trPr>
        <w:tc>
          <w:tcPr>
            <w:tcW w:w="1761" w:type="dxa"/>
            <w:vAlign w:val="center"/>
          </w:tcPr>
          <w:p w:rsidR="00FA1BCC" w:rsidRPr="00456904" w:rsidRDefault="00FA1BCC" w:rsidP="00D513C0">
            <w:pPr>
              <w:spacing w:after="0" w:line="240" w:lineRule="auto"/>
              <w:jc w:val="center"/>
              <w:rPr>
                <w:rFonts w:eastAsia="Times New Roman" w:cs="Times New Roman"/>
                <w:sz w:val="16"/>
                <w:szCs w:val="16"/>
                <w:lang w:val="es-ES" w:eastAsia="es-MX"/>
              </w:rPr>
            </w:pPr>
          </w:p>
        </w:tc>
        <w:tc>
          <w:tcPr>
            <w:tcW w:w="2277" w:type="dxa"/>
            <w:vAlign w:val="center"/>
          </w:tcPr>
          <w:p w:rsidR="00FA1BCC" w:rsidRPr="00456904" w:rsidRDefault="00FA1BCC" w:rsidP="00D513C0">
            <w:pPr>
              <w:spacing w:after="0" w:line="240" w:lineRule="auto"/>
              <w:jc w:val="center"/>
              <w:rPr>
                <w:rFonts w:eastAsia="Times New Roman" w:cs="Times New Roman"/>
                <w:sz w:val="16"/>
                <w:szCs w:val="16"/>
                <w:lang w:val="es-ES" w:eastAsia="es-MX"/>
              </w:rPr>
            </w:pPr>
          </w:p>
        </w:tc>
        <w:tc>
          <w:tcPr>
            <w:tcW w:w="1942" w:type="dxa"/>
            <w:vAlign w:val="center"/>
          </w:tcPr>
          <w:p w:rsidR="00FA1BCC" w:rsidRPr="00456904" w:rsidRDefault="00FA1BCC" w:rsidP="00D513C0">
            <w:pPr>
              <w:spacing w:after="0" w:line="240" w:lineRule="auto"/>
              <w:jc w:val="center"/>
              <w:rPr>
                <w:rFonts w:eastAsia="Times New Roman" w:cs="Times New Roman"/>
                <w:sz w:val="16"/>
                <w:szCs w:val="16"/>
                <w:lang w:val="es-ES" w:eastAsia="es-MX"/>
              </w:rPr>
            </w:pPr>
          </w:p>
        </w:tc>
        <w:tc>
          <w:tcPr>
            <w:tcW w:w="1935" w:type="dxa"/>
            <w:vAlign w:val="center"/>
          </w:tcPr>
          <w:p w:rsidR="00FA1BCC" w:rsidRPr="00456904" w:rsidRDefault="00FA1BCC" w:rsidP="00D513C0">
            <w:pPr>
              <w:spacing w:after="0" w:line="240" w:lineRule="auto"/>
              <w:jc w:val="center"/>
              <w:rPr>
                <w:rFonts w:eastAsia="Times New Roman" w:cs="Times New Roman"/>
                <w:sz w:val="16"/>
                <w:szCs w:val="16"/>
                <w:lang w:val="es-ES" w:eastAsia="es-MX"/>
              </w:rPr>
            </w:pPr>
          </w:p>
        </w:tc>
      </w:tr>
      <w:tr w:rsidR="00FA1BCC" w:rsidRPr="00D513C0" w:rsidTr="00D513C0">
        <w:trPr>
          <w:trHeight w:val="285"/>
          <w:jc w:val="center"/>
        </w:trPr>
        <w:tc>
          <w:tcPr>
            <w:tcW w:w="1761" w:type="dxa"/>
            <w:vAlign w:val="center"/>
          </w:tcPr>
          <w:p w:rsidR="00FA1BCC" w:rsidRPr="00456904" w:rsidRDefault="00FA1BCC" w:rsidP="00D513C0">
            <w:pPr>
              <w:spacing w:after="0" w:line="240" w:lineRule="auto"/>
              <w:jc w:val="center"/>
              <w:rPr>
                <w:rFonts w:eastAsia="Times New Roman" w:cs="Times New Roman"/>
                <w:sz w:val="16"/>
                <w:szCs w:val="16"/>
                <w:lang w:val="es-ES" w:eastAsia="es-MX"/>
              </w:rPr>
            </w:pPr>
          </w:p>
        </w:tc>
        <w:tc>
          <w:tcPr>
            <w:tcW w:w="2277" w:type="dxa"/>
            <w:vAlign w:val="center"/>
          </w:tcPr>
          <w:p w:rsidR="00FA1BCC" w:rsidRPr="00456904" w:rsidRDefault="00FA1BCC" w:rsidP="00D513C0">
            <w:pPr>
              <w:spacing w:after="0" w:line="240" w:lineRule="auto"/>
              <w:jc w:val="center"/>
              <w:rPr>
                <w:rFonts w:eastAsia="Times New Roman" w:cs="Times New Roman"/>
                <w:sz w:val="16"/>
                <w:szCs w:val="16"/>
                <w:lang w:val="es-ES" w:eastAsia="es-MX"/>
              </w:rPr>
            </w:pPr>
          </w:p>
        </w:tc>
        <w:tc>
          <w:tcPr>
            <w:tcW w:w="1942" w:type="dxa"/>
            <w:vAlign w:val="center"/>
          </w:tcPr>
          <w:p w:rsidR="00FA1BCC" w:rsidRPr="00456904" w:rsidRDefault="00FA1BCC" w:rsidP="00D513C0">
            <w:pPr>
              <w:spacing w:after="0" w:line="240" w:lineRule="auto"/>
              <w:jc w:val="center"/>
              <w:rPr>
                <w:rFonts w:eastAsia="Times New Roman" w:cs="Times New Roman"/>
                <w:sz w:val="16"/>
                <w:szCs w:val="16"/>
                <w:lang w:val="es-ES" w:eastAsia="es-MX"/>
              </w:rPr>
            </w:pPr>
          </w:p>
        </w:tc>
        <w:tc>
          <w:tcPr>
            <w:tcW w:w="1935" w:type="dxa"/>
            <w:vAlign w:val="center"/>
          </w:tcPr>
          <w:p w:rsidR="00FA1BCC" w:rsidRPr="00456904" w:rsidRDefault="00FA1BCC" w:rsidP="00D513C0">
            <w:pPr>
              <w:spacing w:after="0" w:line="240" w:lineRule="auto"/>
              <w:jc w:val="center"/>
              <w:rPr>
                <w:rFonts w:eastAsia="Times New Roman" w:cs="Times New Roman"/>
                <w:sz w:val="16"/>
                <w:szCs w:val="16"/>
                <w:lang w:val="es-ES" w:eastAsia="es-MX"/>
              </w:rPr>
            </w:pPr>
          </w:p>
        </w:tc>
      </w:tr>
    </w:tbl>
    <w:p w:rsidR="00037ADD" w:rsidRPr="00456904" w:rsidRDefault="00037ADD" w:rsidP="00391E67">
      <w:pPr>
        <w:spacing w:after="0" w:line="240" w:lineRule="auto"/>
        <w:ind w:left="55"/>
        <w:rPr>
          <w:rFonts w:eastAsia="Times New Roman" w:cs="Times New Roman"/>
          <w:sz w:val="18"/>
          <w:szCs w:val="18"/>
          <w:lang w:val="es-ES" w:eastAsia="es-MX"/>
        </w:rPr>
      </w:pPr>
    </w:p>
    <w:p w:rsidR="00037ADD" w:rsidRPr="00456904" w:rsidRDefault="00037ADD" w:rsidP="00391E67">
      <w:pPr>
        <w:spacing w:after="0" w:line="240" w:lineRule="auto"/>
        <w:ind w:left="55"/>
        <w:rPr>
          <w:rFonts w:eastAsia="Times New Roman" w:cs="Times New Roman"/>
          <w:sz w:val="18"/>
          <w:szCs w:val="18"/>
          <w:lang w:val="es-ES" w:eastAsia="es-MX"/>
        </w:rPr>
      </w:pPr>
      <w:r w:rsidRPr="00456904">
        <w:rPr>
          <w:rFonts w:eastAsia="Times New Roman" w:cs="Times New Roman"/>
          <w:sz w:val="18"/>
          <w:szCs w:val="18"/>
          <w:lang w:val="es-ES" w:eastAsia="es-MX"/>
        </w:rPr>
        <w:t>Periodo</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la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información: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trimestral</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validación: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3566EB" w:rsidP="00391E67">
      <w:pPr>
        <w:spacing w:after="0" w:line="240" w:lineRule="auto"/>
        <w:ind w:right="850" w:firstLine="55"/>
        <w:jc w:val="both"/>
        <w:rPr>
          <w:rFonts w:eastAsia="Times New Roman" w:cs="Times New Roman"/>
          <w:sz w:val="18"/>
          <w:szCs w:val="18"/>
          <w:lang w:val="es-ES" w:eastAsia="es-MX"/>
        </w:rPr>
      </w:pPr>
      <w:r>
        <w:rPr>
          <w:rFonts w:eastAsia="Times New Roman" w:cs="Times New Roman"/>
          <w:sz w:val="18"/>
          <w:szCs w:val="18"/>
          <w:lang w:val="es-ES" w:eastAsia="es-MX"/>
        </w:rPr>
        <w:t>Área(s) o unidad(es) administrativa(s) que genera(n) o posee(n) la información</w:t>
      </w:r>
      <w:r w:rsidR="00037ADD" w:rsidRPr="00456904">
        <w:rPr>
          <w:rFonts w:eastAsia="Times New Roman" w:cs="Times New Roman"/>
          <w:sz w:val="18"/>
          <w:szCs w:val="18"/>
          <w:lang w:val="es-ES" w:eastAsia="es-MX"/>
        </w:rPr>
        <w:t>:</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______________</w:t>
      </w:r>
    </w:p>
    <w:p w:rsidR="00037ADD" w:rsidRPr="00B953F2" w:rsidRDefault="00037ADD" w:rsidP="00391E67">
      <w:pPr>
        <w:spacing w:after="0" w:line="240" w:lineRule="auto"/>
        <w:rPr>
          <w:lang w:val="es-ES"/>
        </w:rPr>
      </w:pPr>
    </w:p>
    <w:p w:rsidR="00037ADD" w:rsidRPr="00980EB9" w:rsidRDefault="00037ADD" w:rsidP="00391E67">
      <w:pPr>
        <w:spacing w:after="0" w:line="240" w:lineRule="auto"/>
        <w:rPr>
          <w:lang w:val="es-ES"/>
        </w:rPr>
      </w:pPr>
      <w:r w:rsidRPr="00980EB9">
        <w:rPr>
          <w:lang w:val="es-ES"/>
        </w:rPr>
        <w:br w:type="page"/>
      </w:r>
    </w:p>
    <w:p w:rsidR="00037ADD" w:rsidRPr="00456904" w:rsidRDefault="00037ADD" w:rsidP="008E6A67">
      <w:pPr>
        <w:pStyle w:val="Ttulo4"/>
        <w:numPr>
          <w:ilvl w:val="0"/>
          <w:numId w:val="17"/>
        </w:numPr>
        <w:spacing w:line="240" w:lineRule="auto"/>
        <w:ind w:left="1134" w:right="709" w:hanging="11"/>
        <w:jc w:val="both"/>
        <w:rPr>
          <w:rFonts w:asciiTheme="minorHAnsi" w:hAnsiTheme="minorHAnsi"/>
          <w:b w:val="0"/>
          <w:color w:val="auto"/>
        </w:rPr>
      </w:pPr>
      <w:r w:rsidRPr="00456904">
        <w:rPr>
          <w:rFonts w:asciiTheme="minorHAnsi" w:hAnsiTheme="minorHAnsi"/>
          <w:b w:val="0"/>
          <w:color w:val="auto"/>
        </w:rPr>
        <w:lastRenderedPageBreak/>
        <w:t>En</w:t>
      </w:r>
      <w:r w:rsidR="00076661" w:rsidRPr="00456904">
        <w:rPr>
          <w:rFonts w:asciiTheme="minorHAnsi" w:hAnsiTheme="minorHAnsi"/>
          <w:b w:val="0"/>
          <w:color w:val="auto"/>
        </w:rPr>
        <w:t xml:space="preserve"> </w:t>
      </w:r>
      <w:r w:rsidRPr="00456904">
        <w:rPr>
          <w:rFonts w:asciiTheme="minorHAnsi" w:hAnsiTheme="minorHAnsi"/>
          <w:b w:val="0"/>
          <w:color w:val="auto"/>
        </w:rPr>
        <w:t>su</w:t>
      </w:r>
      <w:r w:rsidR="00076661" w:rsidRPr="00456904">
        <w:rPr>
          <w:rFonts w:asciiTheme="minorHAnsi" w:hAnsiTheme="minorHAnsi"/>
          <w:b w:val="0"/>
          <w:color w:val="auto"/>
        </w:rPr>
        <w:t xml:space="preserve"> </w:t>
      </w:r>
      <w:r w:rsidRPr="00456904">
        <w:rPr>
          <w:rFonts w:asciiTheme="minorHAnsi" w:hAnsiTheme="minorHAnsi"/>
          <w:b w:val="0"/>
          <w:color w:val="auto"/>
        </w:rPr>
        <w:t>caso,</w:t>
      </w:r>
      <w:r w:rsidR="00076661" w:rsidRPr="00456904">
        <w:rPr>
          <w:rFonts w:asciiTheme="minorHAnsi" w:hAnsiTheme="minorHAnsi"/>
          <w:b w:val="0"/>
          <w:color w:val="auto"/>
        </w:rPr>
        <w:t xml:space="preserve"> </w:t>
      </w:r>
      <w:r w:rsidRPr="00456904">
        <w:rPr>
          <w:rFonts w:asciiTheme="minorHAnsi" w:hAnsiTheme="minorHAnsi"/>
          <w:b w:val="0"/>
          <w:color w:val="auto"/>
        </w:rPr>
        <w:t>las</w:t>
      </w:r>
      <w:r w:rsidR="00076661" w:rsidRPr="00456904">
        <w:rPr>
          <w:rFonts w:asciiTheme="minorHAnsi" w:hAnsiTheme="minorHAnsi"/>
          <w:b w:val="0"/>
          <w:color w:val="auto"/>
        </w:rPr>
        <w:t xml:space="preserve"> </w:t>
      </w:r>
      <w:r w:rsidRPr="00456904">
        <w:rPr>
          <w:rFonts w:asciiTheme="minorHAnsi" w:hAnsiTheme="minorHAnsi"/>
          <w:b w:val="0"/>
          <w:color w:val="auto"/>
        </w:rPr>
        <w:t>sentencias,</w:t>
      </w:r>
      <w:r w:rsidR="00076661" w:rsidRPr="00456904">
        <w:rPr>
          <w:rFonts w:asciiTheme="minorHAnsi" w:hAnsiTheme="minorHAnsi"/>
          <w:b w:val="0"/>
          <w:color w:val="auto"/>
        </w:rPr>
        <w:t xml:space="preserve"> </w:t>
      </w:r>
      <w:r w:rsidRPr="00456904">
        <w:rPr>
          <w:rFonts w:asciiTheme="minorHAnsi" w:hAnsiTheme="minorHAnsi"/>
          <w:b w:val="0"/>
          <w:color w:val="auto"/>
        </w:rPr>
        <w:t>ejecutorias</w:t>
      </w:r>
      <w:r w:rsidR="00076661" w:rsidRPr="00456904">
        <w:rPr>
          <w:rFonts w:asciiTheme="minorHAnsi" w:hAnsiTheme="minorHAnsi"/>
          <w:b w:val="0"/>
          <w:color w:val="auto"/>
        </w:rPr>
        <w:t xml:space="preserve"> </w:t>
      </w:r>
      <w:r w:rsidRPr="00456904">
        <w:rPr>
          <w:rFonts w:asciiTheme="minorHAnsi" w:hAnsiTheme="minorHAnsi"/>
          <w:b w:val="0"/>
          <w:color w:val="auto"/>
        </w:rPr>
        <w:t>o</w:t>
      </w:r>
      <w:r w:rsidR="00076661" w:rsidRPr="00456904">
        <w:rPr>
          <w:rFonts w:asciiTheme="minorHAnsi" w:hAnsiTheme="minorHAnsi"/>
          <w:b w:val="0"/>
          <w:color w:val="auto"/>
        </w:rPr>
        <w:t xml:space="preserve"> </w:t>
      </w:r>
      <w:r w:rsidRPr="00456904">
        <w:rPr>
          <w:rFonts w:asciiTheme="minorHAnsi" w:hAnsiTheme="minorHAnsi"/>
          <w:b w:val="0"/>
          <w:color w:val="auto"/>
        </w:rPr>
        <w:t>suspensiones</w:t>
      </w:r>
      <w:r w:rsidR="00076661" w:rsidRPr="00456904">
        <w:rPr>
          <w:rFonts w:asciiTheme="minorHAnsi" w:hAnsiTheme="minorHAnsi"/>
          <w:b w:val="0"/>
          <w:color w:val="auto"/>
        </w:rPr>
        <w:t xml:space="preserve"> </w:t>
      </w:r>
      <w:r w:rsidRPr="00456904">
        <w:rPr>
          <w:rFonts w:asciiTheme="minorHAnsi" w:hAnsiTheme="minorHAnsi"/>
          <w:b w:val="0"/>
          <w:color w:val="auto"/>
        </w:rPr>
        <w:t>judiciales</w:t>
      </w:r>
      <w:r w:rsidR="00076661" w:rsidRPr="00456904">
        <w:rPr>
          <w:rFonts w:asciiTheme="minorHAnsi" w:hAnsiTheme="minorHAnsi"/>
          <w:b w:val="0"/>
          <w:color w:val="auto"/>
        </w:rPr>
        <w:t xml:space="preserve"> </w:t>
      </w:r>
      <w:r w:rsidRPr="00456904">
        <w:rPr>
          <w:rFonts w:asciiTheme="minorHAnsi" w:hAnsiTheme="minorHAnsi"/>
          <w:b w:val="0"/>
          <w:color w:val="auto"/>
        </w:rPr>
        <w:t>que</w:t>
      </w:r>
      <w:r w:rsidR="00076661" w:rsidRPr="00456904">
        <w:rPr>
          <w:rFonts w:asciiTheme="minorHAnsi" w:hAnsiTheme="minorHAnsi"/>
          <w:b w:val="0"/>
          <w:color w:val="auto"/>
        </w:rPr>
        <w:t xml:space="preserve"> </w:t>
      </w:r>
      <w:r w:rsidRPr="00456904">
        <w:rPr>
          <w:rFonts w:asciiTheme="minorHAnsi" w:hAnsiTheme="minorHAnsi"/>
          <w:b w:val="0"/>
          <w:color w:val="auto"/>
        </w:rPr>
        <w:t>existan</w:t>
      </w:r>
      <w:r w:rsidR="00076661" w:rsidRPr="00456904">
        <w:rPr>
          <w:rFonts w:asciiTheme="minorHAnsi" w:hAnsiTheme="minorHAnsi"/>
          <w:b w:val="0"/>
          <w:color w:val="auto"/>
        </w:rPr>
        <w:t xml:space="preserve"> </w:t>
      </w:r>
      <w:r w:rsidRPr="00456904">
        <w:rPr>
          <w:rFonts w:asciiTheme="minorHAnsi" w:hAnsiTheme="minorHAnsi"/>
          <w:b w:val="0"/>
          <w:color w:val="auto"/>
        </w:rPr>
        <w:t>en</w:t>
      </w:r>
      <w:r w:rsidR="00076661" w:rsidRPr="00456904">
        <w:rPr>
          <w:rFonts w:asciiTheme="minorHAnsi" w:hAnsiTheme="minorHAnsi"/>
          <w:b w:val="0"/>
          <w:color w:val="auto"/>
        </w:rPr>
        <w:t xml:space="preserve"> </w:t>
      </w:r>
      <w:r w:rsidRPr="00456904">
        <w:rPr>
          <w:rFonts w:asciiTheme="minorHAnsi" w:hAnsiTheme="minorHAnsi"/>
          <w:b w:val="0"/>
          <w:color w:val="auto"/>
        </w:rPr>
        <w:t>contra</w:t>
      </w:r>
      <w:r w:rsidR="00076661" w:rsidRPr="00456904">
        <w:rPr>
          <w:rFonts w:asciiTheme="minorHAnsi" w:hAnsiTheme="minorHAnsi"/>
          <w:b w:val="0"/>
          <w:color w:val="auto"/>
        </w:rPr>
        <w:t xml:space="preserve"> </w:t>
      </w:r>
      <w:r w:rsidRPr="00456904">
        <w:rPr>
          <w:rFonts w:asciiTheme="minorHAnsi" w:hAnsiTheme="minorHAnsi"/>
          <w:b w:val="0"/>
          <w:color w:val="auto"/>
        </w:rPr>
        <w:t>de</w:t>
      </w:r>
      <w:r w:rsidR="00076661" w:rsidRPr="00456904">
        <w:rPr>
          <w:rFonts w:asciiTheme="minorHAnsi" w:hAnsiTheme="minorHAnsi"/>
          <w:b w:val="0"/>
          <w:color w:val="auto"/>
        </w:rPr>
        <w:t xml:space="preserve"> </w:t>
      </w:r>
      <w:r w:rsidRPr="00456904">
        <w:rPr>
          <w:rFonts w:asciiTheme="minorHAnsi" w:hAnsiTheme="minorHAnsi"/>
          <w:b w:val="0"/>
          <w:color w:val="auto"/>
        </w:rPr>
        <w:t>sus</w:t>
      </w:r>
      <w:r w:rsidR="00076661" w:rsidRPr="00456904">
        <w:rPr>
          <w:rFonts w:asciiTheme="minorHAnsi" w:hAnsiTheme="minorHAnsi"/>
          <w:b w:val="0"/>
          <w:color w:val="auto"/>
        </w:rPr>
        <w:t xml:space="preserve"> </w:t>
      </w:r>
      <w:r w:rsidRPr="00456904">
        <w:rPr>
          <w:rFonts w:asciiTheme="minorHAnsi" w:hAnsiTheme="minorHAnsi"/>
          <w:b w:val="0"/>
          <w:color w:val="auto"/>
        </w:rPr>
        <w:t>resoluciones,</w:t>
      </w:r>
      <w:r w:rsidR="00076661" w:rsidRPr="00456904">
        <w:rPr>
          <w:rFonts w:asciiTheme="minorHAnsi" w:hAnsiTheme="minorHAnsi"/>
          <w:b w:val="0"/>
          <w:color w:val="auto"/>
        </w:rPr>
        <w:t xml:space="preserve"> </w:t>
      </w:r>
      <w:r w:rsidRPr="00456904">
        <w:rPr>
          <w:rFonts w:asciiTheme="minorHAnsi" w:hAnsiTheme="minorHAnsi"/>
          <w:b w:val="0"/>
          <w:color w:val="auto"/>
        </w:rPr>
        <w:t>y</w:t>
      </w:r>
    </w:p>
    <w:p w:rsidR="006564E5" w:rsidRPr="00B953F2" w:rsidRDefault="006564E5" w:rsidP="00391E67">
      <w:pPr>
        <w:spacing w:after="0" w:line="240" w:lineRule="auto"/>
        <w:jc w:val="both"/>
        <w:rPr>
          <w:b/>
          <w:lang w:val="es-ES"/>
        </w:rPr>
      </w:pPr>
    </w:p>
    <w:p w:rsidR="00037ADD" w:rsidRPr="003E1FFB" w:rsidRDefault="00037ADD" w:rsidP="00391E67">
      <w:pPr>
        <w:spacing w:after="0" w:line="240" w:lineRule="auto"/>
        <w:jc w:val="both"/>
        <w:rPr>
          <w:lang w:val="es-ES"/>
        </w:rPr>
      </w:pPr>
      <w:r w:rsidRPr="00980EB9">
        <w:rPr>
          <w:lang w:val="es-ES"/>
        </w:rPr>
        <w:t>Todos</w:t>
      </w:r>
      <w:r w:rsidR="00076661" w:rsidRPr="006E2D03">
        <w:rPr>
          <w:lang w:val="es-ES"/>
        </w:rPr>
        <w:t xml:space="preserve"> </w:t>
      </w:r>
      <w:r w:rsidRPr="006E2D03">
        <w:rPr>
          <w:lang w:val="es-ES"/>
        </w:rPr>
        <w:t>los</w:t>
      </w:r>
      <w:r w:rsidR="00076661" w:rsidRPr="006E2D03">
        <w:rPr>
          <w:lang w:val="es-ES"/>
        </w:rPr>
        <w:t xml:space="preserve"> </w:t>
      </w:r>
      <w:r w:rsidRPr="003E1FFB">
        <w:rPr>
          <w:lang w:val="es-ES"/>
        </w:rPr>
        <w:t>organismos</w:t>
      </w:r>
      <w:r w:rsidR="00076661" w:rsidRPr="003E1FFB">
        <w:rPr>
          <w:lang w:val="es-ES"/>
        </w:rPr>
        <w:t xml:space="preserve"> </w:t>
      </w:r>
      <w:r w:rsidRPr="003E1FFB">
        <w:rPr>
          <w:lang w:val="es-ES"/>
        </w:rPr>
        <w:t>garantes,</w:t>
      </w:r>
      <w:r w:rsidR="00076661" w:rsidRPr="003E1FFB">
        <w:rPr>
          <w:lang w:val="es-ES"/>
        </w:rPr>
        <w:t xml:space="preserve"> </w:t>
      </w:r>
      <w:r w:rsidRPr="003E1FFB">
        <w:rPr>
          <w:lang w:val="es-ES"/>
        </w:rPr>
        <w:t>publicarán</w:t>
      </w:r>
      <w:r w:rsidR="00076661" w:rsidRPr="003E1FFB">
        <w:rPr>
          <w:lang w:val="es-ES"/>
        </w:rPr>
        <w:t xml:space="preserve"> </w:t>
      </w:r>
      <w:r w:rsidRPr="003E1FFB">
        <w:rPr>
          <w:lang w:val="es-ES"/>
        </w:rPr>
        <w:t>un</w:t>
      </w:r>
      <w:r w:rsidR="00076661" w:rsidRPr="003E1FFB">
        <w:rPr>
          <w:lang w:val="es-ES"/>
        </w:rPr>
        <w:t xml:space="preserve"> </w:t>
      </w:r>
      <w:r w:rsidRPr="003E1FFB">
        <w:rPr>
          <w:lang w:val="es-ES"/>
        </w:rPr>
        <w:t>listado</w:t>
      </w:r>
      <w:r w:rsidR="00076661" w:rsidRPr="003E1FFB">
        <w:rPr>
          <w:lang w:val="es-ES"/>
        </w:rPr>
        <w:t xml:space="preserve"> </w:t>
      </w:r>
      <w:r w:rsidRPr="003E1FFB">
        <w:rPr>
          <w:lang w:val="es-ES"/>
        </w:rPr>
        <w:t>con</w:t>
      </w:r>
      <w:r w:rsidR="00076661" w:rsidRPr="003E1FFB">
        <w:rPr>
          <w:lang w:val="es-ES"/>
        </w:rPr>
        <w:t xml:space="preserve"> </w:t>
      </w:r>
      <w:r w:rsidRPr="003E1FFB">
        <w:rPr>
          <w:lang w:val="es-ES"/>
        </w:rPr>
        <w:t>aquellas</w:t>
      </w:r>
      <w:r w:rsidR="00076661" w:rsidRPr="003E1FFB">
        <w:rPr>
          <w:lang w:val="es-ES"/>
        </w:rPr>
        <w:t xml:space="preserve"> </w:t>
      </w:r>
      <w:r w:rsidRPr="003E1FFB">
        <w:rPr>
          <w:lang w:val="es-ES"/>
        </w:rPr>
        <w:t>sentencias</w:t>
      </w:r>
      <w:r w:rsidR="00076661" w:rsidRPr="003E1FFB">
        <w:rPr>
          <w:lang w:val="es-ES"/>
        </w:rPr>
        <w:t xml:space="preserve"> </w:t>
      </w:r>
      <w:r w:rsidR="00AF699D" w:rsidRPr="003E1FFB">
        <w:rPr>
          <w:lang w:val="es-ES"/>
        </w:rPr>
        <w:t>y/o</w:t>
      </w:r>
      <w:r w:rsidR="00076661" w:rsidRPr="003E1FFB">
        <w:rPr>
          <w:lang w:val="es-ES"/>
        </w:rPr>
        <w:t xml:space="preserve"> </w:t>
      </w:r>
      <w:r w:rsidRPr="003E1FFB">
        <w:rPr>
          <w:lang w:val="es-ES"/>
        </w:rPr>
        <w:t>ejecutorias</w:t>
      </w:r>
      <w:r w:rsidR="00076661" w:rsidRPr="003E1FFB">
        <w:rPr>
          <w:lang w:val="es-ES"/>
        </w:rPr>
        <w:t xml:space="preserve"> </w:t>
      </w:r>
      <w:r w:rsidR="00763738" w:rsidRPr="003E1FFB">
        <w:rPr>
          <w:lang w:val="es-ES"/>
        </w:rPr>
        <w:t xml:space="preserve">judiciales </w:t>
      </w:r>
      <w:r w:rsidRPr="003E1FFB">
        <w:rPr>
          <w:lang w:val="es-ES"/>
        </w:rPr>
        <w:t>derivadas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medios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impugnación</w:t>
      </w:r>
      <w:r w:rsidR="00076661" w:rsidRPr="003E1FFB">
        <w:rPr>
          <w:lang w:val="es-ES"/>
        </w:rPr>
        <w:t xml:space="preserve"> </w:t>
      </w:r>
      <w:r w:rsidR="00AF699D" w:rsidRPr="003E1FFB">
        <w:rPr>
          <w:lang w:val="es-ES"/>
        </w:rPr>
        <w:t>interpuestos</w:t>
      </w:r>
      <w:r w:rsidR="00076661" w:rsidRPr="003E1FFB">
        <w:rPr>
          <w:lang w:val="es-ES"/>
        </w:rPr>
        <w:t xml:space="preserve"> </w:t>
      </w:r>
      <w:r w:rsidR="00AF699D" w:rsidRPr="003E1FFB">
        <w:rPr>
          <w:lang w:val="es-ES"/>
        </w:rPr>
        <w:t>por</w:t>
      </w:r>
      <w:r w:rsidR="00076661" w:rsidRPr="003E1FFB">
        <w:rPr>
          <w:lang w:val="es-ES"/>
        </w:rPr>
        <w:t xml:space="preserve"> </w:t>
      </w:r>
      <w:r w:rsidR="00AF699D" w:rsidRPr="003E1FFB">
        <w:rPr>
          <w:lang w:val="es-ES"/>
        </w:rPr>
        <w:t>los</w:t>
      </w:r>
      <w:r w:rsidR="00076661" w:rsidRPr="003E1FFB">
        <w:rPr>
          <w:lang w:val="es-ES"/>
        </w:rPr>
        <w:t xml:space="preserve"> </w:t>
      </w:r>
      <w:r w:rsidR="00AF699D" w:rsidRPr="003E1FFB">
        <w:rPr>
          <w:lang w:val="es-ES"/>
        </w:rPr>
        <w:t>particulares,</w:t>
      </w:r>
      <w:r w:rsidR="00076661" w:rsidRPr="003E1FFB">
        <w:rPr>
          <w:lang w:val="es-ES"/>
        </w:rPr>
        <w:t xml:space="preserve"> </w:t>
      </w:r>
      <w:r w:rsidR="00AF699D" w:rsidRPr="003E1FFB">
        <w:rPr>
          <w:lang w:val="es-ES"/>
        </w:rPr>
        <w:t>o</w:t>
      </w:r>
      <w:r w:rsidR="00076661" w:rsidRPr="003E1FFB">
        <w:rPr>
          <w:lang w:val="es-ES"/>
        </w:rPr>
        <w:t xml:space="preserve"> </w:t>
      </w:r>
      <w:r w:rsidR="00AF699D" w:rsidRPr="003E1FFB">
        <w:rPr>
          <w:lang w:val="es-ES"/>
        </w:rPr>
        <w:t>en</w:t>
      </w:r>
      <w:r w:rsidR="00076661" w:rsidRPr="003E1FFB">
        <w:rPr>
          <w:lang w:val="es-ES"/>
        </w:rPr>
        <w:t xml:space="preserve"> </w:t>
      </w:r>
      <w:r w:rsidR="00AF699D" w:rsidRPr="003E1FFB">
        <w:rPr>
          <w:lang w:val="es-ES"/>
        </w:rPr>
        <w:t>su</w:t>
      </w:r>
      <w:r w:rsidR="00076661" w:rsidRPr="003E1FFB">
        <w:rPr>
          <w:lang w:val="es-ES"/>
        </w:rPr>
        <w:t xml:space="preserve"> </w:t>
      </w:r>
      <w:r w:rsidR="00AF699D" w:rsidRPr="003E1FFB">
        <w:rPr>
          <w:lang w:val="es-ES"/>
        </w:rPr>
        <w:t>caso,</w:t>
      </w:r>
      <w:r w:rsidR="00076661" w:rsidRPr="003E1FFB">
        <w:rPr>
          <w:lang w:val="es-ES"/>
        </w:rPr>
        <w:t xml:space="preserve"> </w:t>
      </w:r>
      <w:r w:rsidR="00AF699D" w:rsidRPr="003E1FFB">
        <w:rPr>
          <w:lang w:val="es-ES"/>
        </w:rPr>
        <w:t>el</w:t>
      </w:r>
      <w:r w:rsidR="00076661" w:rsidRPr="003E1FFB">
        <w:rPr>
          <w:lang w:val="es-ES"/>
        </w:rPr>
        <w:t xml:space="preserve"> </w:t>
      </w:r>
      <w:r w:rsidR="00AF699D" w:rsidRPr="003E1FFB">
        <w:rPr>
          <w:lang w:val="es-ES"/>
        </w:rPr>
        <w:t>Consejero</w:t>
      </w:r>
      <w:r w:rsidR="00076661" w:rsidRPr="003E1FFB">
        <w:rPr>
          <w:lang w:val="es-ES"/>
        </w:rPr>
        <w:t xml:space="preserve"> </w:t>
      </w:r>
      <w:r w:rsidR="00AF699D" w:rsidRPr="003E1FFB">
        <w:rPr>
          <w:lang w:val="es-ES"/>
        </w:rPr>
        <w:t>Jurídico</w:t>
      </w:r>
      <w:r w:rsidR="00076661" w:rsidRPr="003E1FFB">
        <w:rPr>
          <w:lang w:val="es-ES"/>
        </w:rPr>
        <w:t xml:space="preserve"> </w:t>
      </w:r>
      <w:r w:rsidR="00AF699D" w:rsidRPr="003E1FFB">
        <w:rPr>
          <w:lang w:val="es-ES"/>
        </w:rPr>
        <w:t>del</w:t>
      </w:r>
      <w:r w:rsidR="00076661" w:rsidRPr="003E1FFB">
        <w:rPr>
          <w:lang w:val="es-ES"/>
        </w:rPr>
        <w:t xml:space="preserve"> </w:t>
      </w:r>
      <w:r w:rsidR="00AF699D" w:rsidRPr="003E1FFB">
        <w:rPr>
          <w:lang w:val="es-ES"/>
        </w:rPr>
        <w:t>Gobierno</w:t>
      </w:r>
      <w:r w:rsidR="00076661" w:rsidRPr="003E1FFB">
        <w:rPr>
          <w:lang w:val="es-ES"/>
        </w:rPr>
        <w:t xml:space="preserve"> </w:t>
      </w:r>
      <w:r w:rsidR="00AF699D" w:rsidRPr="003E1FFB">
        <w:rPr>
          <w:lang w:val="es-ES"/>
        </w:rPr>
        <w:t>Federal,</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modifique</w:t>
      </w:r>
      <w:r w:rsidR="00AF699D" w:rsidRPr="003E1FFB">
        <w:rPr>
          <w:lang w:val="es-ES"/>
        </w:rPr>
        <w:t>n</w:t>
      </w:r>
      <w:r w:rsidR="00763738" w:rsidRPr="003E1FFB">
        <w:rPr>
          <w:lang w:val="es-ES"/>
        </w:rPr>
        <w:t xml:space="preserve"> o</w:t>
      </w:r>
      <w:r w:rsidR="00076661" w:rsidRPr="003E1FFB">
        <w:rPr>
          <w:lang w:val="es-ES"/>
        </w:rPr>
        <w:t xml:space="preserve"> </w:t>
      </w:r>
      <w:r w:rsidRPr="003E1FFB">
        <w:rPr>
          <w:lang w:val="es-ES"/>
        </w:rPr>
        <w:t>revoque</w:t>
      </w:r>
      <w:r w:rsidR="00AF699D" w:rsidRPr="003E1FFB">
        <w:rPr>
          <w:lang w:val="es-ES"/>
        </w:rPr>
        <w:t>n</w:t>
      </w:r>
      <w:r w:rsidR="00076661" w:rsidRPr="003E1FFB">
        <w:rPr>
          <w:lang w:val="es-ES"/>
        </w:rPr>
        <w:t xml:space="preserve"> </w:t>
      </w:r>
      <w:r w:rsidR="00763738" w:rsidRPr="003E1FFB">
        <w:rPr>
          <w:lang w:val="es-ES"/>
        </w:rPr>
        <w:t xml:space="preserve">las resoluciones originalmente emitidas por los organismos garantes </w:t>
      </w:r>
      <w:r w:rsidR="008E6A67">
        <w:rPr>
          <w:lang w:val="es-ES"/>
        </w:rPr>
        <w:t xml:space="preserve">en términos de la Ley General, </w:t>
      </w:r>
      <w:r w:rsidRPr="006E2D03">
        <w:rPr>
          <w:lang w:val="es-ES"/>
        </w:rPr>
        <w:t>o</w:t>
      </w:r>
      <w:r w:rsidR="00076661" w:rsidRPr="006E2D03">
        <w:rPr>
          <w:lang w:val="es-ES"/>
        </w:rPr>
        <w:t xml:space="preserve"> </w:t>
      </w:r>
      <w:r w:rsidR="00763738" w:rsidRPr="006E2D03">
        <w:rPr>
          <w:lang w:val="es-ES"/>
        </w:rPr>
        <w:t xml:space="preserve">se </w:t>
      </w:r>
      <w:r w:rsidRPr="003E1FFB">
        <w:rPr>
          <w:lang w:val="es-ES"/>
        </w:rPr>
        <w:t>suspenda</w:t>
      </w:r>
      <w:r w:rsidR="00763738" w:rsidRPr="003E1FFB">
        <w:rPr>
          <w:lang w:val="es-ES"/>
        </w:rPr>
        <w:t xml:space="preserve"> su ejecución</w:t>
      </w:r>
      <w:r w:rsidR="00CA20FA" w:rsidRPr="003E1FFB">
        <w:rPr>
          <w:lang w:val="es-ES"/>
        </w:rPr>
        <w:t>,</w:t>
      </w:r>
      <w:r w:rsidR="00076661" w:rsidRPr="003E1FFB">
        <w:rPr>
          <w:lang w:val="es-ES"/>
        </w:rPr>
        <w:t xml:space="preserve"> </w:t>
      </w:r>
      <w:r w:rsidR="00CA20FA" w:rsidRPr="003E1FFB">
        <w:rPr>
          <w:lang w:val="es-ES"/>
        </w:rPr>
        <w:t>concretamente</w:t>
      </w:r>
      <w:r w:rsidR="00076661" w:rsidRPr="003E1FFB">
        <w:rPr>
          <w:lang w:val="es-ES"/>
        </w:rPr>
        <w:t xml:space="preserve"> </w:t>
      </w:r>
      <w:r w:rsidR="00CA20FA" w:rsidRPr="003E1FFB">
        <w:rPr>
          <w:lang w:val="es-ES"/>
        </w:rPr>
        <w:t>en</w:t>
      </w:r>
      <w:r w:rsidR="00076661" w:rsidRPr="003E1FFB">
        <w:rPr>
          <w:lang w:val="es-ES"/>
        </w:rPr>
        <w:t xml:space="preserve"> </w:t>
      </w:r>
      <w:r w:rsidR="00CA20FA" w:rsidRPr="003E1FFB">
        <w:rPr>
          <w:lang w:val="es-ES"/>
        </w:rPr>
        <w:t>sus</w:t>
      </w:r>
      <w:r w:rsidR="00076661" w:rsidRPr="003E1FFB">
        <w:rPr>
          <w:lang w:val="es-ES"/>
        </w:rPr>
        <w:t xml:space="preserve"> </w:t>
      </w:r>
      <w:r w:rsidR="00AF699D" w:rsidRPr="003E1FFB">
        <w:rPr>
          <w:lang w:val="es-ES"/>
        </w:rPr>
        <w:t>artículos</w:t>
      </w:r>
      <w:r w:rsidR="00076661" w:rsidRPr="003E1FFB">
        <w:rPr>
          <w:lang w:val="es-ES"/>
        </w:rPr>
        <w:t xml:space="preserve"> </w:t>
      </w:r>
      <w:r w:rsidR="00AF699D" w:rsidRPr="003E1FFB">
        <w:rPr>
          <w:lang w:val="es-ES"/>
        </w:rPr>
        <w:t>97,</w:t>
      </w:r>
      <w:r w:rsidR="00076661" w:rsidRPr="003E1FFB">
        <w:rPr>
          <w:lang w:val="es-ES"/>
        </w:rPr>
        <w:t xml:space="preserve"> </w:t>
      </w:r>
      <w:r w:rsidR="00B17712" w:rsidRPr="003E1FFB">
        <w:rPr>
          <w:lang w:val="es-ES"/>
        </w:rPr>
        <w:t>párrafo</w:t>
      </w:r>
      <w:r w:rsidR="00076661" w:rsidRPr="003E1FFB">
        <w:rPr>
          <w:lang w:val="es-ES"/>
        </w:rPr>
        <w:t xml:space="preserve"> </w:t>
      </w:r>
      <w:r w:rsidR="00B17712" w:rsidRPr="003E1FFB">
        <w:rPr>
          <w:lang w:val="es-ES"/>
        </w:rPr>
        <w:t>segundo</w:t>
      </w:r>
      <w:r w:rsidR="00076661" w:rsidRPr="003E1FFB">
        <w:rPr>
          <w:rStyle w:val="Refdenotaalpie"/>
          <w:lang w:val="es-ES"/>
        </w:rPr>
        <w:t xml:space="preserve"> </w:t>
      </w:r>
      <w:r w:rsidR="00AC542B" w:rsidRPr="00B953F2">
        <w:rPr>
          <w:rStyle w:val="Refdenotaalpie"/>
          <w:lang w:val="es-ES"/>
        </w:rPr>
        <w:footnoteReference w:id="8"/>
      </w:r>
      <w:r w:rsidR="003F1548" w:rsidRPr="00B953F2">
        <w:rPr>
          <w:lang w:val="es-ES"/>
        </w:rPr>
        <w:t>;</w:t>
      </w:r>
      <w:r w:rsidR="00076661" w:rsidRPr="00980EB9">
        <w:rPr>
          <w:lang w:val="es-ES"/>
        </w:rPr>
        <w:t xml:space="preserve"> </w:t>
      </w:r>
      <w:r w:rsidR="00AF699D" w:rsidRPr="006E2D03">
        <w:rPr>
          <w:lang w:val="es-ES"/>
        </w:rPr>
        <w:t>157,</w:t>
      </w:r>
      <w:r w:rsidR="00076661" w:rsidRPr="006E2D03">
        <w:rPr>
          <w:lang w:val="es-ES"/>
        </w:rPr>
        <w:t xml:space="preserve"> </w:t>
      </w:r>
      <w:r w:rsidR="00B17712" w:rsidRPr="006E2D03">
        <w:rPr>
          <w:lang w:val="es-ES"/>
        </w:rPr>
        <w:t>párrafo</w:t>
      </w:r>
      <w:r w:rsidR="00076661" w:rsidRPr="003E1FFB">
        <w:rPr>
          <w:lang w:val="es-ES"/>
        </w:rPr>
        <w:t xml:space="preserve"> </w:t>
      </w:r>
      <w:r w:rsidR="00B17712" w:rsidRPr="003E1FFB">
        <w:rPr>
          <w:lang w:val="es-ES"/>
        </w:rPr>
        <w:t>segundo</w:t>
      </w:r>
      <w:r w:rsidR="00AC542B" w:rsidRPr="00B953F2">
        <w:rPr>
          <w:rStyle w:val="Refdenotaalpie"/>
          <w:lang w:val="es-ES"/>
        </w:rPr>
        <w:footnoteReference w:id="9"/>
      </w:r>
      <w:r w:rsidR="00A0470F" w:rsidRPr="00B953F2">
        <w:rPr>
          <w:lang w:val="es-ES"/>
        </w:rPr>
        <w:t>;</w:t>
      </w:r>
      <w:r w:rsidR="00076661" w:rsidRPr="00980EB9">
        <w:rPr>
          <w:lang w:val="es-ES"/>
        </w:rPr>
        <w:t xml:space="preserve"> </w:t>
      </w:r>
      <w:r w:rsidR="00AF699D" w:rsidRPr="006E2D03">
        <w:rPr>
          <w:lang w:val="es-ES"/>
        </w:rPr>
        <w:t>180</w:t>
      </w:r>
      <w:r w:rsidR="003F1548" w:rsidRPr="006E2D03">
        <w:rPr>
          <w:lang w:val="es-ES"/>
        </w:rPr>
        <w:t>,</w:t>
      </w:r>
      <w:r w:rsidR="00076661" w:rsidRPr="006E2D03">
        <w:rPr>
          <w:lang w:val="es-ES"/>
        </w:rPr>
        <w:t xml:space="preserve"> </w:t>
      </w:r>
      <w:r w:rsidR="00B17712" w:rsidRPr="003E1FFB">
        <w:rPr>
          <w:lang w:val="es-ES"/>
        </w:rPr>
        <w:t>párrafo</w:t>
      </w:r>
      <w:r w:rsidR="00076661" w:rsidRPr="003E1FFB">
        <w:rPr>
          <w:lang w:val="es-ES"/>
        </w:rPr>
        <w:t xml:space="preserve"> </w:t>
      </w:r>
      <w:r w:rsidR="00B17712" w:rsidRPr="003E1FFB">
        <w:rPr>
          <w:lang w:val="es-ES"/>
        </w:rPr>
        <w:t>segundo</w:t>
      </w:r>
      <w:r w:rsidR="00076661" w:rsidRPr="003E1FFB">
        <w:rPr>
          <w:rStyle w:val="Refdenotaalpie"/>
          <w:lang w:val="es-ES"/>
        </w:rPr>
        <w:t xml:space="preserve"> </w:t>
      </w:r>
      <w:r w:rsidR="00AC542B" w:rsidRPr="00B953F2">
        <w:rPr>
          <w:rStyle w:val="Refdenotaalpie"/>
          <w:lang w:val="es-ES"/>
        </w:rPr>
        <w:footnoteReference w:id="10"/>
      </w:r>
      <w:r w:rsidR="00A0470F" w:rsidRPr="00B953F2">
        <w:rPr>
          <w:lang w:val="es-ES"/>
        </w:rPr>
        <w:t>;</w:t>
      </w:r>
      <w:r w:rsidR="00076661" w:rsidRPr="00980EB9">
        <w:rPr>
          <w:lang w:val="es-ES"/>
        </w:rPr>
        <w:t xml:space="preserve"> </w:t>
      </w:r>
      <w:r w:rsidR="00AF699D" w:rsidRPr="006E2D03">
        <w:rPr>
          <w:lang w:val="es-ES"/>
        </w:rPr>
        <w:t>188</w:t>
      </w:r>
      <w:r w:rsidR="008E6A67">
        <w:rPr>
          <w:lang w:val="es-ES"/>
        </w:rPr>
        <w:t xml:space="preserve"> </w:t>
      </w:r>
      <w:r w:rsidR="00AF699D" w:rsidRPr="006E2D03">
        <w:rPr>
          <w:lang w:val="es-ES"/>
        </w:rPr>
        <w:t>y</w:t>
      </w:r>
      <w:r w:rsidR="00076661" w:rsidRPr="006E2D03">
        <w:rPr>
          <w:lang w:val="es-ES"/>
        </w:rPr>
        <w:t xml:space="preserve"> </w:t>
      </w:r>
      <w:r w:rsidR="00AF699D" w:rsidRPr="006E2D03">
        <w:rPr>
          <w:lang w:val="es-ES"/>
        </w:rPr>
        <w:t>189</w:t>
      </w:r>
      <w:r w:rsidR="00AC542B" w:rsidRPr="00B953F2">
        <w:rPr>
          <w:rStyle w:val="Refdenotaalpie"/>
          <w:lang w:val="es-ES"/>
        </w:rPr>
        <w:footnoteReference w:id="11"/>
      </w:r>
      <w:r w:rsidR="00076661" w:rsidRPr="00B953F2">
        <w:rPr>
          <w:lang w:val="es-ES"/>
        </w:rPr>
        <w:t xml:space="preserve"> </w:t>
      </w:r>
      <w:r w:rsidR="00AF699D" w:rsidRPr="00980EB9">
        <w:rPr>
          <w:lang w:val="es-ES"/>
        </w:rPr>
        <w:t>de</w:t>
      </w:r>
      <w:r w:rsidR="00076661" w:rsidRPr="006E2D03">
        <w:rPr>
          <w:lang w:val="es-ES"/>
        </w:rPr>
        <w:t xml:space="preserve"> </w:t>
      </w:r>
      <w:r w:rsidR="00AF699D" w:rsidRPr="006E2D03">
        <w:rPr>
          <w:lang w:val="es-ES"/>
        </w:rPr>
        <w:t>la</w:t>
      </w:r>
      <w:r w:rsidR="00076661" w:rsidRPr="006E2D03">
        <w:rPr>
          <w:lang w:val="es-ES"/>
        </w:rPr>
        <w:t xml:space="preserve"> </w:t>
      </w:r>
      <w:r w:rsidR="00AF699D" w:rsidRPr="003E1FFB">
        <w:rPr>
          <w:lang w:val="es-ES"/>
        </w:rPr>
        <w:t>Ley</w:t>
      </w:r>
      <w:r w:rsidR="00076661" w:rsidRPr="003E1FFB">
        <w:rPr>
          <w:lang w:val="es-ES"/>
        </w:rPr>
        <w:t xml:space="preserve"> </w:t>
      </w:r>
      <w:r w:rsidR="00AF699D" w:rsidRPr="003E1FFB">
        <w:rPr>
          <w:lang w:val="es-ES"/>
        </w:rPr>
        <w:t>General</w:t>
      </w:r>
      <w:r w:rsidR="00076661" w:rsidRPr="003E1FFB">
        <w:rPr>
          <w:lang w:val="es-ES"/>
        </w:rPr>
        <w:t xml:space="preserve"> </w:t>
      </w:r>
      <w:r w:rsidR="00AF699D" w:rsidRPr="003E1FFB">
        <w:rPr>
          <w:lang w:val="es-ES"/>
        </w:rPr>
        <w:t>y</w:t>
      </w:r>
      <w:r w:rsidR="00076661" w:rsidRPr="003E1FFB">
        <w:rPr>
          <w:lang w:val="es-ES"/>
        </w:rPr>
        <w:t xml:space="preserve"> </w:t>
      </w:r>
      <w:r w:rsidR="00AF699D" w:rsidRPr="003E1FFB">
        <w:rPr>
          <w:lang w:val="es-ES"/>
        </w:rPr>
        <w:t>demás</w:t>
      </w:r>
      <w:r w:rsidR="00076661" w:rsidRPr="003E1FFB">
        <w:rPr>
          <w:lang w:val="es-ES"/>
        </w:rPr>
        <w:t xml:space="preserve"> </w:t>
      </w:r>
      <w:r w:rsidR="00AF699D" w:rsidRPr="003E1FFB">
        <w:rPr>
          <w:lang w:val="es-ES"/>
        </w:rPr>
        <w:t>correspondientes</w:t>
      </w:r>
      <w:r w:rsidR="00CA20FA" w:rsidRPr="003E1FFB">
        <w:rPr>
          <w:lang w:val="es-ES"/>
        </w:rPr>
        <w:t>.</w:t>
      </w:r>
      <w:r w:rsidR="00076661" w:rsidRPr="003E1FFB">
        <w:rPr>
          <w:lang w:val="es-ES"/>
        </w:rPr>
        <w:t xml:space="preserve"> </w:t>
      </w:r>
    </w:p>
    <w:p w:rsidR="00037ADD" w:rsidRPr="003E1FFB" w:rsidRDefault="00037ADD" w:rsidP="00391E67">
      <w:pPr>
        <w:spacing w:after="0" w:line="240" w:lineRule="auto"/>
        <w:jc w:val="both"/>
        <w:rPr>
          <w:lang w:val="es-ES"/>
        </w:rPr>
      </w:pPr>
    </w:p>
    <w:p w:rsidR="00037ADD" w:rsidRPr="003E1FFB" w:rsidRDefault="00037ADD" w:rsidP="00391E67">
      <w:pPr>
        <w:spacing w:after="0" w:line="240" w:lineRule="auto"/>
        <w:jc w:val="both"/>
        <w:rPr>
          <w:lang w:val="es-ES"/>
        </w:rPr>
      </w:pPr>
      <w:r w:rsidRPr="003E1FFB">
        <w:rPr>
          <w:lang w:val="es-ES"/>
        </w:rPr>
        <w:t>En</w:t>
      </w:r>
      <w:r w:rsidR="00076661" w:rsidRPr="003E1FFB">
        <w:rPr>
          <w:lang w:val="es-ES"/>
        </w:rPr>
        <w:t xml:space="preserve"> </w:t>
      </w:r>
      <w:r w:rsidRPr="003E1FFB">
        <w:rPr>
          <w:lang w:val="es-ES"/>
        </w:rPr>
        <w:t>caso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organismos</w:t>
      </w:r>
      <w:r w:rsidR="00076661" w:rsidRPr="003E1FFB">
        <w:rPr>
          <w:lang w:val="es-ES"/>
        </w:rPr>
        <w:t xml:space="preserve"> </w:t>
      </w:r>
      <w:r w:rsidRPr="003E1FFB">
        <w:rPr>
          <w:lang w:val="es-ES"/>
        </w:rPr>
        <w:t>garantes</w:t>
      </w:r>
      <w:r w:rsidR="00076661" w:rsidRPr="003E1FFB">
        <w:rPr>
          <w:lang w:val="es-ES"/>
        </w:rPr>
        <w:t xml:space="preserve"> </w:t>
      </w:r>
      <w:r w:rsidRPr="003E1FFB">
        <w:rPr>
          <w:lang w:val="es-ES"/>
        </w:rPr>
        <w:t>no</w:t>
      </w:r>
      <w:r w:rsidR="00076661" w:rsidRPr="003E1FFB">
        <w:rPr>
          <w:lang w:val="es-ES"/>
        </w:rPr>
        <w:t xml:space="preserve"> </w:t>
      </w:r>
      <w:r w:rsidRPr="003E1FFB">
        <w:rPr>
          <w:lang w:val="es-ES"/>
        </w:rPr>
        <w:t>h</w:t>
      </w:r>
      <w:r w:rsidR="00206528" w:rsidRPr="003E1FFB">
        <w:rPr>
          <w:lang w:val="es-ES"/>
        </w:rPr>
        <w:t>ubiesen</w:t>
      </w:r>
      <w:r w:rsidR="00076661" w:rsidRPr="003E1FFB">
        <w:rPr>
          <w:lang w:val="es-ES"/>
        </w:rPr>
        <w:t xml:space="preserve"> </w:t>
      </w:r>
      <w:r w:rsidRPr="003E1FFB">
        <w:rPr>
          <w:lang w:val="es-ES"/>
        </w:rPr>
        <w:t>recibido</w:t>
      </w:r>
      <w:r w:rsidR="00076661" w:rsidRPr="003E1FFB">
        <w:rPr>
          <w:lang w:val="es-ES"/>
        </w:rPr>
        <w:t xml:space="preserve"> </w:t>
      </w:r>
      <w:r w:rsidRPr="003E1FFB">
        <w:rPr>
          <w:lang w:val="es-ES"/>
        </w:rPr>
        <w:t>sentencias,</w:t>
      </w:r>
      <w:r w:rsidR="00076661" w:rsidRPr="003E1FFB">
        <w:rPr>
          <w:lang w:val="es-ES"/>
        </w:rPr>
        <w:t xml:space="preserve"> </w:t>
      </w:r>
      <w:r w:rsidRPr="003E1FFB">
        <w:rPr>
          <w:lang w:val="es-ES"/>
        </w:rPr>
        <w:t>ejecutorias</w:t>
      </w:r>
      <w:r w:rsidR="00076661" w:rsidRPr="003E1FFB">
        <w:rPr>
          <w:lang w:val="es-ES"/>
        </w:rPr>
        <w:t xml:space="preserve"> </w:t>
      </w:r>
      <w:r w:rsidRPr="003E1FFB">
        <w:rPr>
          <w:lang w:val="es-ES"/>
        </w:rPr>
        <w:t>o</w:t>
      </w:r>
      <w:r w:rsidR="00076661" w:rsidRPr="003E1FFB">
        <w:rPr>
          <w:lang w:val="es-ES"/>
        </w:rPr>
        <w:t xml:space="preserve"> </w:t>
      </w:r>
      <w:r w:rsidRPr="003E1FFB">
        <w:rPr>
          <w:lang w:val="es-ES"/>
        </w:rPr>
        <w:t>suspensiones</w:t>
      </w:r>
      <w:r w:rsidR="00076661" w:rsidRPr="003E1FFB">
        <w:rPr>
          <w:lang w:val="es-ES"/>
        </w:rPr>
        <w:t xml:space="preserve"> </w:t>
      </w:r>
      <w:r w:rsidRPr="003E1FFB">
        <w:rPr>
          <w:lang w:val="es-ES"/>
        </w:rPr>
        <w:t>judiciales</w:t>
      </w:r>
      <w:r w:rsidR="00076661" w:rsidRPr="003E1FFB">
        <w:rPr>
          <w:lang w:val="es-ES"/>
        </w:rPr>
        <w:t xml:space="preserve"> </w:t>
      </w:r>
      <w:r w:rsidR="008E6A67">
        <w:rPr>
          <w:lang w:val="es-ES"/>
        </w:rPr>
        <w:t>en el peri</w:t>
      </w:r>
      <w:r w:rsidR="00206528" w:rsidRPr="006E2D03">
        <w:rPr>
          <w:lang w:val="es-ES"/>
        </w:rPr>
        <w:t xml:space="preserve">odo, </w:t>
      </w:r>
      <w:r w:rsidRPr="006E2D03">
        <w:rPr>
          <w:lang w:val="es-ES"/>
        </w:rPr>
        <w:t>se</w:t>
      </w:r>
      <w:r w:rsidR="00076661" w:rsidRPr="006E2D03">
        <w:rPr>
          <w:lang w:val="es-ES"/>
        </w:rPr>
        <w:t xml:space="preserve"> </w:t>
      </w:r>
      <w:r w:rsidRPr="003E1FFB">
        <w:rPr>
          <w:lang w:val="es-ES"/>
        </w:rPr>
        <w:t>hará</w:t>
      </w:r>
      <w:r w:rsidR="00076661" w:rsidRPr="003E1FFB">
        <w:rPr>
          <w:lang w:val="es-ES"/>
        </w:rPr>
        <w:t xml:space="preserve"> </w:t>
      </w:r>
      <w:r w:rsidRPr="003E1FFB">
        <w:rPr>
          <w:lang w:val="es-ES"/>
        </w:rPr>
        <w:t>constar</w:t>
      </w:r>
      <w:r w:rsidR="00076661" w:rsidRPr="003E1FFB">
        <w:rPr>
          <w:lang w:val="es-ES"/>
        </w:rPr>
        <w:t xml:space="preserve"> </w:t>
      </w:r>
      <w:r w:rsidR="00206528" w:rsidRPr="003E1FFB">
        <w:rPr>
          <w:lang w:val="es-ES"/>
        </w:rPr>
        <w:t xml:space="preserve">de manera expresa </w:t>
      </w:r>
      <w:r w:rsidRPr="003E1FFB">
        <w:rPr>
          <w:lang w:val="es-ES"/>
        </w:rPr>
        <w:t>a</w:t>
      </w:r>
      <w:r w:rsidR="00076661" w:rsidRPr="003E1FFB">
        <w:rPr>
          <w:lang w:val="es-ES"/>
        </w:rPr>
        <w:t xml:space="preserve"> </w:t>
      </w:r>
      <w:r w:rsidRPr="003E1FFB">
        <w:rPr>
          <w:lang w:val="es-ES"/>
        </w:rPr>
        <w:t>través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una</w:t>
      </w:r>
      <w:r w:rsidR="00076661" w:rsidRPr="003E1FFB">
        <w:rPr>
          <w:lang w:val="es-ES"/>
        </w:rPr>
        <w:t xml:space="preserve"> </w:t>
      </w:r>
      <w:r w:rsidRPr="003E1FFB">
        <w:rPr>
          <w:lang w:val="es-ES"/>
        </w:rPr>
        <w:t>leyenda</w:t>
      </w:r>
      <w:r w:rsidR="00076661" w:rsidRPr="003E1FFB">
        <w:rPr>
          <w:lang w:val="es-ES"/>
        </w:rPr>
        <w:t xml:space="preserve"> </w:t>
      </w:r>
      <w:r w:rsidRPr="003E1FFB">
        <w:rPr>
          <w:lang w:val="es-ES"/>
        </w:rPr>
        <w:t>motivada</w:t>
      </w:r>
      <w:r w:rsidR="00076661" w:rsidRPr="003E1FFB">
        <w:rPr>
          <w:lang w:val="es-ES"/>
        </w:rPr>
        <w:t xml:space="preserve"> </w:t>
      </w:r>
      <w:r w:rsidRPr="003E1FFB">
        <w:rPr>
          <w:lang w:val="es-ES"/>
        </w:rPr>
        <w:t>y</w:t>
      </w:r>
      <w:r w:rsidR="00076661" w:rsidRPr="003E1FFB">
        <w:rPr>
          <w:lang w:val="es-ES"/>
        </w:rPr>
        <w:t xml:space="preserve"> </w:t>
      </w:r>
      <w:r w:rsidRPr="003E1FFB">
        <w:rPr>
          <w:lang w:val="es-ES"/>
        </w:rPr>
        <w:t>fundamentada.</w:t>
      </w:r>
    </w:p>
    <w:p w:rsidR="00037ADD" w:rsidRPr="003E1FFB" w:rsidRDefault="00037ADD" w:rsidP="00391E67">
      <w:pPr>
        <w:spacing w:after="0" w:line="240" w:lineRule="auto"/>
        <w:jc w:val="both"/>
        <w:rPr>
          <w:highlight w:val="yellow"/>
          <w:lang w:val="es-ES"/>
        </w:rPr>
      </w:pPr>
    </w:p>
    <w:p w:rsidR="00037ADD" w:rsidRPr="003E1FFB" w:rsidRDefault="00037ADD" w:rsidP="00391E67">
      <w:pPr>
        <w:spacing w:after="0" w:line="240" w:lineRule="auto"/>
        <w:jc w:val="both"/>
        <w:rPr>
          <w:lang w:val="es-ES"/>
        </w:rPr>
      </w:pPr>
      <w:r w:rsidRPr="003E1FFB">
        <w:rPr>
          <w:lang w:val="es-ES"/>
        </w:rPr>
        <w:t>Cuando</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fracción</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actualice</w:t>
      </w:r>
      <w:r w:rsidR="00076661" w:rsidRPr="003E1FFB">
        <w:rPr>
          <w:lang w:val="es-ES"/>
        </w:rPr>
        <w:t xml:space="preserve"> </w:t>
      </w:r>
      <w:r w:rsidRPr="003E1FFB">
        <w:rPr>
          <w:lang w:val="es-ES"/>
        </w:rPr>
        <w:t>al</w:t>
      </w:r>
      <w:r w:rsidR="00076661" w:rsidRPr="003E1FFB">
        <w:rPr>
          <w:lang w:val="es-ES"/>
        </w:rPr>
        <w:t xml:space="preserve"> </w:t>
      </w:r>
      <w:r w:rsidRPr="003E1FFB">
        <w:rPr>
          <w:lang w:val="es-ES"/>
        </w:rPr>
        <w:t>trimestre</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corresponda,</w:t>
      </w:r>
      <w:r w:rsidR="00076661" w:rsidRPr="003E1FFB">
        <w:rPr>
          <w:lang w:val="es-ES"/>
        </w:rPr>
        <w:t xml:space="preserve"> </w:t>
      </w:r>
      <w:r w:rsidRPr="003E1FFB">
        <w:rPr>
          <w:lang w:val="es-ES"/>
        </w:rPr>
        <w:t>deberá</w:t>
      </w:r>
      <w:r w:rsidR="00076661" w:rsidRPr="003E1FFB">
        <w:rPr>
          <w:lang w:val="es-ES"/>
        </w:rPr>
        <w:t xml:space="preserve"> </w:t>
      </w:r>
      <w:r w:rsidRPr="003E1FFB">
        <w:rPr>
          <w:lang w:val="es-ES"/>
        </w:rPr>
        <w:t>conservarse</w:t>
      </w:r>
      <w:r w:rsidR="00076661" w:rsidRPr="003E1FFB">
        <w:rPr>
          <w:lang w:val="es-ES"/>
        </w:rPr>
        <w:t xml:space="preserve"> </w:t>
      </w:r>
      <w:r w:rsidRPr="003E1FFB">
        <w:rPr>
          <w:lang w:val="es-ES"/>
        </w:rPr>
        <w:t>toda</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00206528" w:rsidRPr="003E1FFB">
        <w:rPr>
          <w:lang w:val="es-ES"/>
        </w:rPr>
        <w:t>de</w:t>
      </w:r>
      <w:r w:rsidRPr="003E1FFB">
        <w:rPr>
          <w:lang w:val="es-ES"/>
        </w:rPr>
        <w:t>l</w:t>
      </w:r>
      <w:r w:rsidR="00076661" w:rsidRPr="003E1FFB">
        <w:rPr>
          <w:lang w:val="es-ES"/>
        </w:rPr>
        <w:t xml:space="preserve"> </w:t>
      </w:r>
      <w:r w:rsidRPr="003E1FFB">
        <w:rPr>
          <w:lang w:val="es-ES"/>
        </w:rPr>
        <w:t>año</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curso,</w:t>
      </w:r>
      <w:r w:rsidR="00076661" w:rsidRPr="003E1FFB">
        <w:rPr>
          <w:lang w:val="es-ES"/>
        </w:rPr>
        <w:t xml:space="preserve"> </w:t>
      </w:r>
      <w:r w:rsidR="00206528" w:rsidRPr="003E1FFB">
        <w:rPr>
          <w:lang w:val="es-ES"/>
        </w:rPr>
        <w:t xml:space="preserve">para que cualquier </w:t>
      </w:r>
      <w:r w:rsidRPr="003E1FFB">
        <w:rPr>
          <w:lang w:val="es-ES"/>
        </w:rPr>
        <w:t>persona</w:t>
      </w:r>
      <w:r w:rsidR="00076661" w:rsidRPr="003E1FFB">
        <w:rPr>
          <w:lang w:val="es-ES"/>
        </w:rPr>
        <w:t xml:space="preserve"> </w:t>
      </w:r>
      <w:r w:rsidRPr="003E1FFB">
        <w:rPr>
          <w:lang w:val="es-ES"/>
        </w:rPr>
        <w:t>p</w:t>
      </w:r>
      <w:r w:rsidR="00206528" w:rsidRPr="003E1FFB">
        <w:rPr>
          <w:lang w:val="es-ES"/>
        </w:rPr>
        <w:t>ueda</w:t>
      </w:r>
      <w:r w:rsidR="00076661" w:rsidRPr="003E1FFB">
        <w:rPr>
          <w:lang w:val="es-ES"/>
        </w:rPr>
        <w:t xml:space="preserve"> </w:t>
      </w:r>
      <w:r w:rsidRPr="003E1FFB">
        <w:rPr>
          <w:lang w:val="es-ES"/>
        </w:rPr>
        <w:t>cotejar</w:t>
      </w:r>
      <w:r w:rsidR="00076661" w:rsidRPr="003E1FFB">
        <w:rPr>
          <w:lang w:val="es-ES"/>
        </w:rPr>
        <w:t xml:space="preserve"> </w:t>
      </w:r>
      <w:r w:rsidRPr="003E1FFB">
        <w:rPr>
          <w:lang w:val="es-ES"/>
        </w:rPr>
        <w:t>las</w:t>
      </w:r>
      <w:r w:rsidR="00076661" w:rsidRPr="003E1FFB">
        <w:rPr>
          <w:lang w:val="es-ES"/>
        </w:rPr>
        <w:t xml:space="preserve"> </w:t>
      </w:r>
      <w:r w:rsidRPr="003E1FFB">
        <w:rPr>
          <w:lang w:val="es-ES"/>
        </w:rPr>
        <w:t>resoluciones</w:t>
      </w:r>
      <w:r w:rsidR="00076661" w:rsidRPr="003E1FFB">
        <w:rPr>
          <w:lang w:val="es-ES"/>
        </w:rPr>
        <w:t xml:space="preserve"> </w:t>
      </w:r>
      <w:r w:rsidRPr="003E1FFB">
        <w:rPr>
          <w:lang w:val="es-ES"/>
        </w:rPr>
        <w:t>y</w:t>
      </w:r>
      <w:r w:rsidR="00076661" w:rsidRPr="003E1FFB">
        <w:rPr>
          <w:lang w:val="es-ES"/>
        </w:rPr>
        <w:t xml:space="preserve"> </w:t>
      </w:r>
      <w:r w:rsidRPr="003E1FFB">
        <w:rPr>
          <w:lang w:val="es-ES"/>
        </w:rPr>
        <w:t>criterios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han</w:t>
      </w:r>
      <w:r w:rsidR="00076661" w:rsidRPr="003E1FFB">
        <w:rPr>
          <w:lang w:val="es-ES"/>
        </w:rPr>
        <w:t xml:space="preserve"> </w:t>
      </w:r>
      <w:r w:rsidRPr="003E1FFB">
        <w:rPr>
          <w:lang w:val="es-ES"/>
        </w:rPr>
        <w:t>sido</w:t>
      </w:r>
      <w:r w:rsidR="00076661" w:rsidRPr="003E1FFB">
        <w:rPr>
          <w:lang w:val="es-ES"/>
        </w:rPr>
        <w:t xml:space="preserve"> </w:t>
      </w:r>
      <w:r w:rsidRPr="003E1FFB">
        <w:rPr>
          <w:lang w:val="es-ES"/>
        </w:rPr>
        <w:t>modificados</w:t>
      </w:r>
      <w:r w:rsidR="00076661" w:rsidRPr="003E1FFB">
        <w:rPr>
          <w:lang w:val="es-ES"/>
        </w:rPr>
        <w:t xml:space="preserve"> </w:t>
      </w:r>
      <w:r w:rsidRPr="003E1FFB">
        <w:rPr>
          <w:lang w:val="es-ES"/>
        </w:rPr>
        <w:t>o</w:t>
      </w:r>
      <w:r w:rsidR="00076661" w:rsidRPr="003E1FFB">
        <w:rPr>
          <w:lang w:val="es-ES"/>
        </w:rPr>
        <w:t xml:space="preserve"> </w:t>
      </w:r>
      <w:r w:rsidRPr="003E1FFB">
        <w:rPr>
          <w:lang w:val="es-ES"/>
        </w:rPr>
        <w:t>revocados</w:t>
      </w:r>
      <w:r w:rsidR="00076661" w:rsidRPr="003E1FFB">
        <w:rPr>
          <w:lang w:val="es-ES"/>
        </w:rPr>
        <w:t xml:space="preserve"> </w:t>
      </w:r>
      <w:r w:rsidRPr="003E1FFB">
        <w:rPr>
          <w:lang w:val="es-ES"/>
        </w:rPr>
        <w:t>a</w:t>
      </w:r>
      <w:r w:rsidR="00076661" w:rsidRPr="003E1FFB">
        <w:rPr>
          <w:lang w:val="es-ES"/>
        </w:rPr>
        <w:t xml:space="preserve"> </w:t>
      </w:r>
      <w:r w:rsidRPr="003E1FFB">
        <w:rPr>
          <w:lang w:val="es-ES"/>
        </w:rPr>
        <w:t>través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medios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impugnación</w:t>
      </w:r>
      <w:r w:rsidR="00076661" w:rsidRPr="003E1FFB">
        <w:rPr>
          <w:lang w:val="es-ES"/>
        </w:rPr>
        <w:t xml:space="preserve"> </w:t>
      </w:r>
      <w:r w:rsidR="00D63F42" w:rsidRPr="003E1FFB">
        <w:rPr>
          <w:lang w:val="es-ES"/>
        </w:rPr>
        <w:t>durante</w:t>
      </w:r>
      <w:r w:rsidR="008E6A67">
        <w:rPr>
          <w:lang w:val="es-ES"/>
        </w:rPr>
        <w:t xml:space="preserve"> </w:t>
      </w:r>
      <w:r w:rsidRPr="006E2D03">
        <w:rPr>
          <w:lang w:val="es-ES"/>
        </w:rPr>
        <w:t>el</w:t>
      </w:r>
      <w:r w:rsidR="00076661" w:rsidRPr="006E2D03">
        <w:rPr>
          <w:lang w:val="es-ES"/>
        </w:rPr>
        <w:t xml:space="preserve"> </w:t>
      </w:r>
      <w:r w:rsidRPr="006E2D03">
        <w:rPr>
          <w:lang w:val="es-ES"/>
        </w:rPr>
        <w:t>año</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curso.</w:t>
      </w:r>
    </w:p>
    <w:p w:rsidR="00037ADD" w:rsidRPr="003E1FFB" w:rsidRDefault="00037ADD" w:rsidP="00391E67">
      <w:pPr>
        <w:spacing w:after="0" w:line="240" w:lineRule="auto"/>
        <w:jc w:val="both"/>
        <w:rPr>
          <w:lang w:val="es-ES"/>
        </w:rPr>
      </w:pPr>
    </w:p>
    <w:p w:rsidR="00037ADD" w:rsidRPr="003E1FFB" w:rsidRDefault="00037ADD" w:rsidP="00391E67">
      <w:pPr>
        <w:spacing w:after="0" w:line="240" w:lineRule="auto"/>
        <w:jc w:val="both"/>
        <w:rPr>
          <w:lang w:val="es-ES"/>
        </w:rPr>
      </w:pPr>
      <w:r w:rsidRPr="003E1FFB">
        <w:rPr>
          <w:lang w:val="es-ES"/>
        </w:rPr>
        <w:t>Asimismo,</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publicarán</w:t>
      </w:r>
      <w:r w:rsidR="00076661" w:rsidRPr="003E1FFB">
        <w:rPr>
          <w:lang w:val="es-ES"/>
        </w:rPr>
        <w:t xml:space="preserve"> </w:t>
      </w:r>
      <w:r w:rsidRPr="003E1FFB">
        <w:rPr>
          <w:lang w:val="es-ES"/>
        </w:rPr>
        <w:t>datos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identificación</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resolución</w:t>
      </w:r>
      <w:r w:rsidR="00076661" w:rsidRPr="003E1FFB">
        <w:rPr>
          <w:lang w:val="es-ES"/>
        </w:rPr>
        <w:t xml:space="preserve"> </w:t>
      </w:r>
      <w:r w:rsidRPr="003E1FFB">
        <w:rPr>
          <w:lang w:val="es-ES"/>
        </w:rPr>
        <w:t>que</w:t>
      </w:r>
      <w:r w:rsidR="00076661" w:rsidRPr="003E1FFB">
        <w:rPr>
          <w:lang w:val="es-ES"/>
        </w:rPr>
        <w:t xml:space="preserve"> </w:t>
      </w:r>
      <w:r w:rsidR="00206528" w:rsidRPr="003E1FFB">
        <w:rPr>
          <w:lang w:val="es-ES"/>
        </w:rPr>
        <w:t xml:space="preserve">se </w:t>
      </w:r>
      <w:r w:rsidRPr="003E1FFB">
        <w:rPr>
          <w:lang w:val="es-ES"/>
        </w:rPr>
        <w:t>impugn</w:t>
      </w:r>
      <w:r w:rsidR="00206528" w:rsidRPr="003E1FFB">
        <w:rPr>
          <w:lang w:val="es-ES"/>
        </w:rPr>
        <w:t>ó</w:t>
      </w:r>
      <w:r w:rsidR="00076661" w:rsidRPr="003E1FFB">
        <w:rPr>
          <w:lang w:val="es-ES"/>
        </w:rPr>
        <w:t xml:space="preserve"> </w:t>
      </w:r>
      <w:r w:rsidRPr="003E1FFB">
        <w:rPr>
          <w:lang w:val="es-ES"/>
        </w:rPr>
        <w:t>y</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resolución</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modifica,</w:t>
      </w:r>
      <w:r w:rsidR="00076661" w:rsidRPr="003E1FFB">
        <w:rPr>
          <w:lang w:val="es-ES"/>
        </w:rPr>
        <w:t xml:space="preserve"> </w:t>
      </w:r>
      <w:r w:rsidRPr="003E1FFB">
        <w:rPr>
          <w:lang w:val="es-ES"/>
        </w:rPr>
        <w:t>revoca</w:t>
      </w:r>
      <w:r w:rsidR="00076661" w:rsidRPr="003E1FFB">
        <w:rPr>
          <w:lang w:val="es-ES"/>
        </w:rPr>
        <w:t xml:space="preserve"> </w:t>
      </w:r>
      <w:r w:rsidRPr="003E1FFB">
        <w:rPr>
          <w:lang w:val="es-ES"/>
        </w:rPr>
        <w:t>o</w:t>
      </w:r>
      <w:r w:rsidR="00076661" w:rsidRPr="003E1FFB">
        <w:rPr>
          <w:lang w:val="es-ES"/>
        </w:rPr>
        <w:t xml:space="preserve"> </w:t>
      </w:r>
      <w:r w:rsidRPr="003E1FFB">
        <w:rPr>
          <w:lang w:val="es-ES"/>
        </w:rPr>
        <w:t>suspend</w:t>
      </w:r>
      <w:r w:rsidR="000E1A36" w:rsidRPr="003E1FFB">
        <w:rPr>
          <w:lang w:val="es-ES"/>
        </w:rPr>
        <w:t>e</w:t>
      </w:r>
      <w:r w:rsidRPr="003E1FFB">
        <w:rPr>
          <w:lang w:val="es-ES"/>
        </w:rPr>
        <w:t>.</w:t>
      </w:r>
    </w:p>
    <w:p w:rsidR="00037ADD" w:rsidRPr="003E1FFB" w:rsidRDefault="00037ADD" w:rsidP="00391E67">
      <w:pPr>
        <w:spacing w:after="0" w:line="240" w:lineRule="auto"/>
        <w:jc w:val="both"/>
        <w:rPr>
          <w:lang w:val="es-ES"/>
        </w:rPr>
      </w:pPr>
    </w:p>
    <w:p w:rsidR="00037ADD" w:rsidRPr="003E1FFB" w:rsidRDefault="00037ADD" w:rsidP="00391E67">
      <w:pPr>
        <w:spacing w:after="0" w:line="240" w:lineRule="auto"/>
        <w:jc w:val="both"/>
        <w:rPr>
          <w:lang w:val="es-ES"/>
        </w:rPr>
      </w:pPr>
      <w:r w:rsidRPr="003E1FFB">
        <w:rPr>
          <w:lang w:val="es-ES"/>
        </w:rPr>
        <w:t>Se</w:t>
      </w:r>
      <w:r w:rsidR="00076661" w:rsidRPr="003E1FFB">
        <w:rPr>
          <w:lang w:val="es-ES"/>
        </w:rPr>
        <w:t xml:space="preserve"> </w:t>
      </w:r>
      <w:r w:rsidRPr="003E1FFB">
        <w:rPr>
          <w:lang w:val="es-ES"/>
        </w:rPr>
        <w:t>incluirá</w:t>
      </w:r>
      <w:r w:rsidR="00076661" w:rsidRPr="003E1FFB">
        <w:rPr>
          <w:lang w:val="es-ES"/>
        </w:rPr>
        <w:t xml:space="preserve"> </w:t>
      </w:r>
      <w:r w:rsidRPr="003E1FFB">
        <w:rPr>
          <w:lang w:val="es-ES"/>
        </w:rPr>
        <w:t>un</w:t>
      </w:r>
      <w:r w:rsidR="00076661" w:rsidRPr="003E1FFB">
        <w:rPr>
          <w:lang w:val="es-ES"/>
        </w:rPr>
        <w:t xml:space="preserve"> </w:t>
      </w:r>
      <w:r w:rsidRPr="003E1FFB">
        <w:rPr>
          <w:lang w:val="es-ES"/>
        </w:rPr>
        <w:t>hipervínculo</w:t>
      </w:r>
      <w:r w:rsidR="00076661" w:rsidRPr="003E1FFB">
        <w:rPr>
          <w:lang w:val="es-ES"/>
        </w:rPr>
        <w:t xml:space="preserve"> </w:t>
      </w:r>
      <w:r w:rsidRPr="003E1FFB">
        <w:rPr>
          <w:lang w:val="es-ES"/>
        </w:rPr>
        <w:t>a</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resolución</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modifique,</w:t>
      </w:r>
      <w:r w:rsidR="00076661" w:rsidRPr="003E1FFB">
        <w:rPr>
          <w:lang w:val="es-ES"/>
        </w:rPr>
        <w:t xml:space="preserve"> </w:t>
      </w:r>
      <w:r w:rsidRPr="003E1FFB">
        <w:rPr>
          <w:lang w:val="es-ES"/>
        </w:rPr>
        <w:t>revoque</w:t>
      </w:r>
      <w:r w:rsidR="00076661" w:rsidRPr="003E1FFB">
        <w:rPr>
          <w:lang w:val="es-ES"/>
        </w:rPr>
        <w:t xml:space="preserve"> </w:t>
      </w:r>
      <w:r w:rsidRPr="003E1FFB">
        <w:rPr>
          <w:lang w:val="es-ES"/>
        </w:rPr>
        <w:t>o</w:t>
      </w:r>
      <w:r w:rsidR="00076661" w:rsidRPr="003E1FFB">
        <w:rPr>
          <w:lang w:val="es-ES"/>
        </w:rPr>
        <w:t xml:space="preserve"> </w:t>
      </w:r>
      <w:r w:rsidRPr="003E1FFB">
        <w:rPr>
          <w:lang w:val="es-ES"/>
        </w:rPr>
        <w:t>suspenda</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resolución</w:t>
      </w:r>
      <w:r w:rsidR="00076661" w:rsidRPr="003E1FFB">
        <w:rPr>
          <w:lang w:val="es-ES"/>
        </w:rPr>
        <w:t xml:space="preserve"> </w:t>
      </w:r>
      <w:r w:rsidRPr="003E1FFB">
        <w:rPr>
          <w:lang w:val="es-ES"/>
        </w:rPr>
        <w:t>impugnada.</w:t>
      </w:r>
    </w:p>
    <w:p w:rsidR="00037ADD" w:rsidRPr="00456904" w:rsidRDefault="00037ADD" w:rsidP="00391E67">
      <w:pPr>
        <w:pStyle w:val="Prrafodelista"/>
        <w:spacing w:after="0" w:line="240" w:lineRule="auto"/>
        <w:ind w:left="0" w:right="48"/>
        <w:jc w:val="both"/>
        <w:rPr>
          <w:b/>
          <w:lang w:val="es-ES"/>
        </w:rPr>
      </w:pPr>
      <w:r w:rsidRPr="00456904">
        <w:rPr>
          <w:b/>
          <w:lang w:val="es-ES"/>
        </w:rPr>
        <w:t>___________________________________________________</w:t>
      </w:r>
      <w:r w:rsidR="008E6A67">
        <w:rPr>
          <w:b/>
          <w:lang w:val="es-ES"/>
        </w:rPr>
        <w:t>___</w:t>
      </w:r>
      <w:r w:rsidRPr="00456904">
        <w:rPr>
          <w:b/>
          <w:lang w:val="es-ES"/>
        </w:rPr>
        <w:t>_____________________________</w:t>
      </w:r>
    </w:p>
    <w:p w:rsidR="00037ADD" w:rsidRPr="006E2D03" w:rsidRDefault="00037ADD" w:rsidP="00F6686E">
      <w:pPr>
        <w:pStyle w:val="Prrafodelista"/>
        <w:spacing w:after="0" w:line="240" w:lineRule="auto"/>
        <w:ind w:left="0" w:right="45"/>
        <w:contextualSpacing w:val="0"/>
        <w:jc w:val="both"/>
        <w:rPr>
          <w:lang w:val="es-ES"/>
        </w:rPr>
      </w:pPr>
      <w:r w:rsidRPr="00B953F2">
        <w:rPr>
          <w:b/>
          <w:lang w:val="es-ES"/>
        </w:rPr>
        <w:t>Periodo</w:t>
      </w:r>
      <w:r w:rsidR="00076661" w:rsidRPr="00980EB9">
        <w:rPr>
          <w:b/>
          <w:lang w:val="es-ES"/>
        </w:rPr>
        <w:t xml:space="preserve"> </w:t>
      </w:r>
      <w:r w:rsidRPr="006E2D03">
        <w:rPr>
          <w:b/>
          <w:lang w:val="es-ES"/>
        </w:rPr>
        <w:t>de</w:t>
      </w:r>
      <w:r w:rsidR="00076661" w:rsidRPr="006E2D03">
        <w:rPr>
          <w:b/>
          <w:lang w:val="es-ES"/>
        </w:rPr>
        <w:t xml:space="preserve"> </w:t>
      </w:r>
      <w:r w:rsidRPr="006E2D03">
        <w:rPr>
          <w:b/>
          <w:lang w:val="es-ES"/>
        </w:rPr>
        <w:t>actualización:</w:t>
      </w:r>
      <w:r w:rsidR="00076661" w:rsidRPr="003E1FFB">
        <w:rPr>
          <w:b/>
          <w:lang w:val="es-ES"/>
        </w:rPr>
        <w:t xml:space="preserve"> </w:t>
      </w:r>
      <w:r w:rsidR="00F6686E">
        <w:rPr>
          <w:lang w:val="es-ES"/>
        </w:rPr>
        <w:t>T</w:t>
      </w:r>
      <w:r w:rsidR="008E6A67">
        <w:rPr>
          <w:lang w:val="es-ES"/>
        </w:rPr>
        <w:t>rimestral</w:t>
      </w:r>
    </w:p>
    <w:p w:rsidR="00037ADD" w:rsidRPr="003E1FFB" w:rsidRDefault="00527A76">
      <w:pPr>
        <w:spacing w:after="0" w:line="240" w:lineRule="auto"/>
        <w:contextualSpacing/>
        <w:jc w:val="both"/>
        <w:rPr>
          <w:lang w:val="es-ES"/>
        </w:rPr>
      </w:pPr>
      <w:r>
        <w:rPr>
          <w:b/>
          <w:lang w:val="es-ES"/>
        </w:rPr>
        <w:t>Conservar en el sitio de Internet:</w:t>
      </w:r>
      <w:r w:rsidR="00076661" w:rsidRPr="006E2D03">
        <w:rPr>
          <w:lang w:val="es-ES"/>
        </w:rPr>
        <w:t xml:space="preserve"> </w:t>
      </w:r>
      <w:r w:rsidR="00F6686E">
        <w:rPr>
          <w:lang w:val="es-ES"/>
        </w:rPr>
        <w:t>L</w:t>
      </w:r>
      <w:r w:rsidR="00037ADD" w:rsidRPr="006E2D03">
        <w:rPr>
          <w:lang w:val="es-ES"/>
        </w:rPr>
        <w:t>a</w:t>
      </w:r>
      <w:r w:rsidR="00076661" w:rsidRPr="006E2D03">
        <w:rPr>
          <w:lang w:val="es-ES"/>
        </w:rPr>
        <w:t xml:space="preserve"> </w:t>
      </w:r>
      <w:r w:rsidR="00037ADD" w:rsidRPr="003E1FFB">
        <w:rPr>
          <w:lang w:val="es-ES"/>
        </w:rPr>
        <w:t>información</w:t>
      </w:r>
      <w:r w:rsidR="00076661" w:rsidRPr="003E1FFB">
        <w:rPr>
          <w:lang w:val="es-ES"/>
        </w:rPr>
        <w:t xml:space="preserve"> </w:t>
      </w:r>
      <w:r w:rsidR="00037ADD" w:rsidRPr="003E1FFB">
        <w:rPr>
          <w:lang w:val="es-ES"/>
        </w:rPr>
        <w:t>del</w:t>
      </w:r>
      <w:r w:rsidR="00076661" w:rsidRPr="003E1FFB">
        <w:rPr>
          <w:lang w:val="es-ES"/>
        </w:rPr>
        <w:t xml:space="preserve"> </w:t>
      </w:r>
      <w:r w:rsidR="00037ADD" w:rsidRPr="003E1FFB">
        <w:rPr>
          <w:lang w:val="es-ES"/>
        </w:rPr>
        <w:t>ejercicio</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curso</w:t>
      </w:r>
      <w:r w:rsidR="00076661" w:rsidRPr="003E1FFB">
        <w:rPr>
          <w:lang w:val="es-ES"/>
        </w:rPr>
        <w:t xml:space="preserve"> </w:t>
      </w:r>
      <w:r w:rsidR="004E0A2E" w:rsidRPr="003E1FFB">
        <w:rPr>
          <w:lang w:val="es-ES"/>
        </w:rPr>
        <w:t>y</w:t>
      </w:r>
      <w:r w:rsidR="00076661" w:rsidRPr="003E1FFB">
        <w:rPr>
          <w:lang w:val="es-ES"/>
        </w:rPr>
        <w:t xml:space="preserve"> </w:t>
      </w:r>
      <w:r w:rsidR="004E0A2E" w:rsidRPr="003E1FFB">
        <w:rPr>
          <w:lang w:val="es-ES"/>
        </w:rPr>
        <w:t>cuando</w:t>
      </w:r>
      <w:r w:rsidR="00076661" w:rsidRPr="003E1FFB">
        <w:rPr>
          <w:lang w:val="es-ES"/>
        </w:rPr>
        <w:t xml:space="preserve"> </w:t>
      </w:r>
      <w:r w:rsidR="004E0A2E" w:rsidRPr="003E1FFB">
        <w:rPr>
          <w:lang w:val="es-ES"/>
        </w:rPr>
        <w:t>menos,</w:t>
      </w:r>
      <w:r w:rsidR="00076661" w:rsidRPr="003E1FFB">
        <w:rPr>
          <w:lang w:val="es-ES"/>
        </w:rPr>
        <w:t xml:space="preserve"> </w:t>
      </w:r>
      <w:r w:rsidR="004E0A2E" w:rsidRPr="003E1FFB">
        <w:rPr>
          <w:lang w:val="es-ES"/>
        </w:rPr>
        <w:t>la</w:t>
      </w:r>
      <w:r w:rsidR="00076661" w:rsidRPr="003E1FFB">
        <w:rPr>
          <w:lang w:val="es-ES"/>
        </w:rPr>
        <w:t xml:space="preserve"> </w:t>
      </w:r>
      <w:r w:rsidR="004E0A2E" w:rsidRPr="003E1FFB">
        <w:rPr>
          <w:lang w:val="es-ES"/>
        </w:rPr>
        <w:t>de</w:t>
      </w:r>
      <w:r w:rsidR="00076661" w:rsidRPr="003E1FFB">
        <w:rPr>
          <w:lang w:val="es-ES"/>
        </w:rPr>
        <w:t xml:space="preserve"> </w:t>
      </w:r>
      <w:r w:rsidR="004E0A2E" w:rsidRPr="003E1FFB">
        <w:rPr>
          <w:lang w:val="es-ES"/>
        </w:rPr>
        <w:t>un</w:t>
      </w:r>
      <w:r w:rsidR="00076661" w:rsidRPr="003E1FFB">
        <w:rPr>
          <w:lang w:val="es-ES"/>
        </w:rPr>
        <w:t xml:space="preserve"> </w:t>
      </w:r>
      <w:r w:rsidR="004E0A2E" w:rsidRPr="003E1FFB">
        <w:rPr>
          <w:lang w:val="es-ES"/>
        </w:rPr>
        <w:t>ejercicio</w:t>
      </w:r>
      <w:r w:rsidR="00076661" w:rsidRPr="003E1FFB">
        <w:rPr>
          <w:lang w:val="es-ES"/>
        </w:rPr>
        <w:t xml:space="preserve"> </w:t>
      </w:r>
      <w:r w:rsidR="004E0A2E" w:rsidRPr="003E1FFB">
        <w:rPr>
          <w:lang w:val="es-ES"/>
        </w:rPr>
        <w:t>anterior</w:t>
      </w:r>
    </w:p>
    <w:p w:rsidR="00037ADD" w:rsidRPr="006E2D03" w:rsidRDefault="00037ADD">
      <w:pPr>
        <w:pStyle w:val="Prrafodelista"/>
        <w:spacing w:after="0" w:line="240" w:lineRule="auto"/>
        <w:ind w:left="0"/>
        <w:jc w:val="both"/>
        <w:rPr>
          <w:lang w:val="es-ES"/>
        </w:rPr>
      </w:pPr>
      <w:r w:rsidRPr="003E1FFB">
        <w:rPr>
          <w:b/>
          <w:lang w:val="es-ES"/>
        </w:rPr>
        <w:t>Aplica</w:t>
      </w:r>
      <w:r w:rsidR="00076661" w:rsidRPr="003E1FFB">
        <w:rPr>
          <w:b/>
          <w:lang w:val="es-ES"/>
        </w:rPr>
        <w:t xml:space="preserve"> </w:t>
      </w:r>
      <w:r w:rsidRPr="003E1FFB">
        <w:rPr>
          <w:b/>
          <w:lang w:val="es-ES"/>
        </w:rPr>
        <w:t>a:</w:t>
      </w:r>
      <w:r w:rsidR="00076661" w:rsidRPr="003E1FFB">
        <w:rPr>
          <w:lang w:val="es-ES"/>
        </w:rPr>
        <w:t xml:space="preserve"> </w:t>
      </w:r>
      <w:r w:rsidRPr="00456904">
        <w:rPr>
          <w:rFonts w:eastAsia="Times New Roman" w:cs="Arial"/>
          <w:lang w:val="es-ES"/>
        </w:rPr>
        <w:t>Organismos</w:t>
      </w:r>
      <w:r w:rsidR="00076661" w:rsidRPr="00456904">
        <w:rPr>
          <w:rFonts w:eastAsia="Times New Roman" w:cs="Arial"/>
          <w:lang w:val="es-ES"/>
        </w:rPr>
        <w:t xml:space="preserve"> </w:t>
      </w:r>
      <w:r w:rsidRPr="00456904">
        <w:rPr>
          <w:rFonts w:eastAsia="Times New Roman" w:cs="Arial"/>
          <w:lang w:val="es-ES"/>
        </w:rPr>
        <w:t>garantes</w:t>
      </w:r>
      <w:r w:rsidR="00076661" w:rsidRPr="00456904">
        <w:rPr>
          <w:rFonts w:eastAsia="Times New Roman" w:cs="Arial"/>
          <w:lang w:val="es-ES"/>
        </w:rPr>
        <w:t xml:space="preserve"> </w:t>
      </w:r>
      <w:r w:rsidRPr="00456904">
        <w:rPr>
          <w:rFonts w:eastAsia="Times New Roman" w:cs="Arial"/>
          <w:lang w:val="es-ES"/>
        </w:rPr>
        <w:t>del</w:t>
      </w:r>
      <w:r w:rsidR="00076661" w:rsidRPr="00456904">
        <w:rPr>
          <w:rFonts w:eastAsia="Times New Roman" w:cs="Arial"/>
          <w:lang w:val="es-ES"/>
        </w:rPr>
        <w:t xml:space="preserve"> </w:t>
      </w:r>
      <w:r w:rsidRPr="00456904">
        <w:rPr>
          <w:rFonts w:eastAsia="Times New Roman" w:cs="Arial"/>
          <w:lang w:val="es-ES"/>
        </w:rPr>
        <w:t>derecho</w:t>
      </w:r>
      <w:r w:rsidR="00076661" w:rsidRPr="00456904">
        <w:rPr>
          <w:rFonts w:eastAsia="Times New Roman" w:cs="Arial"/>
          <w:lang w:val="es-ES"/>
        </w:rPr>
        <w:t xml:space="preserve"> </w:t>
      </w:r>
      <w:r w:rsidRPr="00456904">
        <w:rPr>
          <w:rFonts w:eastAsia="Times New Roman" w:cs="Arial"/>
          <w:lang w:val="es-ES"/>
        </w:rPr>
        <w:t>de</w:t>
      </w:r>
      <w:r w:rsidR="00076661" w:rsidRPr="00456904">
        <w:rPr>
          <w:rFonts w:eastAsia="Times New Roman" w:cs="Arial"/>
          <w:lang w:val="es-ES"/>
        </w:rPr>
        <w:t xml:space="preserve"> </w:t>
      </w:r>
      <w:r w:rsidRPr="00456904">
        <w:rPr>
          <w:rFonts w:eastAsia="Times New Roman" w:cs="Arial"/>
          <w:lang w:val="es-ES"/>
        </w:rPr>
        <w:t>acceso</w:t>
      </w:r>
      <w:r w:rsidR="00076661" w:rsidRPr="00456904">
        <w:rPr>
          <w:rFonts w:eastAsia="Times New Roman" w:cs="Arial"/>
          <w:lang w:val="es-ES"/>
        </w:rPr>
        <w:t xml:space="preserve"> </w:t>
      </w:r>
      <w:r w:rsidRPr="00456904">
        <w:rPr>
          <w:rFonts w:eastAsia="Times New Roman" w:cs="Arial"/>
          <w:lang w:val="es-ES"/>
        </w:rPr>
        <w:t>a</w:t>
      </w:r>
      <w:r w:rsidR="00076661" w:rsidRPr="00456904">
        <w:rPr>
          <w:rFonts w:eastAsia="Times New Roman" w:cs="Arial"/>
          <w:lang w:val="es-ES"/>
        </w:rPr>
        <w:t xml:space="preserve"> </w:t>
      </w:r>
      <w:r w:rsidRPr="00456904">
        <w:rPr>
          <w:rFonts w:eastAsia="Times New Roman" w:cs="Arial"/>
          <w:lang w:val="es-ES"/>
        </w:rPr>
        <w:t>la</w:t>
      </w:r>
      <w:r w:rsidR="00076661" w:rsidRPr="00456904">
        <w:rPr>
          <w:rFonts w:eastAsia="Times New Roman" w:cs="Arial"/>
          <w:lang w:val="es-ES"/>
        </w:rPr>
        <w:t xml:space="preserve"> </w:t>
      </w:r>
      <w:r w:rsidRPr="00456904">
        <w:rPr>
          <w:rFonts w:eastAsia="Times New Roman" w:cs="Arial"/>
          <w:lang w:val="es-ES"/>
        </w:rPr>
        <w:t>información</w:t>
      </w:r>
      <w:r w:rsidR="00076661" w:rsidRPr="00456904">
        <w:rPr>
          <w:rFonts w:eastAsia="Times New Roman" w:cs="Arial"/>
          <w:lang w:val="es-ES"/>
        </w:rPr>
        <w:t xml:space="preserve"> </w:t>
      </w:r>
      <w:r w:rsidRPr="00456904">
        <w:rPr>
          <w:rFonts w:eastAsia="Times New Roman" w:cs="Arial"/>
          <w:lang w:val="es-ES"/>
        </w:rPr>
        <w:t>y</w:t>
      </w:r>
      <w:r w:rsidR="00076661" w:rsidRPr="00456904">
        <w:rPr>
          <w:rFonts w:eastAsia="Times New Roman" w:cs="Arial"/>
          <w:lang w:val="es-ES"/>
        </w:rPr>
        <w:t xml:space="preserve"> </w:t>
      </w:r>
      <w:r w:rsidRPr="00456904">
        <w:rPr>
          <w:rFonts w:eastAsia="Times New Roman" w:cs="Arial"/>
          <w:lang w:val="es-ES"/>
        </w:rPr>
        <w:t>la</w:t>
      </w:r>
      <w:r w:rsidR="00076661" w:rsidRPr="00456904">
        <w:rPr>
          <w:rFonts w:eastAsia="Times New Roman" w:cs="Arial"/>
          <w:lang w:val="es-ES"/>
        </w:rPr>
        <w:t xml:space="preserve"> </w:t>
      </w:r>
      <w:r w:rsidRPr="00456904">
        <w:rPr>
          <w:rFonts w:eastAsia="Times New Roman" w:cs="Arial"/>
          <w:lang w:val="es-ES"/>
        </w:rPr>
        <w:t>protección</w:t>
      </w:r>
      <w:r w:rsidR="00076661" w:rsidRPr="00456904">
        <w:rPr>
          <w:rFonts w:eastAsia="Times New Roman" w:cs="Arial"/>
          <w:lang w:val="es-ES"/>
        </w:rPr>
        <w:t xml:space="preserve"> </w:t>
      </w:r>
      <w:r w:rsidRPr="00456904">
        <w:rPr>
          <w:rFonts w:eastAsia="Times New Roman" w:cs="Arial"/>
          <w:lang w:val="es-ES"/>
        </w:rPr>
        <w:t>de</w:t>
      </w:r>
      <w:r w:rsidR="00076661" w:rsidRPr="00456904">
        <w:rPr>
          <w:rFonts w:eastAsia="Times New Roman" w:cs="Arial"/>
          <w:lang w:val="es-ES"/>
        </w:rPr>
        <w:t xml:space="preserve"> </w:t>
      </w:r>
      <w:r w:rsidRPr="00456904">
        <w:rPr>
          <w:rFonts w:eastAsia="Times New Roman" w:cs="Arial"/>
          <w:lang w:val="es-ES"/>
        </w:rPr>
        <w:t>datos</w:t>
      </w:r>
      <w:r w:rsidR="00076661" w:rsidRPr="00456904">
        <w:rPr>
          <w:rFonts w:eastAsia="Times New Roman" w:cs="Arial"/>
          <w:lang w:val="es-ES"/>
        </w:rPr>
        <w:t xml:space="preserve"> </w:t>
      </w:r>
      <w:r w:rsidRPr="00456904">
        <w:rPr>
          <w:rFonts w:eastAsia="Times New Roman" w:cs="Arial"/>
          <w:lang w:val="es-ES"/>
        </w:rPr>
        <w:t>personales</w:t>
      </w:r>
      <w:r w:rsidR="008E6A67">
        <w:rPr>
          <w:lang w:val="es-ES"/>
        </w:rPr>
        <w:t xml:space="preserve"> </w:t>
      </w:r>
      <w:r w:rsidRPr="00980EB9">
        <w:rPr>
          <w:lang w:val="es-ES"/>
        </w:rPr>
        <w:t>(</w:t>
      </w:r>
      <w:r w:rsidR="008E6A67">
        <w:rPr>
          <w:lang w:val="es-ES"/>
        </w:rPr>
        <w:t>Instituto</w:t>
      </w:r>
      <w:r w:rsidR="00076661" w:rsidRPr="006E2D03">
        <w:rPr>
          <w:lang w:val="es-ES"/>
        </w:rPr>
        <w:t xml:space="preserve"> </w:t>
      </w:r>
      <w:r w:rsidRPr="006E2D03">
        <w:rPr>
          <w:lang w:val="es-ES"/>
        </w:rPr>
        <w:t>y</w:t>
      </w:r>
      <w:r w:rsidR="00076661" w:rsidRPr="006E2D03">
        <w:rPr>
          <w:lang w:val="es-ES"/>
        </w:rPr>
        <w:t xml:space="preserve"> </w:t>
      </w:r>
      <w:r w:rsidR="008E6A67">
        <w:rPr>
          <w:lang w:val="es-ES"/>
        </w:rPr>
        <w:t xml:space="preserve">los </w:t>
      </w:r>
      <w:r w:rsidRPr="006E2D03">
        <w:rPr>
          <w:lang w:val="es-ES"/>
        </w:rPr>
        <w:t>de</w:t>
      </w:r>
      <w:r w:rsidR="00076661" w:rsidRPr="006E2D03">
        <w:rPr>
          <w:lang w:val="es-ES"/>
        </w:rPr>
        <w:t xml:space="preserve"> </w:t>
      </w:r>
      <w:r w:rsidRPr="006E2D03">
        <w:rPr>
          <w:lang w:val="es-ES"/>
        </w:rPr>
        <w:t>las</w:t>
      </w:r>
      <w:r w:rsidR="00076661" w:rsidRPr="003E1FFB">
        <w:rPr>
          <w:lang w:val="es-ES"/>
        </w:rPr>
        <w:t xml:space="preserve"> </w:t>
      </w:r>
      <w:r w:rsidR="008E6A67">
        <w:rPr>
          <w:lang w:val="es-ES"/>
        </w:rPr>
        <w:t>e</w:t>
      </w:r>
      <w:r w:rsidRPr="006E2D03">
        <w:rPr>
          <w:lang w:val="es-ES"/>
        </w:rPr>
        <w:t>ntidades</w:t>
      </w:r>
      <w:r w:rsidR="00076661" w:rsidRPr="006E2D03">
        <w:rPr>
          <w:lang w:val="es-ES"/>
        </w:rPr>
        <w:t xml:space="preserve"> </w:t>
      </w:r>
      <w:r w:rsidR="008E6A67">
        <w:rPr>
          <w:lang w:val="es-ES"/>
        </w:rPr>
        <w:t>f</w:t>
      </w:r>
      <w:r w:rsidRPr="006E2D03">
        <w:rPr>
          <w:lang w:val="es-ES"/>
        </w:rPr>
        <w:t>ederativas)</w:t>
      </w:r>
    </w:p>
    <w:p w:rsidR="00037ADD" w:rsidRPr="00456904" w:rsidRDefault="00037ADD">
      <w:pPr>
        <w:pStyle w:val="Prrafodelista"/>
        <w:spacing w:after="0" w:line="240" w:lineRule="auto"/>
        <w:ind w:left="0" w:right="48"/>
        <w:jc w:val="both"/>
        <w:rPr>
          <w:b/>
          <w:lang w:val="es-ES"/>
        </w:rPr>
      </w:pPr>
      <w:r w:rsidRPr="00456904">
        <w:rPr>
          <w:b/>
          <w:lang w:val="es-ES"/>
        </w:rPr>
        <w:t>________________________________________</w:t>
      </w:r>
      <w:r w:rsidR="008E6A67">
        <w:rPr>
          <w:b/>
          <w:lang w:val="es-ES"/>
        </w:rPr>
        <w:t>___</w:t>
      </w:r>
      <w:r w:rsidRPr="00456904">
        <w:rPr>
          <w:b/>
          <w:lang w:val="es-ES"/>
        </w:rPr>
        <w:t>________________________________________</w:t>
      </w:r>
    </w:p>
    <w:p w:rsidR="00037ADD" w:rsidRPr="003E1FFB" w:rsidRDefault="00037ADD">
      <w:pPr>
        <w:pStyle w:val="Prrafodelista"/>
        <w:spacing w:after="0" w:line="240" w:lineRule="auto"/>
        <w:ind w:left="0" w:right="851"/>
        <w:contextualSpacing w:val="0"/>
        <w:jc w:val="both"/>
        <w:rPr>
          <w:b/>
          <w:lang w:val="es-ES"/>
        </w:rPr>
      </w:pPr>
      <w:r w:rsidRPr="00B953F2">
        <w:rPr>
          <w:rFonts w:cs="Arial"/>
          <w:b/>
          <w:bCs/>
          <w:lang w:val="es-ES"/>
        </w:rPr>
        <w:t>Criterios</w:t>
      </w:r>
      <w:r w:rsidR="00076661" w:rsidRPr="00980EB9">
        <w:rPr>
          <w:rFonts w:cs="Arial"/>
          <w:b/>
          <w:bCs/>
          <w:lang w:val="es-ES"/>
        </w:rPr>
        <w:t xml:space="preserve"> </w:t>
      </w:r>
      <w:r w:rsidRPr="006E2D03">
        <w:rPr>
          <w:rFonts w:cs="Arial"/>
          <w:b/>
          <w:bCs/>
          <w:lang w:val="es-ES"/>
        </w:rPr>
        <w:t>sustantivos</w:t>
      </w:r>
      <w:r w:rsidR="00076661" w:rsidRPr="006E2D03">
        <w:rPr>
          <w:rFonts w:cs="Arial"/>
          <w:b/>
          <w:bCs/>
          <w:lang w:val="es-ES"/>
        </w:rPr>
        <w:t xml:space="preserve"> </w:t>
      </w:r>
      <w:r w:rsidRPr="006E2D03">
        <w:rPr>
          <w:b/>
          <w:lang w:val="es-ES"/>
        </w:rPr>
        <w:t>de</w:t>
      </w:r>
      <w:r w:rsidR="00076661" w:rsidRPr="003E1FFB">
        <w:rPr>
          <w:b/>
          <w:lang w:val="es-ES"/>
        </w:rPr>
        <w:t xml:space="preserve"> </w:t>
      </w:r>
      <w:r w:rsidRPr="003E1FFB">
        <w:rPr>
          <w:b/>
          <w:lang w:val="es-ES"/>
        </w:rPr>
        <w:t>contenido</w:t>
      </w:r>
    </w:p>
    <w:p w:rsidR="00037ADD" w:rsidRPr="003E1FFB" w:rsidRDefault="00037ADD" w:rsidP="000F27A7">
      <w:pPr>
        <w:autoSpaceDE w:val="0"/>
        <w:autoSpaceDN w:val="0"/>
        <w:adjustRightInd w:val="0"/>
        <w:spacing w:after="0" w:line="240" w:lineRule="auto"/>
        <w:ind w:left="567" w:right="709"/>
        <w:jc w:val="both"/>
        <w:rPr>
          <w:rFonts w:cs="Arial"/>
          <w:bCs/>
          <w:lang w:val="es-ES"/>
        </w:rPr>
      </w:pPr>
      <w:r w:rsidRPr="003E1FFB">
        <w:rPr>
          <w:rFonts w:cs="Arial"/>
          <w:bCs/>
          <w:lang w:val="es-ES"/>
        </w:rPr>
        <w:t>Listado</w:t>
      </w:r>
      <w:r w:rsidR="00076661" w:rsidRPr="003E1FFB">
        <w:rPr>
          <w:rFonts w:cs="Arial"/>
          <w:bCs/>
          <w:lang w:val="es-ES"/>
        </w:rPr>
        <w:t xml:space="preserve"> </w:t>
      </w:r>
      <w:r w:rsidRPr="003E1FFB">
        <w:rPr>
          <w:rFonts w:cs="Arial"/>
          <w:bCs/>
          <w:lang w:val="es-ES"/>
        </w:rPr>
        <w:t>de</w:t>
      </w:r>
      <w:r w:rsidR="00076661" w:rsidRPr="003E1FFB">
        <w:rPr>
          <w:rFonts w:cs="Arial"/>
          <w:bCs/>
          <w:lang w:val="es-ES"/>
        </w:rPr>
        <w:t xml:space="preserve"> </w:t>
      </w:r>
      <w:r w:rsidRPr="003E1FFB">
        <w:rPr>
          <w:rFonts w:cs="Arial"/>
          <w:bCs/>
          <w:lang w:val="es-ES"/>
        </w:rPr>
        <w:t>las</w:t>
      </w:r>
      <w:r w:rsidR="00076661" w:rsidRPr="003E1FFB">
        <w:rPr>
          <w:rFonts w:cs="Arial"/>
          <w:bCs/>
          <w:lang w:val="es-ES"/>
        </w:rPr>
        <w:t xml:space="preserve"> </w:t>
      </w:r>
      <w:r w:rsidRPr="003E1FFB">
        <w:rPr>
          <w:rFonts w:cs="Arial"/>
          <w:bCs/>
          <w:lang w:val="es-ES"/>
        </w:rPr>
        <w:t>sentencias</w:t>
      </w:r>
      <w:r w:rsidR="00076661" w:rsidRPr="003E1FFB">
        <w:rPr>
          <w:rFonts w:cs="Arial"/>
          <w:bCs/>
          <w:lang w:val="es-ES"/>
        </w:rPr>
        <w:t xml:space="preserve"> </w:t>
      </w:r>
      <w:r w:rsidR="00CA20FA" w:rsidRPr="003E1FFB">
        <w:rPr>
          <w:rFonts w:cs="Arial"/>
          <w:bCs/>
          <w:lang w:val="es-ES"/>
        </w:rPr>
        <w:t>o</w:t>
      </w:r>
      <w:r w:rsidR="00076661" w:rsidRPr="003E1FFB">
        <w:rPr>
          <w:rFonts w:cs="Arial"/>
          <w:bCs/>
          <w:lang w:val="es-ES"/>
        </w:rPr>
        <w:t xml:space="preserve"> </w:t>
      </w:r>
      <w:r w:rsidRPr="003E1FFB">
        <w:rPr>
          <w:rFonts w:cs="Arial"/>
          <w:bCs/>
          <w:lang w:val="es-ES"/>
        </w:rPr>
        <w:t>ejecutorias</w:t>
      </w:r>
      <w:r w:rsidR="00076661" w:rsidRPr="003E1FFB">
        <w:rPr>
          <w:rFonts w:cs="Arial"/>
          <w:bCs/>
          <w:lang w:val="es-ES"/>
        </w:rPr>
        <w:t xml:space="preserve"> </w:t>
      </w:r>
      <w:r w:rsidRPr="003E1FFB">
        <w:rPr>
          <w:rFonts w:cs="Arial"/>
          <w:bCs/>
          <w:lang w:val="es-ES"/>
        </w:rPr>
        <w:t>que</w:t>
      </w:r>
      <w:r w:rsidR="00076661" w:rsidRPr="003E1FFB">
        <w:rPr>
          <w:rFonts w:cs="Arial"/>
          <w:bCs/>
          <w:lang w:val="es-ES"/>
        </w:rPr>
        <w:t xml:space="preserve"> </w:t>
      </w:r>
      <w:r w:rsidRPr="003E1FFB">
        <w:rPr>
          <w:rFonts w:cs="Arial"/>
          <w:bCs/>
          <w:lang w:val="es-ES"/>
        </w:rPr>
        <w:t>modifiquen,</w:t>
      </w:r>
      <w:r w:rsidR="00076661" w:rsidRPr="003E1FFB">
        <w:rPr>
          <w:rFonts w:cs="Arial"/>
          <w:bCs/>
          <w:lang w:val="es-ES"/>
        </w:rPr>
        <w:t xml:space="preserve"> </w:t>
      </w:r>
      <w:r w:rsidRPr="003E1FFB">
        <w:rPr>
          <w:rFonts w:cs="Arial"/>
          <w:bCs/>
          <w:lang w:val="es-ES"/>
        </w:rPr>
        <w:t>revoquen</w:t>
      </w:r>
      <w:r w:rsidR="00076661" w:rsidRPr="003E1FFB">
        <w:rPr>
          <w:rFonts w:cs="Arial"/>
          <w:bCs/>
          <w:lang w:val="es-ES"/>
        </w:rPr>
        <w:t xml:space="preserve"> </w:t>
      </w:r>
      <w:r w:rsidRPr="003E1FFB">
        <w:rPr>
          <w:rFonts w:cs="Arial"/>
          <w:bCs/>
          <w:lang w:val="es-ES"/>
        </w:rPr>
        <w:t>o</w:t>
      </w:r>
      <w:r w:rsidR="00076661" w:rsidRPr="003E1FFB">
        <w:rPr>
          <w:rFonts w:cs="Arial"/>
          <w:bCs/>
          <w:lang w:val="es-ES"/>
        </w:rPr>
        <w:t xml:space="preserve"> </w:t>
      </w:r>
      <w:r w:rsidRPr="003E1FFB">
        <w:rPr>
          <w:rFonts w:cs="Arial"/>
          <w:bCs/>
          <w:lang w:val="es-ES"/>
        </w:rPr>
        <w:t>suspendan</w:t>
      </w:r>
      <w:r w:rsidR="00076661" w:rsidRPr="003E1FFB">
        <w:rPr>
          <w:rFonts w:cs="Arial"/>
          <w:bCs/>
          <w:lang w:val="es-ES"/>
        </w:rPr>
        <w:t xml:space="preserve"> </w:t>
      </w:r>
      <w:r w:rsidRPr="003E1FFB">
        <w:rPr>
          <w:rFonts w:cs="Arial"/>
          <w:bCs/>
          <w:lang w:val="es-ES"/>
        </w:rPr>
        <w:t>las</w:t>
      </w:r>
      <w:r w:rsidR="00076661" w:rsidRPr="003E1FFB">
        <w:rPr>
          <w:rFonts w:cs="Arial"/>
          <w:bCs/>
          <w:lang w:val="es-ES"/>
        </w:rPr>
        <w:t xml:space="preserve"> </w:t>
      </w:r>
      <w:r w:rsidRPr="003E1FFB">
        <w:rPr>
          <w:rFonts w:cs="Arial"/>
          <w:bCs/>
          <w:lang w:val="es-ES"/>
        </w:rPr>
        <w:t>resoluciones</w:t>
      </w:r>
      <w:r w:rsidR="00076661" w:rsidRPr="003E1FFB">
        <w:rPr>
          <w:rFonts w:cs="Arial"/>
          <w:bCs/>
          <w:lang w:val="es-ES"/>
        </w:rPr>
        <w:t xml:space="preserve"> </w:t>
      </w:r>
      <w:r w:rsidRPr="003E1FFB">
        <w:rPr>
          <w:rFonts w:cs="Arial"/>
          <w:bCs/>
          <w:lang w:val="es-ES"/>
        </w:rPr>
        <w:t>emitidas</w:t>
      </w:r>
      <w:r w:rsidR="00076661" w:rsidRPr="003E1FFB">
        <w:rPr>
          <w:rFonts w:cs="Arial"/>
          <w:bCs/>
          <w:lang w:val="es-ES"/>
        </w:rPr>
        <w:t xml:space="preserve"> </w:t>
      </w:r>
      <w:r w:rsidRPr="003E1FFB">
        <w:rPr>
          <w:rFonts w:cs="Arial"/>
          <w:bCs/>
          <w:lang w:val="es-ES"/>
        </w:rPr>
        <w:t>por</w:t>
      </w:r>
      <w:r w:rsidR="00076661" w:rsidRPr="003E1FFB">
        <w:rPr>
          <w:rFonts w:cs="Arial"/>
          <w:bCs/>
          <w:lang w:val="es-ES"/>
        </w:rPr>
        <w:t xml:space="preserve"> </w:t>
      </w:r>
      <w:r w:rsidRPr="003E1FFB">
        <w:rPr>
          <w:rFonts w:cs="Arial"/>
          <w:bCs/>
          <w:lang w:val="es-ES"/>
        </w:rPr>
        <w:t>el</w:t>
      </w:r>
      <w:r w:rsidR="00076661" w:rsidRPr="003E1FFB">
        <w:rPr>
          <w:rFonts w:cs="Arial"/>
          <w:bCs/>
          <w:lang w:val="es-ES"/>
        </w:rPr>
        <w:t xml:space="preserve"> </w:t>
      </w:r>
      <w:r w:rsidR="00852505">
        <w:rPr>
          <w:rFonts w:cs="Arial"/>
          <w:bCs/>
          <w:lang w:val="es-ES"/>
        </w:rPr>
        <w:t>o</w:t>
      </w:r>
      <w:r w:rsidR="005F7E7E" w:rsidRPr="003E1FFB">
        <w:rPr>
          <w:rFonts w:cs="Arial"/>
          <w:bCs/>
          <w:lang w:val="es-ES"/>
        </w:rPr>
        <w:t>rganismo</w:t>
      </w:r>
      <w:r w:rsidR="00076661" w:rsidRPr="003E1FFB">
        <w:rPr>
          <w:rFonts w:cs="Arial"/>
          <w:bCs/>
          <w:lang w:val="es-ES"/>
        </w:rPr>
        <w:t xml:space="preserve"> </w:t>
      </w:r>
      <w:r w:rsidRPr="003E1FFB">
        <w:rPr>
          <w:rFonts w:cs="Arial"/>
          <w:bCs/>
          <w:lang w:val="es-ES"/>
        </w:rPr>
        <w:t>Garante</w:t>
      </w:r>
    </w:p>
    <w:p w:rsidR="00037ADD" w:rsidRPr="006E2D03" w:rsidRDefault="00AC5105" w:rsidP="000F27A7">
      <w:pPr>
        <w:pStyle w:val="Prrafodelista"/>
        <w:autoSpaceDE w:val="0"/>
        <w:autoSpaceDN w:val="0"/>
        <w:adjustRightInd w:val="0"/>
        <w:spacing w:after="0" w:line="240" w:lineRule="auto"/>
        <w:ind w:left="1701" w:right="709" w:hanging="1134"/>
        <w:jc w:val="both"/>
        <w:rPr>
          <w:rFonts w:cs="Arial"/>
          <w:b/>
          <w:bCs/>
          <w:lang w:val="es-ES"/>
        </w:rPr>
      </w:pPr>
      <w:r w:rsidRPr="00AC5105">
        <w:rPr>
          <w:rFonts w:cs="Arial"/>
          <w:b/>
          <w:bCs/>
          <w:lang w:val="es-ES"/>
        </w:rPr>
        <w:t>Criterio 1</w:t>
      </w:r>
      <w:r w:rsidRPr="00AC5105">
        <w:rPr>
          <w:rFonts w:cs="Arial"/>
          <w:b/>
          <w:bCs/>
          <w:lang w:val="es-ES"/>
        </w:rPr>
        <w:tab/>
      </w:r>
      <w:r w:rsidR="00037ADD" w:rsidRPr="006E2D03">
        <w:rPr>
          <w:rFonts w:cs="Arial"/>
          <w:bCs/>
          <w:lang w:val="es-ES"/>
        </w:rPr>
        <w:t>Ejercicio</w:t>
      </w:r>
    </w:p>
    <w:p w:rsidR="00037ADD" w:rsidRPr="003E1FFB" w:rsidRDefault="00AC5105" w:rsidP="000F27A7">
      <w:pPr>
        <w:pStyle w:val="Prrafodelista"/>
        <w:autoSpaceDE w:val="0"/>
        <w:autoSpaceDN w:val="0"/>
        <w:adjustRightInd w:val="0"/>
        <w:spacing w:after="0" w:line="240" w:lineRule="auto"/>
        <w:ind w:left="1701" w:right="709" w:hanging="1134"/>
        <w:jc w:val="both"/>
        <w:rPr>
          <w:rFonts w:cs="Arial"/>
          <w:lang w:val="es-ES"/>
        </w:rPr>
      </w:pPr>
      <w:r>
        <w:rPr>
          <w:rFonts w:cs="Arial"/>
          <w:b/>
          <w:bCs/>
          <w:lang w:val="es-ES"/>
        </w:rPr>
        <w:t>Criterio 2</w:t>
      </w:r>
      <w:r w:rsidRPr="00AC5105">
        <w:rPr>
          <w:rFonts w:cs="Arial"/>
          <w:b/>
          <w:bCs/>
          <w:lang w:val="es-ES"/>
        </w:rPr>
        <w:tab/>
      </w:r>
      <w:r w:rsidR="008E6A67">
        <w:rPr>
          <w:rFonts w:cs="Arial"/>
          <w:lang w:val="es-ES"/>
        </w:rPr>
        <w:t>Peri</w:t>
      </w:r>
      <w:r w:rsidR="00037ADD" w:rsidRPr="006E2D03">
        <w:rPr>
          <w:rFonts w:cs="Arial"/>
          <w:lang w:val="es-ES"/>
        </w:rPr>
        <w:t>odo</w:t>
      </w:r>
      <w:r w:rsidR="00076661" w:rsidRPr="006E2D03">
        <w:rPr>
          <w:rFonts w:cs="Arial"/>
          <w:lang w:val="es-ES"/>
        </w:rPr>
        <w:t xml:space="preserve"> </w:t>
      </w:r>
      <w:r w:rsidR="00037ADD" w:rsidRPr="006E2D03">
        <w:rPr>
          <w:rFonts w:cs="Arial"/>
          <w:lang w:val="es-ES"/>
        </w:rPr>
        <w:t>que</w:t>
      </w:r>
      <w:r w:rsidR="00076661" w:rsidRPr="003E1FFB">
        <w:rPr>
          <w:rFonts w:cs="Arial"/>
          <w:lang w:val="es-ES"/>
        </w:rPr>
        <w:t xml:space="preserve"> </w:t>
      </w:r>
      <w:r w:rsidR="00037ADD" w:rsidRPr="003E1FFB">
        <w:rPr>
          <w:rFonts w:cs="Arial"/>
          <w:lang w:val="es-ES"/>
        </w:rPr>
        <w:t>se</w:t>
      </w:r>
      <w:r w:rsidR="00076661" w:rsidRPr="003E1FFB">
        <w:rPr>
          <w:rFonts w:cs="Arial"/>
          <w:lang w:val="es-ES"/>
        </w:rPr>
        <w:t xml:space="preserve"> </w:t>
      </w:r>
      <w:r w:rsidR="00037ADD" w:rsidRPr="003E1FFB">
        <w:rPr>
          <w:rFonts w:cs="Arial"/>
          <w:lang w:val="es-ES"/>
        </w:rPr>
        <w:t>informa</w:t>
      </w:r>
    </w:p>
    <w:p w:rsidR="00037ADD" w:rsidRPr="006E2D03" w:rsidRDefault="00AC5105" w:rsidP="000F27A7">
      <w:pPr>
        <w:pStyle w:val="Prrafodelista"/>
        <w:autoSpaceDE w:val="0"/>
        <w:autoSpaceDN w:val="0"/>
        <w:adjustRightInd w:val="0"/>
        <w:spacing w:after="0" w:line="240" w:lineRule="auto"/>
        <w:ind w:left="1701" w:right="709" w:hanging="1134"/>
        <w:jc w:val="both"/>
        <w:rPr>
          <w:rFonts w:cs="Arial"/>
          <w:lang w:val="es-ES"/>
        </w:rPr>
      </w:pPr>
      <w:r>
        <w:rPr>
          <w:rFonts w:cs="Arial"/>
          <w:b/>
          <w:bCs/>
          <w:lang w:val="es-ES"/>
        </w:rPr>
        <w:t>Criterio 3</w:t>
      </w:r>
      <w:r w:rsidRPr="00AC5105">
        <w:rPr>
          <w:rFonts w:cs="Arial"/>
          <w:b/>
          <w:bCs/>
          <w:lang w:val="es-ES"/>
        </w:rPr>
        <w:tab/>
      </w:r>
      <w:r w:rsidR="00037ADD" w:rsidRPr="006E2D03">
        <w:rPr>
          <w:rFonts w:cs="Arial"/>
          <w:lang w:val="es-ES"/>
        </w:rPr>
        <w:t>Tipo</w:t>
      </w:r>
      <w:r w:rsidR="00076661" w:rsidRPr="006E2D03">
        <w:rPr>
          <w:rFonts w:cs="Arial"/>
          <w:lang w:val="es-ES"/>
        </w:rPr>
        <w:t xml:space="preserve"> </w:t>
      </w:r>
      <w:r w:rsidR="00037ADD" w:rsidRPr="006E2D03">
        <w:rPr>
          <w:rFonts w:cs="Arial"/>
          <w:lang w:val="es-ES"/>
        </w:rPr>
        <w:t>de</w:t>
      </w:r>
      <w:r w:rsidR="00076661" w:rsidRPr="003E1FFB">
        <w:rPr>
          <w:rFonts w:cs="Arial"/>
          <w:lang w:val="es-ES"/>
        </w:rPr>
        <w:t xml:space="preserve"> </w:t>
      </w:r>
      <w:r w:rsidR="00037ADD" w:rsidRPr="003E1FFB">
        <w:rPr>
          <w:rFonts w:cs="Arial"/>
          <w:lang w:val="es-ES"/>
        </w:rPr>
        <w:t>expediente</w:t>
      </w:r>
      <w:r w:rsidR="00076661" w:rsidRPr="003E1FFB">
        <w:rPr>
          <w:rFonts w:cs="Arial"/>
          <w:lang w:val="es-ES"/>
        </w:rPr>
        <w:t xml:space="preserve"> </w:t>
      </w:r>
      <w:r w:rsidR="00037ADD" w:rsidRPr="003E1FFB">
        <w:rPr>
          <w:rFonts w:cs="Arial"/>
          <w:lang w:val="es-ES"/>
        </w:rPr>
        <w:t>del</w:t>
      </w:r>
      <w:r w:rsidR="00076661" w:rsidRPr="003E1FFB">
        <w:rPr>
          <w:rFonts w:cs="Arial"/>
          <w:lang w:val="es-ES"/>
        </w:rPr>
        <w:t xml:space="preserve"> </w:t>
      </w:r>
      <w:r w:rsidR="00037ADD" w:rsidRPr="003E1FFB">
        <w:rPr>
          <w:rFonts w:cs="Arial"/>
          <w:lang w:val="es-ES"/>
        </w:rPr>
        <w:t>que</w:t>
      </w:r>
      <w:r w:rsidR="00076661" w:rsidRPr="003E1FFB">
        <w:rPr>
          <w:rFonts w:cs="Arial"/>
          <w:lang w:val="es-ES"/>
        </w:rPr>
        <w:t xml:space="preserve"> </w:t>
      </w:r>
      <w:r w:rsidR="00037ADD" w:rsidRPr="003E1FFB">
        <w:rPr>
          <w:rFonts w:cs="Arial"/>
          <w:lang w:val="es-ES"/>
        </w:rPr>
        <w:t>se</w:t>
      </w:r>
      <w:r w:rsidR="00076661" w:rsidRPr="003E1FFB">
        <w:rPr>
          <w:rFonts w:cs="Arial"/>
          <w:lang w:val="es-ES"/>
        </w:rPr>
        <w:t xml:space="preserve"> </w:t>
      </w:r>
      <w:r w:rsidR="00037ADD" w:rsidRPr="003E1FFB">
        <w:rPr>
          <w:rFonts w:cs="Arial"/>
          <w:lang w:val="es-ES"/>
        </w:rPr>
        <w:t>deriva</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037ADD" w:rsidRPr="003E1FFB">
        <w:rPr>
          <w:rFonts w:cs="Arial"/>
          <w:lang w:val="es-ES"/>
        </w:rPr>
        <w:t>resolución</w:t>
      </w:r>
      <w:r w:rsidR="00076661" w:rsidRPr="003E1FFB">
        <w:rPr>
          <w:rFonts w:cs="Arial"/>
          <w:lang w:val="es-ES"/>
        </w:rPr>
        <w:t xml:space="preserve"> </w:t>
      </w:r>
      <w:r w:rsidR="00037ADD" w:rsidRPr="003E1FFB">
        <w:rPr>
          <w:rFonts w:cs="Arial"/>
          <w:lang w:val="es-ES"/>
        </w:rPr>
        <w:t>que</w:t>
      </w:r>
      <w:r w:rsidR="00076661" w:rsidRPr="003E1FFB">
        <w:rPr>
          <w:rFonts w:cs="Arial"/>
          <w:lang w:val="es-ES"/>
        </w:rPr>
        <w:t xml:space="preserve"> </w:t>
      </w:r>
      <w:r w:rsidR="00037ADD" w:rsidRPr="003E1FFB">
        <w:rPr>
          <w:rFonts w:cs="Arial"/>
          <w:lang w:val="es-ES"/>
        </w:rPr>
        <w:t>fuera</w:t>
      </w:r>
      <w:r w:rsidR="00076661" w:rsidRPr="003E1FFB">
        <w:rPr>
          <w:rFonts w:cs="Arial"/>
          <w:lang w:val="es-ES"/>
        </w:rPr>
        <w:t xml:space="preserve"> </w:t>
      </w:r>
      <w:r w:rsidR="00037ADD" w:rsidRPr="003E1FFB">
        <w:rPr>
          <w:rFonts w:cs="Arial"/>
          <w:lang w:val="es-ES"/>
        </w:rPr>
        <w:t>impugnada</w:t>
      </w:r>
      <w:r>
        <w:rPr>
          <w:rFonts w:cs="Arial"/>
          <w:lang w:val="es-ES"/>
        </w:rPr>
        <w:t>:</w:t>
      </w:r>
      <w:r w:rsidR="00076661" w:rsidRPr="006E2D03">
        <w:rPr>
          <w:rFonts w:cs="Arial"/>
          <w:lang w:val="es-ES"/>
        </w:rPr>
        <w:t xml:space="preserve"> </w:t>
      </w:r>
      <w:r>
        <w:rPr>
          <w:rFonts w:cs="Arial"/>
          <w:lang w:val="es-ES"/>
        </w:rPr>
        <w:t>D</w:t>
      </w:r>
      <w:r w:rsidR="00037ADD" w:rsidRPr="006E2D03">
        <w:rPr>
          <w:rFonts w:cs="Arial"/>
          <w:lang w:val="es-ES"/>
        </w:rPr>
        <w:t>enuncia</w:t>
      </w:r>
      <w:r>
        <w:rPr>
          <w:rFonts w:cs="Arial"/>
          <w:lang w:val="es-ES"/>
        </w:rPr>
        <w:t>/R</w:t>
      </w:r>
      <w:r w:rsidR="00037ADD" w:rsidRPr="006E2D03">
        <w:rPr>
          <w:rFonts w:cs="Arial"/>
          <w:lang w:val="es-ES"/>
        </w:rPr>
        <w:t>ecurso</w:t>
      </w:r>
      <w:r w:rsidR="00076661" w:rsidRPr="006E2D03">
        <w:rPr>
          <w:rFonts w:cs="Arial"/>
          <w:lang w:val="es-ES"/>
        </w:rPr>
        <w:t xml:space="preserve"> </w:t>
      </w:r>
      <w:r w:rsidR="00037ADD" w:rsidRPr="006E2D03">
        <w:rPr>
          <w:rFonts w:cs="Arial"/>
          <w:lang w:val="es-ES"/>
        </w:rPr>
        <w:t>de</w:t>
      </w:r>
      <w:r w:rsidR="00076661" w:rsidRPr="003E1FFB">
        <w:rPr>
          <w:rFonts w:cs="Arial"/>
          <w:lang w:val="es-ES"/>
        </w:rPr>
        <w:t xml:space="preserve"> </w:t>
      </w:r>
      <w:r w:rsidR="00037ADD" w:rsidRPr="003E1FFB">
        <w:rPr>
          <w:rFonts w:cs="Arial"/>
          <w:lang w:val="es-ES"/>
        </w:rPr>
        <w:t>revisión</w:t>
      </w:r>
      <w:r>
        <w:rPr>
          <w:rFonts w:cs="Arial"/>
          <w:lang w:val="es-ES"/>
        </w:rPr>
        <w:t>/Inconformidad</w:t>
      </w:r>
    </w:p>
    <w:p w:rsidR="00037ADD" w:rsidRPr="003E1FFB" w:rsidRDefault="00AC5105" w:rsidP="000F27A7">
      <w:pPr>
        <w:pStyle w:val="Prrafodelista"/>
        <w:autoSpaceDE w:val="0"/>
        <w:autoSpaceDN w:val="0"/>
        <w:adjustRightInd w:val="0"/>
        <w:spacing w:after="0" w:line="240" w:lineRule="auto"/>
        <w:ind w:left="1701" w:right="709" w:hanging="1134"/>
        <w:jc w:val="both"/>
        <w:rPr>
          <w:rFonts w:cs="Arial"/>
          <w:lang w:val="es-ES"/>
        </w:rPr>
      </w:pPr>
      <w:r>
        <w:rPr>
          <w:rFonts w:cs="Arial"/>
          <w:b/>
          <w:bCs/>
          <w:lang w:val="es-ES"/>
        </w:rPr>
        <w:t>Criterio 4</w:t>
      </w:r>
      <w:r w:rsidRPr="00AC5105">
        <w:rPr>
          <w:rFonts w:cs="Arial"/>
          <w:b/>
          <w:bCs/>
          <w:lang w:val="es-ES"/>
        </w:rPr>
        <w:tab/>
      </w:r>
      <w:r w:rsidR="00037ADD" w:rsidRPr="006E2D03">
        <w:rPr>
          <w:rFonts w:cs="Arial"/>
          <w:lang w:val="es-ES"/>
        </w:rPr>
        <w:t>Número</w:t>
      </w:r>
      <w:r w:rsidR="00076661" w:rsidRPr="006E2D03">
        <w:rPr>
          <w:rFonts w:cs="Arial"/>
          <w:lang w:val="es-ES"/>
        </w:rPr>
        <w:t xml:space="preserve"> </w:t>
      </w:r>
      <w:r w:rsidR="00037ADD" w:rsidRPr="006E2D03">
        <w:rPr>
          <w:rFonts w:cs="Arial"/>
          <w:lang w:val="es-ES"/>
        </w:rPr>
        <w:t>de</w:t>
      </w:r>
      <w:r w:rsidR="00076661" w:rsidRPr="003E1FFB">
        <w:rPr>
          <w:rFonts w:cs="Arial"/>
          <w:lang w:val="es-ES"/>
        </w:rPr>
        <w:t xml:space="preserve"> </w:t>
      </w:r>
      <w:r w:rsidR="00037ADD" w:rsidRPr="003E1FFB">
        <w:rPr>
          <w:rFonts w:cs="Arial"/>
          <w:lang w:val="es-ES"/>
        </w:rPr>
        <w:t>expediente</w:t>
      </w:r>
      <w:r w:rsidR="00076661" w:rsidRPr="003E1FFB">
        <w:rPr>
          <w:rFonts w:cs="Arial"/>
          <w:lang w:val="es-ES"/>
        </w:rPr>
        <w:t xml:space="preserve"> </w:t>
      </w:r>
      <w:r w:rsidR="00037ADD" w:rsidRPr="003E1FFB">
        <w:rPr>
          <w:rFonts w:cs="Arial"/>
          <w:lang w:val="es-ES"/>
        </w:rPr>
        <w:t>del</w:t>
      </w:r>
      <w:r w:rsidR="00076661" w:rsidRPr="003E1FFB">
        <w:rPr>
          <w:rFonts w:cs="Arial"/>
          <w:lang w:val="es-ES"/>
        </w:rPr>
        <w:t xml:space="preserve"> </w:t>
      </w:r>
      <w:r w:rsidR="00037ADD" w:rsidRPr="003E1FFB">
        <w:rPr>
          <w:rFonts w:cs="Arial"/>
          <w:lang w:val="es-ES"/>
        </w:rPr>
        <w:t>que</w:t>
      </w:r>
      <w:r w:rsidR="00076661" w:rsidRPr="003E1FFB">
        <w:rPr>
          <w:rFonts w:cs="Arial"/>
          <w:lang w:val="es-ES"/>
        </w:rPr>
        <w:t xml:space="preserve"> </w:t>
      </w:r>
      <w:r w:rsidR="00037ADD" w:rsidRPr="003E1FFB">
        <w:rPr>
          <w:rFonts w:cs="Arial"/>
          <w:lang w:val="es-ES"/>
        </w:rPr>
        <w:t>se</w:t>
      </w:r>
      <w:r w:rsidR="00076661" w:rsidRPr="003E1FFB">
        <w:rPr>
          <w:rFonts w:cs="Arial"/>
          <w:lang w:val="es-ES"/>
        </w:rPr>
        <w:t xml:space="preserve"> </w:t>
      </w:r>
      <w:r w:rsidR="00037ADD" w:rsidRPr="003E1FFB">
        <w:rPr>
          <w:rFonts w:cs="Arial"/>
          <w:lang w:val="es-ES"/>
        </w:rPr>
        <w:t>deriva</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037ADD" w:rsidRPr="003E1FFB">
        <w:rPr>
          <w:rFonts w:cs="Arial"/>
          <w:lang w:val="es-ES"/>
        </w:rPr>
        <w:t>resolución</w:t>
      </w:r>
      <w:r w:rsidR="00076661" w:rsidRPr="003E1FFB">
        <w:rPr>
          <w:rFonts w:cs="Arial"/>
          <w:lang w:val="es-ES"/>
        </w:rPr>
        <w:t xml:space="preserve"> </w:t>
      </w:r>
      <w:r w:rsidR="00037ADD" w:rsidRPr="003E1FFB">
        <w:rPr>
          <w:rFonts w:cs="Arial"/>
          <w:lang w:val="es-ES"/>
        </w:rPr>
        <w:t>que</w:t>
      </w:r>
      <w:r w:rsidR="00076661" w:rsidRPr="003E1FFB">
        <w:rPr>
          <w:rFonts w:cs="Arial"/>
          <w:lang w:val="es-ES"/>
        </w:rPr>
        <w:t xml:space="preserve"> </w:t>
      </w:r>
      <w:r w:rsidR="00037ADD" w:rsidRPr="003E1FFB">
        <w:rPr>
          <w:rFonts w:cs="Arial"/>
          <w:lang w:val="es-ES"/>
        </w:rPr>
        <w:t>fuera</w:t>
      </w:r>
      <w:r w:rsidR="00076661" w:rsidRPr="003E1FFB">
        <w:rPr>
          <w:rFonts w:cs="Arial"/>
          <w:lang w:val="es-ES"/>
        </w:rPr>
        <w:t xml:space="preserve"> </w:t>
      </w:r>
      <w:r w:rsidR="00037ADD" w:rsidRPr="003E1FFB">
        <w:rPr>
          <w:rFonts w:cs="Arial"/>
          <w:lang w:val="es-ES"/>
        </w:rPr>
        <w:t>impugnada</w:t>
      </w:r>
      <w:r w:rsidR="00076661" w:rsidRPr="003E1FFB">
        <w:rPr>
          <w:rFonts w:cs="Arial"/>
          <w:lang w:val="es-ES"/>
        </w:rPr>
        <w:t xml:space="preserve"> </w:t>
      </w:r>
      <w:r w:rsidR="00037ADD" w:rsidRPr="003E1FFB">
        <w:rPr>
          <w:rFonts w:cs="Arial"/>
          <w:lang w:val="es-ES"/>
        </w:rPr>
        <w:t>(denuncia,</w:t>
      </w:r>
      <w:r w:rsidR="00076661" w:rsidRPr="003E1FFB">
        <w:rPr>
          <w:rFonts w:cs="Arial"/>
          <w:lang w:val="es-ES"/>
        </w:rPr>
        <w:t xml:space="preserve"> </w:t>
      </w:r>
      <w:r w:rsidR="00037ADD" w:rsidRPr="003E1FFB">
        <w:rPr>
          <w:rFonts w:cs="Arial"/>
          <w:lang w:val="es-ES"/>
        </w:rPr>
        <w:t>recurso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revisión</w:t>
      </w:r>
      <w:r w:rsidR="00076661" w:rsidRPr="003E1FFB">
        <w:rPr>
          <w:rFonts w:cs="Arial"/>
          <w:lang w:val="es-ES"/>
        </w:rPr>
        <w:t xml:space="preserve"> </w:t>
      </w:r>
      <w:r w:rsidR="00037ADD" w:rsidRPr="003E1FFB">
        <w:rPr>
          <w:rFonts w:cs="Arial"/>
          <w:lang w:val="es-ES"/>
        </w:rPr>
        <w:t>o</w:t>
      </w:r>
      <w:r w:rsidR="00076661" w:rsidRPr="003E1FFB">
        <w:rPr>
          <w:rFonts w:cs="Arial"/>
          <w:lang w:val="es-ES"/>
        </w:rPr>
        <w:t xml:space="preserve"> </w:t>
      </w:r>
      <w:r w:rsidR="00037ADD" w:rsidRPr="003E1FFB">
        <w:rPr>
          <w:rFonts w:cs="Arial"/>
          <w:lang w:val="es-ES"/>
        </w:rPr>
        <w:t>inconformidad)</w:t>
      </w:r>
    </w:p>
    <w:p w:rsidR="00304EAE" w:rsidRPr="003E1FFB" w:rsidRDefault="00AC5105" w:rsidP="000F27A7">
      <w:pPr>
        <w:pStyle w:val="Prrafodelista"/>
        <w:autoSpaceDE w:val="0"/>
        <w:autoSpaceDN w:val="0"/>
        <w:adjustRightInd w:val="0"/>
        <w:spacing w:after="0" w:line="240" w:lineRule="auto"/>
        <w:ind w:left="1701" w:right="709" w:hanging="1134"/>
        <w:jc w:val="both"/>
        <w:rPr>
          <w:rFonts w:cs="Arial"/>
          <w:lang w:val="es-ES"/>
        </w:rPr>
      </w:pPr>
      <w:r>
        <w:rPr>
          <w:rFonts w:cs="Arial"/>
          <w:b/>
          <w:bCs/>
          <w:lang w:val="es-ES"/>
        </w:rPr>
        <w:t>Criterio 5</w:t>
      </w:r>
      <w:r w:rsidRPr="00AC5105">
        <w:rPr>
          <w:rFonts w:cs="Arial"/>
          <w:b/>
          <w:bCs/>
          <w:lang w:val="es-ES"/>
        </w:rPr>
        <w:tab/>
      </w:r>
      <w:r w:rsidR="00304EAE" w:rsidRPr="006E2D03">
        <w:rPr>
          <w:rFonts w:cs="Arial"/>
          <w:lang w:val="es-ES"/>
        </w:rPr>
        <w:t>Sujeto</w:t>
      </w:r>
      <w:r w:rsidR="00076661" w:rsidRPr="006E2D03">
        <w:rPr>
          <w:rFonts w:cs="Arial"/>
          <w:lang w:val="es-ES"/>
        </w:rPr>
        <w:t xml:space="preserve"> </w:t>
      </w:r>
      <w:r w:rsidR="00304EAE" w:rsidRPr="006E2D03">
        <w:rPr>
          <w:rFonts w:cs="Arial"/>
          <w:lang w:val="es-ES"/>
        </w:rPr>
        <w:t>obligado</w:t>
      </w:r>
      <w:r w:rsidR="00076661" w:rsidRPr="003E1FFB">
        <w:rPr>
          <w:rFonts w:cs="Arial"/>
          <w:lang w:val="es-ES"/>
        </w:rPr>
        <w:t xml:space="preserve"> </w:t>
      </w:r>
      <w:r w:rsidR="00304EAE" w:rsidRPr="003E1FFB">
        <w:rPr>
          <w:rFonts w:cs="Arial"/>
          <w:lang w:val="es-ES"/>
        </w:rPr>
        <w:t>que</w:t>
      </w:r>
      <w:r w:rsidR="00076661" w:rsidRPr="003E1FFB">
        <w:rPr>
          <w:rFonts w:cs="Arial"/>
          <w:lang w:val="es-ES"/>
        </w:rPr>
        <w:t xml:space="preserve"> </w:t>
      </w:r>
      <w:r w:rsidR="00304EAE" w:rsidRPr="003E1FFB">
        <w:rPr>
          <w:rFonts w:cs="Arial"/>
          <w:lang w:val="es-ES"/>
        </w:rPr>
        <w:t>resulta</w:t>
      </w:r>
      <w:r w:rsidR="00076661" w:rsidRPr="003E1FFB">
        <w:rPr>
          <w:rFonts w:cs="Arial"/>
          <w:lang w:val="es-ES"/>
        </w:rPr>
        <w:t xml:space="preserve"> </w:t>
      </w:r>
      <w:r w:rsidR="00304EAE" w:rsidRPr="003E1FFB">
        <w:rPr>
          <w:rFonts w:cs="Arial"/>
          <w:lang w:val="es-ES"/>
        </w:rPr>
        <w:t>parte</w:t>
      </w:r>
      <w:r w:rsidR="00076661" w:rsidRPr="003E1FFB">
        <w:rPr>
          <w:rFonts w:cs="Arial"/>
          <w:lang w:val="es-ES"/>
        </w:rPr>
        <w:t xml:space="preserve"> </w:t>
      </w:r>
      <w:r w:rsidR="00304EAE" w:rsidRPr="003E1FFB">
        <w:rPr>
          <w:rFonts w:cs="Arial"/>
          <w:lang w:val="es-ES"/>
        </w:rPr>
        <w:t>en</w:t>
      </w:r>
      <w:r w:rsidR="00076661" w:rsidRPr="003E1FFB">
        <w:rPr>
          <w:rFonts w:cs="Arial"/>
          <w:lang w:val="es-ES"/>
        </w:rPr>
        <w:t xml:space="preserve"> </w:t>
      </w:r>
      <w:r w:rsidR="00304EAE" w:rsidRPr="003E1FFB">
        <w:rPr>
          <w:rFonts w:cs="Arial"/>
          <w:lang w:val="es-ES"/>
        </w:rPr>
        <w:t>dicho</w:t>
      </w:r>
      <w:r w:rsidR="00076661" w:rsidRPr="003E1FFB">
        <w:rPr>
          <w:rFonts w:cs="Arial"/>
          <w:lang w:val="es-ES"/>
        </w:rPr>
        <w:t xml:space="preserve"> </w:t>
      </w:r>
      <w:r w:rsidR="00304EAE" w:rsidRPr="003E1FFB">
        <w:rPr>
          <w:rFonts w:cs="Arial"/>
          <w:lang w:val="es-ES"/>
        </w:rPr>
        <w:t>expediente</w:t>
      </w:r>
    </w:p>
    <w:p w:rsidR="00037ADD" w:rsidRPr="003E1FFB" w:rsidRDefault="00AC5105" w:rsidP="000F27A7">
      <w:pPr>
        <w:pStyle w:val="Prrafodelista"/>
        <w:autoSpaceDE w:val="0"/>
        <w:autoSpaceDN w:val="0"/>
        <w:adjustRightInd w:val="0"/>
        <w:spacing w:after="0" w:line="240" w:lineRule="auto"/>
        <w:ind w:left="1701" w:right="709" w:hanging="1134"/>
        <w:jc w:val="both"/>
        <w:rPr>
          <w:rFonts w:cs="Arial"/>
          <w:lang w:val="es-ES"/>
        </w:rPr>
      </w:pPr>
      <w:r>
        <w:rPr>
          <w:rFonts w:cs="Arial"/>
          <w:b/>
          <w:bCs/>
          <w:lang w:val="es-ES"/>
        </w:rPr>
        <w:lastRenderedPageBreak/>
        <w:t>Criterio 6</w:t>
      </w:r>
      <w:r w:rsidRPr="00AC5105">
        <w:rPr>
          <w:rFonts w:cs="Arial"/>
          <w:b/>
          <w:bCs/>
          <w:lang w:val="es-ES"/>
        </w:rPr>
        <w:tab/>
      </w:r>
      <w:r w:rsidR="00037ADD" w:rsidRPr="006E2D03">
        <w:rPr>
          <w:rFonts w:cs="Arial"/>
          <w:lang w:val="es-ES"/>
        </w:rPr>
        <w:t>Fecha</w:t>
      </w:r>
      <w:r w:rsidR="00076661" w:rsidRPr="006E2D03">
        <w:rPr>
          <w:rFonts w:cs="Arial"/>
          <w:lang w:val="es-ES"/>
        </w:rPr>
        <w:t xml:space="preserve"> </w:t>
      </w:r>
      <w:r w:rsidR="00037ADD" w:rsidRPr="006E2D03">
        <w:rPr>
          <w:rFonts w:cs="Arial"/>
          <w:lang w:val="es-ES"/>
        </w:rPr>
        <w:t>en</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037ADD" w:rsidRPr="003E1FFB">
        <w:rPr>
          <w:rFonts w:cs="Arial"/>
          <w:lang w:val="es-ES"/>
        </w:rPr>
        <w:t>que</w:t>
      </w:r>
      <w:r w:rsidR="00076661" w:rsidRPr="003E1FFB">
        <w:rPr>
          <w:rFonts w:cs="Arial"/>
          <w:lang w:val="es-ES"/>
        </w:rPr>
        <w:t xml:space="preserve"> </w:t>
      </w:r>
      <w:r w:rsidR="00037ADD" w:rsidRPr="003E1FFB">
        <w:rPr>
          <w:rFonts w:cs="Arial"/>
          <w:lang w:val="es-ES"/>
        </w:rPr>
        <w:t>se</w:t>
      </w:r>
      <w:r w:rsidR="00076661" w:rsidRPr="003E1FFB">
        <w:rPr>
          <w:rFonts w:cs="Arial"/>
          <w:lang w:val="es-ES"/>
        </w:rPr>
        <w:t xml:space="preserve"> </w:t>
      </w:r>
      <w:r w:rsidR="00037ADD" w:rsidRPr="003E1FFB">
        <w:rPr>
          <w:rFonts w:cs="Arial"/>
          <w:lang w:val="es-ES"/>
        </w:rPr>
        <w:t>emitió</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037ADD" w:rsidRPr="003E1FFB">
        <w:rPr>
          <w:rFonts w:cs="Arial"/>
          <w:lang w:val="es-ES"/>
        </w:rPr>
        <w:t>resolución</w:t>
      </w:r>
      <w:r w:rsidR="00076661" w:rsidRPr="003E1FFB">
        <w:rPr>
          <w:rFonts w:cs="Arial"/>
          <w:lang w:val="es-ES"/>
        </w:rPr>
        <w:t xml:space="preserve"> </w:t>
      </w:r>
      <w:r w:rsidR="00037ADD" w:rsidRPr="003E1FFB">
        <w:rPr>
          <w:rFonts w:cs="Arial"/>
          <w:lang w:val="es-ES"/>
        </w:rPr>
        <w:t>por</w:t>
      </w:r>
      <w:r w:rsidR="00076661" w:rsidRPr="003E1FFB">
        <w:rPr>
          <w:rFonts w:cs="Arial"/>
          <w:lang w:val="es-ES"/>
        </w:rPr>
        <w:t xml:space="preserve"> </w:t>
      </w:r>
      <w:r w:rsidR="00037ADD" w:rsidRPr="003E1FFB">
        <w:rPr>
          <w:rFonts w:cs="Arial"/>
          <w:lang w:val="es-ES"/>
        </w:rPr>
        <w:t>el</w:t>
      </w:r>
      <w:r w:rsidR="00076661" w:rsidRPr="003E1FFB">
        <w:rPr>
          <w:rFonts w:cs="Arial"/>
          <w:lang w:val="es-ES"/>
        </w:rPr>
        <w:t xml:space="preserve"> </w:t>
      </w:r>
      <w:r w:rsidR="00D105B9">
        <w:rPr>
          <w:rFonts w:cs="Arial"/>
          <w:lang w:val="es-ES"/>
        </w:rPr>
        <w:t>o</w:t>
      </w:r>
      <w:r w:rsidR="00037ADD" w:rsidRPr="003E1FFB">
        <w:rPr>
          <w:rFonts w:cs="Arial"/>
          <w:lang w:val="es-ES"/>
        </w:rPr>
        <w:t>rganismo</w:t>
      </w:r>
      <w:r w:rsidR="00076661" w:rsidRPr="003E1FFB">
        <w:rPr>
          <w:rFonts w:cs="Arial"/>
          <w:lang w:val="es-ES"/>
        </w:rPr>
        <w:t xml:space="preserve"> </w:t>
      </w:r>
      <w:r w:rsidR="00037ADD" w:rsidRPr="003E1FFB">
        <w:rPr>
          <w:rFonts w:cs="Arial"/>
          <w:lang w:val="es-ES"/>
        </w:rPr>
        <w:t>garante</w:t>
      </w:r>
    </w:p>
    <w:p w:rsidR="00037ADD" w:rsidRPr="003E1FFB" w:rsidRDefault="00AC5105" w:rsidP="000F27A7">
      <w:pPr>
        <w:pStyle w:val="Prrafodelista"/>
        <w:autoSpaceDE w:val="0"/>
        <w:autoSpaceDN w:val="0"/>
        <w:adjustRightInd w:val="0"/>
        <w:spacing w:after="0" w:line="240" w:lineRule="auto"/>
        <w:ind w:left="1701" w:right="709" w:hanging="1134"/>
        <w:jc w:val="both"/>
        <w:rPr>
          <w:rFonts w:cs="Arial"/>
          <w:lang w:val="es-ES"/>
        </w:rPr>
      </w:pPr>
      <w:r>
        <w:rPr>
          <w:rFonts w:cs="Arial"/>
          <w:b/>
          <w:bCs/>
          <w:lang w:val="es-ES"/>
        </w:rPr>
        <w:t>Criterio 7</w:t>
      </w:r>
      <w:r w:rsidRPr="00AC5105">
        <w:rPr>
          <w:rFonts w:cs="Arial"/>
          <w:b/>
          <w:bCs/>
          <w:lang w:val="es-ES"/>
        </w:rPr>
        <w:tab/>
      </w:r>
      <w:r w:rsidR="00037ADD" w:rsidRPr="006E2D03">
        <w:rPr>
          <w:rFonts w:cs="Arial"/>
          <w:lang w:val="es-ES"/>
        </w:rPr>
        <w:t>Hipervínculo</w:t>
      </w:r>
      <w:r w:rsidR="00076661" w:rsidRPr="006E2D03">
        <w:rPr>
          <w:rFonts w:cs="Arial"/>
          <w:lang w:val="es-ES"/>
        </w:rPr>
        <w:t xml:space="preserve"> </w:t>
      </w:r>
      <w:r w:rsidR="00037ADD" w:rsidRPr="003E1FFB">
        <w:rPr>
          <w:rFonts w:cs="Arial"/>
          <w:lang w:val="es-ES"/>
        </w:rPr>
        <w:t>a</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037ADD" w:rsidRPr="003E1FFB">
        <w:rPr>
          <w:rFonts w:cs="Arial"/>
          <w:lang w:val="es-ES"/>
        </w:rPr>
        <w:t>resolución</w:t>
      </w:r>
      <w:r w:rsidR="00076661" w:rsidRPr="003E1FFB">
        <w:rPr>
          <w:rFonts w:cs="Arial"/>
          <w:lang w:val="es-ES"/>
        </w:rPr>
        <w:t xml:space="preserve"> </w:t>
      </w:r>
      <w:r w:rsidR="00037ADD" w:rsidRPr="003E1FFB">
        <w:rPr>
          <w:rFonts w:cs="Arial"/>
          <w:lang w:val="es-ES"/>
        </w:rPr>
        <w:t>emitida</w:t>
      </w:r>
      <w:r w:rsidR="00076661" w:rsidRPr="003E1FFB">
        <w:rPr>
          <w:rFonts w:cs="Arial"/>
          <w:lang w:val="es-ES"/>
        </w:rPr>
        <w:t xml:space="preserve"> </w:t>
      </w:r>
      <w:r w:rsidR="00037ADD" w:rsidRPr="003E1FFB">
        <w:rPr>
          <w:rFonts w:cs="Arial"/>
          <w:lang w:val="es-ES"/>
        </w:rPr>
        <w:t>por</w:t>
      </w:r>
      <w:r w:rsidR="00076661" w:rsidRPr="003E1FFB">
        <w:rPr>
          <w:rFonts w:cs="Arial"/>
          <w:lang w:val="es-ES"/>
        </w:rPr>
        <w:t xml:space="preserve"> </w:t>
      </w:r>
      <w:r w:rsidR="00037ADD" w:rsidRPr="003E1FFB">
        <w:rPr>
          <w:rFonts w:cs="Arial"/>
          <w:lang w:val="es-ES"/>
        </w:rPr>
        <w:t>el</w:t>
      </w:r>
      <w:r w:rsidR="00076661" w:rsidRPr="003E1FFB">
        <w:rPr>
          <w:rFonts w:cs="Arial"/>
          <w:lang w:val="es-ES"/>
        </w:rPr>
        <w:t xml:space="preserve"> </w:t>
      </w:r>
      <w:r w:rsidR="00D105B9">
        <w:rPr>
          <w:rFonts w:cs="Arial"/>
          <w:lang w:val="es-ES"/>
        </w:rPr>
        <w:t>o</w:t>
      </w:r>
      <w:r w:rsidR="00037ADD" w:rsidRPr="003E1FFB">
        <w:rPr>
          <w:rFonts w:cs="Arial"/>
          <w:lang w:val="es-ES"/>
        </w:rPr>
        <w:t>rganismo</w:t>
      </w:r>
      <w:r>
        <w:rPr>
          <w:rFonts w:cs="Arial"/>
          <w:lang w:val="es-ES"/>
        </w:rPr>
        <w:t xml:space="preserve"> </w:t>
      </w:r>
      <w:r w:rsidR="00037ADD" w:rsidRPr="006E2D03">
        <w:rPr>
          <w:rFonts w:cs="Arial"/>
          <w:lang w:val="es-ES"/>
        </w:rPr>
        <w:t>garante</w:t>
      </w:r>
      <w:r w:rsidR="00076661" w:rsidRPr="006E2D03">
        <w:rPr>
          <w:rFonts w:cs="Arial"/>
          <w:lang w:val="es-ES"/>
        </w:rPr>
        <w:t xml:space="preserve"> </w:t>
      </w:r>
      <w:r w:rsidR="00037ADD" w:rsidRPr="003E1FFB">
        <w:rPr>
          <w:rFonts w:cs="Arial"/>
          <w:lang w:val="es-ES"/>
        </w:rPr>
        <w:t>Tipo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expediente</w:t>
      </w:r>
      <w:r w:rsidR="00076661" w:rsidRPr="003E1FFB">
        <w:rPr>
          <w:rFonts w:cs="Arial"/>
          <w:lang w:val="es-ES"/>
        </w:rPr>
        <w:t xml:space="preserve"> </w:t>
      </w:r>
      <w:r w:rsidR="00037ADD" w:rsidRPr="003E1FFB">
        <w:rPr>
          <w:rFonts w:cs="Arial"/>
          <w:bCs/>
          <w:lang w:val="es-ES"/>
        </w:rPr>
        <w:t>del</w:t>
      </w:r>
      <w:r w:rsidR="00076661" w:rsidRPr="003E1FFB">
        <w:rPr>
          <w:rFonts w:cs="Arial"/>
          <w:bCs/>
          <w:lang w:val="es-ES"/>
        </w:rPr>
        <w:t xml:space="preserve"> </w:t>
      </w:r>
      <w:r w:rsidR="00037ADD" w:rsidRPr="003E1FFB">
        <w:rPr>
          <w:rFonts w:cs="Arial"/>
          <w:bCs/>
          <w:lang w:val="es-ES"/>
        </w:rPr>
        <w:t>medio</w:t>
      </w:r>
      <w:r w:rsidR="00076661" w:rsidRPr="003E1FFB">
        <w:rPr>
          <w:rFonts w:cs="Arial"/>
          <w:bCs/>
          <w:lang w:val="es-ES"/>
        </w:rPr>
        <w:t xml:space="preserve"> </w:t>
      </w:r>
      <w:r w:rsidR="00037ADD" w:rsidRPr="003E1FFB">
        <w:rPr>
          <w:rFonts w:cs="Arial"/>
          <w:bCs/>
          <w:lang w:val="es-ES"/>
        </w:rPr>
        <w:t>de</w:t>
      </w:r>
      <w:r w:rsidR="00076661" w:rsidRPr="003E1FFB">
        <w:rPr>
          <w:rFonts w:cs="Arial"/>
          <w:bCs/>
          <w:lang w:val="es-ES"/>
        </w:rPr>
        <w:t xml:space="preserve"> </w:t>
      </w:r>
      <w:r w:rsidR="00037ADD" w:rsidRPr="003E1FFB">
        <w:rPr>
          <w:rFonts w:cs="Arial"/>
          <w:bCs/>
          <w:lang w:val="es-ES"/>
        </w:rPr>
        <w:t>impugnación</w:t>
      </w:r>
      <w:r w:rsidR="00076661" w:rsidRPr="003E1FFB">
        <w:rPr>
          <w:rFonts w:cs="Arial"/>
          <w:bCs/>
          <w:lang w:val="es-ES"/>
        </w:rPr>
        <w:t xml:space="preserve"> </w:t>
      </w:r>
      <w:r w:rsidR="00037ADD" w:rsidRPr="003E1FFB">
        <w:rPr>
          <w:rFonts w:cs="Arial"/>
          <w:bCs/>
          <w:lang w:val="es-ES"/>
        </w:rPr>
        <w:t>a</w:t>
      </w:r>
      <w:r w:rsidR="00076661" w:rsidRPr="003E1FFB">
        <w:rPr>
          <w:rFonts w:cs="Arial"/>
          <w:bCs/>
          <w:lang w:val="es-ES"/>
        </w:rPr>
        <w:t xml:space="preserve"> </w:t>
      </w:r>
      <w:r w:rsidR="00037ADD" w:rsidRPr="003E1FFB">
        <w:rPr>
          <w:rFonts w:cs="Arial"/>
          <w:bCs/>
          <w:lang w:val="es-ES"/>
        </w:rPr>
        <w:t>través</w:t>
      </w:r>
      <w:r w:rsidR="00076661" w:rsidRPr="003E1FFB">
        <w:rPr>
          <w:rFonts w:cs="Arial"/>
          <w:bCs/>
          <w:lang w:val="es-ES"/>
        </w:rPr>
        <w:t xml:space="preserve"> </w:t>
      </w:r>
      <w:r w:rsidR="00037ADD" w:rsidRPr="003E1FFB">
        <w:rPr>
          <w:rFonts w:cs="Arial"/>
          <w:bCs/>
          <w:lang w:val="es-ES"/>
        </w:rPr>
        <w:t>del</w:t>
      </w:r>
      <w:r w:rsidR="00076661" w:rsidRPr="003E1FFB">
        <w:rPr>
          <w:rFonts w:cs="Arial"/>
          <w:bCs/>
          <w:lang w:val="es-ES"/>
        </w:rPr>
        <w:t xml:space="preserve"> </w:t>
      </w:r>
      <w:r w:rsidR="00037ADD" w:rsidRPr="003E1FFB">
        <w:rPr>
          <w:rFonts w:cs="Arial"/>
          <w:bCs/>
          <w:lang w:val="es-ES"/>
        </w:rPr>
        <w:t>cual</w:t>
      </w:r>
      <w:r w:rsidR="00076661" w:rsidRPr="003E1FFB">
        <w:rPr>
          <w:rFonts w:cs="Arial"/>
          <w:bCs/>
          <w:lang w:val="es-ES"/>
        </w:rPr>
        <w:t xml:space="preserve"> </w:t>
      </w:r>
      <w:r w:rsidR="00037ADD" w:rsidRPr="003E1FFB">
        <w:rPr>
          <w:rFonts w:cs="Arial"/>
          <w:bCs/>
          <w:lang w:val="es-ES"/>
        </w:rPr>
        <w:t>se</w:t>
      </w:r>
      <w:r w:rsidR="00076661" w:rsidRPr="003E1FFB">
        <w:rPr>
          <w:rFonts w:cs="Arial"/>
          <w:bCs/>
          <w:lang w:val="es-ES"/>
        </w:rPr>
        <w:t xml:space="preserve"> </w:t>
      </w:r>
      <w:r w:rsidR="000E1A36" w:rsidRPr="003E1FFB">
        <w:rPr>
          <w:rFonts w:cs="Arial"/>
          <w:bCs/>
          <w:lang w:val="es-ES"/>
        </w:rPr>
        <w:t>combate</w:t>
      </w:r>
      <w:r w:rsidR="00076661" w:rsidRPr="003E1FFB">
        <w:rPr>
          <w:rFonts w:cs="Arial"/>
          <w:bCs/>
          <w:lang w:val="es-ES"/>
        </w:rPr>
        <w:t xml:space="preserve"> </w:t>
      </w:r>
      <w:r w:rsidR="00037ADD" w:rsidRPr="003E1FFB">
        <w:rPr>
          <w:rFonts w:cs="Arial"/>
          <w:bCs/>
          <w:lang w:val="es-ES"/>
        </w:rPr>
        <w:t>la</w:t>
      </w:r>
      <w:r w:rsidR="00076661" w:rsidRPr="003E1FFB">
        <w:rPr>
          <w:rFonts w:cs="Arial"/>
          <w:bCs/>
          <w:lang w:val="es-ES"/>
        </w:rPr>
        <w:t xml:space="preserve"> </w:t>
      </w:r>
      <w:r w:rsidR="00037ADD" w:rsidRPr="003E1FFB">
        <w:rPr>
          <w:rFonts w:cs="Arial"/>
          <w:bCs/>
          <w:lang w:val="es-ES"/>
        </w:rPr>
        <w:t>resolución</w:t>
      </w:r>
      <w:r w:rsidR="00076661" w:rsidRPr="003E1FFB">
        <w:rPr>
          <w:rFonts w:cs="Arial"/>
          <w:bCs/>
          <w:lang w:val="es-ES"/>
        </w:rPr>
        <w:t xml:space="preserve"> </w:t>
      </w:r>
      <w:r w:rsidR="00037ADD" w:rsidRPr="003E1FFB">
        <w:rPr>
          <w:rFonts w:cs="Arial"/>
          <w:bCs/>
          <w:lang w:val="es-ES"/>
        </w:rPr>
        <w:t>emitida</w:t>
      </w:r>
      <w:r w:rsidR="00076661" w:rsidRPr="003E1FFB">
        <w:rPr>
          <w:rFonts w:cs="Arial"/>
          <w:bCs/>
          <w:lang w:val="es-ES"/>
        </w:rPr>
        <w:t xml:space="preserve"> </w:t>
      </w:r>
      <w:r w:rsidR="00037ADD" w:rsidRPr="003E1FFB">
        <w:rPr>
          <w:rFonts w:cs="Arial"/>
          <w:bCs/>
          <w:lang w:val="es-ES"/>
        </w:rPr>
        <w:t>por</w:t>
      </w:r>
      <w:r w:rsidR="00076661" w:rsidRPr="003E1FFB">
        <w:rPr>
          <w:rFonts w:cs="Arial"/>
          <w:bCs/>
          <w:lang w:val="es-ES"/>
        </w:rPr>
        <w:t xml:space="preserve"> </w:t>
      </w:r>
      <w:r w:rsidR="00037ADD" w:rsidRPr="003E1FFB">
        <w:rPr>
          <w:rFonts w:cs="Arial"/>
          <w:bCs/>
          <w:lang w:val="es-ES"/>
        </w:rPr>
        <w:t>el</w:t>
      </w:r>
      <w:r w:rsidR="00076661" w:rsidRPr="003E1FFB">
        <w:rPr>
          <w:rFonts w:cs="Arial"/>
          <w:bCs/>
          <w:lang w:val="es-ES"/>
        </w:rPr>
        <w:t xml:space="preserve"> </w:t>
      </w:r>
      <w:r w:rsidR="00D105B9">
        <w:rPr>
          <w:rFonts w:cs="Arial"/>
          <w:lang w:val="es-ES"/>
        </w:rPr>
        <w:t>o</w:t>
      </w:r>
      <w:r w:rsidR="00037ADD" w:rsidRPr="003E1FFB">
        <w:rPr>
          <w:rFonts w:cs="Arial"/>
          <w:lang w:val="es-ES"/>
        </w:rPr>
        <w:t>rganismo</w:t>
      </w:r>
      <w:r w:rsidR="00076661" w:rsidRPr="003E1FFB">
        <w:rPr>
          <w:rFonts w:cs="Arial"/>
          <w:bCs/>
          <w:lang w:val="es-ES"/>
        </w:rPr>
        <w:t xml:space="preserve"> </w:t>
      </w:r>
      <w:r w:rsidR="00037ADD" w:rsidRPr="003E1FFB">
        <w:rPr>
          <w:rFonts w:cs="Arial"/>
          <w:bCs/>
          <w:lang w:val="es-ES"/>
        </w:rPr>
        <w:t>garante</w:t>
      </w:r>
      <w:r w:rsidR="00076661" w:rsidRPr="003E1FFB">
        <w:rPr>
          <w:rFonts w:cs="Arial"/>
          <w:bCs/>
          <w:lang w:val="es-ES"/>
        </w:rPr>
        <w:t xml:space="preserve"> </w:t>
      </w:r>
      <w:r w:rsidR="00037ADD" w:rsidRPr="003E1FFB">
        <w:rPr>
          <w:rFonts w:cs="Arial"/>
          <w:bCs/>
          <w:lang w:val="es-ES"/>
        </w:rPr>
        <w:t>(recurso</w:t>
      </w:r>
      <w:r w:rsidR="00076661" w:rsidRPr="003E1FFB">
        <w:rPr>
          <w:rFonts w:cs="Arial"/>
          <w:bCs/>
          <w:lang w:val="es-ES"/>
        </w:rPr>
        <w:t xml:space="preserve"> </w:t>
      </w:r>
      <w:r w:rsidR="00037ADD" w:rsidRPr="003E1FFB">
        <w:rPr>
          <w:rFonts w:cs="Arial"/>
          <w:bCs/>
          <w:lang w:val="es-ES"/>
        </w:rPr>
        <w:t>de</w:t>
      </w:r>
      <w:r w:rsidR="00076661" w:rsidRPr="003E1FFB">
        <w:rPr>
          <w:rFonts w:cs="Arial"/>
          <w:bCs/>
          <w:lang w:val="es-ES"/>
        </w:rPr>
        <w:t xml:space="preserve"> </w:t>
      </w:r>
      <w:r w:rsidR="00037ADD" w:rsidRPr="003E1FFB">
        <w:rPr>
          <w:rFonts w:cs="Arial"/>
          <w:bCs/>
          <w:lang w:val="es-ES"/>
        </w:rPr>
        <w:t>inconformidad,</w:t>
      </w:r>
      <w:r w:rsidR="00076661" w:rsidRPr="003E1FFB">
        <w:rPr>
          <w:rFonts w:cs="Arial"/>
          <w:bCs/>
          <w:lang w:val="es-ES"/>
        </w:rPr>
        <w:t xml:space="preserve"> </w:t>
      </w:r>
      <w:r w:rsidR="00037ADD" w:rsidRPr="003E1FFB">
        <w:rPr>
          <w:rFonts w:cs="Arial"/>
          <w:bCs/>
          <w:lang w:val="es-ES"/>
        </w:rPr>
        <w:t>amparo,</w:t>
      </w:r>
      <w:r w:rsidR="00076661" w:rsidRPr="003E1FFB">
        <w:rPr>
          <w:rFonts w:cs="Arial"/>
          <w:bCs/>
          <w:lang w:val="es-ES"/>
        </w:rPr>
        <w:t xml:space="preserve"> </w:t>
      </w:r>
      <w:r w:rsidR="00037ADD" w:rsidRPr="003E1FFB">
        <w:rPr>
          <w:rFonts w:cs="Arial"/>
          <w:bCs/>
          <w:lang w:val="es-ES"/>
        </w:rPr>
        <w:t>recurso</w:t>
      </w:r>
      <w:r w:rsidR="00076661" w:rsidRPr="003E1FFB">
        <w:rPr>
          <w:rFonts w:cs="Arial"/>
          <w:bCs/>
          <w:lang w:val="es-ES"/>
        </w:rPr>
        <w:t xml:space="preserve"> </w:t>
      </w:r>
      <w:r w:rsidR="00037ADD" w:rsidRPr="003E1FFB">
        <w:rPr>
          <w:rFonts w:cs="Arial"/>
          <w:bCs/>
          <w:lang w:val="es-ES"/>
        </w:rPr>
        <w:t>de</w:t>
      </w:r>
      <w:r w:rsidR="00076661" w:rsidRPr="003E1FFB">
        <w:rPr>
          <w:rFonts w:cs="Arial"/>
          <w:bCs/>
          <w:lang w:val="es-ES"/>
        </w:rPr>
        <w:t xml:space="preserve"> </w:t>
      </w:r>
      <w:r w:rsidR="00037ADD" w:rsidRPr="003E1FFB">
        <w:rPr>
          <w:rFonts w:cs="Arial"/>
          <w:bCs/>
          <w:lang w:val="es-ES"/>
        </w:rPr>
        <w:t>revisión</w:t>
      </w:r>
      <w:r w:rsidR="00076661" w:rsidRPr="003E1FFB">
        <w:rPr>
          <w:rFonts w:cs="Arial"/>
          <w:bCs/>
          <w:lang w:val="es-ES"/>
        </w:rPr>
        <w:t xml:space="preserve"> </w:t>
      </w:r>
      <w:r w:rsidR="00037ADD" w:rsidRPr="003E1FFB">
        <w:rPr>
          <w:rFonts w:cs="Arial"/>
          <w:bCs/>
          <w:lang w:val="es-ES"/>
        </w:rPr>
        <w:t>en</w:t>
      </w:r>
      <w:r w:rsidR="00076661" w:rsidRPr="003E1FFB">
        <w:rPr>
          <w:rFonts w:cs="Arial"/>
          <w:bCs/>
          <w:lang w:val="es-ES"/>
        </w:rPr>
        <w:t xml:space="preserve"> </w:t>
      </w:r>
      <w:r w:rsidR="00037ADD" w:rsidRPr="003E1FFB">
        <w:rPr>
          <w:rFonts w:cs="Arial"/>
          <w:bCs/>
          <w:lang w:val="es-ES"/>
        </w:rPr>
        <w:t>materia</w:t>
      </w:r>
      <w:r w:rsidR="00076661" w:rsidRPr="003E1FFB">
        <w:rPr>
          <w:rFonts w:cs="Arial"/>
          <w:bCs/>
          <w:lang w:val="es-ES"/>
        </w:rPr>
        <w:t xml:space="preserve"> </w:t>
      </w:r>
      <w:r w:rsidR="00037ADD" w:rsidRPr="003E1FFB">
        <w:rPr>
          <w:rFonts w:cs="Arial"/>
          <w:bCs/>
          <w:lang w:val="es-ES"/>
        </w:rPr>
        <w:t>de</w:t>
      </w:r>
      <w:r w:rsidR="00076661" w:rsidRPr="003E1FFB">
        <w:rPr>
          <w:rFonts w:cs="Arial"/>
          <w:bCs/>
          <w:lang w:val="es-ES"/>
        </w:rPr>
        <w:t xml:space="preserve"> </w:t>
      </w:r>
      <w:r w:rsidR="00037ADD" w:rsidRPr="003E1FFB">
        <w:rPr>
          <w:rFonts w:cs="Arial"/>
          <w:bCs/>
          <w:lang w:val="es-ES"/>
        </w:rPr>
        <w:t>seguridad</w:t>
      </w:r>
      <w:r w:rsidR="00076661" w:rsidRPr="003E1FFB">
        <w:rPr>
          <w:rFonts w:cs="Arial"/>
          <w:bCs/>
          <w:lang w:val="es-ES"/>
        </w:rPr>
        <w:t xml:space="preserve"> </w:t>
      </w:r>
      <w:r w:rsidR="00037ADD" w:rsidRPr="003E1FFB">
        <w:rPr>
          <w:rFonts w:cs="Arial"/>
          <w:bCs/>
          <w:lang w:val="es-ES"/>
        </w:rPr>
        <w:t>nacional)</w:t>
      </w:r>
    </w:p>
    <w:p w:rsidR="00037ADD" w:rsidRPr="003E1FFB" w:rsidRDefault="003F67C6" w:rsidP="000F27A7">
      <w:pPr>
        <w:pStyle w:val="Prrafodelista"/>
        <w:autoSpaceDE w:val="0"/>
        <w:autoSpaceDN w:val="0"/>
        <w:adjustRightInd w:val="0"/>
        <w:spacing w:after="0" w:line="240" w:lineRule="auto"/>
        <w:ind w:left="1701" w:right="709" w:hanging="1134"/>
        <w:jc w:val="both"/>
        <w:rPr>
          <w:rFonts w:cs="Arial"/>
          <w:lang w:val="es-ES"/>
        </w:rPr>
      </w:pPr>
      <w:r>
        <w:rPr>
          <w:rFonts w:cs="Arial"/>
          <w:b/>
          <w:bCs/>
          <w:lang w:val="es-ES"/>
        </w:rPr>
        <w:t>Criterio 8</w:t>
      </w:r>
      <w:r w:rsidRPr="00AC5105">
        <w:rPr>
          <w:rFonts w:cs="Arial"/>
          <w:b/>
          <w:bCs/>
          <w:lang w:val="es-ES"/>
        </w:rPr>
        <w:tab/>
      </w:r>
      <w:r w:rsidR="00037ADD" w:rsidRPr="006E2D03">
        <w:rPr>
          <w:rFonts w:cs="Arial"/>
          <w:lang w:val="es-ES"/>
        </w:rPr>
        <w:t>Número</w:t>
      </w:r>
      <w:r w:rsidR="00076661" w:rsidRPr="006E2D03">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expediente</w:t>
      </w:r>
      <w:r w:rsidR="00076661" w:rsidRPr="003E1FFB">
        <w:rPr>
          <w:rFonts w:cs="Arial"/>
          <w:lang w:val="es-ES"/>
        </w:rPr>
        <w:t xml:space="preserve"> </w:t>
      </w:r>
      <w:r w:rsidR="00037ADD" w:rsidRPr="003E1FFB">
        <w:rPr>
          <w:rFonts w:cs="Arial"/>
          <w:bCs/>
          <w:lang w:val="es-ES"/>
        </w:rPr>
        <w:t>del</w:t>
      </w:r>
      <w:r w:rsidR="00076661" w:rsidRPr="003E1FFB">
        <w:rPr>
          <w:rFonts w:cs="Arial"/>
          <w:bCs/>
          <w:lang w:val="es-ES"/>
        </w:rPr>
        <w:t xml:space="preserve"> </w:t>
      </w:r>
      <w:r w:rsidR="00037ADD" w:rsidRPr="003E1FFB">
        <w:rPr>
          <w:rFonts w:cs="Arial"/>
          <w:bCs/>
          <w:lang w:val="es-ES"/>
        </w:rPr>
        <w:t>medio</w:t>
      </w:r>
      <w:r w:rsidR="00076661" w:rsidRPr="003E1FFB">
        <w:rPr>
          <w:rFonts w:cs="Arial"/>
          <w:bCs/>
          <w:lang w:val="es-ES"/>
        </w:rPr>
        <w:t xml:space="preserve"> </w:t>
      </w:r>
      <w:r w:rsidR="00037ADD" w:rsidRPr="003E1FFB">
        <w:rPr>
          <w:rFonts w:cs="Arial"/>
          <w:bCs/>
          <w:lang w:val="es-ES"/>
        </w:rPr>
        <w:t>de</w:t>
      </w:r>
      <w:r w:rsidR="00076661" w:rsidRPr="003E1FFB">
        <w:rPr>
          <w:rFonts w:cs="Arial"/>
          <w:bCs/>
          <w:lang w:val="es-ES"/>
        </w:rPr>
        <w:t xml:space="preserve"> </w:t>
      </w:r>
      <w:r w:rsidR="00037ADD" w:rsidRPr="003E1FFB">
        <w:rPr>
          <w:rFonts w:cs="Arial"/>
          <w:bCs/>
          <w:lang w:val="es-ES"/>
        </w:rPr>
        <w:t>impugnación</w:t>
      </w:r>
      <w:r w:rsidR="00076661" w:rsidRPr="003E1FFB">
        <w:rPr>
          <w:rFonts w:cs="Arial"/>
          <w:bCs/>
          <w:lang w:val="es-ES"/>
        </w:rPr>
        <w:t xml:space="preserve"> </w:t>
      </w:r>
      <w:r w:rsidR="000E1A36" w:rsidRPr="003E1FFB">
        <w:rPr>
          <w:rFonts w:cs="Arial"/>
          <w:bCs/>
          <w:lang w:val="es-ES"/>
        </w:rPr>
        <w:t>interpuesto</w:t>
      </w:r>
      <w:r w:rsidR="00076661" w:rsidRPr="003E1FFB">
        <w:rPr>
          <w:rFonts w:cs="Arial"/>
          <w:bCs/>
          <w:lang w:val="es-ES"/>
        </w:rPr>
        <w:t xml:space="preserve"> </w:t>
      </w:r>
      <w:r w:rsidR="000E1A36" w:rsidRPr="003E1FFB">
        <w:rPr>
          <w:rFonts w:cs="Arial"/>
          <w:bCs/>
          <w:lang w:val="es-ES"/>
        </w:rPr>
        <w:t>contra</w:t>
      </w:r>
      <w:r w:rsidR="00076661" w:rsidRPr="003E1FFB">
        <w:rPr>
          <w:rFonts w:cs="Arial"/>
          <w:bCs/>
          <w:lang w:val="es-ES"/>
        </w:rPr>
        <w:t xml:space="preserve"> </w:t>
      </w:r>
      <w:r w:rsidR="00037ADD" w:rsidRPr="003E1FFB">
        <w:rPr>
          <w:rFonts w:cs="Arial"/>
          <w:bCs/>
          <w:lang w:val="es-ES"/>
        </w:rPr>
        <w:t>la</w:t>
      </w:r>
      <w:r w:rsidR="00076661" w:rsidRPr="003E1FFB">
        <w:rPr>
          <w:rFonts w:cs="Arial"/>
          <w:bCs/>
          <w:lang w:val="es-ES"/>
        </w:rPr>
        <w:t xml:space="preserve"> </w:t>
      </w:r>
      <w:r w:rsidR="00037ADD" w:rsidRPr="003E1FFB">
        <w:rPr>
          <w:rFonts w:cs="Arial"/>
          <w:bCs/>
          <w:lang w:val="es-ES"/>
        </w:rPr>
        <w:t>resolución</w:t>
      </w:r>
      <w:r w:rsidR="00076661" w:rsidRPr="003E1FFB">
        <w:rPr>
          <w:rFonts w:cs="Arial"/>
          <w:bCs/>
          <w:lang w:val="es-ES"/>
        </w:rPr>
        <w:t xml:space="preserve"> </w:t>
      </w:r>
      <w:r w:rsidR="00037ADD" w:rsidRPr="003E1FFB">
        <w:rPr>
          <w:rFonts w:cs="Arial"/>
          <w:bCs/>
          <w:lang w:val="es-ES"/>
        </w:rPr>
        <w:t>emitida</w:t>
      </w:r>
      <w:r w:rsidR="00076661" w:rsidRPr="003E1FFB">
        <w:rPr>
          <w:rFonts w:cs="Arial"/>
          <w:bCs/>
          <w:lang w:val="es-ES"/>
        </w:rPr>
        <w:t xml:space="preserve"> </w:t>
      </w:r>
      <w:r w:rsidR="00037ADD" w:rsidRPr="003E1FFB">
        <w:rPr>
          <w:rFonts w:cs="Arial"/>
          <w:bCs/>
          <w:lang w:val="es-ES"/>
        </w:rPr>
        <w:t>por</w:t>
      </w:r>
      <w:r w:rsidR="00076661" w:rsidRPr="003E1FFB">
        <w:rPr>
          <w:rFonts w:cs="Arial"/>
          <w:bCs/>
          <w:lang w:val="es-ES"/>
        </w:rPr>
        <w:t xml:space="preserve"> </w:t>
      </w:r>
      <w:r w:rsidR="00037ADD" w:rsidRPr="003E1FFB">
        <w:rPr>
          <w:rFonts w:cs="Arial"/>
          <w:bCs/>
          <w:lang w:val="es-ES"/>
        </w:rPr>
        <w:t>el</w:t>
      </w:r>
      <w:r w:rsidR="00076661" w:rsidRPr="003E1FFB">
        <w:rPr>
          <w:rFonts w:cs="Arial"/>
          <w:bCs/>
          <w:lang w:val="es-ES"/>
        </w:rPr>
        <w:t xml:space="preserve"> </w:t>
      </w:r>
      <w:r w:rsidR="005F7E7E" w:rsidRPr="003E1FFB">
        <w:rPr>
          <w:rFonts w:cs="Arial"/>
          <w:bCs/>
          <w:lang w:val="es-ES"/>
        </w:rPr>
        <w:t>organismo</w:t>
      </w:r>
      <w:r w:rsidR="00076661" w:rsidRPr="003E1FFB">
        <w:rPr>
          <w:rFonts w:cs="Arial"/>
          <w:bCs/>
          <w:lang w:val="es-ES"/>
        </w:rPr>
        <w:t xml:space="preserve"> </w:t>
      </w:r>
      <w:r w:rsidR="00037ADD" w:rsidRPr="003E1FFB">
        <w:rPr>
          <w:rFonts w:cs="Arial"/>
          <w:bCs/>
          <w:lang w:val="es-ES"/>
        </w:rPr>
        <w:t>garante</w:t>
      </w:r>
    </w:p>
    <w:p w:rsidR="008C7804" w:rsidRPr="003E1FFB" w:rsidRDefault="003F67C6" w:rsidP="000F27A7">
      <w:pPr>
        <w:pStyle w:val="Prrafodelista"/>
        <w:tabs>
          <w:tab w:val="left" w:pos="2093"/>
        </w:tabs>
        <w:spacing w:after="0" w:line="240" w:lineRule="auto"/>
        <w:ind w:left="1701" w:right="709" w:hanging="1134"/>
        <w:jc w:val="both"/>
        <w:rPr>
          <w:rFonts w:cs="Arial"/>
          <w:lang w:val="es-ES"/>
        </w:rPr>
      </w:pPr>
      <w:r w:rsidRPr="00AC5105">
        <w:rPr>
          <w:rFonts w:cs="Arial"/>
          <w:b/>
          <w:bCs/>
          <w:lang w:val="es-ES"/>
        </w:rPr>
        <w:t xml:space="preserve">Criterio </w:t>
      </w:r>
      <w:r w:rsidR="00100ADA">
        <w:rPr>
          <w:rFonts w:cs="Arial"/>
          <w:b/>
          <w:bCs/>
          <w:lang w:val="es-ES"/>
        </w:rPr>
        <w:t>9</w:t>
      </w:r>
      <w:r w:rsidRPr="00AC5105">
        <w:rPr>
          <w:rFonts w:cs="Arial"/>
          <w:b/>
          <w:bCs/>
          <w:lang w:val="es-ES"/>
        </w:rPr>
        <w:tab/>
      </w:r>
      <w:r w:rsidR="008C7804" w:rsidRPr="006E2D03">
        <w:rPr>
          <w:rFonts w:cs="Arial"/>
          <w:lang w:val="es-ES"/>
        </w:rPr>
        <w:t>Quien</w:t>
      </w:r>
      <w:r w:rsidR="00076661" w:rsidRPr="006E2D03">
        <w:rPr>
          <w:rFonts w:cs="Arial"/>
          <w:lang w:val="es-ES"/>
        </w:rPr>
        <w:t xml:space="preserve"> </w:t>
      </w:r>
      <w:r w:rsidR="008C7804" w:rsidRPr="003E1FFB">
        <w:rPr>
          <w:rFonts w:cs="Arial"/>
          <w:lang w:val="es-ES"/>
        </w:rPr>
        <w:t>interpone</w:t>
      </w:r>
      <w:r w:rsidR="00076661" w:rsidRPr="003E1FFB">
        <w:rPr>
          <w:rFonts w:cs="Arial"/>
          <w:lang w:val="es-ES"/>
        </w:rPr>
        <w:t xml:space="preserve"> </w:t>
      </w:r>
      <w:r w:rsidR="008C7804" w:rsidRPr="003E1FFB">
        <w:rPr>
          <w:rFonts w:cs="Arial"/>
          <w:lang w:val="es-ES"/>
        </w:rPr>
        <w:t>el</w:t>
      </w:r>
      <w:r w:rsidR="00076661" w:rsidRPr="003E1FFB">
        <w:rPr>
          <w:rFonts w:cs="Arial"/>
          <w:lang w:val="es-ES"/>
        </w:rPr>
        <w:t xml:space="preserve"> </w:t>
      </w:r>
      <w:r w:rsidR="008C7804" w:rsidRPr="003E1FFB">
        <w:rPr>
          <w:rFonts w:cs="Arial"/>
          <w:lang w:val="es-ES"/>
        </w:rPr>
        <w:t>medio</w:t>
      </w:r>
      <w:r w:rsidR="00076661" w:rsidRPr="003E1FFB">
        <w:rPr>
          <w:rFonts w:cs="Arial"/>
          <w:lang w:val="es-ES"/>
        </w:rPr>
        <w:t xml:space="preserve"> </w:t>
      </w:r>
      <w:r w:rsidR="008C7804" w:rsidRPr="003E1FFB">
        <w:rPr>
          <w:rFonts w:cs="Arial"/>
          <w:lang w:val="es-ES"/>
        </w:rPr>
        <w:t>de</w:t>
      </w:r>
      <w:r w:rsidR="00076661" w:rsidRPr="003E1FFB">
        <w:rPr>
          <w:rFonts w:cs="Arial"/>
          <w:lang w:val="es-ES"/>
        </w:rPr>
        <w:t xml:space="preserve"> </w:t>
      </w:r>
      <w:r w:rsidR="008C7804" w:rsidRPr="003E1FFB">
        <w:rPr>
          <w:rFonts w:cs="Arial"/>
          <w:lang w:val="es-ES"/>
        </w:rPr>
        <w:t>impugnación</w:t>
      </w:r>
      <w:r w:rsidR="00076661" w:rsidRPr="003E1FFB">
        <w:rPr>
          <w:rFonts w:cs="Arial"/>
          <w:lang w:val="es-ES"/>
        </w:rPr>
        <w:t xml:space="preserve"> </w:t>
      </w:r>
      <w:r w:rsidR="008C7804" w:rsidRPr="003E1FFB">
        <w:rPr>
          <w:rFonts w:cs="Arial"/>
          <w:lang w:val="es-ES"/>
        </w:rPr>
        <w:t>(particular</w:t>
      </w:r>
      <w:r w:rsidR="00076661" w:rsidRPr="003E1FFB">
        <w:rPr>
          <w:rFonts w:cs="Arial"/>
          <w:lang w:val="es-ES"/>
        </w:rPr>
        <w:t xml:space="preserve"> </w:t>
      </w:r>
      <w:r w:rsidR="008C7804" w:rsidRPr="003E1FFB">
        <w:rPr>
          <w:rFonts w:cs="Arial"/>
          <w:lang w:val="es-ES"/>
        </w:rPr>
        <w:t>o</w:t>
      </w:r>
      <w:r w:rsidR="00076661" w:rsidRPr="003E1FFB">
        <w:rPr>
          <w:rFonts w:cs="Arial"/>
          <w:lang w:val="es-ES"/>
        </w:rPr>
        <w:t xml:space="preserve"> </w:t>
      </w:r>
      <w:r w:rsidR="008C7804" w:rsidRPr="003E1FFB">
        <w:rPr>
          <w:rFonts w:cs="Arial"/>
          <w:lang w:val="es-ES"/>
        </w:rPr>
        <w:t>el</w:t>
      </w:r>
      <w:r w:rsidR="00076661" w:rsidRPr="003E1FFB">
        <w:rPr>
          <w:rFonts w:cs="Arial"/>
          <w:lang w:val="es-ES"/>
        </w:rPr>
        <w:t xml:space="preserve"> </w:t>
      </w:r>
      <w:r w:rsidR="008C7804" w:rsidRPr="003E1FFB">
        <w:rPr>
          <w:rFonts w:cs="Arial"/>
          <w:lang w:val="es-ES"/>
        </w:rPr>
        <w:t>Consejero</w:t>
      </w:r>
      <w:r w:rsidR="00076661" w:rsidRPr="003E1FFB">
        <w:rPr>
          <w:rFonts w:cs="Arial"/>
          <w:lang w:val="es-ES"/>
        </w:rPr>
        <w:t xml:space="preserve"> </w:t>
      </w:r>
      <w:r w:rsidR="008C7804" w:rsidRPr="003E1FFB">
        <w:rPr>
          <w:rFonts w:cs="Arial"/>
          <w:lang w:val="es-ES"/>
        </w:rPr>
        <w:t>Jurídico)</w:t>
      </w:r>
    </w:p>
    <w:p w:rsidR="003F67C6" w:rsidRDefault="00100ADA" w:rsidP="000F27A7">
      <w:pPr>
        <w:pStyle w:val="Prrafodelista"/>
        <w:tabs>
          <w:tab w:val="left" w:pos="2093"/>
        </w:tabs>
        <w:spacing w:after="0" w:line="240" w:lineRule="auto"/>
        <w:ind w:left="1701" w:right="709" w:hanging="1134"/>
        <w:jc w:val="both"/>
        <w:rPr>
          <w:rFonts w:cs="Arial"/>
          <w:lang w:val="es-ES"/>
        </w:rPr>
      </w:pPr>
      <w:r w:rsidRPr="00AC5105">
        <w:rPr>
          <w:rFonts w:cs="Arial"/>
          <w:b/>
          <w:bCs/>
          <w:lang w:val="es-ES"/>
        </w:rPr>
        <w:t>Criterio 1</w:t>
      </w:r>
      <w:r>
        <w:rPr>
          <w:rFonts w:cs="Arial"/>
          <w:b/>
          <w:bCs/>
          <w:lang w:val="es-ES"/>
        </w:rPr>
        <w:t>0</w:t>
      </w:r>
      <w:r w:rsidRPr="00AC5105">
        <w:rPr>
          <w:rFonts w:cs="Arial"/>
          <w:b/>
          <w:bCs/>
          <w:lang w:val="es-ES"/>
        </w:rPr>
        <w:tab/>
      </w:r>
      <w:r w:rsidR="00037ADD" w:rsidRPr="006E2D03">
        <w:rPr>
          <w:rFonts w:cs="Arial"/>
          <w:lang w:val="es-ES"/>
        </w:rPr>
        <w:t>Fecha</w:t>
      </w:r>
      <w:r w:rsidR="00076661" w:rsidRPr="006E2D03">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CA20FA" w:rsidRPr="003E1FFB">
        <w:rPr>
          <w:rFonts w:cs="Arial"/>
          <w:lang w:val="es-ES"/>
        </w:rPr>
        <w:t>sentencia</w:t>
      </w:r>
      <w:r w:rsidR="00076661" w:rsidRPr="003E1FFB">
        <w:rPr>
          <w:rFonts w:cs="Arial"/>
          <w:lang w:val="es-ES"/>
        </w:rPr>
        <w:t xml:space="preserve"> </w:t>
      </w:r>
      <w:r w:rsidR="00CA20FA" w:rsidRPr="003E1FFB">
        <w:rPr>
          <w:rFonts w:cs="Arial"/>
          <w:lang w:val="es-ES"/>
        </w:rPr>
        <w:t>o</w:t>
      </w:r>
      <w:r w:rsidR="00076661" w:rsidRPr="003E1FFB">
        <w:rPr>
          <w:rFonts w:cs="Arial"/>
          <w:lang w:val="es-ES"/>
        </w:rPr>
        <w:t xml:space="preserve"> </w:t>
      </w:r>
      <w:r w:rsidR="00CA20FA" w:rsidRPr="003E1FFB">
        <w:rPr>
          <w:rFonts w:cs="Arial"/>
          <w:lang w:val="es-ES"/>
        </w:rPr>
        <w:t>ejecutoria</w:t>
      </w:r>
      <w:r w:rsidR="00076661" w:rsidRPr="003E1FFB">
        <w:rPr>
          <w:rFonts w:cs="Arial"/>
          <w:lang w:val="es-ES"/>
        </w:rPr>
        <w:t xml:space="preserve"> </w:t>
      </w:r>
      <w:r w:rsidR="00CA20FA" w:rsidRPr="003E1FFB">
        <w:rPr>
          <w:rFonts w:cs="Arial"/>
          <w:lang w:val="es-ES"/>
        </w:rPr>
        <w:t>dictada</w:t>
      </w:r>
      <w:r w:rsidR="00076661" w:rsidRPr="003E1FFB">
        <w:rPr>
          <w:rFonts w:cs="Arial"/>
          <w:lang w:val="es-ES"/>
        </w:rPr>
        <w:t xml:space="preserve"> </w:t>
      </w:r>
      <w:r w:rsidR="00CA20FA" w:rsidRPr="003E1FFB">
        <w:rPr>
          <w:rFonts w:cs="Arial"/>
          <w:lang w:val="es-ES"/>
        </w:rPr>
        <w:t>en</w:t>
      </w:r>
      <w:r w:rsidR="00076661" w:rsidRPr="003E1FFB">
        <w:rPr>
          <w:rFonts w:cs="Arial"/>
          <w:lang w:val="es-ES"/>
        </w:rPr>
        <w:t xml:space="preserve"> </w:t>
      </w:r>
      <w:r w:rsidR="00037ADD" w:rsidRPr="003E1FFB">
        <w:rPr>
          <w:rFonts w:cs="Arial"/>
          <w:lang w:val="es-ES"/>
        </w:rPr>
        <w:t>el</w:t>
      </w:r>
      <w:r w:rsidR="00076661" w:rsidRPr="003E1FFB">
        <w:rPr>
          <w:rFonts w:cs="Arial"/>
          <w:lang w:val="es-ES"/>
        </w:rPr>
        <w:t xml:space="preserve"> </w:t>
      </w:r>
      <w:r w:rsidR="00037ADD" w:rsidRPr="003E1FFB">
        <w:rPr>
          <w:rFonts w:cs="Arial"/>
          <w:lang w:val="es-ES"/>
        </w:rPr>
        <w:t>medio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impugnación</w:t>
      </w:r>
    </w:p>
    <w:p w:rsidR="00037ADD" w:rsidRPr="006E2D03" w:rsidRDefault="00100ADA" w:rsidP="000F27A7">
      <w:pPr>
        <w:pStyle w:val="Prrafodelista"/>
        <w:tabs>
          <w:tab w:val="left" w:pos="2093"/>
        </w:tabs>
        <w:spacing w:after="0" w:line="240" w:lineRule="auto"/>
        <w:ind w:left="1701" w:right="709" w:hanging="1134"/>
        <w:jc w:val="both"/>
        <w:rPr>
          <w:rFonts w:cs="Arial"/>
          <w:lang w:val="es-ES"/>
        </w:rPr>
      </w:pPr>
      <w:r w:rsidRPr="00AC5105">
        <w:rPr>
          <w:rFonts w:cs="Arial"/>
          <w:b/>
          <w:bCs/>
          <w:lang w:val="es-ES"/>
        </w:rPr>
        <w:t>Criterio 1</w:t>
      </w:r>
      <w:r>
        <w:rPr>
          <w:rFonts w:cs="Arial"/>
          <w:b/>
          <w:bCs/>
          <w:lang w:val="es-ES"/>
        </w:rPr>
        <w:t>1</w:t>
      </w:r>
      <w:r w:rsidRPr="00AC5105">
        <w:rPr>
          <w:rFonts w:cs="Arial"/>
          <w:b/>
          <w:bCs/>
          <w:lang w:val="es-ES"/>
        </w:rPr>
        <w:tab/>
      </w:r>
      <w:r w:rsidR="00037ADD" w:rsidRPr="006E2D03">
        <w:rPr>
          <w:rFonts w:cs="Arial"/>
          <w:lang w:val="es-ES"/>
        </w:rPr>
        <w:t>Sentido/efecto</w:t>
      </w:r>
      <w:r w:rsidR="00076661" w:rsidRPr="006E2D03">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037ADD" w:rsidRPr="003E1FFB">
        <w:rPr>
          <w:rFonts w:cs="Arial"/>
          <w:lang w:val="es-ES"/>
        </w:rPr>
        <w:t>sentencia</w:t>
      </w:r>
      <w:r w:rsidR="00076661" w:rsidRPr="003E1FFB">
        <w:rPr>
          <w:rFonts w:cs="Arial"/>
          <w:lang w:val="es-ES"/>
        </w:rPr>
        <w:t xml:space="preserve"> </w:t>
      </w:r>
      <w:r w:rsidR="00CA20FA" w:rsidRPr="003E1FFB">
        <w:rPr>
          <w:rFonts w:cs="Arial"/>
          <w:lang w:val="es-ES"/>
        </w:rPr>
        <w:t>o</w:t>
      </w:r>
      <w:r w:rsidR="00076661" w:rsidRPr="003E1FFB">
        <w:rPr>
          <w:rFonts w:cs="Arial"/>
          <w:lang w:val="es-ES"/>
        </w:rPr>
        <w:t xml:space="preserve"> </w:t>
      </w:r>
      <w:r w:rsidR="00037ADD" w:rsidRPr="003E1FFB">
        <w:rPr>
          <w:rFonts w:cs="Arial"/>
          <w:lang w:val="es-ES"/>
        </w:rPr>
        <w:t>ejecutoria</w:t>
      </w:r>
      <w:r w:rsidR="00076661" w:rsidRPr="003E1FFB">
        <w:rPr>
          <w:rFonts w:cs="Arial"/>
          <w:lang w:val="es-ES"/>
        </w:rPr>
        <w:t xml:space="preserve"> </w:t>
      </w:r>
      <w:r w:rsidR="00037ADD" w:rsidRPr="003E1FFB">
        <w:rPr>
          <w:rFonts w:cs="Arial"/>
          <w:lang w:val="es-ES"/>
        </w:rPr>
        <w:t>del</w:t>
      </w:r>
      <w:r w:rsidR="00076661" w:rsidRPr="003E1FFB">
        <w:rPr>
          <w:rFonts w:cs="Arial"/>
          <w:lang w:val="es-ES"/>
        </w:rPr>
        <w:t xml:space="preserve"> </w:t>
      </w:r>
      <w:r w:rsidR="00037ADD" w:rsidRPr="003E1FFB">
        <w:rPr>
          <w:rFonts w:cs="Arial"/>
          <w:lang w:val="es-ES"/>
        </w:rPr>
        <w:t>medio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impugnación</w:t>
      </w:r>
      <w:r w:rsidR="003F67C6">
        <w:rPr>
          <w:rFonts w:cs="Arial"/>
          <w:lang w:val="es-ES"/>
        </w:rPr>
        <w:t>:</w:t>
      </w:r>
      <w:r w:rsidR="00076661" w:rsidRPr="006E2D03">
        <w:rPr>
          <w:rFonts w:cs="Arial"/>
          <w:lang w:val="es-ES"/>
        </w:rPr>
        <w:t xml:space="preserve"> </w:t>
      </w:r>
      <w:r w:rsidR="003F67C6">
        <w:rPr>
          <w:rFonts w:cs="Arial"/>
          <w:lang w:val="es-ES"/>
        </w:rPr>
        <w:t>M</w:t>
      </w:r>
      <w:r w:rsidR="00037ADD" w:rsidRPr="006E2D03">
        <w:rPr>
          <w:rFonts w:cs="Arial"/>
          <w:lang w:val="es-ES"/>
        </w:rPr>
        <w:t>odifica</w:t>
      </w:r>
      <w:r w:rsidR="003F67C6">
        <w:rPr>
          <w:rFonts w:cs="Arial"/>
          <w:lang w:val="es-ES"/>
        </w:rPr>
        <w:t>/R</w:t>
      </w:r>
      <w:r w:rsidR="00037ADD" w:rsidRPr="006E2D03">
        <w:rPr>
          <w:rFonts w:cs="Arial"/>
          <w:lang w:val="es-ES"/>
        </w:rPr>
        <w:t>evoca</w:t>
      </w:r>
      <w:r w:rsidR="003F67C6">
        <w:rPr>
          <w:rFonts w:cs="Arial"/>
          <w:lang w:val="es-ES"/>
        </w:rPr>
        <w:t>/S</w:t>
      </w:r>
      <w:r w:rsidR="00037ADD" w:rsidRPr="006E2D03">
        <w:rPr>
          <w:rFonts w:cs="Arial"/>
          <w:lang w:val="es-ES"/>
        </w:rPr>
        <w:t>uspende</w:t>
      </w:r>
      <w:r w:rsidR="00076661" w:rsidRPr="006E2D03">
        <w:rPr>
          <w:rFonts w:cs="Arial"/>
          <w:lang w:val="es-ES"/>
        </w:rPr>
        <w:t xml:space="preserve"> </w:t>
      </w:r>
      <w:r w:rsidR="00304EAE" w:rsidRPr="003E1FFB">
        <w:rPr>
          <w:rFonts w:cs="Arial"/>
          <w:lang w:val="es-ES"/>
        </w:rPr>
        <w:t>de</w:t>
      </w:r>
      <w:r w:rsidR="00076661" w:rsidRPr="003E1FFB">
        <w:rPr>
          <w:rFonts w:cs="Arial"/>
          <w:lang w:val="es-ES"/>
        </w:rPr>
        <w:t xml:space="preserve"> </w:t>
      </w:r>
      <w:r w:rsidR="00304EAE" w:rsidRPr="003E1FFB">
        <w:rPr>
          <w:rFonts w:cs="Arial"/>
          <w:lang w:val="es-ES"/>
        </w:rPr>
        <w:t>manera</w:t>
      </w:r>
      <w:r w:rsidR="00076661" w:rsidRPr="003E1FFB">
        <w:rPr>
          <w:rFonts w:cs="Arial"/>
          <w:lang w:val="es-ES"/>
        </w:rPr>
        <w:t xml:space="preserve"> </w:t>
      </w:r>
      <w:r w:rsidR="00304EAE" w:rsidRPr="003E1FFB">
        <w:rPr>
          <w:rFonts w:cs="Arial"/>
          <w:lang w:val="es-ES"/>
        </w:rPr>
        <w:t>provisional</w:t>
      </w:r>
      <w:r w:rsidR="003F67C6">
        <w:rPr>
          <w:rFonts w:cs="Arial"/>
          <w:lang w:val="es-ES"/>
        </w:rPr>
        <w:t>/D</w:t>
      </w:r>
      <w:r w:rsidR="00304EAE" w:rsidRPr="006E2D03">
        <w:rPr>
          <w:rFonts w:cs="Arial"/>
          <w:lang w:val="es-ES"/>
        </w:rPr>
        <w:t>efinitiva</w:t>
      </w:r>
    </w:p>
    <w:p w:rsidR="00037ADD" w:rsidRPr="003E1FFB" w:rsidRDefault="00100ADA" w:rsidP="000F27A7">
      <w:pPr>
        <w:pStyle w:val="Prrafodelista"/>
        <w:tabs>
          <w:tab w:val="left" w:pos="2093"/>
        </w:tabs>
        <w:spacing w:after="0" w:line="240" w:lineRule="auto"/>
        <w:ind w:left="1701" w:right="709" w:hanging="1134"/>
        <w:jc w:val="both"/>
        <w:rPr>
          <w:rFonts w:cs="Arial"/>
          <w:lang w:val="es-ES"/>
        </w:rPr>
      </w:pPr>
      <w:r w:rsidRPr="00AC5105">
        <w:rPr>
          <w:rFonts w:cs="Arial"/>
          <w:b/>
          <w:bCs/>
          <w:lang w:val="es-ES"/>
        </w:rPr>
        <w:t>Criterio 1</w:t>
      </w:r>
      <w:r>
        <w:rPr>
          <w:rFonts w:cs="Arial"/>
          <w:b/>
          <w:bCs/>
          <w:lang w:val="es-ES"/>
        </w:rPr>
        <w:t>2</w:t>
      </w:r>
      <w:r w:rsidRPr="00AC5105">
        <w:rPr>
          <w:rFonts w:cs="Arial"/>
          <w:b/>
          <w:bCs/>
          <w:lang w:val="es-ES"/>
        </w:rPr>
        <w:tab/>
      </w:r>
      <w:r w:rsidR="00037ADD" w:rsidRPr="006E2D03">
        <w:rPr>
          <w:rFonts w:cs="Arial"/>
          <w:lang w:val="es-ES"/>
        </w:rPr>
        <w:t>Autoridad</w:t>
      </w:r>
      <w:r w:rsidR="00076661" w:rsidRPr="006E2D03">
        <w:rPr>
          <w:rFonts w:cs="Arial"/>
          <w:lang w:val="es-ES"/>
        </w:rPr>
        <w:t xml:space="preserve"> </w:t>
      </w:r>
      <w:r w:rsidR="00037ADD" w:rsidRPr="003E1FFB">
        <w:rPr>
          <w:rFonts w:cs="Arial"/>
          <w:lang w:val="es-ES"/>
        </w:rPr>
        <w:t>que</w:t>
      </w:r>
      <w:r w:rsidR="00076661" w:rsidRPr="003E1FFB">
        <w:rPr>
          <w:rFonts w:cs="Arial"/>
          <w:lang w:val="es-ES"/>
        </w:rPr>
        <w:t xml:space="preserve"> </w:t>
      </w:r>
      <w:r w:rsidR="00037ADD" w:rsidRPr="003E1FFB">
        <w:rPr>
          <w:rFonts w:cs="Arial"/>
          <w:lang w:val="es-ES"/>
        </w:rPr>
        <w:t>emite</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037ADD" w:rsidRPr="003E1FFB">
        <w:rPr>
          <w:rFonts w:cs="Arial"/>
          <w:lang w:val="es-ES"/>
        </w:rPr>
        <w:t>resolución</w:t>
      </w:r>
      <w:r w:rsidR="00076661" w:rsidRPr="003E1FFB">
        <w:rPr>
          <w:rFonts w:cs="Arial"/>
          <w:lang w:val="es-ES"/>
        </w:rPr>
        <w:t xml:space="preserve"> </w:t>
      </w:r>
      <w:r w:rsidR="00037ADD" w:rsidRPr="003E1FFB">
        <w:rPr>
          <w:rFonts w:cs="Arial"/>
          <w:lang w:val="es-ES"/>
        </w:rPr>
        <w:t>del</w:t>
      </w:r>
      <w:r w:rsidR="00076661" w:rsidRPr="003E1FFB">
        <w:rPr>
          <w:rFonts w:cs="Arial"/>
          <w:lang w:val="es-ES"/>
        </w:rPr>
        <w:t xml:space="preserve"> </w:t>
      </w:r>
      <w:r w:rsidR="00037ADD" w:rsidRPr="003E1FFB">
        <w:rPr>
          <w:rFonts w:cs="Arial"/>
          <w:lang w:val="es-ES"/>
        </w:rPr>
        <w:t>medio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impugnación</w:t>
      </w:r>
    </w:p>
    <w:p w:rsidR="00037ADD" w:rsidRPr="006E2D03" w:rsidRDefault="00100ADA" w:rsidP="000F27A7">
      <w:pPr>
        <w:pStyle w:val="Prrafodelista"/>
        <w:tabs>
          <w:tab w:val="left" w:pos="2093"/>
        </w:tabs>
        <w:spacing w:after="0" w:line="240" w:lineRule="auto"/>
        <w:ind w:left="1701" w:right="709" w:hanging="1134"/>
        <w:jc w:val="both"/>
        <w:rPr>
          <w:rFonts w:cs="Arial"/>
          <w:b/>
          <w:bCs/>
          <w:lang w:val="es-ES"/>
        </w:rPr>
      </w:pPr>
      <w:r w:rsidRPr="00AC5105">
        <w:rPr>
          <w:rFonts w:cs="Arial"/>
          <w:b/>
          <w:bCs/>
          <w:lang w:val="es-ES"/>
        </w:rPr>
        <w:t>Criterio 1</w:t>
      </w:r>
      <w:r>
        <w:rPr>
          <w:rFonts w:cs="Arial"/>
          <w:b/>
          <w:bCs/>
          <w:lang w:val="es-ES"/>
        </w:rPr>
        <w:t>3</w:t>
      </w:r>
      <w:r w:rsidRPr="00AC5105">
        <w:rPr>
          <w:rFonts w:cs="Arial"/>
          <w:b/>
          <w:bCs/>
          <w:lang w:val="es-ES"/>
        </w:rPr>
        <w:tab/>
      </w:r>
      <w:r w:rsidRPr="00100ADA">
        <w:rPr>
          <w:rFonts w:cs="Arial"/>
          <w:bCs/>
          <w:lang w:val="es-ES"/>
        </w:rPr>
        <w:t>H</w:t>
      </w:r>
      <w:r w:rsidR="00037ADD" w:rsidRPr="006E2D03">
        <w:rPr>
          <w:rFonts w:cs="Arial"/>
          <w:lang w:val="es-ES"/>
        </w:rPr>
        <w:t>ipervínculo</w:t>
      </w:r>
      <w:r w:rsidR="00076661" w:rsidRPr="006E2D03">
        <w:rPr>
          <w:rFonts w:cs="Arial"/>
          <w:lang w:val="es-ES"/>
        </w:rPr>
        <w:t xml:space="preserve"> </w:t>
      </w:r>
      <w:r w:rsidR="00037ADD" w:rsidRPr="003E1FFB">
        <w:rPr>
          <w:rFonts w:cs="Arial"/>
          <w:lang w:val="es-ES"/>
        </w:rPr>
        <w:t>a</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037ADD" w:rsidRPr="003E1FFB">
        <w:rPr>
          <w:rFonts w:cs="Arial"/>
          <w:lang w:val="es-ES"/>
        </w:rPr>
        <w:t>sentencia,</w:t>
      </w:r>
      <w:r w:rsidR="00076661" w:rsidRPr="003E1FFB">
        <w:rPr>
          <w:rFonts w:cs="Arial"/>
          <w:lang w:val="es-ES"/>
        </w:rPr>
        <w:t xml:space="preserve"> </w:t>
      </w:r>
      <w:r w:rsidR="00037ADD" w:rsidRPr="003E1FFB">
        <w:rPr>
          <w:rFonts w:cs="Arial"/>
          <w:lang w:val="es-ES"/>
        </w:rPr>
        <w:t>ejecutoria</w:t>
      </w:r>
      <w:r w:rsidR="00076661" w:rsidRPr="003E1FFB">
        <w:rPr>
          <w:rFonts w:cs="Arial"/>
          <w:lang w:val="es-ES"/>
        </w:rPr>
        <w:t xml:space="preserve"> </w:t>
      </w:r>
      <w:r w:rsidR="00037ADD" w:rsidRPr="003E1FFB">
        <w:rPr>
          <w:rFonts w:cs="Arial"/>
          <w:lang w:val="es-ES"/>
        </w:rPr>
        <w:t>o</w:t>
      </w:r>
      <w:r w:rsidR="00076661" w:rsidRPr="003E1FFB">
        <w:rPr>
          <w:rFonts w:cs="Arial"/>
          <w:lang w:val="es-ES"/>
        </w:rPr>
        <w:t xml:space="preserve"> </w:t>
      </w:r>
      <w:r w:rsidR="00037ADD" w:rsidRPr="003E1FFB">
        <w:rPr>
          <w:rFonts w:cs="Arial"/>
          <w:lang w:val="es-ES"/>
        </w:rPr>
        <w:t>suspensión</w:t>
      </w:r>
      <w:r w:rsidR="00076661" w:rsidRPr="003E1FFB">
        <w:rPr>
          <w:rFonts w:cs="Arial"/>
          <w:lang w:val="es-ES"/>
        </w:rPr>
        <w:t xml:space="preserve"> </w:t>
      </w:r>
      <w:r w:rsidR="00037ADD" w:rsidRPr="003E1FFB">
        <w:rPr>
          <w:rFonts w:cs="Arial"/>
          <w:lang w:val="es-ES"/>
        </w:rPr>
        <w:t>del</w:t>
      </w:r>
      <w:r w:rsidR="00076661" w:rsidRPr="003E1FFB">
        <w:rPr>
          <w:rFonts w:cs="Arial"/>
          <w:lang w:val="es-ES"/>
        </w:rPr>
        <w:t xml:space="preserve"> </w:t>
      </w:r>
      <w:r w:rsidR="00037ADD" w:rsidRPr="003E1FFB">
        <w:rPr>
          <w:rFonts w:cs="Arial"/>
          <w:lang w:val="es-ES"/>
        </w:rPr>
        <w:t>medio</w:t>
      </w:r>
      <w:r w:rsidR="00076661" w:rsidRPr="003E1FFB">
        <w:rPr>
          <w:rFonts w:cs="Arial"/>
          <w:lang w:val="es-ES"/>
        </w:rPr>
        <w:t xml:space="preserve"> </w:t>
      </w:r>
      <w:r w:rsidR="00037ADD" w:rsidRPr="003E1FFB">
        <w:rPr>
          <w:rFonts w:cs="Arial"/>
          <w:lang w:val="es-ES"/>
        </w:rPr>
        <w:t>de</w:t>
      </w:r>
      <w:r w:rsidR="00076661" w:rsidRPr="003E1FFB">
        <w:rPr>
          <w:rFonts w:cs="Arial"/>
          <w:lang w:val="es-ES"/>
        </w:rPr>
        <w:t xml:space="preserve"> </w:t>
      </w:r>
      <w:r w:rsidR="00037ADD" w:rsidRPr="003E1FFB">
        <w:rPr>
          <w:rFonts w:cs="Arial"/>
          <w:lang w:val="es-ES"/>
        </w:rPr>
        <w:t>impugnación,</w:t>
      </w:r>
      <w:r w:rsidR="00076661" w:rsidRPr="003E1FFB">
        <w:rPr>
          <w:rFonts w:cs="Arial"/>
          <w:lang w:val="es-ES"/>
        </w:rPr>
        <w:t xml:space="preserve"> </w:t>
      </w:r>
      <w:r w:rsidR="00037ADD" w:rsidRPr="003E1FFB">
        <w:rPr>
          <w:rFonts w:cs="Arial"/>
          <w:lang w:val="es-ES"/>
        </w:rPr>
        <w:t>que</w:t>
      </w:r>
      <w:r w:rsidR="00076661" w:rsidRPr="003E1FFB">
        <w:rPr>
          <w:rFonts w:cs="Arial"/>
          <w:lang w:val="es-ES"/>
        </w:rPr>
        <w:t xml:space="preserve"> </w:t>
      </w:r>
      <w:r w:rsidR="00037ADD" w:rsidRPr="003E1FFB">
        <w:rPr>
          <w:rFonts w:cs="Arial"/>
          <w:lang w:val="es-ES"/>
        </w:rPr>
        <w:t>modifica,</w:t>
      </w:r>
      <w:r w:rsidR="00076661" w:rsidRPr="003E1FFB">
        <w:rPr>
          <w:rFonts w:cs="Arial"/>
          <w:lang w:val="es-ES"/>
        </w:rPr>
        <w:t xml:space="preserve"> </w:t>
      </w:r>
      <w:r w:rsidR="00037ADD" w:rsidRPr="003E1FFB">
        <w:rPr>
          <w:rFonts w:cs="Arial"/>
          <w:lang w:val="es-ES"/>
        </w:rPr>
        <w:t>revoca</w:t>
      </w:r>
      <w:r w:rsidR="00076661" w:rsidRPr="003E1FFB">
        <w:rPr>
          <w:rFonts w:cs="Arial"/>
          <w:lang w:val="es-ES"/>
        </w:rPr>
        <w:t xml:space="preserve"> </w:t>
      </w:r>
      <w:r w:rsidR="00037ADD" w:rsidRPr="003E1FFB">
        <w:rPr>
          <w:rFonts w:cs="Arial"/>
          <w:lang w:val="es-ES"/>
        </w:rPr>
        <w:t>o</w:t>
      </w:r>
      <w:r w:rsidR="00076661" w:rsidRPr="003E1FFB">
        <w:rPr>
          <w:rFonts w:cs="Arial"/>
          <w:lang w:val="es-ES"/>
        </w:rPr>
        <w:t xml:space="preserve"> </w:t>
      </w:r>
      <w:r w:rsidR="00037ADD" w:rsidRPr="003E1FFB">
        <w:rPr>
          <w:rFonts w:cs="Arial"/>
          <w:lang w:val="es-ES"/>
        </w:rPr>
        <w:t>suspende</w:t>
      </w:r>
      <w:r w:rsidR="00076661" w:rsidRPr="003E1FFB">
        <w:rPr>
          <w:rFonts w:cs="Arial"/>
          <w:lang w:val="es-ES"/>
        </w:rPr>
        <w:t xml:space="preserve"> </w:t>
      </w:r>
      <w:r w:rsidR="00037ADD" w:rsidRPr="003E1FFB">
        <w:rPr>
          <w:rFonts w:cs="Arial"/>
          <w:lang w:val="es-ES"/>
        </w:rPr>
        <w:t>la</w:t>
      </w:r>
      <w:r w:rsidR="00076661" w:rsidRPr="003E1FFB">
        <w:rPr>
          <w:rFonts w:cs="Arial"/>
          <w:lang w:val="es-ES"/>
        </w:rPr>
        <w:t xml:space="preserve"> </w:t>
      </w:r>
      <w:r w:rsidR="00037ADD" w:rsidRPr="003E1FFB">
        <w:rPr>
          <w:rFonts w:cs="Arial"/>
          <w:lang w:val="es-ES"/>
        </w:rPr>
        <w:t>resolución</w:t>
      </w:r>
      <w:r w:rsidR="00076661" w:rsidRPr="003E1FFB">
        <w:rPr>
          <w:rFonts w:cs="Arial"/>
          <w:lang w:val="es-ES"/>
        </w:rPr>
        <w:t xml:space="preserve"> </w:t>
      </w:r>
      <w:r w:rsidR="00037ADD" w:rsidRPr="003E1FFB">
        <w:rPr>
          <w:rFonts w:cs="Arial"/>
          <w:lang w:val="es-ES"/>
        </w:rPr>
        <w:t>del</w:t>
      </w:r>
      <w:r w:rsidR="00076661" w:rsidRPr="003E1FFB">
        <w:rPr>
          <w:rFonts w:cs="Arial"/>
          <w:lang w:val="es-ES"/>
        </w:rPr>
        <w:t xml:space="preserve"> </w:t>
      </w:r>
      <w:r w:rsidR="00D105B9">
        <w:rPr>
          <w:rFonts w:cs="Arial"/>
          <w:lang w:val="es-ES"/>
        </w:rPr>
        <w:t>o</w:t>
      </w:r>
      <w:r w:rsidR="00037ADD" w:rsidRPr="003E1FFB">
        <w:rPr>
          <w:rFonts w:cs="Arial"/>
          <w:lang w:val="es-ES"/>
        </w:rPr>
        <w:t>rganismo</w:t>
      </w:r>
      <w:r w:rsidR="00076661" w:rsidRPr="003E1FFB">
        <w:rPr>
          <w:rFonts w:cs="Arial"/>
          <w:lang w:val="es-ES"/>
        </w:rPr>
        <w:t xml:space="preserve"> </w:t>
      </w:r>
      <w:r>
        <w:rPr>
          <w:rFonts w:cs="Arial"/>
          <w:lang w:val="es-ES"/>
        </w:rPr>
        <w:t>garante</w:t>
      </w:r>
    </w:p>
    <w:p w:rsidR="005B785E" w:rsidRPr="003E1FFB" w:rsidRDefault="005B785E" w:rsidP="000F27A7">
      <w:pPr>
        <w:pStyle w:val="Prrafodelista"/>
        <w:spacing w:after="0" w:line="240" w:lineRule="auto"/>
        <w:ind w:left="1701" w:right="709" w:hanging="1701"/>
        <w:jc w:val="both"/>
        <w:rPr>
          <w:b/>
          <w:lang w:val="es-ES"/>
        </w:rPr>
      </w:pPr>
    </w:p>
    <w:p w:rsidR="00037ADD" w:rsidRPr="003E1FFB" w:rsidRDefault="00037ADD" w:rsidP="000F27A7">
      <w:pPr>
        <w:pStyle w:val="Prrafodelista"/>
        <w:spacing w:after="0" w:line="240" w:lineRule="auto"/>
        <w:ind w:left="1701" w:right="709" w:hanging="1701"/>
        <w:jc w:val="both"/>
        <w:rPr>
          <w:b/>
          <w:lang w:val="es-ES"/>
        </w:rPr>
      </w:pPr>
      <w:r w:rsidRPr="003E1FFB">
        <w:rPr>
          <w:b/>
          <w:lang w:val="es-ES"/>
        </w:rPr>
        <w:t>Criterios</w:t>
      </w:r>
      <w:r w:rsidR="00076661" w:rsidRPr="003E1FFB">
        <w:rPr>
          <w:b/>
          <w:lang w:val="es-ES"/>
        </w:rPr>
        <w:t xml:space="preserve"> </w:t>
      </w:r>
      <w:r w:rsidRPr="003E1FFB">
        <w:rPr>
          <w:b/>
          <w:lang w:val="es-ES"/>
        </w:rPr>
        <w:t>adjetivos</w:t>
      </w:r>
      <w:r w:rsidR="00076661" w:rsidRPr="003E1FFB">
        <w:rPr>
          <w:b/>
          <w:lang w:val="es-ES"/>
        </w:rPr>
        <w:t xml:space="preserve"> </w:t>
      </w:r>
      <w:r w:rsidRPr="003E1FFB">
        <w:rPr>
          <w:b/>
          <w:lang w:val="es-ES"/>
        </w:rPr>
        <w:t>de</w:t>
      </w:r>
      <w:r w:rsidR="00076661" w:rsidRPr="003E1FFB">
        <w:rPr>
          <w:b/>
          <w:lang w:val="es-ES"/>
        </w:rPr>
        <w:t xml:space="preserve"> </w:t>
      </w:r>
      <w:r w:rsidRPr="003E1FFB">
        <w:rPr>
          <w:b/>
          <w:lang w:val="es-ES"/>
        </w:rPr>
        <w:t>actualización</w:t>
      </w:r>
    </w:p>
    <w:p w:rsidR="00037ADD" w:rsidRPr="00980EB9" w:rsidRDefault="00100ADA" w:rsidP="000F27A7">
      <w:pPr>
        <w:pStyle w:val="Prrafodelista"/>
        <w:spacing w:after="0" w:line="240" w:lineRule="auto"/>
        <w:ind w:left="1701" w:right="709" w:hanging="1134"/>
        <w:jc w:val="both"/>
        <w:rPr>
          <w:lang w:val="es-ES"/>
        </w:rPr>
      </w:pPr>
      <w:r w:rsidRPr="00AC5105">
        <w:rPr>
          <w:rFonts w:cs="Arial"/>
          <w:b/>
          <w:bCs/>
          <w:lang w:val="es-ES"/>
        </w:rPr>
        <w:t>Criterio 1</w:t>
      </w:r>
      <w:r>
        <w:rPr>
          <w:rFonts w:cs="Arial"/>
          <w:b/>
          <w:bCs/>
          <w:lang w:val="es-ES"/>
        </w:rPr>
        <w:t>4</w:t>
      </w:r>
      <w:r w:rsidRPr="00AC5105">
        <w:rPr>
          <w:rFonts w:cs="Arial"/>
          <w:b/>
          <w:bCs/>
          <w:lang w:val="es-ES"/>
        </w:rPr>
        <w:tab/>
      </w:r>
      <w:r w:rsidR="000C6EE5">
        <w:rPr>
          <w:lang w:val="es-ES"/>
        </w:rPr>
        <w:t>Periodo de actualización de la información:</w:t>
      </w:r>
      <w:r w:rsidR="00076661" w:rsidRPr="00B953F2">
        <w:rPr>
          <w:lang w:val="es-ES"/>
        </w:rPr>
        <w:t xml:space="preserve"> </w:t>
      </w:r>
      <w:r>
        <w:rPr>
          <w:lang w:val="es-ES"/>
        </w:rPr>
        <w:t>trimestral</w:t>
      </w:r>
    </w:p>
    <w:p w:rsidR="00037ADD" w:rsidRPr="003E1FFB" w:rsidRDefault="00100ADA" w:rsidP="000F27A7">
      <w:pPr>
        <w:pStyle w:val="Prrafodelista"/>
        <w:spacing w:after="0" w:line="240" w:lineRule="auto"/>
        <w:ind w:left="1701" w:right="709" w:hanging="1134"/>
        <w:jc w:val="both"/>
        <w:rPr>
          <w:lang w:val="es-ES"/>
        </w:rPr>
      </w:pPr>
      <w:r w:rsidRPr="00AC5105">
        <w:rPr>
          <w:rFonts w:cs="Arial"/>
          <w:b/>
          <w:bCs/>
          <w:lang w:val="es-ES"/>
        </w:rPr>
        <w:t>Criterio 1</w:t>
      </w:r>
      <w:r>
        <w:rPr>
          <w:rFonts w:cs="Arial"/>
          <w:b/>
          <w:bCs/>
          <w:lang w:val="es-ES"/>
        </w:rPr>
        <w:t>5</w:t>
      </w:r>
      <w:r w:rsidRPr="00AC5105">
        <w:rPr>
          <w:rFonts w:cs="Arial"/>
          <w:b/>
          <w:bCs/>
          <w:lang w:val="es-ES"/>
        </w:rPr>
        <w:tab/>
      </w:r>
      <w:r w:rsidR="00037ADD" w:rsidRPr="006E2D03">
        <w:rPr>
          <w:lang w:val="es-ES"/>
        </w:rPr>
        <w:t>La</w:t>
      </w:r>
      <w:r w:rsidR="00076661" w:rsidRPr="006E2D03">
        <w:rPr>
          <w:lang w:val="es-ES"/>
        </w:rPr>
        <w:t xml:space="preserve"> </w:t>
      </w:r>
      <w:r w:rsidR="00037ADD" w:rsidRPr="003E1FFB">
        <w:rPr>
          <w:lang w:val="es-ES"/>
        </w:rPr>
        <w:t>información</w:t>
      </w:r>
      <w:r w:rsidR="00076661" w:rsidRPr="003E1FFB">
        <w:rPr>
          <w:lang w:val="es-ES"/>
        </w:rPr>
        <w:t xml:space="preserve"> </w:t>
      </w:r>
      <w:r w:rsidR="00037ADD" w:rsidRPr="003E1FFB">
        <w:rPr>
          <w:lang w:val="es-ES"/>
        </w:rPr>
        <w:t>publicada</w:t>
      </w:r>
      <w:r w:rsidR="00076661" w:rsidRPr="003E1FFB">
        <w:rPr>
          <w:lang w:val="es-ES"/>
        </w:rPr>
        <w:t xml:space="preserve"> </w:t>
      </w:r>
      <w:r w:rsidR="00037ADD" w:rsidRPr="003E1FFB">
        <w:rPr>
          <w:lang w:val="es-ES"/>
        </w:rPr>
        <w:t>está</w:t>
      </w:r>
      <w:r w:rsidR="00076661" w:rsidRPr="003E1FFB">
        <w:rPr>
          <w:lang w:val="es-ES"/>
        </w:rPr>
        <w:t xml:space="preserve"> </w:t>
      </w:r>
      <w:r w:rsidR="00037ADD" w:rsidRPr="003E1FFB">
        <w:rPr>
          <w:lang w:val="es-ES"/>
        </w:rPr>
        <w:t>actualizada</w:t>
      </w:r>
      <w:r w:rsidR="00076661" w:rsidRPr="003E1FFB">
        <w:rPr>
          <w:lang w:val="es-ES"/>
        </w:rPr>
        <w:t xml:space="preserve"> </w:t>
      </w:r>
      <w:r w:rsidR="00037ADD" w:rsidRPr="003E1FFB">
        <w:rPr>
          <w:lang w:val="es-ES"/>
        </w:rPr>
        <w:t>al</w:t>
      </w:r>
      <w:r w:rsidR="00076661" w:rsidRPr="003E1FFB">
        <w:rPr>
          <w:lang w:val="es-ES"/>
        </w:rPr>
        <w:t xml:space="preserve"> </w:t>
      </w:r>
      <w:r w:rsidR="00037ADD" w:rsidRPr="003E1FFB">
        <w:rPr>
          <w:lang w:val="es-ES"/>
        </w:rPr>
        <w:t>periodo</w:t>
      </w:r>
      <w:r w:rsidR="00076661" w:rsidRPr="003E1FFB">
        <w:rPr>
          <w:lang w:val="es-ES"/>
        </w:rPr>
        <w:t xml:space="preserve"> </w:t>
      </w:r>
      <w:r w:rsidR="00037ADD" w:rsidRPr="003E1FFB">
        <w:rPr>
          <w:lang w:val="es-ES"/>
        </w:rPr>
        <w:t>que</w:t>
      </w:r>
      <w:r w:rsidR="00076661" w:rsidRPr="003E1FFB">
        <w:rPr>
          <w:lang w:val="es-ES"/>
        </w:rPr>
        <w:t xml:space="preserve"> </w:t>
      </w:r>
      <w:r w:rsidR="00037ADD" w:rsidRPr="003E1FFB">
        <w:rPr>
          <w:lang w:val="es-ES"/>
        </w:rPr>
        <w:t>corresponde</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acuerdo</w:t>
      </w:r>
      <w:r w:rsidR="00076661" w:rsidRPr="003E1FFB">
        <w:rPr>
          <w:lang w:val="es-ES"/>
        </w:rPr>
        <w:t xml:space="preserve"> </w:t>
      </w:r>
      <w:r w:rsidR="00037ADD" w:rsidRPr="003E1FFB">
        <w:rPr>
          <w:lang w:val="es-ES"/>
        </w:rPr>
        <w:t>con</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i/>
          <w:lang w:val="es-ES"/>
        </w:rPr>
        <w:t>Tabla</w:t>
      </w:r>
      <w:r w:rsidR="00076661" w:rsidRPr="003E1FFB">
        <w:rPr>
          <w:i/>
          <w:lang w:val="es-ES"/>
        </w:rPr>
        <w:t xml:space="preserve"> </w:t>
      </w:r>
      <w:r w:rsidR="00037ADD" w:rsidRPr="003E1FFB">
        <w:rPr>
          <w:i/>
          <w:lang w:val="es-ES"/>
        </w:rPr>
        <w:t>de</w:t>
      </w:r>
      <w:r w:rsidR="00076661" w:rsidRPr="003E1FFB">
        <w:rPr>
          <w:i/>
          <w:lang w:val="es-ES"/>
        </w:rPr>
        <w:t xml:space="preserve"> </w:t>
      </w:r>
      <w:r w:rsidR="00037ADD" w:rsidRPr="003E1FFB">
        <w:rPr>
          <w:i/>
          <w:lang w:val="es-ES"/>
        </w:rPr>
        <w:t>actualización</w:t>
      </w:r>
      <w:r w:rsidR="00076661" w:rsidRPr="003E1FFB">
        <w:rPr>
          <w:i/>
          <w:lang w:val="es-ES"/>
        </w:rPr>
        <w:t xml:space="preserve"> </w:t>
      </w:r>
      <w:r w:rsidR="00037ADD" w:rsidRPr="003E1FFB">
        <w:rPr>
          <w:i/>
          <w:lang w:val="es-ES"/>
        </w:rPr>
        <w:t>y</w:t>
      </w:r>
      <w:r w:rsidR="00076661" w:rsidRPr="003E1FFB">
        <w:rPr>
          <w:i/>
          <w:lang w:val="es-ES"/>
        </w:rPr>
        <w:t xml:space="preserve"> </w:t>
      </w:r>
      <w:r w:rsidR="00037ADD" w:rsidRPr="003E1FFB">
        <w:rPr>
          <w:i/>
          <w:lang w:val="es-ES"/>
        </w:rPr>
        <w:t>conservación</w:t>
      </w:r>
      <w:r w:rsidR="00076661" w:rsidRPr="003E1FFB">
        <w:rPr>
          <w:i/>
          <w:lang w:val="es-ES"/>
        </w:rPr>
        <w:t xml:space="preserve"> </w:t>
      </w:r>
      <w:r w:rsidR="00037ADD" w:rsidRPr="003E1FFB">
        <w:rPr>
          <w:i/>
          <w:lang w:val="es-ES"/>
        </w:rPr>
        <w:t>de</w:t>
      </w:r>
      <w:r w:rsidR="00076661" w:rsidRPr="003E1FFB">
        <w:rPr>
          <w:i/>
          <w:lang w:val="es-ES"/>
        </w:rPr>
        <w:t xml:space="preserve"> </w:t>
      </w:r>
      <w:r w:rsidR="00037ADD" w:rsidRPr="003E1FFB">
        <w:rPr>
          <w:i/>
          <w:lang w:val="es-ES"/>
        </w:rPr>
        <w:t>la</w:t>
      </w:r>
      <w:r w:rsidR="00076661" w:rsidRPr="003E1FFB">
        <w:rPr>
          <w:i/>
          <w:lang w:val="es-ES"/>
        </w:rPr>
        <w:t xml:space="preserve"> </w:t>
      </w:r>
      <w:r w:rsidR="00037ADD" w:rsidRPr="003E1FFB">
        <w:rPr>
          <w:i/>
          <w:lang w:val="es-ES"/>
        </w:rPr>
        <w:t>información</w:t>
      </w:r>
    </w:p>
    <w:p w:rsidR="00037ADD" w:rsidRPr="003E1FFB" w:rsidRDefault="00100ADA" w:rsidP="000F27A7">
      <w:pPr>
        <w:pStyle w:val="Prrafodelista"/>
        <w:spacing w:after="0" w:line="240" w:lineRule="auto"/>
        <w:ind w:left="1701" w:right="709" w:hanging="1134"/>
        <w:jc w:val="both"/>
        <w:rPr>
          <w:lang w:val="es-ES"/>
        </w:rPr>
      </w:pPr>
      <w:r w:rsidRPr="00AC5105">
        <w:rPr>
          <w:rFonts w:cs="Arial"/>
          <w:b/>
          <w:bCs/>
          <w:lang w:val="es-ES"/>
        </w:rPr>
        <w:t>Criterio 1</w:t>
      </w:r>
      <w:r>
        <w:rPr>
          <w:rFonts w:cs="Arial"/>
          <w:b/>
          <w:bCs/>
          <w:lang w:val="es-ES"/>
        </w:rPr>
        <w:t>6</w:t>
      </w:r>
      <w:r w:rsidRPr="00AC5105">
        <w:rPr>
          <w:rFonts w:cs="Arial"/>
          <w:b/>
          <w:bCs/>
          <w:lang w:val="es-ES"/>
        </w:rPr>
        <w:tab/>
      </w:r>
      <w:r w:rsidRPr="00100ADA">
        <w:rPr>
          <w:rFonts w:cs="Arial"/>
          <w:bCs/>
          <w:lang w:val="es-ES"/>
        </w:rPr>
        <w:t>C</w:t>
      </w:r>
      <w:r w:rsidR="00640B5D">
        <w:rPr>
          <w:lang w:val="es-ES"/>
        </w:rPr>
        <w:t>onservar en el sitio de Internet y a través de la Plataforma Nacional</w:t>
      </w:r>
      <w:r w:rsidR="00076661" w:rsidRPr="00B953F2">
        <w:rPr>
          <w:lang w:val="es-ES"/>
        </w:rPr>
        <w:t xml:space="preserve"> </w:t>
      </w:r>
      <w:r w:rsidR="00037ADD" w:rsidRPr="00980EB9">
        <w:rPr>
          <w:lang w:val="es-ES"/>
        </w:rPr>
        <w:t>la</w:t>
      </w:r>
      <w:r w:rsidR="00076661" w:rsidRPr="006E2D03">
        <w:rPr>
          <w:lang w:val="es-ES"/>
        </w:rPr>
        <w:t xml:space="preserve"> </w:t>
      </w:r>
      <w:r w:rsidR="00037ADD" w:rsidRPr="006E2D03">
        <w:rPr>
          <w:lang w:val="es-ES"/>
        </w:rPr>
        <w:t>información</w:t>
      </w:r>
      <w:r w:rsidR="00076661" w:rsidRPr="003E1FFB">
        <w:rPr>
          <w:lang w:val="es-ES"/>
        </w:rPr>
        <w:t xml:space="preserve"> </w:t>
      </w:r>
      <w:r w:rsidR="00272739">
        <w:rPr>
          <w:lang w:val="es-ES"/>
        </w:rPr>
        <w:t>correspondiente</w:t>
      </w:r>
      <w:r w:rsidR="00076661" w:rsidRPr="006E2D03">
        <w:rPr>
          <w:lang w:val="es-ES"/>
        </w:rPr>
        <w:t xml:space="preserve"> </w:t>
      </w:r>
      <w:r w:rsidR="00037ADD" w:rsidRPr="006E2D03">
        <w:rPr>
          <w:lang w:val="es-ES"/>
        </w:rPr>
        <w:t>de</w:t>
      </w:r>
      <w:r w:rsidR="00076661" w:rsidRPr="003E1FFB">
        <w:rPr>
          <w:lang w:val="es-ES"/>
        </w:rPr>
        <w:t xml:space="preserve"> </w:t>
      </w:r>
      <w:r w:rsidR="00037ADD" w:rsidRPr="003E1FFB">
        <w:rPr>
          <w:lang w:val="es-ES"/>
        </w:rPr>
        <w:t>acuerdo</w:t>
      </w:r>
      <w:r w:rsidR="00076661" w:rsidRPr="003E1FFB">
        <w:rPr>
          <w:lang w:val="es-ES"/>
        </w:rPr>
        <w:t xml:space="preserve"> </w:t>
      </w:r>
      <w:r w:rsidR="00037ADD" w:rsidRPr="003E1FFB">
        <w:rPr>
          <w:lang w:val="es-ES"/>
        </w:rPr>
        <w:t>con</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i/>
          <w:lang w:val="es-ES"/>
        </w:rPr>
        <w:t>Tabla</w:t>
      </w:r>
      <w:r w:rsidR="00076661" w:rsidRPr="003E1FFB">
        <w:rPr>
          <w:i/>
          <w:lang w:val="es-ES"/>
        </w:rPr>
        <w:t xml:space="preserve"> </w:t>
      </w:r>
      <w:r w:rsidR="00037ADD" w:rsidRPr="003E1FFB">
        <w:rPr>
          <w:i/>
          <w:lang w:val="es-ES"/>
        </w:rPr>
        <w:t>de</w:t>
      </w:r>
      <w:r w:rsidR="00076661" w:rsidRPr="003E1FFB">
        <w:rPr>
          <w:i/>
          <w:lang w:val="es-ES"/>
        </w:rPr>
        <w:t xml:space="preserve"> </w:t>
      </w:r>
      <w:r w:rsidR="00037ADD" w:rsidRPr="003E1FFB">
        <w:rPr>
          <w:i/>
          <w:lang w:val="es-ES"/>
        </w:rPr>
        <w:t>actualización</w:t>
      </w:r>
      <w:r w:rsidR="00076661" w:rsidRPr="003E1FFB">
        <w:rPr>
          <w:i/>
          <w:lang w:val="es-ES"/>
        </w:rPr>
        <w:t xml:space="preserve"> </w:t>
      </w:r>
      <w:r w:rsidR="00037ADD" w:rsidRPr="003E1FFB">
        <w:rPr>
          <w:i/>
          <w:lang w:val="es-ES"/>
        </w:rPr>
        <w:t>y</w:t>
      </w:r>
      <w:r w:rsidR="00076661" w:rsidRPr="003E1FFB">
        <w:rPr>
          <w:i/>
          <w:lang w:val="es-ES"/>
        </w:rPr>
        <w:t xml:space="preserve"> </w:t>
      </w:r>
      <w:r w:rsidR="00037ADD" w:rsidRPr="003E1FFB">
        <w:rPr>
          <w:i/>
          <w:lang w:val="es-ES"/>
        </w:rPr>
        <w:t>conservación</w:t>
      </w:r>
      <w:r w:rsidR="00076661" w:rsidRPr="003E1FFB">
        <w:rPr>
          <w:i/>
          <w:lang w:val="es-ES"/>
        </w:rPr>
        <w:t xml:space="preserve"> </w:t>
      </w:r>
      <w:r w:rsidR="00037ADD" w:rsidRPr="003E1FFB">
        <w:rPr>
          <w:i/>
          <w:lang w:val="es-ES"/>
        </w:rPr>
        <w:t>de</w:t>
      </w:r>
      <w:r w:rsidR="00076661" w:rsidRPr="003E1FFB">
        <w:rPr>
          <w:i/>
          <w:lang w:val="es-ES"/>
        </w:rPr>
        <w:t xml:space="preserve"> </w:t>
      </w:r>
      <w:r w:rsidR="00037ADD" w:rsidRPr="003E1FFB">
        <w:rPr>
          <w:i/>
          <w:lang w:val="es-ES"/>
        </w:rPr>
        <w:t>la</w:t>
      </w:r>
      <w:r w:rsidR="00076661" w:rsidRPr="003E1FFB">
        <w:rPr>
          <w:i/>
          <w:lang w:val="es-ES"/>
        </w:rPr>
        <w:t xml:space="preserve"> </w:t>
      </w:r>
      <w:r w:rsidR="00037ADD" w:rsidRPr="003E1FFB">
        <w:rPr>
          <w:i/>
          <w:lang w:val="es-ES"/>
        </w:rPr>
        <w:t>información</w:t>
      </w:r>
    </w:p>
    <w:p w:rsidR="005B785E" w:rsidRPr="003E1FFB" w:rsidRDefault="005B785E" w:rsidP="000F27A7">
      <w:pPr>
        <w:pStyle w:val="Prrafodelista"/>
        <w:spacing w:after="0" w:line="240" w:lineRule="auto"/>
        <w:ind w:left="1701" w:right="709" w:hanging="1701"/>
        <w:jc w:val="both"/>
        <w:rPr>
          <w:b/>
          <w:lang w:val="es-ES"/>
        </w:rPr>
      </w:pPr>
    </w:p>
    <w:p w:rsidR="00037ADD" w:rsidRPr="003E1FFB" w:rsidRDefault="00037ADD" w:rsidP="000F27A7">
      <w:pPr>
        <w:pStyle w:val="Prrafodelista"/>
        <w:spacing w:after="0" w:line="240" w:lineRule="auto"/>
        <w:ind w:left="1701" w:right="709" w:hanging="1701"/>
        <w:jc w:val="both"/>
        <w:rPr>
          <w:b/>
          <w:lang w:val="es-ES"/>
        </w:rPr>
      </w:pPr>
      <w:r w:rsidRPr="003E1FFB">
        <w:rPr>
          <w:b/>
          <w:lang w:val="es-ES"/>
        </w:rPr>
        <w:t>Criterios</w:t>
      </w:r>
      <w:r w:rsidR="00076661" w:rsidRPr="003E1FFB">
        <w:rPr>
          <w:b/>
          <w:lang w:val="es-ES"/>
        </w:rPr>
        <w:t xml:space="preserve"> </w:t>
      </w:r>
      <w:r w:rsidRPr="003E1FFB">
        <w:rPr>
          <w:b/>
          <w:lang w:val="es-ES"/>
        </w:rPr>
        <w:t>adjetivos</w:t>
      </w:r>
      <w:r w:rsidR="00076661" w:rsidRPr="003E1FFB">
        <w:rPr>
          <w:b/>
          <w:lang w:val="es-ES"/>
        </w:rPr>
        <w:t xml:space="preserve"> </w:t>
      </w:r>
      <w:r w:rsidRPr="003E1FFB">
        <w:rPr>
          <w:b/>
          <w:lang w:val="es-ES"/>
        </w:rPr>
        <w:t>de</w:t>
      </w:r>
      <w:r w:rsidR="00076661" w:rsidRPr="003E1FFB">
        <w:rPr>
          <w:b/>
          <w:lang w:val="es-ES"/>
        </w:rPr>
        <w:t xml:space="preserve"> </w:t>
      </w:r>
      <w:r w:rsidRPr="003E1FFB">
        <w:rPr>
          <w:b/>
          <w:lang w:val="es-ES"/>
        </w:rPr>
        <w:t>confiabilidad</w:t>
      </w:r>
    </w:p>
    <w:p w:rsidR="00037ADD" w:rsidRPr="006E2D03" w:rsidRDefault="00100ADA" w:rsidP="000F27A7">
      <w:pPr>
        <w:pStyle w:val="Prrafodelista"/>
        <w:spacing w:after="0" w:line="240" w:lineRule="auto"/>
        <w:ind w:left="1701" w:right="709" w:hanging="1134"/>
        <w:jc w:val="both"/>
        <w:rPr>
          <w:lang w:val="es-ES"/>
        </w:rPr>
      </w:pPr>
      <w:r w:rsidRPr="00AC5105">
        <w:rPr>
          <w:rFonts w:cs="Arial"/>
          <w:b/>
          <w:bCs/>
          <w:lang w:val="es-ES"/>
        </w:rPr>
        <w:t>Criterio 1</w:t>
      </w:r>
      <w:r>
        <w:rPr>
          <w:rFonts w:cs="Arial"/>
          <w:b/>
          <w:bCs/>
          <w:lang w:val="es-ES"/>
        </w:rPr>
        <w:t>7</w:t>
      </w:r>
      <w:r w:rsidRPr="00AC5105">
        <w:rPr>
          <w:rFonts w:cs="Arial"/>
          <w:b/>
          <w:bCs/>
          <w:lang w:val="es-ES"/>
        </w:rPr>
        <w:tab/>
      </w:r>
      <w:r w:rsidR="005D45BF">
        <w:rPr>
          <w:lang w:val="es-ES"/>
        </w:rPr>
        <w:t>Área(s) o unidad(es) administrativa(s)</w:t>
      </w:r>
      <w:r w:rsidR="00076661" w:rsidRPr="00B953F2">
        <w:rPr>
          <w:lang w:val="es-ES"/>
        </w:rPr>
        <w:t xml:space="preserve"> </w:t>
      </w:r>
      <w:r w:rsidR="00037ADD" w:rsidRPr="00980EB9">
        <w:rPr>
          <w:lang w:val="es-ES"/>
        </w:rPr>
        <w:t>que</w:t>
      </w:r>
      <w:r w:rsidR="00076661" w:rsidRPr="006E2D03">
        <w:rPr>
          <w:lang w:val="es-ES"/>
        </w:rPr>
        <w:t xml:space="preserve"> </w:t>
      </w:r>
      <w:r w:rsidR="00037ADD" w:rsidRPr="006E2D03">
        <w:rPr>
          <w:lang w:val="es-ES"/>
        </w:rPr>
        <w:t>genera(n)</w:t>
      </w:r>
      <w:r w:rsidR="00076661" w:rsidRPr="003E1FFB">
        <w:rPr>
          <w:lang w:val="es-ES"/>
        </w:rPr>
        <w:t xml:space="preserve"> </w:t>
      </w:r>
      <w:r w:rsidR="00037ADD" w:rsidRPr="003E1FFB">
        <w:rPr>
          <w:lang w:val="es-ES"/>
        </w:rPr>
        <w:t>o</w:t>
      </w:r>
      <w:r w:rsidR="00076661" w:rsidRPr="003E1FFB">
        <w:rPr>
          <w:lang w:val="es-ES"/>
        </w:rPr>
        <w:t xml:space="preserve"> </w:t>
      </w:r>
      <w:r w:rsidR="00A93A14" w:rsidRPr="003E1FFB">
        <w:rPr>
          <w:lang w:val="es-ES"/>
        </w:rPr>
        <w:t>posee</w:t>
      </w:r>
      <w:r w:rsidR="00037ADD" w:rsidRPr="003E1FFB">
        <w:rPr>
          <w:lang w:val="es-ES"/>
        </w:rPr>
        <w:t>(n)</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información</w:t>
      </w:r>
      <w:r w:rsidR="00076661" w:rsidRPr="003E1FFB">
        <w:rPr>
          <w:lang w:val="es-ES"/>
        </w:rPr>
        <w:t xml:space="preserve"> </w:t>
      </w:r>
      <w:r w:rsidR="007C47F0">
        <w:rPr>
          <w:lang w:val="es-ES"/>
        </w:rPr>
        <w:t>respectiva y son responsables de publicarla y actualizarla</w:t>
      </w:r>
    </w:p>
    <w:p w:rsidR="00037ADD" w:rsidRPr="00980EB9" w:rsidRDefault="00272739" w:rsidP="000F27A7">
      <w:pPr>
        <w:pStyle w:val="Prrafodelista"/>
        <w:spacing w:after="0" w:line="240" w:lineRule="auto"/>
        <w:ind w:left="1701" w:right="709" w:hanging="1134"/>
        <w:jc w:val="both"/>
        <w:rPr>
          <w:lang w:val="es-ES"/>
        </w:rPr>
      </w:pPr>
      <w:r w:rsidRPr="00AC5105">
        <w:rPr>
          <w:rFonts w:cs="Arial"/>
          <w:b/>
          <w:bCs/>
          <w:lang w:val="es-ES"/>
        </w:rPr>
        <w:t>Criterio 1</w:t>
      </w:r>
      <w:r>
        <w:rPr>
          <w:rFonts w:cs="Arial"/>
          <w:b/>
          <w:bCs/>
          <w:lang w:val="es-ES"/>
        </w:rPr>
        <w:t>8</w:t>
      </w:r>
      <w:r w:rsidRPr="00AC5105">
        <w:rPr>
          <w:rFonts w:cs="Arial"/>
          <w:b/>
          <w:bCs/>
          <w:lang w:val="es-ES"/>
        </w:rPr>
        <w:tab/>
      </w:r>
      <w:r w:rsidR="00AE5ECA">
        <w:rPr>
          <w:lang w:val="es-ES"/>
        </w:rPr>
        <w:t>Fecha de actualización</w:t>
      </w:r>
      <w:r w:rsidR="00076661" w:rsidRPr="00B953F2">
        <w:rPr>
          <w:lang w:val="es-ES"/>
        </w:rPr>
        <w:t xml:space="preserve"> </w:t>
      </w:r>
      <w:r w:rsidR="00037ADD" w:rsidRPr="00980EB9">
        <w:rPr>
          <w:lang w:val="es-ES"/>
        </w:rPr>
        <w:t>de</w:t>
      </w:r>
      <w:r w:rsidR="00076661" w:rsidRPr="006E2D03">
        <w:rPr>
          <w:lang w:val="es-ES"/>
        </w:rPr>
        <w:t xml:space="preserve"> </w:t>
      </w:r>
      <w:r w:rsidR="00037ADD" w:rsidRPr="006E2D03">
        <w:rPr>
          <w:lang w:val="es-ES"/>
        </w:rPr>
        <w:t>la</w:t>
      </w:r>
      <w:r w:rsidR="00076661" w:rsidRPr="003E1FFB">
        <w:rPr>
          <w:lang w:val="es-ES"/>
        </w:rPr>
        <w:t xml:space="preserve"> </w:t>
      </w:r>
      <w:r w:rsidR="00037ADD" w:rsidRPr="003E1FFB">
        <w:rPr>
          <w:lang w:val="es-ES"/>
        </w:rPr>
        <w:t>información</w:t>
      </w:r>
      <w:r w:rsidR="00076661" w:rsidRPr="003E1FFB">
        <w:rPr>
          <w:lang w:val="es-ES"/>
        </w:rPr>
        <w:t xml:space="preserve"> </w:t>
      </w:r>
      <w:r w:rsidR="00037ADD" w:rsidRPr="003E1FFB">
        <w:rPr>
          <w:lang w:val="es-ES"/>
        </w:rPr>
        <w:t>publicada</w:t>
      </w:r>
      <w:r w:rsidR="00076661" w:rsidRPr="003E1FFB">
        <w:rPr>
          <w:lang w:val="es-ES"/>
        </w:rPr>
        <w:t xml:space="preserve"> </w:t>
      </w:r>
      <w:r w:rsidR="00037ADD" w:rsidRPr="003E1FFB">
        <w:rPr>
          <w:lang w:val="es-ES"/>
        </w:rPr>
        <w:t>con</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formato</w:t>
      </w:r>
      <w:r w:rsidR="00076661" w:rsidRPr="003E1FFB">
        <w:rPr>
          <w:lang w:val="es-ES"/>
        </w:rPr>
        <w:t xml:space="preserve"> </w:t>
      </w:r>
      <w:r w:rsidR="00037ADD" w:rsidRPr="003E1FFB">
        <w:rPr>
          <w:lang w:val="es-ES"/>
        </w:rPr>
        <w:t>día/mes/año</w:t>
      </w:r>
      <w:r w:rsidR="00076661" w:rsidRPr="003E1FFB">
        <w:rPr>
          <w:lang w:val="es-ES"/>
        </w:rPr>
        <w:t xml:space="preserve"> </w:t>
      </w:r>
      <w:r w:rsidR="00BD14AC">
        <w:rPr>
          <w:lang w:val="es-ES"/>
        </w:rPr>
        <w:t>(por ej. 31/Marzo/2016)</w:t>
      </w:r>
    </w:p>
    <w:p w:rsidR="00037ADD" w:rsidRPr="00B953F2" w:rsidRDefault="00272739" w:rsidP="000F27A7">
      <w:pPr>
        <w:pStyle w:val="Prrafodelista"/>
        <w:spacing w:after="0" w:line="240" w:lineRule="auto"/>
        <w:ind w:left="1701" w:right="709" w:hanging="1134"/>
        <w:jc w:val="both"/>
        <w:rPr>
          <w:lang w:val="es-ES"/>
        </w:rPr>
      </w:pPr>
      <w:r w:rsidRPr="00AC5105">
        <w:rPr>
          <w:rFonts w:cs="Arial"/>
          <w:b/>
          <w:bCs/>
          <w:lang w:val="es-ES"/>
        </w:rPr>
        <w:t>Criterio 1</w:t>
      </w:r>
      <w:r>
        <w:rPr>
          <w:rFonts w:cs="Arial"/>
          <w:b/>
          <w:bCs/>
          <w:lang w:val="es-ES"/>
        </w:rPr>
        <w:t>9</w:t>
      </w:r>
      <w:r w:rsidRPr="00AC5105">
        <w:rPr>
          <w:rFonts w:cs="Arial"/>
          <w:b/>
          <w:bCs/>
          <w:lang w:val="es-ES"/>
        </w:rPr>
        <w:tab/>
      </w:r>
      <w:r w:rsidR="00AE5ECA">
        <w:rPr>
          <w:lang w:val="es-ES"/>
        </w:rPr>
        <w:t>Fecha de validación</w:t>
      </w:r>
      <w:r w:rsidR="00076661" w:rsidRPr="00B953F2">
        <w:rPr>
          <w:lang w:val="es-ES"/>
        </w:rPr>
        <w:t xml:space="preserve"> </w:t>
      </w:r>
      <w:r w:rsidR="00037ADD" w:rsidRPr="00980EB9">
        <w:rPr>
          <w:lang w:val="es-ES"/>
        </w:rPr>
        <w:t>de</w:t>
      </w:r>
      <w:r w:rsidR="00076661" w:rsidRPr="006E2D03">
        <w:rPr>
          <w:lang w:val="es-ES"/>
        </w:rPr>
        <w:t xml:space="preserve"> </w:t>
      </w:r>
      <w:r w:rsidR="00037ADD" w:rsidRPr="006E2D03">
        <w:rPr>
          <w:lang w:val="es-ES"/>
        </w:rPr>
        <w:t>la</w:t>
      </w:r>
      <w:r w:rsidR="00076661" w:rsidRPr="003E1FFB">
        <w:rPr>
          <w:lang w:val="es-ES"/>
        </w:rPr>
        <w:t xml:space="preserve"> </w:t>
      </w:r>
      <w:r w:rsidR="00037ADD" w:rsidRPr="003E1FFB">
        <w:rPr>
          <w:lang w:val="es-ES"/>
        </w:rPr>
        <w:t>información</w:t>
      </w:r>
      <w:r w:rsidR="00076661" w:rsidRPr="003E1FFB">
        <w:rPr>
          <w:lang w:val="es-ES"/>
        </w:rPr>
        <w:t xml:space="preserve"> </w:t>
      </w:r>
      <w:r w:rsidR="00037ADD" w:rsidRPr="003E1FFB">
        <w:rPr>
          <w:lang w:val="es-ES"/>
        </w:rPr>
        <w:t>publicada</w:t>
      </w:r>
      <w:r w:rsidR="00076661" w:rsidRPr="003E1FFB">
        <w:rPr>
          <w:lang w:val="es-ES"/>
        </w:rPr>
        <w:t xml:space="preserve"> </w:t>
      </w:r>
      <w:r w:rsidR="00037ADD" w:rsidRPr="003E1FFB">
        <w:rPr>
          <w:lang w:val="es-ES"/>
        </w:rPr>
        <w:t>con</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formato</w:t>
      </w:r>
      <w:r w:rsidR="00076661" w:rsidRPr="003E1FFB">
        <w:rPr>
          <w:lang w:val="es-ES"/>
        </w:rPr>
        <w:t xml:space="preserve"> </w:t>
      </w:r>
      <w:r w:rsidR="00037ADD" w:rsidRPr="003E1FFB">
        <w:rPr>
          <w:lang w:val="es-ES"/>
        </w:rPr>
        <w:t>día/mes/año</w:t>
      </w:r>
      <w:r w:rsidR="00076661" w:rsidRPr="003E1FFB">
        <w:rPr>
          <w:lang w:val="es-ES"/>
        </w:rPr>
        <w:t xml:space="preserve"> </w:t>
      </w:r>
      <w:r w:rsidR="00BD14AC">
        <w:rPr>
          <w:lang w:val="es-ES"/>
        </w:rPr>
        <w:t>(por ej. 31/Marzo/2016)</w:t>
      </w:r>
    </w:p>
    <w:p w:rsidR="005B785E" w:rsidRPr="00980EB9" w:rsidRDefault="005B785E" w:rsidP="000F27A7">
      <w:pPr>
        <w:pStyle w:val="Prrafodelista"/>
        <w:spacing w:after="0" w:line="240" w:lineRule="auto"/>
        <w:ind w:left="1701" w:right="709" w:hanging="1701"/>
        <w:jc w:val="both"/>
        <w:rPr>
          <w:b/>
          <w:lang w:val="es-ES"/>
        </w:rPr>
      </w:pPr>
    </w:p>
    <w:p w:rsidR="00037ADD" w:rsidRPr="003E1FFB" w:rsidRDefault="00037ADD" w:rsidP="000F27A7">
      <w:pPr>
        <w:pStyle w:val="Prrafodelista"/>
        <w:spacing w:after="0" w:line="240" w:lineRule="auto"/>
        <w:ind w:left="1701" w:right="709" w:hanging="1701"/>
        <w:jc w:val="both"/>
        <w:rPr>
          <w:b/>
          <w:lang w:val="es-ES"/>
        </w:rPr>
      </w:pPr>
      <w:r w:rsidRPr="006E2D03">
        <w:rPr>
          <w:b/>
          <w:lang w:val="es-ES"/>
        </w:rPr>
        <w:t>Criterios</w:t>
      </w:r>
      <w:r w:rsidR="00076661" w:rsidRPr="006E2D03">
        <w:rPr>
          <w:b/>
          <w:lang w:val="es-ES"/>
        </w:rPr>
        <w:t xml:space="preserve"> </w:t>
      </w:r>
      <w:r w:rsidRPr="003E1FFB">
        <w:rPr>
          <w:b/>
          <w:lang w:val="es-ES"/>
        </w:rPr>
        <w:t>adjetivos</w:t>
      </w:r>
      <w:r w:rsidR="00076661" w:rsidRPr="003E1FFB">
        <w:rPr>
          <w:b/>
          <w:lang w:val="es-ES"/>
        </w:rPr>
        <w:t xml:space="preserve"> </w:t>
      </w:r>
      <w:r w:rsidRPr="003E1FFB">
        <w:rPr>
          <w:b/>
          <w:lang w:val="es-ES"/>
        </w:rPr>
        <w:t>de</w:t>
      </w:r>
      <w:r w:rsidR="00076661" w:rsidRPr="003E1FFB">
        <w:rPr>
          <w:b/>
          <w:lang w:val="es-ES"/>
        </w:rPr>
        <w:t xml:space="preserve"> </w:t>
      </w:r>
      <w:r w:rsidRPr="003E1FFB">
        <w:rPr>
          <w:b/>
          <w:lang w:val="es-ES"/>
        </w:rPr>
        <w:t>formato</w:t>
      </w:r>
    </w:p>
    <w:p w:rsidR="00037ADD" w:rsidRPr="003E1FFB" w:rsidRDefault="00272739" w:rsidP="000F27A7">
      <w:pPr>
        <w:pStyle w:val="Prrafodelista"/>
        <w:spacing w:after="0" w:line="240" w:lineRule="auto"/>
        <w:ind w:left="1701" w:right="709" w:hanging="1134"/>
        <w:jc w:val="both"/>
        <w:rPr>
          <w:lang w:val="es-ES"/>
        </w:rPr>
      </w:pPr>
      <w:r>
        <w:rPr>
          <w:rFonts w:cs="Arial"/>
          <w:b/>
          <w:bCs/>
          <w:lang w:val="es-ES"/>
        </w:rPr>
        <w:t>Criterio 20</w:t>
      </w:r>
      <w:r w:rsidRPr="00AC5105">
        <w:rPr>
          <w:rFonts w:cs="Arial"/>
          <w:b/>
          <w:bCs/>
          <w:lang w:val="es-ES"/>
        </w:rPr>
        <w:tab/>
      </w:r>
      <w:r w:rsidR="00037ADD" w:rsidRPr="006E2D03">
        <w:rPr>
          <w:lang w:val="es-ES"/>
        </w:rPr>
        <w:t>La</w:t>
      </w:r>
      <w:r w:rsidR="00076661" w:rsidRPr="006E2D03">
        <w:rPr>
          <w:lang w:val="es-ES"/>
        </w:rPr>
        <w:t xml:space="preserve"> </w:t>
      </w:r>
      <w:r w:rsidR="00037ADD" w:rsidRPr="003E1FFB">
        <w:rPr>
          <w:lang w:val="es-ES"/>
        </w:rPr>
        <w:t>información</w:t>
      </w:r>
      <w:r w:rsidR="00076661" w:rsidRPr="003E1FFB">
        <w:rPr>
          <w:lang w:val="es-ES"/>
        </w:rPr>
        <w:t xml:space="preserve"> </w:t>
      </w:r>
      <w:r w:rsidR="00037ADD" w:rsidRPr="003E1FFB">
        <w:rPr>
          <w:lang w:val="es-ES"/>
        </w:rPr>
        <w:t>publicada</w:t>
      </w:r>
      <w:r w:rsidR="00076661" w:rsidRPr="003E1FFB">
        <w:rPr>
          <w:lang w:val="es-ES"/>
        </w:rPr>
        <w:t xml:space="preserve"> </w:t>
      </w:r>
      <w:r w:rsidR="00037ADD" w:rsidRPr="003E1FFB">
        <w:rPr>
          <w:lang w:val="es-ES"/>
        </w:rPr>
        <w:t>se</w:t>
      </w:r>
      <w:r w:rsidR="00076661" w:rsidRPr="003E1FFB">
        <w:rPr>
          <w:lang w:val="es-ES"/>
        </w:rPr>
        <w:t xml:space="preserve"> </w:t>
      </w:r>
      <w:r w:rsidR="00037ADD" w:rsidRPr="003E1FFB">
        <w:rPr>
          <w:lang w:val="es-ES"/>
        </w:rPr>
        <w:t>organiza</w:t>
      </w:r>
      <w:r w:rsidR="00076661" w:rsidRPr="003E1FFB">
        <w:rPr>
          <w:lang w:val="es-ES"/>
        </w:rPr>
        <w:t xml:space="preserve"> </w:t>
      </w:r>
      <w:r w:rsidR="00037ADD" w:rsidRPr="003E1FFB">
        <w:rPr>
          <w:lang w:val="es-ES"/>
        </w:rPr>
        <w:t>mediante</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formato</w:t>
      </w:r>
      <w:r w:rsidR="00076661" w:rsidRPr="003E1FFB">
        <w:rPr>
          <w:lang w:val="es-ES"/>
        </w:rPr>
        <w:t xml:space="preserve"> </w:t>
      </w:r>
      <w:r w:rsidR="00037ADD" w:rsidRPr="003E1FFB">
        <w:rPr>
          <w:lang w:val="es-ES"/>
        </w:rPr>
        <w:t>6</w:t>
      </w:r>
      <w:r w:rsidR="00763AB3">
        <w:rPr>
          <w:lang w:val="es-ES"/>
        </w:rPr>
        <w:t>,</w:t>
      </w:r>
      <w:r w:rsidR="00076661" w:rsidRPr="006E2D03">
        <w:rPr>
          <w:lang w:val="es-ES"/>
        </w:rPr>
        <w:t xml:space="preserve"> </w:t>
      </w:r>
      <w:r w:rsidR="00037ADD" w:rsidRPr="006E2D03">
        <w:rPr>
          <w:lang w:val="es-ES"/>
        </w:rPr>
        <w:t>en</w:t>
      </w:r>
      <w:r w:rsidR="00076661" w:rsidRPr="003E1FFB">
        <w:rPr>
          <w:lang w:val="es-ES"/>
        </w:rPr>
        <w:t xml:space="preserve"> </w:t>
      </w:r>
      <w:r w:rsidR="00037ADD" w:rsidRPr="003E1FFB">
        <w:rPr>
          <w:lang w:val="es-ES"/>
        </w:rPr>
        <w:t>el</w:t>
      </w:r>
      <w:r w:rsidR="00076661" w:rsidRPr="003E1FFB">
        <w:rPr>
          <w:lang w:val="es-ES"/>
        </w:rPr>
        <w:t xml:space="preserve"> </w:t>
      </w:r>
      <w:r w:rsidR="00037ADD" w:rsidRPr="003E1FFB">
        <w:rPr>
          <w:lang w:val="es-ES"/>
        </w:rPr>
        <w:t>que</w:t>
      </w:r>
      <w:r w:rsidR="00076661" w:rsidRPr="003E1FFB">
        <w:rPr>
          <w:lang w:val="es-ES"/>
        </w:rPr>
        <w:t xml:space="preserve"> </w:t>
      </w:r>
      <w:r w:rsidR="00037ADD" w:rsidRPr="003E1FFB">
        <w:rPr>
          <w:lang w:val="es-ES"/>
        </w:rPr>
        <w:t>se</w:t>
      </w:r>
      <w:r w:rsidR="00076661" w:rsidRPr="003E1FFB">
        <w:rPr>
          <w:lang w:val="es-ES"/>
        </w:rPr>
        <w:t xml:space="preserve"> </w:t>
      </w:r>
      <w:r w:rsidR="00037ADD" w:rsidRPr="003E1FFB">
        <w:rPr>
          <w:lang w:val="es-ES"/>
        </w:rPr>
        <w:t>incluyen</w:t>
      </w:r>
      <w:r w:rsidR="00076661" w:rsidRPr="003E1FFB">
        <w:rPr>
          <w:lang w:val="es-ES"/>
        </w:rPr>
        <w:t xml:space="preserve"> </w:t>
      </w:r>
      <w:r w:rsidR="00037ADD" w:rsidRPr="003E1FFB">
        <w:rPr>
          <w:lang w:val="es-ES"/>
        </w:rPr>
        <w:t>todos</w:t>
      </w:r>
      <w:r w:rsidR="00076661" w:rsidRPr="003E1FFB">
        <w:rPr>
          <w:lang w:val="es-ES"/>
        </w:rPr>
        <w:t xml:space="preserve"> </w:t>
      </w:r>
      <w:r w:rsidR="00037ADD" w:rsidRPr="003E1FFB">
        <w:rPr>
          <w:lang w:val="es-ES"/>
        </w:rPr>
        <w:t>los</w:t>
      </w:r>
      <w:r w:rsidR="00076661" w:rsidRPr="003E1FFB">
        <w:rPr>
          <w:lang w:val="es-ES"/>
        </w:rPr>
        <w:t xml:space="preserve"> </w:t>
      </w:r>
      <w:r w:rsidR="00037ADD" w:rsidRPr="003E1FFB">
        <w:rPr>
          <w:lang w:val="es-ES"/>
        </w:rPr>
        <w:t>campos</w:t>
      </w:r>
      <w:r w:rsidR="00076661" w:rsidRPr="003E1FFB">
        <w:rPr>
          <w:lang w:val="es-ES"/>
        </w:rPr>
        <w:t xml:space="preserve"> </w:t>
      </w:r>
      <w:r w:rsidR="00037ADD" w:rsidRPr="003E1FFB">
        <w:rPr>
          <w:lang w:val="es-ES"/>
        </w:rPr>
        <w:t>especificados</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los</w:t>
      </w:r>
      <w:r w:rsidR="00076661" w:rsidRPr="003E1FFB">
        <w:rPr>
          <w:lang w:val="es-ES"/>
        </w:rPr>
        <w:t xml:space="preserve"> </w:t>
      </w:r>
      <w:r w:rsidR="00037ADD" w:rsidRPr="003E1FFB">
        <w:rPr>
          <w:lang w:val="es-ES"/>
        </w:rPr>
        <w:t>criterios</w:t>
      </w:r>
      <w:r w:rsidR="00076661" w:rsidRPr="003E1FFB">
        <w:rPr>
          <w:lang w:val="es-ES"/>
        </w:rPr>
        <w:t xml:space="preserve"> </w:t>
      </w:r>
      <w:r w:rsidR="00037ADD" w:rsidRPr="003E1FFB">
        <w:rPr>
          <w:lang w:val="es-ES"/>
        </w:rPr>
        <w:t>sustantivos</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contenido</w:t>
      </w:r>
    </w:p>
    <w:p w:rsidR="00037ADD" w:rsidRPr="006E2D03" w:rsidRDefault="00272739" w:rsidP="000F27A7">
      <w:pPr>
        <w:pStyle w:val="Prrafodelista"/>
        <w:spacing w:after="0" w:line="240" w:lineRule="auto"/>
        <w:ind w:left="1701" w:right="709" w:hanging="1134"/>
        <w:jc w:val="both"/>
        <w:rPr>
          <w:lang w:val="es-ES"/>
        </w:rPr>
      </w:pPr>
      <w:r w:rsidRPr="00AC5105">
        <w:rPr>
          <w:rFonts w:cs="Arial"/>
          <w:b/>
          <w:bCs/>
          <w:lang w:val="es-ES"/>
        </w:rPr>
        <w:t xml:space="preserve">Criterio </w:t>
      </w:r>
      <w:r>
        <w:rPr>
          <w:rFonts w:cs="Arial"/>
          <w:b/>
          <w:bCs/>
          <w:lang w:val="es-ES"/>
        </w:rPr>
        <w:t>2</w:t>
      </w:r>
      <w:r w:rsidRPr="00AC5105">
        <w:rPr>
          <w:rFonts w:cs="Arial"/>
          <w:b/>
          <w:bCs/>
          <w:lang w:val="es-ES"/>
        </w:rPr>
        <w:t>1</w:t>
      </w:r>
      <w:r w:rsidRPr="00AC5105">
        <w:rPr>
          <w:rFonts w:cs="Arial"/>
          <w:b/>
          <w:bCs/>
          <w:lang w:val="es-ES"/>
        </w:rPr>
        <w:tab/>
      </w:r>
      <w:r w:rsidR="00037ADD" w:rsidRPr="006E2D03">
        <w:rPr>
          <w:lang w:val="es-ES"/>
        </w:rPr>
        <w:t>El</w:t>
      </w:r>
      <w:r w:rsidR="00076661" w:rsidRPr="006E2D03">
        <w:rPr>
          <w:lang w:val="es-ES"/>
        </w:rPr>
        <w:t xml:space="preserve"> </w:t>
      </w:r>
      <w:r w:rsidR="00037ADD" w:rsidRPr="003E1FFB">
        <w:rPr>
          <w:lang w:val="es-ES"/>
        </w:rPr>
        <w:t>soporte</w:t>
      </w:r>
      <w:r w:rsidR="00076661" w:rsidRPr="003E1FFB">
        <w:rPr>
          <w:lang w:val="es-ES"/>
        </w:rPr>
        <w:t xml:space="preserve"> </w:t>
      </w:r>
      <w:r w:rsidR="00037ADD" w:rsidRPr="003E1FFB">
        <w:rPr>
          <w:lang w:val="es-ES"/>
        </w:rPr>
        <w:t>de</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información</w:t>
      </w:r>
      <w:r w:rsidR="00076661" w:rsidRPr="003E1FFB">
        <w:rPr>
          <w:lang w:val="es-ES"/>
        </w:rPr>
        <w:t xml:space="preserve"> </w:t>
      </w:r>
      <w:r w:rsidR="00037ADD" w:rsidRPr="003E1FFB">
        <w:rPr>
          <w:lang w:val="es-ES"/>
        </w:rPr>
        <w:t>permite</w:t>
      </w:r>
      <w:r w:rsidR="00076661" w:rsidRPr="003E1FFB">
        <w:rPr>
          <w:lang w:val="es-ES"/>
        </w:rPr>
        <w:t xml:space="preserve"> </w:t>
      </w:r>
      <w:r w:rsidR="00037ADD" w:rsidRPr="003E1FFB">
        <w:rPr>
          <w:lang w:val="es-ES"/>
        </w:rPr>
        <w:t>su</w:t>
      </w:r>
      <w:r w:rsidR="00076661" w:rsidRPr="003E1FFB">
        <w:rPr>
          <w:lang w:val="es-ES"/>
        </w:rPr>
        <w:t xml:space="preserve"> </w:t>
      </w:r>
      <w:r>
        <w:rPr>
          <w:lang w:val="es-ES"/>
        </w:rPr>
        <w:t>reutilización</w:t>
      </w:r>
    </w:p>
    <w:p w:rsidR="00763AB3" w:rsidRPr="00272739" w:rsidRDefault="00763AB3" w:rsidP="00F6686E">
      <w:pPr>
        <w:pStyle w:val="Prrafodelista"/>
        <w:spacing w:after="0" w:line="240" w:lineRule="auto"/>
        <w:ind w:left="0" w:right="850"/>
        <w:jc w:val="both"/>
        <w:rPr>
          <w:b/>
        </w:rPr>
      </w:pPr>
    </w:p>
    <w:p w:rsidR="00037ADD" w:rsidRPr="006E2D03" w:rsidRDefault="00037ADD" w:rsidP="00391E67">
      <w:pPr>
        <w:pStyle w:val="Prrafodelista"/>
        <w:spacing w:after="0" w:line="240" w:lineRule="auto"/>
        <w:ind w:left="0" w:right="850"/>
        <w:jc w:val="both"/>
        <w:rPr>
          <w:b/>
          <w:lang w:val="en-US"/>
        </w:rPr>
      </w:pPr>
      <w:proofErr w:type="spellStart"/>
      <w:r w:rsidRPr="00B350C1">
        <w:rPr>
          <w:b/>
          <w:lang w:val="en-US"/>
        </w:rPr>
        <w:t>Formato</w:t>
      </w:r>
      <w:proofErr w:type="spellEnd"/>
      <w:r w:rsidR="00076661" w:rsidRPr="006E2D03">
        <w:rPr>
          <w:b/>
          <w:lang w:val="en-US"/>
        </w:rPr>
        <w:t xml:space="preserve"> </w:t>
      </w:r>
      <w:r w:rsidRPr="003E1FFB">
        <w:rPr>
          <w:b/>
          <w:lang w:val="en-US"/>
        </w:rPr>
        <w:t>6</w:t>
      </w:r>
      <w:r w:rsidR="00076661" w:rsidRPr="003E1FFB">
        <w:rPr>
          <w:b/>
          <w:lang w:val="en-US"/>
        </w:rPr>
        <w:t xml:space="preserve"> </w:t>
      </w:r>
      <w:r w:rsidRPr="003E1FFB">
        <w:rPr>
          <w:b/>
          <w:lang w:val="en-US"/>
        </w:rPr>
        <w:t>LGT_Art_74_Fr_III_</w:t>
      </w:r>
      <w:r w:rsidR="00272739">
        <w:rPr>
          <w:b/>
          <w:lang w:val="en-US"/>
        </w:rPr>
        <w:t>inciso f</w:t>
      </w:r>
    </w:p>
    <w:p w:rsidR="00037ADD" w:rsidRPr="003E1FFB" w:rsidRDefault="00037ADD" w:rsidP="00391E67">
      <w:pPr>
        <w:pStyle w:val="Prrafodelista"/>
        <w:spacing w:after="0" w:line="240" w:lineRule="auto"/>
        <w:ind w:left="0"/>
        <w:jc w:val="center"/>
        <w:rPr>
          <w:rFonts w:eastAsia="Times New Roman" w:cs="Times New Roman"/>
          <w:b/>
          <w:bCs/>
          <w:sz w:val="18"/>
          <w:szCs w:val="18"/>
          <w:lang w:val="en-US"/>
        </w:rPr>
      </w:pPr>
    </w:p>
    <w:p w:rsidR="00037ADD" w:rsidRPr="003E1FFB" w:rsidRDefault="00037ADD" w:rsidP="00391E67">
      <w:pPr>
        <w:pStyle w:val="Prrafodelista"/>
        <w:spacing w:after="0" w:line="240" w:lineRule="auto"/>
        <w:ind w:left="0"/>
        <w:jc w:val="center"/>
        <w:rPr>
          <w:b/>
          <w:sz w:val="18"/>
          <w:szCs w:val="18"/>
          <w:lang w:val="es-ES"/>
        </w:rPr>
      </w:pPr>
      <w:r w:rsidRPr="003E1FFB">
        <w:rPr>
          <w:rFonts w:eastAsia="Times New Roman" w:cs="Times New Roman"/>
          <w:b/>
          <w:bCs/>
          <w:sz w:val="18"/>
          <w:szCs w:val="18"/>
          <w:lang w:val="es-ES"/>
        </w:rPr>
        <w:t>Listado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sentencias,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ejecutorias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suspensiones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que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modificaron,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revocaron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suspendieron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resoluciones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emitidas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por</w:t>
      </w:r>
      <w:r w:rsidR="00076661" w:rsidRPr="003E1FFB">
        <w:rPr>
          <w:rFonts w:eastAsia="Times New Roman" w:cs="Times New Roman"/>
          <w:b/>
          <w:bCs/>
          <w:sz w:val="18"/>
          <w:szCs w:val="18"/>
          <w:lang w:val="es-ES"/>
        </w:rPr>
        <w:t xml:space="preserve"> </w:t>
      </w:r>
      <w:r w:rsidRPr="003E1FFB">
        <w:rPr>
          <w:rFonts w:cs="Arial"/>
          <w:b/>
          <w:bCs/>
          <w:iCs/>
          <w:sz w:val="18"/>
          <w:szCs w:val="18"/>
          <w:lang w:val="es-ES"/>
        </w:rPr>
        <w:t>&lt;&lt;</w:t>
      </w:r>
      <w:r w:rsidRPr="003E1FFB">
        <w:rPr>
          <w:rFonts w:eastAsia="Times New Roman" w:cs="Times New Roman"/>
          <w:b/>
          <w:bCs/>
          <w:sz w:val="18"/>
          <w:szCs w:val="18"/>
          <w:lang w:val="es-ES"/>
        </w:rPr>
        <w:t>organismo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garante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del</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derecho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acceso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información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y</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protección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datos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personales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(Nacional</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Entidades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Federativas)</w:t>
      </w:r>
      <w:r w:rsidRPr="003E1FFB">
        <w:rPr>
          <w:rFonts w:cs="Arial"/>
          <w:b/>
          <w:bCs/>
          <w:iCs/>
          <w:sz w:val="18"/>
          <w:szCs w:val="18"/>
          <w:lang w:val="es-ES"/>
        </w:rPr>
        <w:t>&gt;&gt;</w:t>
      </w:r>
      <w:r w:rsidR="00076661" w:rsidRPr="003E1FFB">
        <w:rPr>
          <w:rFonts w:eastAsia="Times New Roman" w:cs="Times New Roman"/>
          <w:b/>
          <w:bCs/>
          <w:sz w:val="18"/>
          <w:szCs w:val="18"/>
          <w:lang w:val="es-ES"/>
        </w:rPr>
        <w:t xml:space="preserve"> </w:t>
      </w:r>
    </w:p>
    <w:tbl>
      <w:tblPr>
        <w:tblStyle w:val="Tablaconcuadrcula"/>
        <w:tblW w:w="963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0"/>
        <w:gridCol w:w="1006"/>
        <w:gridCol w:w="1619"/>
        <w:gridCol w:w="1657"/>
        <w:gridCol w:w="1508"/>
        <w:gridCol w:w="1508"/>
        <w:gridCol w:w="1508"/>
      </w:tblGrid>
      <w:tr w:rsidR="00CD4114" w:rsidRPr="00763AB3" w:rsidTr="00D24D8E">
        <w:trPr>
          <w:trHeight w:val="224"/>
          <w:jc w:val="center"/>
        </w:trPr>
        <w:tc>
          <w:tcPr>
            <w:tcW w:w="830" w:type="dxa"/>
            <w:vMerge w:val="restart"/>
            <w:vAlign w:val="center"/>
          </w:tcPr>
          <w:p w:rsidR="00CD4114" w:rsidRPr="00456904" w:rsidRDefault="00CD4114" w:rsidP="00D24D8E">
            <w:pPr>
              <w:jc w:val="center"/>
              <w:rPr>
                <w:rFonts w:eastAsia="Times New Roman" w:cs="Times New Roman"/>
                <w:sz w:val="16"/>
                <w:szCs w:val="16"/>
                <w:lang w:val="es-ES" w:eastAsia="es-MX"/>
              </w:rPr>
            </w:pPr>
            <w:r w:rsidRPr="00456904">
              <w:rPr>
                <w:rFonts w:eastAsia="Times New Roman" w:cs="Times New Roman"/>
                <w:sz w:val="16"/>
                <w:szCs w:val="16"/>
                <w:lang w:val="es-ES" w:eastAsia="es-MX"/>
              </w:rPr>
              <w:t>Ejercicio</w:t>
            </w:r>
          </w:p>
        </w:tc>
        <w:tc>
          <w:tcPr>
            <w:tcW w:w="1006" w:type="dxa"/>
            <w:vMerge w:val="restart"/>
            <w:vAlign w:val="center"/>
          </w:tcPr>
          <w:p w:rsidR="00CD4114" w:rsidRPr="00456904" w:rsidRDefault="00D24D8E" w:rsidP="00D24D8E">
            <w:pPr>
              <w:jc w:val="center"/>
              <w:rPr>
                <w:rFonts w:eastAsia="Times New Roman" w:cs="Times New Roman"/>
                <w:sz w:val="16"/>
                <w:szCs w:val="16"/>
                <w:lang w:val="es-ES" w:eastAsia="es-MX"/>
              </w:rPr>
            </w:pPr>
            <w:r>
              <w:rPr>
                <w:rFonts w:cs="Arial"/>
                <w:sz w:val="16"/>
                <w:szCs w:val="16"/>
                <w:lang w:val="es-ES"/>
              </w:rPr>
              <w:t>Periodo que se informa</w:t>
            </w:r>
          </w:p>
        </w:tc>
        <w:tc>
          <w:tcPr>
            <w:tcW w:w="4784" w:type="dxa"/>
            <w:gridSpan w:val="3"/>
            <w:vAlign w:val="center"/>
          </w:tcPr>
          <w:p w:rsidR="00CD4114" w:rsidRPr="00763AB3" w:rsidRDefault="00CD4114" w:rsidP="00D24D8E">
            <w:pPr>
              <w:jc w:val="center"/>
              <w:rPr>
                <w:rFonts w:cs="Arial"/>
                <w:sz w:val="16"/>
                <w:szCs w:val="16"/>
                <w:lang w:val="es-ES"/>
              </w:rPr>
            </w:pPr>
            <w:r w:rsidRPr="00763AB3">
              <w:rPr>
                <w:rFonts w:cs="Arial"/>
                <w:sz w:val="16"/>
                <w:szCs w:val="16"/>
                <w:lang w:val="es-ES"/>
              </w:rPr>
              <w:t>Expediente en que se emitió la resolución impugnada</w:t>
            </w:r>
          </w:p>
        </w:tc>
        <w:tc>
          <w:tcPr>
            <w:tcW w:w="1508" w:type="dxa"/>
            <w:vMerge w:val="restart"/>
            <w:vAlign w:val="center"/>
          </w:tcPr>
          <w:p w:rsidR="00CD4114" w:rsidRPr="00456904" w:rsidRDefault="00CD4114" w:rsidP="00D24D8E">
            <w:pPr>
              <w:jc w:val="center"/>
              <w:rPr>
                <w:rFonts w:eastAsia="Times New Roman" w:cs="Times New Roman"/>
                <w:sz w:val="16"/>
                <w:szCs w:val="16"/>
                <w:lang w:val="es-ES" w:eastAsia="es-MX"/>
              </w:rPr>
            </w:pPr>
            <w:r w:rsidRPr="00456904">
              <w:rPr>
                <w:rFonts w:cs="Arial"/>
                <w:sz w:val="16"/>
                <w:szCs w:val="16"/>
                <w:lang w:val="es-ES"/>
              </w:rPr>
              <w:t>Fecha en la que se emitió la resolución por el organismo garante</w:t>
            </w:r>
          </w:p>
        </w:tc>
        <w:tc>
          <w:tcPr>
            <w:tcW w:w="1508" w:type="dxa"/>
            <w:vMerge w:val="restart"/>
            <w:vAlign w:val="center"/>
          </w:tcPr>
          <w:p w:rsidR="00CD4114" w:rsidRPr="00456904" w:rsidRDefault="00CD4114" w:rsidP="00D24D8E">
            <w:pPr>
              <w:jc w:val="center"/>
              <w:rPr>
                <w:rFonts w:eastAsia="Times New Roman" w:cs="Times New Roman"/>
                <w:sz w:val="16"/>
                <w:szCs w:val="16"/>
                <w:lang w:val="es-ES" w:eastAsia="es-MX"/>
              </w:rPr>
            </w:pPr>
            <w:r w:rsidRPr="00763AB3">
              <w:rPr>
                <w:rFonts w:cs="Arial"/>
                <w:sz w:val="16"/>
                <w:szCs w:val="16"/>
                <w:lang w:val="es-ES"/>
              </w:rPr>
              <w:t>Hipervínculo a la resol</w:t>
            </w:r>
            <w:r w:rsidRPr="00456904">
              <w:rPr>
                <w:rFonts w:cs="Arial"/>
                <w:sz w:val="16"/>
                <w:szCs w:val="16"/>
                <w:lang w:val="es-ES"/>
              </w:rPr>
              <w:t>ución emitida por el organismo garante</w:t>
            </w:r>
          </w:p>
        </w:tc>
      </w:tr>
      <w:tr w:rsidR="00CD4114" w:rsidRPr="00763AB3" w:rsidTr="00D24D8E">
        <w:trPr>
          <w:trHeight w:val="553"/>
          <w:jc w:val="center"/>
        </w:trPr>
        <w:tc>
          <w:tcPr>
            <w:tcW w:w="830" w:type="dxa"/>
            <w:vMerge/>
            <w:vAlign w:val="center"/>
          </w:tcPr>
          <w:p w:rsidR="00CD4114" w:rsidRPr="00456904" w:rsidRDefault="00CD4114" w:rsidP="00D24D8E">
            <w:pPr>
              <w:jc w:val="center"/>
              <w:rPr>
                <w:rFonts w:eastAsia="Times New Roman" w:cs="Times New Roman"/>
                <w:sz w:val="16"/>
                <w:szCs w:val="16"/>
                <w:lang w:val="es-ES" w:eastAsia="es-MX"/>
              </w:rPr>
            </w:pPr>
          </w:p>
        </w:tc>
        <w:tc>
          <w:tcPr>
            <w:tcW w:w="1006" w:type="dxa"/>
            <w:vMerge/>
            <w:vAlign w:val="center"/>
          </w:tcPr>
          <w:p w:rsidR="00CD4114" w:rsidRPr="00456904" w:rsidRDefault="00CD4114" w:rsidP="00D24D8E">
            <w:pPr>
              <w:jc w:val="center"/>
              <w:rPr>
                <w:rFonts w:cs="Arial"/>
                <w:sz w:val="16"/>
                <w:szCs w:val="16"/>
                <w:lang w:val="es-ES"/>
              </w:rPr>
            </w:pPr>
          </w:p>
        </w:tc>
        <w:tc>
          <w:tcPr>
            <w:tcW w:w="1619" w:type="dxa"/>
            <w:vAlign w:val="center"/>
          </w:tcPr>
          <w:p w:rsidR="00CD4114" w:rsidRPr="00456904" w:rsidRDefault="00CD4114" w:rsidP="00D24D8E">
            <w:pPr>
              <w:jc w:val="center"/>
              <w:rPr>
                <w:rFonts w:cs="Arial"/>
                <w:sz w:val="16"/>
                <w:szCs w:val="16"/>
                <w:lang w:val="es-ES"/>
              </w:rPr>
            </w:pPr>
            <w:r w:rsidRPr="00456904">
              <w:rPr>
                <w:rFonts w:cs="Arial"/>
                <w:sz w:val="16"/>
                <w:szCs w:val="16"/>
                <w:lang w:val="es-ES"/>
              </w:rPr>
              <w:t>Tipo (denuncia, recurso de revisión o inconformidad)</w:t>
            </w:r>
          </w:p>
        </w:tc>
        <w:tc>
          <w:tcPr>
            <w:tcW w:w="1657" w:type="dxa"/>
            <w:vAlign w:val="center"/>
          </w:tcPr>
          <w:p w:rsidR="00CD4114" w:rsidRPr="00456904" w:rsidRDefault="00CD4114" w:rsidP="00D24D8E">
            <w:pPr>
              <w:jc w:val="center"/>
              <w:rPr>
                <w:rFonts w:cs="Arial"/>
                <w:sz w:val="16"/>
                <w:szCs w:val="16"/>
                <w:lang w:val="es-ES"/>
              </w:rPr>
            </w:pPr>
            <w:r w:rsidRPr="00456904">
              <w:rPr>
                <w:rFonts w:cs="Arial"/>
                <w:sz w:val="16"/>
                <w:szCs w:val="16"/>
                <w:lang w:val="es-ES"/>
              </w:rPr>
              <w:t>Número de expediente</w:t>
            </w:r>
          </w:p>
        </w:tc>
        <w:tc>
          <w:tcPr>
            <w:tcW w:w="1508" w:type="dxa"/>
            <w:vAlign w:val="center"/>
          </w:tcPr>
          <w:p w:rsidR="00CD4114" w:rsidRPr="00456904" w:rsidRDefault="00CD4114" w:rsidP="00D24D8E">
            <w:pPr>
              <w:jc w:val="center"/>
              <w:rPr>
                <w:rFonts w:cs="Arial"/>
                <w:sz w:val="16"/>
                <w:szCs w:val="16"/>
                <w:lang w:val="es-ES"/>
              </w:rPr>
            </w:pPr>
            <w:r w:rsidRPr="00456904">
              <w:rPr>
                <w:rFonts w:cs="Arial"/>
                <w:sz w:val="16"/>
                <w:szCs w:val="16"/>
                <w:lang w:val="es-ES"/>
              </w:rPr>
              <w:t xml:space="preserve">Sujeto </w:t>
            </w:r>
            <w:r w:rsidR="00763AB3">
              <w:rPr>
                <w:rFonts w:cs="Arial"/>
                <w:sz w:val="16"/>
                <w:szCs w:val="16"/>
                <w:lang w:val="es-ES"/>
              </w:rPr>
              <w:t>o</w:t>
            </w:r>
            <w:r w:rsidRPr="00456904">
              <w:rPr>
                <w:rFonts w:cs="Arial"/>
                <w:sz w:val="16"/>
                <w:szCs w:val="16"/>
                <w:lang w:val="es-ES"/>
              </w:rPr>
              <w:t>bligado que resulta parte</w:t>
            </w:r>
          </w:p>
        </w:tc>
        <w:tc>
          <w:tcPr>
            <w:tcW w:w="1508" w:type="dxa"/>
            <w:vMerge/>
            <w:vAlign w:val="center"/>
          </w:tcPr>
          <w:p w:rsidR="00CD4114" w:rsidRPr="00456904" w:rsidRDefault="00CD4114" w:rsidP="00D24D8E">
            <w:pPr>
              <w:jc w:val="center"/>
              <w:rPr>
                <w:rFonts w:cs="Arial"/>
                <w:sz w:val="16"/>
                <w:szCs w:val="16"/>
                <w:lang w:val="es-ES"/>
              </w:rPr>
            </w:pPr>
          </w:p>
        </w:tc>
        <w:tc>
          <w:tcPr>
            <w:tcW w:w="1508" w:type="dxa"/>
            <w:vMerge/>
            <w:vAlign w:val="center"/>
          </w:tcPr>
          <w:p w:rsidR="00CD4114" w:rsidRPr="00456904" w:rsidRDefault="00CD4114" w:rsidP="00D24D8E">
            <w:pPr>
              <w:jc w:val="center"/>
              <w:rPr>
                <w:rFonts w:cs="Arial"/>
                <w:sz w:val="16"/>
                <w:szCs w:val="16"/>
                <w:lang w:val="es-ES"/>
              </w:rPr>
            </w:pPr>
          </w:p>
        </w:tc>
      </w:tr>
      <w:tr w:rsidR="00304EAE" w:rsidRPr="00763AB3" w:rsidTr="00D24D8E">
        <w:trPr>
          <w:jc w:val="center"/>
        </w:trPr>
        <w:tc>
          <w:tcPr>
            <w:tcW w:w="830" w:type="dxa"/>
            <w:vAlign w:val="center"/>
          </w:tcPr>
          <w:p w:rsidR="00304EAE" w:rsidRPr="00456904" w:rsidRDefault="00304EAE" w:rsidP="00D24D8E">
            <w:pPr>
              <w:jc w:val="center"/>
              <w:rPr>
                <w:rFonts w:eastAsia="Times New Roman" w:cs="Times New Roman"/>
                <w:sz w:val="16"/>
                <w:szCs w:val="16"/>
                <w:lang w:val="es-ES" w:eastAsia="es-MX"/>
              </w:rPr>
            </w:pPr>
          </w:p>
        </w:tc>
        <w:tc>
          <w:tcPr>
            <w:tcW w:w="1006" w:type="dxa"/>
            <w:vAlign w:val="center"/>
          </w:tcPr>
          <w:p w:rsidR="00304EAE" w:rsidRPr="00456904" w:rsidRDefault="00304EAE" w:rsidP="00D24D8E">
            <w:pPr>
              <w:jc w:val="center"/>
              <w:rPr>
                <w:rFonts w:eastAsia="Times New Roman" w:cs="Times New Roman"/>
                <w:sz w:val="16"/>
                <w:szCs w:val="16"/>
                <w:lang w:val="es-ES" w:eastAsia="es-MX"/>
              </w:rPr>
            </w:pPr>
          </w:p>
        </w:tc>
        <w:tc>
          <w:tcPr>
            <w:tcW w:w="1619" w:type="dxa"/>
            <w:vAlign w:val="center"/>
          </w:tcPr>
          <w:p w:rsidR="00304EAE" w:rsidRPr="00456904" w:rsidRDefault="00304EAE" w:rsidP="00D24D8E">
            <w:pPr>
              <w:jc w:val="center"/>
              <w:rPr>
                <w:rFonts w:eastAsia="Times New Roman" w:cs="Times New Roman"/>
                <w:sz w:val="16"/>
                <w:szCs w:val="16"/>
                <w:lang w:val="es-ES" w:eastAsia="es-MX"/>
              </w:rPr>
            </w:pPr>
          </w:p>
        </w:tc>
        <w:tc>
          <w:tcPr>
            <w:tcW w:w="1657" w:type="dxa"/>
            <w:vAlign w:val="center"/>
          </w:tcPr>
          <w:p w:rsidR="00304EAE" w:rsidRPr="00456904" w:rsidRDefault="00304EAE" w:rsidP="00D24D8E">
            <w:pPr>
              <w:jc w:val="center"/>
              <w:rPr>
                <w:rFonts w:eastAsia="Times New Roman" w:cs="Times New Roman"/>
                <w:sz w:val="16"/>
                <w:szCs w:val="16"/>
                <w:lang w:val="es-ES" w:eastAsia="es-MX"/>
              </w:rPr>
            </w:pPr>
          </w:p>
        </w:tc>
        <w:tc>
          <w:tcPr>
            <w:tcW w:w="1508" w:type="dxa"/>
            <w:vAlign w:val="center"/>
          </w:tcPr>
          <w:p w:rsidR="00304EAE" w:rsidRPr="00456904" w:rsidRDefault="00304EAE" w:rsidP="00D24D8E">
            <w:pPr>
              <w:jc w:val="center"/>
              <w:rPr>
                <w:rFonts w:eastAsia="Times New Roman" w:cs="Times New Roman"/>
                <w:sz w:val="16"/>
                <w:szCs w:val="16"/>
                <w:lang w:val="es-ES" w:eastAsia="es-MX"/>
              </w:rPr>
            </w:pPr>
          </w:p>
        </w:tc>
        <w:tc>
          <w:tcPr>
            <w:tcW w:w="1508" w:type="dxa"/>
            <w:vAlign w:val="center"/>
          </w:tcPr>
          <w:p w:rsidR="00304EAE" w:rsidRPr="00456904" w:rsidRDefault="00304EAE" w:rsidP="00D24D8E">
            <w:pPr>
              <w:jc w:val="center"/>
              <w:rPr>
                <w:rFonts w:eastAsia="Times New Roman" w:cs="Times New Roman"/>
                <w:sz w:val="16"/>
                <w:szCs w:val="16"/>
                <w:lang w:val="es-ES" w:eastAsia="es-MX"/>
              </w:rPr>
            </w:pPr>
          </w:p>
        </w:tc>
        <w:tc>
          <w:tcPr>
            <w:tcW w:w="1508" w:type="dxa"/>
            <w:vAlign w:val="center"/>
          </w:tcPr>
          <w:p w:rsidR="00304EAE" w:rsidRPr="00456904" w:rsidRDefault="00304EAE" w:rsidP="00D24D8E">
            <w:pPr>
              <w:jc w:val="center"/>
              <w:rPr>
                <w:rFonts w:eastAsia="Times New Roman" w:cs="Times New Roman"/>
                <w:sz w:val="16"/>
                <w:szCs w:val="16"/>
                <w:lang w:val="es-ES" w:eastAsia="es-MX"/>
              </w:rPr>
            </w:pPr>
          </w:p>
        </w:tc>
      </w:tr>
      <w:tr w:rsidR="00304EAE" w:rsidRPr="00763AB3" w:rsidTr="00D24D8E">
        <w:trPr>
          <w:jc w:val="center"/>
        </w:trPr>
        <w:tc>
          <w:tcPr>
            <w:tcW w:w="830" w:type="dxa"/>
            <w:vAlign w:val="center"/>
          </w:tcPr>
          <w:p w:rsidR="00304EAE" w:rsidRPr="00456904" w:rsidRDefault="00304EAE" w:rsidP="00D24D8E">
            <w:pPr>
              <w:jc w:val="center"/>
              <w:rPr>
                <w:rFonts w:eastAsia="Times New Roman" w:cs="Times New Roman"/>
                <w:sz w:val="16"/>
                <w:szCs w:val="16"/>
                <w:lang w:val="es-ES" w:eastAsia="es-MX"/>
              </w:rPr>
            </w:pPr>
          </w:p>
        </w:tc>
        <w:tc>
          <w:tcPr>
            <w:tcW w:w="1006" w:type="dxa"/>
            <w:vAlign w:val="center"/>
          </w:tcPr>
          <w:p w:rsidR="00304EAE" w:rsidRPr="00456904" w:rsidRDefault="00304EAE" w:rsidP="00D24D8E">
            <w:pPr>
              <w:jc w:val="center"/>
              <w:rPr>
                <w:rFonts w:eastAsia="Times New Roman" w:cs="Times New Roman"/>
                <w:sz w:val="16"/>
                <w:szCs w:val="16"/>
                <w:lang w:val="es-ES" w:eastAsia="es-MX"/>
              </w:rPr>
            </w:pPr>
          </w:p>
        </w:tc>
        <w:tc>
          <w:tcPr>
            <w:tcW w:w="1619" w:type="dxa"/>
            <w:vAlign w:val="center"/>
          </w:tcPr>
          <w:p w:rsidR="00304EAE" w:rsidRPr="00456904" w:rsidRDefault="00304EAE" w:rsidP="00D24D8E">
            <w:pPr>
              <w:jc w:val="center"/>
              <w:rPr>
                <w:rFonts w:eastAsia="Times New Roman" w:cs="Times New Roman"/>
                <w:sz w:val="16"/>
                <w:szCs w:val="16"/>
                <w:lang w:val="es-ES" w:eastAsia="es-MX"/>
              </w:rPr>
            </w:pPr>
          </w:p>
        </w:tc>
        <w:tc>
          <w:tcPr>
            <w:tcW w:w="1657" w:type="dxa"/>
            <w:vAlign w:val="center"/>
          </w:tcPr>
          <w:p w:rsidR="00304EAE" w:rsidRPr="00456904" w:rsidRDefault="00304EAE" w:rsidP="00D24D8E">
            <w:pPr>
              <w:jc w:val="center"/>
              <w:rPr>
                <w:rFonts w:eastAsia="Times New Roman" w:cs="Times New Roman"/>
                <w:sz w:val="16"/>
                <w:szCs w:val="16"/>
                <w:lang w:val="es-ES" w:eastAsia="es-MX"/>
              </w:rPr>
            </w:pPr>
          </w:p>
        </w:tc>
        <w:tc>
          <w:tcPr>
            <w:tcW w:w="1508" w:type="dxa"/>
            <w:vAlign w:val="center"/>
          </w:tcPr>
          <w:p w:rsidR="00304EAE" w:rsidRPr="00456904" w:rsidRDefault="00304EAE" w:rsidP="00D24D8E">
            <w:pPr>
              <w:jc w:val="center"/>
              <w:rPr>
                <w:rFonts w:eastAsia="Times New Roman" w:cs="Times New Roman"/>
                <w:sz w:val="16"/>
                <w:szCs w:val="16"/>
                <w:lang w:val="es-ES" w:eastAsia="es-MX"/>
              </w:rPr>
            </w:pPr>
          </w:p>
        </w:tc>
        <w:tc>
          <w:tcPr>
            <w:tcW w:w="1508" w:type="dxa"/>
            <w:vAlign w:val="center"/>
          </w:tcPr>
          <w:p w:rsidR="00304EAE" w:rsidRPr="00456904" w:rsidRDefault="00304EAE" w:rsidP="00D24D8E">
            <w:pPr>
              <w:jc w:val="center"/>
              <w:rPr>
                <w:rFonts w:eastAsia="Times New Roman" w:cs="Times New Roman"/>
                <w:sz w:val="16"/>
                <w:szCs w:val="16"/>
                <w:lang w:val="es-ES" w:eastAsia="es-MX"/>
              </w:rPr>
            </w:pPr>
          </w:p>
        </w:tc>
        <w:tc>
          <w:tcPr>
            <w:tcW w:w="1508" w:type="dxa"/>
            <w:vAlign w:val="center"/>
          </w:tcPr>
          <w:p w:rsidR="00304EAE" w:rsidRPr="00456904" w:rsidRDefault="00304EAE" w:rsidP="00D24D8E">
            <w:pPr>
              <w:jc w:val="center"/>
              <w:rPr>
                <w:rFonts w:eastAsia="Times New Roman" w:cs="Times New Roman"/>
                <w:sz w:val="16"/>
                <w:szCs w:val="16"/>
                <w:lang w:val="es-ES" w:eastAsia="es-MX"/>
              </w:rPr>
            </w:pPr>
          </w:p>
        </w:tc>
      </w:tr>
    </w:tbl>
    <w:p w:rsidR="008C7804" w:rsidRPr="00456904" w:rsidRDefault="008C7804" w:rsidP="00391E67">
      <w:pPr>
        <w:spacing w:after="0" w:line="240" w:lineRule="auto"/>
        <w:ind w:left="55"/>
        <w:rPr>
          <w:rFonts w:eastAsia="Times New Roman" w:cs="Times New Roman"/>
          <w:sz w:val="18"/>
          <w:szCs w:val="18"/>
          <w:lang w:val="es-ES" w:eastAsia="es-MX"/>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7"/>
        <w:gridCol w:w="1155"/>
        <w:gridCol w:w="1234"/>
        <w:gridCol w:w="1234"/>
        <w:gridCol w:w="1361"/>
        <w:gridCol w:w="1152"/>
        <w:gridCol w:w="1337"/>
      </w:tblGrid>
      <w:tr w:rsidR="00054D2F" w:rsidRPr="00D24D8E" w:rsidTr="00D24D8E">
        <w:trPr>
          <w:trHeight w:val="505"/>
          <w:jc w:val="center"/>
        </w:trPr>
        <w:tc>
          <w:tcPr>
            <w:tcW w:w="4395" w:type="dxa"/>
            <w:gridSpan w:val="3"/>
            <w:vAlign w:val="center"/>
          </w:tcPr>
          <w:p w:rsidR="00054D2F" w:rsidRPr="00D24D8E" w:rsidRDefault="00054D2F" w:rsidP="00391E67">
            <w:pPr>
              <w:jc w:val="center"/>
              <w:rPr>
                <w:rFonts w:cs="Arial"/>
                <w:sz w:val="16"/>
                <w:szCs w:val="16"/>
                <w:lang w:val="es-ES"/>
              </w:rPr>
            </w:pPr>
            <w:r w:rsidRPr="00456904">
              <w:rPr>
                <w:rFonts w:eastAsia="Times New Roman" w:cs="Times New Roman"/>
                <w:sz w:val="16"/>
                <w:szCs w:val="16"/>
                <w:lang w:val="es-ES" w:eastAsia="es-MX"/>
              </w:rPr>
              <w:lastRenderedPageBreak/>
              <w:t>Expediente o medio de impugnación interpuesto</w:t>
            </w:r>
          </w:p>
        </w:tc>
        <w:tc>
          <w:tcPr>
            <w:tcW w:w="5125" w:type="dxa"/>
            <w:gridSpan w:val="4"/>
            <w:vAlign w:val="center"/>
          </w:tcPr>
          <w:p w:rsidR="00054D2F" w:rsidRPr="00456904" w:rsidRDefault="00054D2F" w:rsidP="00391E67">
            <w:pPr>
              <w:jc w:val="center"/>
              <w:rPr>
                <w:rFonts w:cs="Arial"/>
                <w:sz w:val="16"/>
                <w:szCs w:val="16"/>
                <w:lang w:val="es-ES"/>
              </w:rPr>
            </w:pPr>
            <w:r w:rsidRPr="00456904">
              <w:rPr>
                <w:rFonts w:cs="Arial"/>
                <w:sz w:val="16"/>
                <w:szCs w:val="16"/>
                <w:lang w:val="es-ES"/>
              </w:rPr>
              <w:t>Sentencia o ejecutoria emitida en el medio de impugnación</w:t>
            </w:r>
          </w:p>
        </w:tc>
      </w:tr>
      <w:tr w:rsidR="00054D2F" w:rsidRPr="00D24D8E" w:rsidTr="00D24D8E">
        <w:trPr>
          <w:jc w:val="center"/>
        </w:trPr>
        <w:tc>
          <w:tcPr>
            <w:tcW w:w="1985" w:type="dxa"/>
            <w:vAlign w:val="center"/>
          </w:tcPr>
          <w:p w:rsidR="00054D2F" w:rsidRPr="00456904" w:rsidRDefault="00054D2F" w:rsidP="00391E67">
            <w:pPr>
              <w:jc w:val="center"/>
              <w:rPr>
                <w:rFonts w:eastAsia="Times New Roman" w:cs="Times New Roman"/>
                <w:sz w:val="16"/>
                <w:szCs w:val="16"/>
                <w:lang w:val="es-ES" w:eastAsia="es-MX"/>
              </w:rPr>
            </w:pPr>
            <w:r w:rsidRPr="00456904">
              <w:rPr>
                <w:rFonts w:eastAsia="Times New Roman" w:cs="Times New Roman"/>
                <w:sz w:val="16"/>
                <w:szCs w:val="16"/>
                <w:lang w:val="es-ES" w:eastAsia="es-MX"/>
              </w:rPr>
              <w:t>Tipo (recurso de inconformidad, amparo, recurso de revisión en materia de seguridad nacional)</w:t>
            </w:r>
          </w:p>
        </w:tc>
        <w:tc>
          <w:tcPr>
            <w:tcW w:w="1163" w:type="dxa"/>
            <w:vAlign w:val="center"/>
          </w:tcPr>
          <w:p w:rsidR="00054D2F" w:rsidRPr="00456904" w:rsidRDefault="00054D2F" w:rsidP="00391E67">
            <w:pPr>
              <w:jc w:val="center"/>
              <w:rPr>
                <w:rFonts w:eastAsia="Times New Roman" w:cs="Times New Roman"/>
                <w:sz w:val="16"/>
                <w:szCs w:val="16"/>
                <w:lang w:val="es-ES" w:eastAsia="es-MX"/>
              </w:rPr>
            </w:pPr>
            <w:r w:rsidRPr="00456904">
              <w:rPr>
                <w:rFonts w:eastAsia="Times New Roman" w:cs="Times New Roman"/>
                <w:sz w:val="16"/>
                <w:szCs w:val="16"/>
                <w:lang w:val="es-ES" w:eastAsia="es-MX"/>
              </w:rPr>
              <w:t xml:space="preserve">Número de expediente </w:t>
            </w:r>
          </w:p>
        </w:tc>
        <w:tc>
          <w:tcPr>
            <w:tcW w:w="1247" w:type="dxa"/>
            <w:vAlign w:val="center"/>
          </w:tcPr>
          <w:p w:rsidR="00054D2F" w:rsidRPr="00D24D8E" w:rsidRDefault="00054D2F" w:rsidP="00391E67">
            <w:pPr>
              <w:jc w:val="center"/>
              <w:rPr>
                <w:rFonts w:cs="Arial"/>
                <w:sz w:val="16"/>
                <w:szCs w:val="16"/>
                <w:lang w:val="es-ES"/>
              </w:rPr>
            </w:pPr>
            <w:r w:rsidRPr="00D24D8E">
              <w:rPr>
                <w:rFonts w:cs="Arial"/>
                <w:sz w:val="16"/>
                <w:szCs w:val="16"/>
                <w:lang w:val="es-ES"/>
              </w:rPr>
              <w:t>Persona que lo interpone (particular o el Consejero Jurídico)</w:t>
            </w:r>
          </w:p>
        </w:tc>
        <w:tc>
          <w:tcPr>
            <w:tcW w:w="1247" w:type="dxa"/>
            <w:vAlign w:val="center"/>
          </w:tcPr>
          <w:p w:rsidR="00054D2F" w:rsidRPr="00456904" w:rsidRDefault="00054D2F" w:rsidP="00391E67">
            <w:pPr>
              <w:jc w:val="center"/>
              <w:rPr>
                <w:rFonts w:eastAsia="Times New Roman" w:cs="Times New Roman"/>
                <w:sz w:val="16"/>
                <w:szCs w:val="16"/>
                <w:lang w:val="es-ES" w:eastAsia="es-MX"/>
              </w:rPr>
            </w:pPr>
            <w:r w:rsidRPr="00456904">
              <w:rPr>
                <w:rFonts w:cs="Arial"/>
                <w:sz w:val="16"/>
                <w:szCs w:val="16"/>
                <w:lang w:val="es-ES"/>
              </w:rPr>
              <w:t xml:space="preserve">Fecha de la sentencia o ejecutoria </w:t>
            </w:r>
          </w:p>
        </w:tc>
        <w:tc>
          <w:tcPr>
            <w:tcW w:w="1367" w:type="dxa"/>
            <w:vAlign w:val="center"/>
          </w:tcPr>
          <w:p w:rsidR="00054D2F" w:rsidRPr="00456904" w:rsidRDefault="00054D2F" w:rsidP="00391E67">
            <w:pPr>
              <w:jc w:val="center"/>
              <w:rPr>
                <w:rFonts w:eastAsia="Times New Roman" w:cs="Times New Roman"/>
                <w:sz w:val="16"/>
                <w:szCs w:val="16"/>
                <w:lang w:val="es-ES" w:eastAsia="es-MX"/>
              </w:rPr>
            </w:pPr>
            <w:r w:rsidRPr="00D24D8E">
              <w:rPr>
                <w:rFonts w:cs="Arial"/>
                <w:sz w:val="16"/>
                <w:szCs w:val="16"/>
                <w:lang w:val="es-ES"/>
              </w:rPr>
              <w:t>Sentido/efecto (modif</w:t>
            </w:r>
            <w:r w:rsidRPr="00456904">
              <w:rPr>
                <w:rFonts w:cs="Arial"/>
                <w:sz w:val="16"/>
                <w:szCs w:val="16"/>
                <w:lang w:val="es-ES"/>
              </w:rPr>
              <w:t>ica/ revoca/ suspende de manera provisional o definitiva)</w:t>
            </w:r>
          </w:p>
        </w:tc>
        <w:tc>
          <w:tcPr>
            <w:tcW w:w="1163" w:type="dxa"/>
            <w:vAlign w:val="center"/>
          </w:tcPr>
          <w:p w:rsidR="00054D2F" w:rsidRPr="00456904" w:rsidRDefault="00D24D8E" w:rsidP="00391E67">
            <w:pPr>
              <w:jc w:val="center"/>
              <w:rPr>
                <w:rFonts w:eastAsia="Times New Roman" w:cs="Times New Roman"/>
                <w:sz w:val="16"/>
                <w:szCs w:val="16"/>
                <w:lang w:val="es-ES" w:eastAsia="es-MX"/>
              </w:rPr>
            </w:pPr>
            <w:r>
              <w:rPr>
                <w:rFonts w:cs="Arial"/>
                <w:sz w:val="16"/>
                <w:szCs w:val="16"/>
                <w:lang w:val="es-ES"/>
              </w:rPr>
              <w:t xml:space="preserve">Autoridad que la </w:t>
            </w:r>
            <w:r w:rsidR="00054D2F" w:rsidRPr="00D24D8E">
              <w:rPr>
                <w:rFonts w:cs="Arial"/>
                <w:sz w:val="16"/>
                <w:szCs w:val="16"/>
                <w:lang w:val="es-ES"/>
              </w:rPr>
              <w:t xml:space="preserve">emite </w:t>
            </w:r>
          </w:p>
        </w:tc>
        <w:tc>
          <w:tcPr>
            <w:tcW w:w="1348" w:type="dxa"/>
            <w:vAlign w:val="center"/>
          </w:tcPr>
          <w:p w:rsidR="00054D2F" w:rsidRPr="00456904" w:rsidRDefault="00054D2F" w:rsidP="00391E67">
            <w:pPr>
              <w:jc w:val="center"/>
              <w:rPr>
                <w:rFonts w:eastAsia="Times New Roman" w:cs="Times New Roman"/>
                <w:sz w:val="16"/>
                <w:szCs w:val="16"/>
                <w:lang w:val="es-ES" w:eastAsia="es-MX"/>
              </w:rPr>
            </w:pPr>
            <w:r w:rsidRPr="00D24D8E">
              <w:rPr>
                <w:rFonts w:cs="Arial"/>
                <w:sz w:val="16"/>
                <w:szCs w:val="16"/>
                <w:lang w:val="es-ES"/>
              </w:rPr>
              <w:t xml:space="preserve">Hipervínculo </w:t>
            </w:r>
          </w:p>
        </w:tc>
      </w:tr>
      <w:tr w:rsidR="008C7804" w:rsidRPr="00D24D8E" w:rsidTr="00D24D8E">
        <w:trPr>
          <w:jc w:val="center"/>
        </w:trPr>
        <w:tc>
          <w:tcPr>
            <w:tcW w:w="1985" w:type="dxa"/>
            <w:vAlign w:val="center"/>
          </w:tcPr>
          <w:p w:rsidR="008C7804" w:rsidRPr="00456904" w:rsidRDefault="008C7804" w:rsidP="00391E67">
            <w:pPr>
              <w:jc w:val="center"/>
              <w:rPr>
                <w:rFonts w:eastAsia="Times New Roman" w:cs="Times New Roman"/>
                <w:sz w:val="16"/>
                <w:szCs w:val="16"/>
                <w:lang w:eastAsia="es-MX"/>
              </w:rPr>
            </w:pPr>
          </w:p>
        </w:tc>
        <w:tc>
          <w:tcPr>
            <w:tcW w:w="1163" w:type="dxa"/>
            <w:vAlign w:val="center"/>
          </w:tcPr>
          <w:p w:rsidR="008C7804" w:rsidRPr="00456904" w:rsidRDefault="008C7804" w:rsidP="00391E67">
            <w:pPr>
              <w:jc w:val="center"/>
              <w:rPr>
                <w:rFonts w:eastAsia="Times New Roman" w:cs="Times New Roman"/>
                <w:sz w:val="16"/>
                <w:szCs w:val="16"/>
                <w:lang w:val="es-ES" w:eastAsia="es-MX"/>
              </w:rPr>
            </w:pPr>
          </w:p>
        </w:tc>
        <w:tc>
          <w:tcPr>
            <w:tcW w:w="1247" w:type="dxa"/>
            <w:vAlign w:val="center"/>
          </w:tcPr>
          <w:p w:rsidR="008C7804" w:rsidRPr="00456904" w:rsidRDefault="008C7804" w:rsidP="00391E67">
            <w:pPr>
              <w:jc w:val="center"/>
              <w:rPr>
                <w:rFonts w:eastAsia="Times New Roman" w:cs="Times New Roman"/>
                <w:sz w:val="16"/>
                <w:szCs w:val="16"/>
                <w:lang w:val="es-ES" w:eastAsia="es-MX"/>
              </w:rPr>
            </w:pPr>
          </w:p>
        </w:tc>
        <w:tc>
          <w:tcPr>
            <w:tcW w:w="1247" w:type="dxa"/>
            <w:vAlign w:val="center"/>
          </w:tcPr>
          <w:p w:rsidR="008C7804" w:rsidRPr="00456904" w:rsidRDefault="008C7804" w:rsidP="00391E67">
            <w:pPr>
              <w:jc w:val="center"/>
              <w:rPr>
                <w:rFonts w:eastAsia="Times New Roman" w:cs="Times New Roman"/>
                <w:sz w:val="16"/>
                <w:szCs w:val="16"/>
                <w:lang w:val="es-ES" w:eastAsia="es-MX"/>
              </w:rPr>
            </w:pPr>
          </w:p>
        </w:tc>
        <w:tc>
          <w:tcPr>
            <w:tcW w:w="1367" w:type="dxa"/>
            <w:vAlign w:val="center"/>
          </w:tcPr>
          <w:p w:rsidR="008C7804" w:rsidRPr="00456904" w:rsidRDefault="008C7804" w:rsidP="00391E67">
            <w:pPr>
              <w:jc w:val="center"/>
              <w:rPr>
                <w:rFonts w:eastAsia="Times New Roman" w:cs="Times New Roman"/>
                <w:sz w:val="16"/>
                <w:szCs w:val="16"/>
                <w:lang w:val="es-ES" w:eastAsia="es-MX"/>
              </w:rPr>
            </w:pPr>
          </w:p>
        </w:tc>
        <w:tc>
          <w:tcPr>
            <w:tcW w:w="1163" w:type="dxa"/>
            <w:vAlign w:val="center"/>
          </w:tcPr>
          <w:p w:rsidR="008C7804" w:rsidRPr="00456904" w:rsidRDefault="008C7804" w:rsidP="00391E67">
            <w:pPr>
              <w:jc w:val="center"/>
              <w:rPr>
                <w:rFonts w:eastAsia="Times New Roman" w:cs="Times New Roman"/>
                <w:sz w:val="16"/>
                <w:szCs w:val="16"/>
                <w:lang w:val="es-ES" w:eastAsia="es-MX"/>
              </w:rPr>
            </w:pPr>
          </w:p>
        </w:tc>
        <w:tc>
          <w:tcPr>
            <w:tcW w:w="1348" w:type="dxa"/>
            <w:vAlign w:val="center"/>
          </w:tcPr>
          <w:p w:rsidR="008C7804" w:rsidRPr="00456904" w:rsidRDefault="008C7804" w:rsidP="00391E67">
            <w:pPr>
              <w:jc w:val="center"/>
              <w:rPr>
                <w:rFonts w:eastAsia="Times New Roman" w:cs="Times New Roman"/>
                <w:sz w:val="16"/>
                <w:szCs w:val="16"/>
                <w:lang w:val="es-ES" w:eastAsia="es-MX"/>
              </w:rPr>
            </w:pPr>
          </w:p>
        </w:tc>
      </w:tr>
      <w:tr w:rsidR="008C7804" w:rsidRPr="00D24D8E" w:rsidTr="00D24D8E">
        <w:trPr>
          <w:jc w:val="center"/>
        </w:trPr>
        <w:tc>
          <w:tcPr>
            <w:tcW w:w="1985" w:type="dxa"/>
            <w:vAlign w:val="center"/>
          </w:tcPr>
          <w:p w:rsidR="008C7804" w:rsidRPr="00456904" w:rsidRDefault="008C7804" w:rsidP="00391E67">
            <w:pPr>
              <w:jc w:val="center"/>
              <w:rPr>
                <w:rFonts w:eastAsia="Times New Roman" w:cs="Times New Roman"/>
                <w:sz w:val="16"/>
                <w:szCs w:val="16"/>
                <w:lang w:val="es-ES" w:eastAsia="es-MX"/>
              </w:rPr>
            </w:pPr>
          </w:p>
        </w:tc>
        <w:tc>
          <w:tcPr>
            <w:tcW w:w="1163" w:type="dxa"/>
            <w:vAlign w:val="center"/>
          </w:tcPr>
          <w:p w:rsidR="008C7804" w:rsidRPr="00456904" w:rsidRDefault="008C7804" w:rsidP="00391E67">
            <w:pPr>
              <w:jc w:val="center"/>
              <w:rPr>
                <w:rFonts w:eastAsia="Times New Roman" w:cs="Times New Roman"/>
                <w:sz w:val="16"/>
                <w:szCs w:val="16"/>
                <w:lang w:val="es-ES" w:eastAsia="es-MX"/>
              </w:rPr>
            </w:pPr>
          </w:p>
        </w:tc>
        <w:tc>
          <w:tcPr>
            <w:tcW w:w="1247" w:type="dxa"/>
            <w:vAlign w:val="center"/>
          </w:tcPr>
          <w:p w:rsidR="008C7804" w:rsidRPr="00456904" w:rsidRDefault="008C7804" w:rsidP="00391E67">
            <w:pPr>
              <w:jc w:val="center"/>
              <w:rPr>
                <w:rFonts w:eastAsia="Times New Roman" w:cs="Times New Roman"/>
                <w:sz w:val="16"/>
                <w:szCs w:val="16"/>
                <w:lang w:val="es-ES" w:eastAsia="es-MX"/>
              </w:rPr>
            </w:pPr>
          </w:p>
        </w:tc>
        <w:tc>
          <w:tcPr>
            <w:tcW w:w="1247" w:type="dxa"/>
            <w:vAlign w:val="center"/>
          </w:tcPr>
          <w:p w:rsidR="008C7804" w:rsidRPr="00456904" w:rsidRDefault="008C7804" w:rsidP="00391E67">
            <w:pPr>
              <w:jc w:val="center"/>
              <w:rPr>
                <w:rFonts w:eastAsia="Times New Roman" w:cs="Times New Roman"/>
                <w:sz w:val="16"/>
                <w:szCs w:val="16"/>
                <w:lang w:val="es-ES" w:eastAsia="es-MX"/>
              </w:rPr>
            </w:pPr>
          </w:p>
        </w:tc>
        <w:tc>
          <w:tcPr>
            <w:tcW w:w="1367" w:type="dxa"/>
            <w:vAlign w:val="center"/>
          </w:tcPr>
          <w:p w:rsidR="008C7804" w:rsidRPr="00456904" w:rsidRDefault="008C7804" w:rsidP="00391E67">
            <w:pPr>
              <w:jc w:val="center"/>
              <w:rPr>
                <w:rFonts w:eastAsia="Times New Roman" w:cs="Times New Roman"/>
                <w:sz w:val="16"/>
                <w:szCs w:val="16"/>
                <w:lang w:val="es-ES" w:eastAsia="es-MX"/>
              </w:rPr>
            </w:pPr>
          </w:p>
        </w:tc>
        <w:tc>
          <w:tcPr>
            <w:tcW w:w="1163" w:type="dxa"/>
            <w:vAlign w:val="center"/>
          </w:tcPr>
          <w:p w:rsidR="008C7804" w:rsidRPr="00456904" w:rsidRDefault="008C7804" w:rsidP="00391E67">
            <w:pPr>
              <w:jc w:val="center"/>
              <w:rPr>
                <w:rFonts w:eastAsia="Times New Roman" w:cs="Times New Roman"/>
                <w:sz w:val="16"/>
                <w:szCs w:val="16"/>
                <w:lang w:val="es-ES" w:eastAsia="es-MX"/>
              </w:rPr>
            </w:pPr>
          </w:p>
        </w:tc>
        <w:tc>
          <w:tcPr>
            <w:tcW w:w="1348" w:type="dxa"/>
            <w:vAlign w:val="center"/>
          </w:tcPr>
          <w:p w:rsidR="008C7804" w:rsidRPr="00456904" w:rsidRDefault="008C7804" w:rsidP="00391E67">
            <w:pPr>
              <w:jc w:val="center"/>
              <w:rPr>
                <w:rFonts w:eastAsia="Times New Roman" w:cs="Times New Roman"/>
                <w:sz w:val="16"/>
                <w:szCs w:val="16"/>
                <w:lang w:val="es-ES" w:eastAsia="es-MX"/>
              </w:rPr>
            </w:pPr>
          </w:p>
        </w:tc>
      </w:tr>
    </w:tbl>
    <w:p w:rsidR="00037ADD" w:rsidRPr="00456904" w:rsidRDefault="00037ADD" w:rsidP="00391E67">
      <w:pPr>
        <w:spacing w:after="0" w:line="240" w:lineRule="auto"/>
        <w:ind w:left="55"/>
        <w:rPr>
          <w:rFonts w:eastAsia="Times New Roman" w:cs="Times New Roman"/>
          <w:sz w:val="18"/>
          <w:szCs w:val="18"/>
          <w:lang w:val="es-ES" w:eastAsia="es-MX"/>
        </w:rPr>
      </w:pPr>
      <w:r w:rsidRPr="00456904">
        <w:rPr>
          <w:rFonts w:eastAsia="Times New Roman" w:cs="Times New Roman"/>
          <w:sz w:val="18"/>
          <w:szCs w:val="18"/>
          <w:lang w:val="es-ES" w:eastAsia="es-MX"/>
        </w:rPr>
        <w:t>Periodo</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la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información:</w:t>
      </w:r>
      <w:r w:rsidR="00076661" w:rsidRPr="00456904">
        <w:rPr>
          <w:rFonts w:eastAsia="Times New Roman" w:cs="Times New Roman"/>
          <w:sz w:val="18"/>
          <w:szCs w:val="18"/>
          <w:lang w:val="es-ES" w:eastAsia="es-MX"/>
        </w:rPr>
        <w:t xml:space="preserve"> </w:t>
      </w:r>
      <w:r w:rsidR="00D24D8E">
        <w:rPr>
          <w:rFonts w:eastAsia="Times New Roman" w:cs="Times New Roman"/>
          <w:sz w:val="18"/>
          <w:szCs w:val="18"/>
          <w:lang w:val="es-ES" w:eastAsia="es-MX"/>
        </w:rPr>
        <w:t>trimestral</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validación: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3566EB" w:rsidP="00391E67">
      <w:pPr>
        <w:spacing w:after="0" w:line="240" w:lineRule="auto"/>
        <w:ind w:right="850" w:firstLine="55"/>
        <w:jc w:val="both"/>
        <w:rPr>
          <w:rFonts w:eastAsia="Times New Roman" w:cs="Times New Roman"/>
          <w:sz w:val="18"/>
          <w:szCs w:val="18"/>
          <w:lang w:val="es-ES" w:eastAsia="es-MX"/>
        </w:rPr>
      </w:pPr>
      <w:r>
        <w:rPr>
          <w:rFonts w:eastAsia="Times New Roman" w:cs="Times New Roman"/>
          <w:sz w:val="18"/>
          <w:szCs w:val="18"/>
          <w:lang w:val="es-ES" w:eastAsia="es-MX"/>
        </w:rPr>
        <w:t>Área(s) o unidad(es) administrativa(s) que genera(n) o posee(n) la información</w:t>
      </w:r>
      <w:r w:rsidR="00037ADD" w:rsidRPr="00456904">
        <w:rPr>
          <w:rFonts w:eastAsia="Times New Roman" w:cs="Times New Roman"/>
          <w:sz w:val="18"/>
          <w:szCs w:val="18"/>
          <w:lang w:val="es-ES" w:eastAsia="es-MX"/>
        </w:rPr>
        <w:t>:</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______________</w:t>
      </w:r>
    </w:p>
    <w:p w:rsidR="00037ADD" w:rsidRPr="006E2D03" w:rsidRDefault="00037ADD" w:rsidP="00391E67">
      <w:pPr>
        <w:spacing w:after="0" w:line="240" w:lineRule="auto"/>
        <w:rPr>
          <w:lang w:val="es-ES"/>
        </w:rPr>
      </w:pPr>
      <w:r w:rsidRPr="006E2D03">
        <w:rPr>
          <w:lang w:val="es-ES"/>
        </w:rPr>
        <w:br w:type="page"/>
      </w:r>
    </w:p>
    <w:p w:rsidR="00037ADD" w:rsidRPr="00456904" w:rsidRDefault="00037ADD" w:rsidP="00D24D8E">
      <w:pPr>
        <w:pStyle w:val="Ttulo4"/>
        <w:numPr>
          <w:ilvl w:val="0"/>
          <w:numId w:val="17"/>
        </w:numPr>
        <w:spacing w:line="240" w:lineRule="auto"/>
        <w:ind w:left="1134" w:right="709" w:hanging="11"/>
        <w:jc w:val="both"/>
        <w:rPr>
          <w:rFonts w:asciiTheme="minorHAnsi" w:hAnsiTheme="minorHAnsi"/>
          <w:b w:val="0"/>
          <w:color w:val="auto"/>
        </w:rPr>
      </w:pPr>
      <w:r w:rsidRPr="00456904">
        <w:rPr>
          <w:rFonts w:asciiTheme="minorHAnsi" w:hAnsiTheme="minorHAnsi"/>
          <w:b w:val="0"/>
          <w:color w:val="auto"/>
        </w:rPr>
        <w:lastRenderedPageBreak/>
        <w:t>El</w:t>
      </w:r>
      <w:r w:rsidR="00076661" w:rsidRPr="00456904">
        <w:rPr>
          <w:rFonts w:asciiTheme="minorHAnsi" w:hAnsiTheme="minorHAnsi"/>
          <w:b w:val="0"/>
          <w:color w:val="auto"/>
        </w:rPr>
        <w:t xml:space="preserve"> </w:t>
      </w:r>
      <w:r w:rsidRPr="00456904">
        <w:rPr>
          <w:rFonts w:asciiTheme="minorHAnsi" w:hAnsiTheme="minorHAnsi"/>
          <w:b w:val="0"/>
          <w:color w:val="auto"/>
        </w:rPr>
        <w:t>número</w:t>
      </w:r>
      <w:r w:rsidR="00076661" w:rsidRPr="00456904">
        <w:rPr>
          <w:rFonts w:asciiTheme="minorHAnsi" w:hAnsiTheme="minorHAnsi"/>
          <w:b w:val="0"/>
          <w:color w:val="auto"/>
        </w:rPr>
        <w:t xml:space="preserve"> </w:t>
      </w:r>
      <w:r w:rsidRPr="00456904">
        <w:rPr>
          <w:rFonts w:asciiTheme="minorHAnsi" w:hAnsiTheme="minorHAnsi"/>
          <w:b w:val="0"/>
          <w:color w:val="auto"/>
        </w:rPr>
        <w:t>de</w:t>
      </w:r>
      <w:r w:rsidR="00076661" w:rsidRPr="00456904">
        <w:rPr>
          <w:rFonts w:asciiTheme="minorHAnsi" w:hAnsiTheme="minorHAnsi"/>
          <w:b w:val="0"/>
          <w:color w:val="auto"/>
        </w:rPr>
        <w:t xml:space="preserve"> </w:t>
      </w:r>
      <w:r w:rsidRPr="00456904">
        <w:rPr>
          <w:rFonts w:asciiTheme="minorHAnsi" w:hAnsiTheme="minorHAnsi"/>
          <w:b w:val="0"/>
          <w:color w:val="auto"/>
        </w:rPr>
        <w:t>quejas,</w:t>
      </w:r>
      <w:r w:rsidR="00076661" w:rsidRPr="00456904">
        <w:rPr>
          <w:rFonts w:asciiTheme="minorHAnsi" w:hAnsiTheme="minorHAnsi"/>
          <w:b w:val="0"/>
          <w:color w:val="auto"/>
        </w:rPr>
        <w:t xml:space="preserve"> </w:t>
      </w:r>
      <w:r w:rsidRPr="00456904">
        <w:rPr>
          <w:rFonts w:asciiTheme="minorHAnsi" w:hAnsiTheme="minorHAnsi"/>
          <w:b w:val="0"/>
          <w:color w:val="auto"/>
        </w:rPr>
        <w:t>denuncias</w:t>
      </w:r>
      <w:r w:rsidR="00076661" w:rsidRPr="00456904">
        <w:rPr>
          <w:rFonts w:asciiTheme="minorHAnsi" w:hAnsiTheme="minorHAnsi"/>
          <w:b w:val="0"/>
          <w:color w:val="auto"/>
        </w:rPr>
        <w:t xml:space="preserve"> </w:t>
      </w:r>
      <w:r w:rsidRPr="00456904">
        <w:rPr>
          <w:rFonts w:asciiTheme="minorHAnsi" w:hAnsiTheme="minorHAnsi"/>
          <w:b w:val="0"/>
          <w:color w:val="auto"/>
        </w:rPr>
        <w:t>y</w:t>
      </w:r>
      <w:r w:rsidR="00076661" w:rsidRPr="00456904">
        <w:rPr>
          <w:rFonts w:asciiTheme="minorHAnsi" w:hAnsiTheme="minorHAnsi"/>
          <w:b w:val="0"/>
          <w:color w:val="auto"/>
        </w:rPr>
        <w:t xml:space="preserve"> </w:t>
      </w:r>
      <w:r w:rsidRPr="00456904">
        <w:rPr>
          <w:rFonts w:asciiTheme="minorHAnsi" w:hAnsiTheme="minorHAnsi"/>
          <w:b w:val="0"/>
          <w:color w:val="auto"/>
        </w:rPr>
        <w:t>recursos</w:t>
      </w:r>
      <w:r w:rsidR="00076661" w:rsidRPr="00456904">
        <w:rPr>
          <w:rFonts w:asciiTheme="minorHAnsi" w:hAnsiTheme="minorHAnsi"/>
          <w:b w:val="0"/>
          <w:color w:val="auto"/>
        </w:rPr>
        <w:t xml:space="preserve"> </w:t>
      </w:r>
      <w:r w:rsidRPr="00456904">
        <w:rPr>
          <w:rFonts w:asciiTheme="minorHAnsi" w:hAnsiTheme="minorHAnsi"/>
          <w:b w:val="0"/>
          <w:color w:val="auto"/>
        </w:rPr>
        <w:t>de</w:t>
      </w:r>
      <w:r w:rsidR="00076661" w:rsidRPr="00456904">
        <w:rPr>
          <w:rFonts w:asciiTheme="minorHAnsi" w:hAnsiTheme="minorHAnsi"/>
          <w:b w:val="0"/>
          <w:color w:val="auto"/>
        </w:rPr>
        <w:t xml:space="preserve"> </w:t>
      </w:r>
      <w:r w:rsidRPr="00456904">
        <w:rPr>
          <w:rFonts w:asciiTheme="minorHAnsi" w:hAnsiTheme="minorHAnsi"/>
          <w:b w:val="0"/>
          <w:color w:val="auto"/>
        </w:rPr>
        <w:t>revisión</w:t>
      </w:r>
      <w:r w:rsidR="00076661" w:rsidRPr="00456904">
        <w:rPr>
          <w:rFonts w:asciiTheme="minorHAnsi" w:hAnsiTheme="minorHAnsi"/>
          <w:b w:val="0"/>
          <w:color w:val="auto"/>
        </w:rPr>
        <w:t xml:space="preserve"> </w:t>
      </w:r>
      <w:r w:rsidRPr="00456904">
        <w:rPr>
          <w:rFonts w:asciiTheme="minorHAnsi" w:hAnsiTheme="minorHAnsi"/>
          <w:b w:val="0"/>
          <w:color w:val="auto"/>
        </w:rPr>
        <w:t>dirigidos</w:t>
      </w:r>
      <w:r w:rsidR="00076661" w:rsidRPr="00456904">
        <w:rPr>
          <w:rFonts w:asciiTheme="minorHAnsi" w:hAnsiTheme="minorHAnsi"/>
          <w:b w:val="0"/>
          <w:color w:val="auto"/>
        </w:rPr>
        <w:t xml:space="preserve"> </w:t>
      </w:r>
      <w:r w:rsidRPr="00456904">
        <w:rPr>
          <w:rFonts w:asciiTheme="minorHAnsi" w:hAnsiTheme="minorHAnsi"/>
          <w:b w:val="0"/>
          <w:color w:val="auto"/>
        </w:rPr>
        <w:t>a</w:t>
      </w:r>
      <w:r w:rsidR="00076661" w:rsidRPr="00456904">
        <w:rPr>
          <w:rFonts w:asciiTheme="minorHAnsi" w:hAnsiTheme="minorHAnsi"/>
          <w:b w:val="0"/>
          <w:color w:val="auto"/>
        </w:rPr>
        <w:t xml:space="preserve"> </w:t>
      </w:r>
      <w:r w:rsidRPr="00456904">
        <w:rPr>
          <w:rFonts w:asciiTheme="minorHAnsi" w:hAnsiTheme="minorHAnsi"/>
          <w:b w:val="0"/>
          <w:color w:val="auto"/>
        </w:rPr>
        <w:t>cada</w:t>
      </w:r>
      <w:r w:rsidR="00076661" w:rsidRPr="00456904">
        <w:rPr>
          <w:rFonts w:asciiTheme="minorHAnsi" w:hAnsiTheme="minorHAnsi"/>
          <w:b w:val="0"/>
          <w:color w:val="auto"/>
        </w:rPr>
        <w:t xml:space="preserve"> </w:t>
      </w:r>
      <w:r w:rsidRPr="00456904">
        <w:rPr>
          <w:rFonts w:asciiTheme="minorHAnsi" w:hAnsiTheme="minorHAnsi"/>
          <w:b w:val="0"/>
          <w:color w:val="auto"/>
        </w:rPr>
        <w:t>uno</w:t>
      </w:r>
      <w:r w:rsidR="00076661" w:rsidRPr="00456904">
        <w:rPr>
          <w:rFonts w:asciiTheme="minorHAnsi" w:hAnsiTheme="minorHAnsi"/>
          <w:b w:val="0"/>
          <w:color w:val="auto"/>
        </w:rPr>
        <w:t xml:space="preserve"> </w:t>
      </w:r>
      <w:r w:rsidRPr="00456904">
        <w:rPr>
          <w:rFonts w:asciiTheme="minorHAnsi" w:hAnsiTheme="minorHAnsi"/>
          <w:b w:val="0"/>
          <w:color w:val="auto"/>
        </w:rPr>
        <w:t>de</w:t>
      </w:r>
      <w:r w:rsidR="00076661" w:rsidRPr="00456904">
        <w:rPr>
          <w:rFonts w:asciiTheme="minorHAnsi" w:hAnsiTheme="minorHAnsi"/>
          <w:b w:val="0"/>
          <w:color w:val="auto"/>
        </w:rPr>
        <w:t xml:space="preserve"> </w:t>
      </w:r>
      <w:r w:rsidRPr="00456904">
        <w:rPr>
          <w:rFonts w:asciiTheme="minorHAnsi" w:hAnsiTheme="minorHAnsi"/>
          <w:b w:val="0"/>
          <w:color w:val="auto"/>
        </w:rPr>
        <w:t>los</w:t>
      </w:r>
      <w:r w:rsidR="00076661" w:rsidRPr="00456904">
        <w:rPr>
          <w:rFonts w:asciiTheme="minorHAnsi" w:hAnsiTheme="minorHAnsi"/>
          <w:b w:val="0"/>
          <w:color w:val="auto"/>
        </w:rPr>
        <w:t xml:space="preserve"> </w:t>
      </w:r>
      <w:r w:rsidRPr="00456904">
        <w:rPr>
          <w:rFonts w:asciiTheme="minorHAnsi" w:hAnsiTheme="minorHAnsi"/>
          <w:b w:val="0"/>
          <w:color w:val="auto"/>
        </w:rPr>
        <w:t>sujetos</w:t>
      </w:r>
      <w:r w:rsidR="00076661" w:rsidRPr="00456904">
        <w:rPr>
          <w:rFonts w:asciiTheme="minorHAnsi" w:hAnsiTheme="minorHAnsi"/>
          <w:b w:val="0"/>
          <w:color w:val="auto"/>
        </w:rPr>
        <w:t xml:space="preserve"> </w:t>
      </w:r>
      <w:r w:rsidRPr="00456904">
        <w:rPr>
          <w:rFonts w:asciiTheme="minorHAnsi" w:hAnsiTheme="minorHAnsi"/>
          <w:b w:val="0"/>
          <w:color w:val="auto"/>
        </w:rPr>
        <w:t>obligados</w:t>
      </w:r>
    </w:p>
    <w:p w:rsidR="00037ADD" w:rsidRPr="00980EB9" w:rsidRDefault="00037ADD" w:rsidP="00391E67">
      <w:pPr>
        <w:spacing w:after="0" w:line="240" w:lineRule="auto"/>
        <w:jc w:val="both"/>
        <w:rPr>
          <w:lang w:val="es-ES"/>
        </w:rPr>
      </w:pPr>
    </w:p>
    <w:p w:rsidR="00037ADD" w:rsidRPr="003E1FFB" w:rsidRDefault="00037ADD" w:rsidP="00391E67">
      <w:pPr>
        <w:spacing w:after="0" w:line="240" w:lineRule="auto"/>
        <w:jc w:val="both"/>
        <w:rPr>
          <w:lang w:val="es-ES"/>
        </w:rPr>
      </w:pPr>
      <w:r w:rsidRPr="006E2D03">
        <w:rPr>
          <w:lang w:val="es-ES"/>
        </w:rPr>
        <w:t>Todos</w:t>
      </w:r>
      <w:r w:rsidR="00076661" w:rsidRPr="006E2D03">
        <w:rPr>
          <w:lang w:val="es-ES"/>
        </w:rPr>
        <w:t xml:space="preserve"> </w:t>
      </w:r>
      <w:r w:rsidRPr="003E1FFB">
        <w:rPr>
          <w:lang w:val="es-ES"/>
        </w:rPr>
        <w:t>los</w:t>
      </w:r>
      <w:r w:rsidR="00076661" w:rsidRPr="003E1FFB">
        <w:rPr>
          <w:lang w:val="es-ES"/>
        </w:rPr>
        <w:t xml:space="preserve"> </w:t>
      </w:r>
      <w:r w:rsidR="00852505">
        <w:rPr>
          <w:lang w:val="es-ES"/>
        </w:rPr>
        <w:t>o</w:t>
      </w:r>
      <w:r w:rsidRPr="003E1FFB">
        <w:rPr>
          <w:lang w:val="es-ES"/>
        </w:rPr>
        <w:t>rganismos</w:t>
      </w:r>
      <w:r w:rsidR="00076661" w:rsidRPr="003E1FFB">
        <w:rPr>
          <w:lang w:val="es-ES"/>
        </w:rPr>
        <w:t xml:space="preserve"> </w:t>
      </w:r>
      <w:r w:rsidRPr="003E1FFB">
        <w:rPr>
          <w:lang w:val="es-ES"/>
        </w:rPr>
        <w:t>garantes</w:t>
      </w:r>
      <w:r w:rsidR="00076661" w:rsidRPr="003E1FFB">
        <w:rPr>
          <w:lang w:val="es-ES"/>
        </w:rPr>
        <w:t xml:space="preserve"> </w:t>
      </w:r>
      <w:r w:rsidRPr="003E1FFB">
        <w:rPr>
          <w:lang w:val="es-ES"/>
        </w:rPr>
        <w:t>publicarán</w:t>
      </w:r>
      <w:r w:rsidR="00076661" w:rsidRPr="003E1FFB">
        <w:rPr>
          <w:lang w:val="es-ES"/>
        </w:rPr>
        <w:t xml:space="preserve"> </w:t>
      </w:r>
      <w:r w:rsidRPr="003E1FFB">
        <w:rPr>
          <w:lang w:val="es-ES"/>
        </w:rPr>
        <w:t>un</w:t>
      </w:r>
      <w:r w:rsidR="00076661" w:rsidRPr="003E1FFB">
        <w:rPr>
          <w:lang w:val="es-ES"/>
        </w:rPr>
        <w:t xml:space="preserve"> </w:t>
      </w:r>
      <w:r w:rsidRPr="003E1FFB">
        <w:rPr>
          <w:lang w:val="es-ES"/>
        </w:rPr>
        <w:t>listado</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número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quejas</w:t>
      </w:r>
      <w:r w:rsidR="00DF632E" w:rsidRPr="00980EB9">
        <w:rPr>
          <w:rStyle w:val="Refdenotaalpie"/>
          <w:lang w:val="es-ES"/>
        </w:rPr>
        <w:footnoteReference w:id="12"/>
      </w:r>
      <w:r w:rsidRPr="00980EB9">
        <w:rPr>
          <w:lang w:val="es-ES"/>
        </w:rPr>
        <w:t>,</w:t>
      </w:r>
      <w:r w:rsidR="00076661" w:rsidRPr="006E2D03">
        <w:rPr>
          <w:lang w:val="es-ES"/>
        </w:rPr>
        <w:t xml:space="preserve"> </w:t>
      </w:r>
      <w:r w:rsidRPr="006E2D03">
        <w:rPr>
          <w:lang w:val="es-ES"/>
        </w:rPr>
        <w:t>denuncias,</w:t>
      </w:r>
      <w:r w:rsidR="00076661" w:rsidRPr="003E1FFB">
        <w:rPr>
          <w:lang w:val="es-ES"/>
        </w:rPr>
        <w:t xml:space="preserve"> </w:t>
      </w:r>
      <w:r w:rsidRPr="003E1FFB">
        <w:rPr>
          <w:lang w:val="es-ES"/>
        </w:rPr>
        <w:t>recursos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revisión</w:t>
      </w:r>
      <w:r w:rsidR="00076661" w:rsidRPr="003E1FFB">
        <w:rPr>
          <w:lang w:val="es-ES"/>
        </w:rPr>
        <w:t xml:space="preserve"> </w:t>
      </w:r>
      <w:r w:rsidRPr="003E1FFB">
        <w:rPr>
          <w:lang w:val="es-ES"/>
        </w:rPr>
        <w:t>dirigidos</w:t>
      </w:r>
      <w:r w:rsidR="00076661" w:rsidRPr="003E1FFB">
        <w:rPr>
          <w:lang w:val="es-ES"/>
        </w:rPr>
        <w:t xml:space="preserve"> </w:t>
      </w:r>
      <w:r w:rsidRPr="003E1FFB">
        <w:rPr>
          <w:lang w:val="es-ES"/>
        </w:rPr>
        <w:t>a</w:t>
      </w:r>
      <w:r w:rsidR="00076661" w:rsidRPr="003E1FFB">
        <w:rPr>
          <w:lang w:val="es-ES"/>
        </w:rPr>
        <w:t xml:space="preserve"> </w:t>
      </w:r>
      <w:r w:rsidRPr="003E1FFB">
        <w:rPr>
          <w:lang w:val="es-ES"/>
        </w:rPr>
        <w:t>cada</w:t>
      </w:r>
      <w:r w:rsidR="00076661" w:rsidRPr="003E1FFB">
        <w:rPr>
          <w:lang w:val="es-ES"/>
        </w:rPr>
        <w:t xml:space="preserve"> </w:t>
      </w:r>
      <w:r w:rsidRPr="003E1FFB">
        <w:rPr>
          <w:lang w:val="es-ES"/>
        </w:rPr>
        <w:t>uno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sujetos</w:t>
      </w:r>
      <w:r w:rsidR="00076661" w:rsidRPr="003E1FFB">
        <w:rPr>
          <w:lang w:val="es-ES"/>
        </w:rPr>
        <w:t xml:space="preserve"> </w:t>
      </w:r>
      <w:r w:rsidRPr="003E1FFB">
        <w:rPr>
          <w:lang w:val="es-ES"/>
        </w:rPr>
        <w:t>obligados.</w:t>
      </w:r>
      <w:r w:rsidR="007F37CF">
        <w:rPr>
          <w:lang w:val="es-ES"/>
        </w:rPr>
        <w:t xml:space="preserve"> Por su parte</w:t>
      </w:r>
      <w:r w:rsidR="00076661" w:rsidRPr="006E2D03">
        <w:rPr>
          <w:lang w:val="es-ES"/>
        </w:rPr>
        <w:t xml:space="preserve"> </w:t>
      </w:r>
      <w:r w:rsidRPr="006E2D03">
        <w:rPr>
          <w:lang w:val="es-ES"/>
        </w:rPr>
        <w:t>el</w:t>
      </w:r>
      <w:r w:rsidR="00076661" w:rsidRPr="003E1FFB">
        <w:rPr>
          <w:lang w:val="es-ES"/>
        </w:rPr>
        <w:t xml:space="preserve"> </w:t>
      </w:r>
      <w:r w:rsidR="007F37CF">
        <w:rPr>
          <w:lang w:val="es-ES"/>
        </w:rPr>
        <w:t>Instituto</w:t>
      </w:r>
      <w:r w:rsidR="00076661" w:rsidRPr="006E2D03">
        <w:rPr>
          <w:lang w:val="es-ES"/>
        </w:rPr>
        <w:t xml:space="preserve"> </w:t>
      </w:r>
      <w:r w:rsidRPr="006E2D03">
        <w:rPr>
          <w:lang w:val="es-ES"/>
        </w:rPr>
        <w:t>publicará</w:t>
      </w:r>
      <w:r w:rsidR="00076661" w:rsidRPr="003E1FFB">
        <w:rPr>
          <w:lang w:val="es-ES"/>
        </w:rPr>
        <w:t xml:space="preserve"> </w:t>
      </w:r>
      <w:r w:rsidRPr="003E1FFB">
        <w:rPr>
          <w:lang w:val="es-ES"/>
        </w:rPr>
        <w:t>un</w:t>
      </w:r>
      <w:r w:rsidR="00076661" w:rsidRPr="003E1FFB">
        <w:rPr>
          <w:lang w:val="es-ES"/>
        </w:rPr>
        <w:t xml:space="preserve"> </w:t>
      </w:r>
      <w:r w:rsidRPr="003E1FFB">
        <w:rPr>
          <w:lang w:val="es-ES"/>
        </w:rPr>
        <w:t>listado</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número</w:t>
      </w:r>
      <w:r w:rsidR="00076661" w:rsidRPr="003E1FFB">
        <w:rPr>
          <w:lang w:val="es-ES"/>
        </w:rPr>
        <w:t xml:space="preserve"> </w:t>
      </w:r>
      <w:r w:rsidR="00D80872" w:rsidRPr="003E1FFB">
        <w:rPr>
          <w:lang w:val="es-ES"/>
        </w:rPr>
        <w:t>de</w:t>
      </w:r>
      <w:r w:rsidR="00076661" w:rsidRPr="003E1FFB">
        <w:rPr>
          <w:lang w:val="es-ES"/>
        </w:rPr>
        <w:t xml:space="preserve"> </w:t>
      </w:r>
      <w:r w:rsidRPr="003E1FFB">
        <w:rPr>
          <w:lang w:val="es-ES"/>
        </w:rPr>
        <w:t>recursos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revisión</w:t>
      </w:r>
      <w:r w:rsidR="00076661" w:rsidRPr="003E1FFB">
        <w:rPr>
          <w:lang w:val="es-ES"/>
        </w:rPr>
        <w:t xml:space="preserve"> </w:t>
      </w:r>
      <w:r w:rsidRPr="003E1FFB">
        <w:rPr>
          <w:lang w:val="es-ES"/>
        </w:rPr>
        <w:t>por</w:t>
      </w:r>
      <w:r w:rsidR="00076661" w:rsidRPr="003E1FFB">
        <w:rPr>
          <w:lang w:val="es-ES"/>
        </w:rPr>
        <w:t xml:space="preserve"> </w:t>
      </w:r>
      <w:r w:rsidRPr="003E1FFB">
        <w:rPr>
          <w:lang w:val="es-ES"/>
        </w:rPr>
        <w:t>facultad</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atracción</w:t>
      </w:r>
      <w:r w:rsidR="00076661" w:rsidRPr="003E1FFB">
        <w:rPr>
          <w:lang w:val="es-ES"/>
        </w:rPr>
        <w:t xml:space="preserve"> </w:t>
      </w:r>
      <w:r w:rsidRPr="003E1FFB">
        <w:rPr>
          <w:lang w:val="es-ES"/>
        </w:rPr>
        <w:t>dirigidos</w:t>
      </w:r>
      <w:r w:rsidR="00076661" w:rsidRPr="003E1FFB">
        <w:rPr>
          <w:lang w:val="es-ES"/>
        </w:rPr>
        <w:t xml:space="preserve"> </w:t>
      </w:r>
      <w:r w:rsidRPr="003E1FFB">
        <w:rPr>
          <w:lang w:val="es-ES"/>
        </w:rPr>
        <w:t>a</w:t>
      </w:r>
      <w:r w:rsidR="00076661" w:rsidRPr="003E1FFB">
        <w:rPr>
          <w:lang w:val="es-ES"/>
        </w:rPr>
        <w:t xml:space="preserve"> </w:t>
      </w:r>
      <w:r w:rsidRPr="003E1FFB">
        <w:rPr>
          <w:lang w:val="es-ES"/>
        </w:rPr>
        <w:t>cada</w:t>
      </w:r>
      <w:r w:rsidR="00076661" w:rsidRPr="003E1FFB">
        <w:rPr>
          <w:lang w:val="es-ES"/>
        </w:rPr>
        <w:t xml:space="preserve"> </w:t>
      </w:r>
      <w:r w:rsidRPr="003E1FFB">
        <w:rPr>
          <w:lang w:val="es-ES"/>
        </w:rPr>
        <w:t>uno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sujetos</w:t>
      </w:r>
      <w:r w:rsidR="00076661" w:rsidRPr="003E1FFB">
        <w:rPr>
          <w:lang w:val="es-ES"/>
        </w:rPr>
        <w:t xml:space="preserve"> </w:t>
      </w:r>
      <w:r w:rsidRPr="003E1FFB">
        <w:rPr>
          <w:lang w:val="es-ES"/>
        </w:rPr>
        <w:t>obligados.</w:t>
      </w:r>
    </w:p>
    <w:p w:rsidR="00037ADD" w:rsidRPr="003E1FFB" w:rsidRDefault="00037ADD" w:rsidP="00391E67">
      <w:pPr>
        <w:spacing w:after="0" w:line="240" w:lineRule="auto"/>
        <w:jc w:val="both"/>
        <w:rPr>
          <w:lang w:val="es-ES"/>
        </w:rPr>
      </w:pPr>
    </w:p>
    <w:p w:rsidR="00037ADD" w:rsidRPr="003E1FFB" w:rsidRDefault="00037ADD" w:rsidP="00391E67">
      <w:pPr>
        <w:spacing w:after="0" w:line="240" w:lineRule="auto"/>
        <w:jc w:val="both"/>
        <w:rPr>
          <w:lang w:val="es-ES"/>
        </w:rPr>
      </w:pPr>
      <w:r w:rsidRPr="003E1FFB">
        <w:rPr>
          <w:lang w:val="es-ES"/>
        </w:rPr>
        <w:t>Por</w:t>
      </w:r>
      <w:r w:rsidR="00076661" w:rsidRPr="003E1FFB">
        <w:rPr>
          <w:lang w:val="es-ES"/>
        </w:rPr>
        <w:t xml:space="preserve"> </w:t>
      </w:r>
      <w:r w:rsidRPr="003E1FFB">
        <w:rPr>
          <w:lang w:val="es-ES"/>
        </w:rPr>
        <w:t>cada</w:t>
      </w:r>
      <w:r w:rsidR="00076661" w:rsidRPr="003E1FFB">
        <w:rPr>
          <w:lang w:val="es-ES"/>
        </w:rPr>
        <w:t xml:space="preserve"> </w:t>
      </w:r>
      <w:r w:rsidRPr="003E1FFB">
        <w:rPr>
          <w:lang w:val="es-ES"/>
        </w:rPr>
        <w:t>queja,</w:t>
      </w:r>
      <w:r w:rsidR="00076661" w:rsidRPr="003E1FFB">
        <w:rPr>
          <w:lang w:val="es-ES"/>
        </w:rPr>
        <w:t xml:space="preserve"> </w:t>
      </w:r>
      <w:r w:rsidRPr="003E1FFB">
        <w:rPr>
          <w:lang w:val="es-ES"/>
        </w:rPr>
        <w:t>denuncia,</w:t>
      </w:r>
      <w:r w:rsidR="00076661" w:rsidRPr="003E1FFB">
        <w:rPr>
          <w:lang w:val="es-ES"/>
        </w:rPr>
        <w:t xml:space="preserve"> </w:t>
      </w:r>
      <w:r w:rsidRPr="003E1FFB">
        <w:rPr>
          <w:lang w:val="es-ES"/>
        </w:rPr>
        <w:t>recurso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revisión</w:t>
      </w:r>
      <w:r w:rsidR="00076661" w:rsidRPr="003E1FFB">
        <w:rPr>
          <w:lang w:val="es-ES"/>
        </w:rPr>
        <w:t xml:space="preserve"> </w:t>
      </w:r>
      <w:r w:rsidRPr="003E1FFB">
        <w:rPr>
          <w:lang w:val="es-ES"/>
        </w:rPr>
        <w:t>y</w:t>
      </w:r>
      <w:r w:rsidR="00076661" w:rsidRPr="003E1FFB">
        <w:rPr>
          <w:lang w:val="es-ES"/>
        </w:rPr>
        <w:t xml:space="preserve"> </w:t>
      </w:r>
      <w:r w:rsidRPr="003E1FFB">
        <w:rPr>
          <w:lang w:val="es-ES"/>
        </w:rPr>
        <w:t>recurso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revisión</w:t>
      </w:r>
      <w:r w:rsidR="00076661" w:rsidRPr="003E1FFB">
        <w:rPr>
          <w:lang w:val="es-ES"/>
        </w:rPr>
        <w:t xml:space="preserve"> </w:t>
      </w:r>
      <w:r w:rsidRPr="003E1FFB">
        <w:rPr>
          <w:lang w:val="es-ES"/>
        </w:rPr>
        <w:t>por</w:t>
      </w:r>
      <w:r w:rsidR="00076661" w:rsidRPr="003E1FFB">
        <w:rPr>
          <w:lang w:val="es-ES"/>
        </w:rPr>
        <w:t xml:space="preserve"> </w:t>
      </w:r>
      <w:r w:rsidRPr="003E1FFB">
        <w:rPr>
          <w:lang w:val="es-ES"/>
        </w:rPr>
        <w:t>facultad</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atracción,</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publicará</w:t>
      </w:r>
      <w:r w:rsidR="004A363E" w:rsidRPr="003E1FFB">
        <w:rPr>
          <w:lang w:val="es-ES"/>
        </w:rPr>
        <w:t xml:space="preserve"> la siguiente información:</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sujeto</w:t>
      </w:r>
      <w:r w:rsidR="00076661" w:rsidRPr="003E1FFB">
        <w:rPr>
          <w:lang w:val="es-ES"/>
        </w:rPr>
        <w:t xml:space="preserve"> </w:t>
      </w:r>
      <w:r w:rsidRPr="003E1FFB">
        <w:rPr>
          <w:lang w:val="es-ES"/>
        </w:rPr>
        <w:t>obligado</w:t>
      </w:r>
      <w:r w:rsidR="00076661" w:rsidRPr="003E1FFB">
        <w:rPr>
          <w:lang w:val="es-ES"/>
        </w:rPr>
        <w:t xml:space="preserve"> </w:t>
      </w:r>
      <w:r w:rsidRPr="003E1FFB">
        <w:rPr>
          <w:lang w:val="es-ES"/>
        </w:rPr>
        <w:t>parte,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razón,</w:t>
      </w:r>
      <w:r w:rsidR="00076661" w:rsidRPr="003E1FFB">
        <w:rPr>
          <w:lang w:val="es-ES"/>
        </w:rPr>
        <w:t xml:space="preserve"> </w:t>
      </w:r>
      <w:r w:rsidRPr="003E1FFB">
        <w:rPr>
          <w:lang w:val="es-ES"/>
        </w:rPr>
        <w:t>hechos</w:t>
      </w:r>
      <w:r w:rsidR="00076661" w:rsidRPr="003E1FFB">
        <w:rPr>
          <w:lang w:val="es-ES"/>
        </w:rPr>
        <w:t xml:space="preserve"> </w:t>
      </w:r>
      <w:r w:rsidRPr="003E1FFB">
        <w:rPr>
          <w:lang w:val="es-ES"/>
        </w:rPr>
        <w:t>o</w:t>
      </w:r>
      <w:r w:rsidR="00076661" w:rsidRPr="003E1FFB">
        <w:rPr>
          <w:lang w:val="es-ES"/>
        </w:rPr>
        <w:t xml:space="preserve"> </w:t>
      </w:r>
      <w:r w:rsidRPr="003E1FFB">
        <w:rPr>
          <w:lang w:val="es-ES"/>
        </w:rPr>
        <w:t>circunstancias</w:t>
      </w:r>
      <w:r w:rsidR="00076661" w:rsidRPr="003E1FFB">
        <w:rPr>
          <w:lang w:val="es-ES"/>
        </w:rPr>
        <w:t xml:space="preserve"> </w:t>
      </w:r>
      <w:r w:rsidRPr="003E1FFB">
        <w:rPr>
          <w:lang w:val="es-ES"/>
        </w:rPr>
        <w:t>y</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fundamentos</w:t>
      </w:r>
      <w:r w:rsidR="00076661" w:rsidRPr="003E1FFB">
        <w:rPr>
          <w:lang w:val="es-ES"/>
        </w:rPr>
        <w:t xml:space="preserve"> </w:t>
      </w:r>
      <w:r w:rsidRPr="003E1FFB">
        <w:rPr>
          <w:lang w:val="es-ES"/>
        </w:rPr>
        <w:t>infringidos</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dieron</w:t>
      </w:r>
      <w:r w:rsidR="00076661" w:rsidRPr="003E1FFB">
        <w:rPr>
          <w:lang w:val="es-ES"/>
        </w:rPr>
        <w:t xml:space="preserve"> </w:t>
      </w:r>
      <w:r w:rsidRPr="003E1FFB">
        <w:rPr>
          <w:lang w:val="es-ES"/>
        </w:rPr>
        <w:t>origen</w:t>
      </w:r>
      <w:r w:rsidR="00076661" w:rsidRPr="003E1FFB">
        <w:rPr>
          <w:lang w:val="es-ES"/>
        </w:rPr>
        <w:t xml:space="preserve"> </w:t>
      </w:r>
      <w:r w:rsidRPr="003E1FFB">
        <w:rPr>
          <w:lang w:val="es-ES"/>
        </w:rPr>
        <w:t>a</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mismos,</w:t>
      </w:r>
      <w:r w:rsidR="00076661" w:rsidRPr="003E1FFB">
        <w:rPr>
          <w:lang w:val="es-ES"/>
        </w:rPr>
        <w:t xml:space="preserve"> </w:t>
      </w:r>
      <w:r w:rsidRPr="003E1FFB">
        <w:rPr>
          <w:lang w:val="es-ES"/>
        </w:rPr>
        <w:t>para</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la</w:t>
      </w:r>
      <w:r w:rsidR="00076661" w:rsidRPr="003E1FFB">
        <w:rPr>
          <w:lang w:val="es-ES"/>
        </w:rPr>
        <w:t xml:space="preserve"> </w:t>
      </w:r>
      <w:r w:rsidR="00DD1CA2" w:rsidRPr="003E1FFB">
        <w:rPr>
          <w:lang w:val="es-ES"/>
        </w:rPr>
        <w:t>sociedad</w:t>
      </w:r>
      <w:r w:rsidR="00076661" w:rsidRPr="003E1FFB">
        <w:rPr>
          <w:lang w:val="es-ES"/>
        </w:rPr>
        <w:t xml:space="preserve"> </w:t>
      </w:r>
      <w:r w:rsidRPr="003E1FFB">
        <w:rPr>
          <w:lang w:val="es-ES"/>
        </w:rPr>
        <w:t>pueda</w:t>
      </w:r>
      <w:r w:rsidR="00076661" w:rsidRPr="003E1FFB">
        <w:rPr>
          <w:lang w:val="es-ES"/>
        </w:rPr>
        <w:t xml:space="preserve"> </w:t>
      </w:r>
      <w:r w:rsidRPr="003E1FFB">
        <w:rPr>
          <w:lang w:val="es-ES"/>
        </w:rPr>
        <w:t>consultar</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manera</w:t>
      </w:r>
      <w:r w:rsidR="00076661" w:rsidRPr="003E1FFB">
        <w:rPr>
          <w:lang w:val="es-ES"/>
        </w:rPr>
        <w:t xml:space="preserve"> </w:t>
      </w:r>
      <w:r w:rsidRPr="003E1FFB">
        <w:rPr>
          <w:lang w:val="es-ES"/>
        </w:rPr>
        <w:t>completa</w:t>
      </w:r>
      <w:r w:rsidR="00076661" w:rsidRPr="003E1FFB">
        <w:rPr>
          <w:lang w:val="es-ES"/>
        </w:rPr>
        <w:t xml:space="preserve"> </w:t>
      </w:r>
      <w:r w:rsidR="004A363E" w:rsidRPr="003E1FFB">
        <w:rPr>
          <w:lang w:val="es-ES"/>
        </w:rPr>
        <w:t xml:space="preserve">su </w:t>
      </w:r>
      <w:r w:rsidRPr="003E1FFB">
        <w:rPr>
          <w:lang w:val="es-ES"/>
        </w:rPr>
        <w:t>origen.</w:t>
      </w:r>
    </w:p>
    <w:p w:rsidR="00037ADD" w:rsidRPr="003E1FFB" w:rsidRDefault="00037ADD" w:rsidP="00391E67">
      <w:pPr>
        <w:spacing w:after="0" w:line="240" w:lineRule="auto"/>
        <w:jc w:val="both"/>
        <w:rPr>
          <w:lang w:val="es-ES"/>
        </w:rPr>
      </w:pPr>
    </w:p>
    <w:p w:rsidR="00037ADD" w:rsidRPr="003E1FFB" w:rsidRDefault="00037ADD" w:rsidP="00391E67">
      <w:pPr>
        <w:spacing w:after="0" w:line="240" w:lineRule="auto"/>
        <w:jc w:val="both"/>
        <w:rPr>
          <w:lang w:val="es-ES"/>
        </w:rPr>
      </w:pPr>
      <w:r w:rsidRPr="003E1FFB">
        <w:rPr>
          <w:lang w:val="es-ES"/>
        </w:rPr>
        <w:t>Asimismo,</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publicará</w:t>
      </w:r>
      <w:r w:rsidR="004A363E" w:rsidRPr="003E1FFB">
        <w:rPr>
          <w:lang w:val="es-ES"/>
        </w:rPr>
        <w:t>n los datos relativos a</w:t>
      </w:r>
      <w:r w:rsidRPr="003E1FFB">
        <w:rPr>
          <w:lang w:val="es-ES"/>
        </w:rPr>
        <w:t>l</w:t>
      </w:r>
      <w:r w:rsidR="00076661" w:rsidRPr="003E1FFB">
        <w:rPr>
          <w:lang w:val="es-ES"/>
        </w:rPr>
        <w:t xml:space="preserve"> </w:t>
      </w:r>
      <w:r w:rsidRPr="003E1FFB">
        <w:rPr>
          <w:lang w:val="es-ES"/>
        </w:rPr>
        <w:t>sujeto</w:t>
      </w:r>
      <w:r w:rsidR="00076661" w:rsidRPr="003E1FFB">
        <w:rPr>
          <w:lang w:val="es-ES"/>
        </w:rPr>
        <w:t xml:space="preserve"> </w:t>
      </w:r>
      <w:r w:rsidRPr="003E1FFB">
        <w:rPr>
          <w:lang w:val="es-ES"/>
        </w:rPr>
        <w:t>obligado</w:t>
      </w:r>
      <w:r w:rsidR="00076661" w:rsidRPr="003E1FFB">
        <w:rPr>
          <w:lang w:val="es-ES"/>
        </w:rPr>
        <w:t xml:space="preserve"> </w:t>
      </w:r>
      <w:r w:rsidRPr="003E1FFB">
        <w:rPr>
          <w:lang w:val="es-ES"/>
        </w:rPr>
        <w:t>parte</w:t>
      </w:r>
      <w:r w:rsidR="00076661" w:rsidRPr="003E1FFB">
        <w:rPr>
          <w:lang w:val="es-ES"/>
        </w:rPr>
        <w:t xml:space="preserve"> </w:t>
      </w:r>
      <w:r w:rsidRPr="003E1FFB">
        <w:rPr>
          <w:lang w:val="es-ES"/>
        </w:rPr>
        <w:t>y</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razón</w:t>
      </w:r>
      <w:r w:rsidR="00076661" w:rsidRPr="003E1FFB">
        <w:rPr>
          <w:lang w:val="es-ES"/>
        </w:rPr>
        <w:t xml:space="preserve"> </w:t>
      </w:r>
      <w:r w:rsidR="00D80872" w:rsidRPr="003E1FFB">
        <w:rPr>
          <w:lang w:val="es-ES"/>
        </w:rPr>
        <w:t>o</w:t>
      </w:r>
      <w:r w:rsidR="00076661" w:rsidRPr="003E1FFB">
        <w:rPr>
          <w:lang w:val="es-ES"/>
        </w:rPr>
        <w:t xml:space="preserve"> </w:t>
      </w:r>
      <w:r w:rsidRPr="003E1FFB">
        <w:rPr>
          <w:lang w:val="es-ES"/>
        </w:rPr>
        <w:t>motivo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queja,</w:t>
      </w:r>
      <w:r w:rsidR="00076661" w:rsidRPr="003E1FFB">
        <w:rPr>
          <w:lang w:val="es-ES"/>
        </w:rPr>
        <w:t xml:space="preserve"> </w:t>
      </w:r>
      <w:r w:rsidRPr="003E1FFB">
        <w:rPr>
          <w:lang w:val="es-ES"/>
        </w:rPr>
        <w:t>denuncia,</w:t>
      </w:r>
      <w:r w:rsidR="00076661" w:rsidRPr="003E1FFB">
        <w:rPr>
          <w:lang w:val="es-ES"/>
        </w:rPr>
        <w:t xml:space="preserve"> </w:t>
      </w:r>
      <w:r w:rsidRPr="003E1FFB">
        <w:rPr>
          <w:lang w:val="es-ES"/>
        </w:rPr>
        <w:t>recurso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revisión,</w:t>
      </w:r>
      <w:r w:rsidR="00076661" w:rsidRPr="003E1FFB">
        <w:rPr>
          <w:lang w:val="es-ES"/>
        </w:rPr>
        <w:t xml:space="preserve"> </w:t>
      </w:r>
      <w:r w:rsidRPr="003E1FFB">
        <w:rPr>
          <w:lang w:val="es-ES"/>
        </w:rPr>
        <w:t>para</w:t>
      </w:r>
      <w:r w:rsidR="00076661" w:rsidRPr="003E1FFB">
        <w:rPr>
          <w:lang w:val="es-ES"/>
        </w:rPr>
        <w:t xml:space="preserve"> </w:t>
      </w:r>
      <w:r w:rsidRPr="003E1FFB">
        <w:rPr>
          <w:lang w:val="es-ES"/>
        </w:rPr>
        <w:t>que</w:t>
      </w:r>
      <w:r w:rsidR="00076661" w:rsidRPr="003E1FFB">
        <w:rPr>
          <w:lang w:val="es-ES"/>
        </w:rPr>
        <w:t xml:space="preserve"> </w:t>
      </w:r>
      <w:r w:rsidR="004A363E" w:rsidRPr="003E1FFB">
        <w:rPr>
          <w:lang w:val="es-ES"/>
        </w:rPr>
        <w:t>el público en general</w:t>
      </w:r>
      <w:r w:rsidR="00076661" w:rsidRPr="003E1FFB">
        <w:rPr>
          <w:lang w:val="es-ES"/>
        </w:rPr>
        <w:t xml:space="preserve"> </w:t>
      </w:r>
      <w:r w:rsidRPr="003E1FFB">
        <w:rPr>
          <w:lang w:val="es-ES"/>
        </w:rPr>
        <w:t>pueda</w:t>
      </w:r>
      <w:r w:rsidR="00076661" w:rsidRPr="003E1FFB">
        <w:rPr>
          <w:lang w:val="es-ES"/>
        </w:rPr>
        <w:t xml:space="preserve"> </w:t>
      </w:r>
      <w:r w:rsidRPr="003E1FFB">
        <w:rPr>
          <w:lang w:val="es-ES"/>
        </w:rPr>
        <w:t>identificar</w:t>
      </w:r>
      <w:r w:rsidR="004A363E" w:rsidRPr="003E1FFB">
        <w:rPr>
          <w:lang w:val="es-ES"/>
        </w:rPr>
        <w:t>las</w:t>
      </w:r>
      <w:r w:rsidR="00076661" w:rsidRPr="003E1FFB">
        <w:rPr>
          <w:lang w:val="es-ES"/>
        </w:rPr>
        <w:t xml:space="preserve"> </w:t>
      </w:r>
      <w:r w:rsidRPr="003E1FFB">
        <w:rPr>
          <w:lang w:val="es-ES"/>
        </w:rPr>
        <w:t>y</w:t>
      </w:r>
      <w:r w:rsidR="00076661" w:rsidRPr="003E1FFB">
        <w:rPr>
          <w:lang w:val="es-ES"/>
        </w:rPr>
        <w:t xml:space="preserve"> </w:t>
      </w:r>
      <w:r w:rsidRPr="003E1FFB">
        <w:rPr>
          <w:lang w:val="es-ES"/>
        </w:rPr>
        <w:t>consultarlas,</w:t>
      </w:r>
      <w:r w:rsidR="00076661" w:rsidRPr="003E1FFB">
        <w:rPr>
          <w:lang w:val="es-ES"/>
        </w:rPr>
        <w:t xml:space="preserve"> </w:t>
      </w:r>
      <w:r w:rsidRPr="003E1FFB">
        <w:rPr>
          <w:lang w:val="es-ES"/>
        </w:rPr>
        <w:t>según</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tema</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su</w:t>
      </w:r>
      <w:r w:rsidR="00076661" w:rsidRPr="003E1FFB">
        <w:rPr>
          <w:lang w:val="es-ES"/>
        </w:rPr>
        <w:t xml:space="preserve"> </w:t>
      </w:r>
      <w:r w:rsidRPr="003E1FFB">
        <w:rPr>
          <w:lang w:val="es-ES"/>
        </w:rPr>
        <w:t>interés.</w:t>
      </w:r>
    </w:p>
    <w:p w:rsidR="00037ADD" w:rsidRPr="003E1FFB" w:rsidRDefault="00037ADD" w:rsidP="00391E67">
      <w:pPr>
        <w:spacing w:after="0" w:line="240" w:lineRule="auto"/>
        <w:jc w:val="both"/>
        <w:rPr>
          <w:lang w:val="es-ES"/>
        </w:rPr>
      </w:pPr>
    </w:p>
    <w:p w:rsidR="00037ADD" w:rsidRPr="003E1FFB" w:rsidRDefault="00037ADD" w:rsidP="00391E67">
      <w:pPr>
        <w:spacing w:after="0" w:line="240" w:lineRule="auto"/>
        <w:jc w:val="both"/>
        <w:rPr>
          <w:lang w:val="es-ES"/>
        </w:rPr>
      </w:pPr>
      <w:r w:rsidRPr="003E1FFB">
        <w:rPr>
          <w:lang w:val="es-ES"/>
        </w:rPr>
        <w:t>En</w:t>
      </w:r>
      <w:r w:rsidR="00076661" w:rsidRPr="003E1FFB">
        <w:rPr>
          <w:lang w:val="es-ES"/>
        </w:rPr>
        <w:t xml:space="preserve"> </w:t>
      </w:r>
      <w:r w:rsidRPr="003E1FFB">
        <w:rPr>
          <w:lang w:val="es-ES"/>
        </w:rPr>
        <w:t>caso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los</w:t>
      </w:r>
      <w:r w:rsidR="00076661" w:rsidRPr="003E1FFB">
        <w:rPr>
          <w:lang w:val="es-ES"/>
        </w:rPr>
        <w:t xml:space="preserve"> </w:t>
      </w:r>
      <w:r w:rsidR="00852505">
        <w:rPr>
          <w:lang w:val="es-ES"/>
        </w:rPr>
        <w:t>o</w:t>
      </w:r>
      <w:r w:rsidRPr="003E1FFB">
        <w:rPr>
          <w:lang w:val="es-ES"/>
        </w:rPr>
        <w:t>rganismos</w:t>
      </w:r>
      <w:r w:rsidR="00076661" w:rsidRPr="003E1FFB">
        <w:rPr>
          <w:lang w:val="es-ES"/>
        </w:rPr>
        <w:t xml:space="preserve"> </w:t>
      </w:r>
      <w:r w:rsidRPr="003E1FFB">
        <w:rPr>
          <w:lang w:val="es-ES"/>
        </w:rPr>
        <w:t>garantes,</w:t>
      </w:r>
      <w:r w:rsidR="00076661" w:rsidRPr="003E1FFB">
        <w:rPr>
          <w:lang w:val="es-ES"/>
        </w:rPr>
        <w:t xml:space="preserve"> </w:t>
      </w:r>
      <w:r w:rsidRPr="003E1FFB">
        <w:rPr>
          <w:lang w:val="es-ES"/>
        </w:rPr>
        <w:t>no</w:t>
      </w:r>
      <w:r w:rsidR="00076661" w:rsidRPr="003E1FFB">
        <w:rPr>
          <w:lang w:val="es-ES"/>
        </w:rPr>
        <w:t xml:space="preserve"> </w:t>
      </w:r>
      <w:r w:rsidRPr="003E1FFB">
        <w:rPr>
          <w:lang w:val="es-ES"/>
        </w:rPr>
        <w:t>hayan</w:t>
      </w:r>
      <w:r w:rsidR="00076661" w:rsidRPr="003E1FFB">
        <w:rPr>
          <w:lang w:val="es-ES"/>
        </w:rPr>
        <w:t xml:space="preserve"> </w:t>
      </w:r>
      <w:r w:rsidRPr="003E1FFB">
        <w:rPr>
          <w:lang w:val="es-ES"/>
        </w:rPr>
        <w:t>recibido</w:t>
      </w:r>
      <w:r w:rsidR="00076661" w:rsidRPr="003E1FFB">
        <w:rPr>
          <w:lang w:val="es-ES"/>
        </w:rPr>
        <w:t xml:space="preserve"> </w:t>
      </w:r>
      <w:r w:rsidRPr="003E1FFB">
        <w:rPr>
          <w:lang w:val="es-ES"/>
        </w:rPr>
        <w:t>quejas,</w:t>
      </w:r>
      <w:r w:rsidR="00076661" w:rsidRPr="003E1FFB">
        <w:rPr>
          <w:lang w:val="es-ES"/>
        </w:rPr>
        <w:t xml:space="preserve"> </w:t>
      </w:r>
      <w:r w:rsidRPr="003E1FFB">
        <w:rPr>
          <w:lang w:val="es-ES"/>
        </w:rPr>
        <w:t>denuncias</w:t>
      </w:r>
      <w:r w:rsidR="00076661" w:rsidRPr="003E1FFB">
        <w:rPr>
          <w:lang w:val="es-ES"/>
        </w:rPr>
        <w:t xml:space="preserve"> </w:t>
      </w:r>
      <w:r w:rsidRPr="003E1FFB">
        <w:rPr>
          <w:lang w:val="es-ES"/>
        </w:rPr>
        <w:t>o</w:t>
      </w:r>
      <w:r w:rsidR="00076661" w:rsidRPr="003E1FFB">
        <w:rPr>
          <w:lang w:val="es-ES"/>
        </w:rPr>
        <w:t xml:space="preserve"> </w:t>
      </w:r>
      <w:r w:rsidRPr="003E1FFB">
        <w:rPr>
          <w:lang w:val="es-ES"/>
        </w:rPr>
        <w:t>recursos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revisión,</w:t>
      </w:r>
      <w:r w:rsidR="00076661" w:rsidRPr="003E1FFB">
        <w:rPr>
          <w:lang w:val="es-ES"/>
        </w:rPr>
        <w:t xml:space="preserve"> </w:t>
      </w:r>
      <w:r w:rsidRPr="003E1FFB">
        <w:rPr>
          <w:lang w:val="es-ES"/>
        </w:rPr>
        <w:t>así</w:t>
      </w:r>
      <w:r w:rsidR="00076661" w:rsidRPr="003E1FFB">
        <w:rPr>
          <w:lang w:val="es-ES"/>
        </w:rPr>
        <w:t xml:space="preserve"> </w:t>
      </w:r>
      <w:r w:rsidRPr="003E1FFB">
        <w:rPr>
          <w:lang w:val="es-ES"/>
        </w:rPr>
        <w:t>deberán</w:t>
      </w:r>
      <w:r w:rsidR="004A363E" w:rsidRPr="003E1FFB">
        <w:rPr>
          <w:lang w:val="es-ES"/>
        </w:rPr>
        <w:t xml:space="preserve"> referirlo de manera expresa </w:t>
      </w:r>
      <w:r w:rsidR="00076661" w:rsidRPr="003E1FFB">
        <w:rPr>
          <w:lang w:val="es-ES"/>
        </w:rPr>
        <w:t xml:space="preserve"> </w:t>
      </w:r>
      <w:r w:rsidRPr="003E1FFB">
        <w:rPr>
          <w:lang w:val="es-ES"/>
        </w:rPr>
        <w:t>mediante</w:t>
      </w:r>
      <w:r w:rsidR="00076661" w:rsidRPr="003E1FFB">
        <w:rPr>
          <w:lang w:val="es-ES"/>
        </w:rPr>
        <w:t xml:space="preserve"> </w:t>
      </w:r>
      <w:r w:rsidRPr="003E1FFB">
        <w:rPr>
          <w:lang w:val="es-ES"/>
        </w:rPr>
        <w:t>una</w:t>
      </w:r>
      <w:r w:rsidR="00076661" w:rsidRPr="003E1FFB">
        <w:rPr>
          <w:lang w:val="es-ES"/>
        </w:rPr>
        <w:t xml:space="preserve"> </w:t>
      </w:r>
      <w:r w:rsidRPr="003E1FFB">
        <w:rPr>
          <w:lang w:val="es-ES"/>
        </w:rPr>
        <w:t>leyenda</w:t>
      </w:r>
      <w:r w:rsidR="00076661" w:rsidRPr="003E1FFB">
        <w:rPr>
          <w:lang w:val="es-ES"/>
        </w:rPr>
        <w:t xml:space="preserve"> </w:t>
      </w:r>
      <w:r w:rsidRPr="003E1FFB">
        <w:rPr>
          <w:lang w:val="es-ES"/>
        </w:rPr>
        <w:t>motivada</w:t>
      </w:r>
      <w:r w:rsidR="00076661" w:rsidRPr="003E1FFB">
        <w:rPr>
          <w:lang w:val="es-ES"/>
        </w:rPr>
        <w:t xml:space="preserve"> </w:t>
      </w:r>
      <w:r w:rsidRPr="003E1FFB">
        <w:rPr>
          <w:lang w:val="es-ES"/>
        </w:rPr>
        <w:t>y</w:t>
      </w:r>
      <w:r w:rsidR="00076661" w:rsidRPr="003E1FFB">
        <w:rPr>
          <w:lang w:val="es-ES"/>
        </w:rPr>
        <w:t xml:space="preserve"> </w:t>
      </w:r>
      <w:r w:rsidRPr="003E1FFB">
        <w:rPr>
          <w:lang w:val="es-ES"/>
        </w:rPr>
        <w:t>fundamentada.</w:t>
      </w:r>
    </w:p>
    <w:p w:rsidR="00037ADD" w:rsidRPr="003E1FFB" w:rsidRDefault="00037ADD" w:rsidP="00391E67">
      <w:pPr>
        <w:spacing w:after="0" w:line="240" w:lineRule="auto"/>
        <w:jc w:val="both"/>
        <w:rPr>
          <w:lang w:val="es-ES"/>
        </w:rPr>
      </w:pPr>
    </w:p>
    <w:p w:rsidR="00037ADD" w:rsidRPr="003E1FFB" w:rsidRDefault="00037ADD" w:rsidP="00391E67">
      <w:pPr>
        <w:spacing w:after="0" w:line="240" w:lineRule="auto"/>
        <w:jc w:val="both"/>
        <w:rPr>
          <w:lang w:val="es-ES"/>
        </w:rPr>
      </w:pPr>
      <w:r w:rsidRPr="003E1FFB">
        <w:rPr>
          <w:lang w:val="es-ES"/>
        </w:rPr>
        <w:t>Cuando</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fracción</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actualice</w:t>
      </w:r>
      <w:r w:rsidR="00076661" w:rsidRPr="003E1FFB">
        <w:rPr>
          <w:lang w:val="es-ES"/>
        </w:rPr>
        <w:t xml:space="preserve"> </w:t>
      </w:r>
      <w:r w:rsidRPr="003E1FFB">
        <w:rPr>
          <w:lang w:val="es-ES"/>
        </w:rPr>
        <w:t>al</w:t>
      </w:r>
      <w:r w:rsidR="00076661" w:rsidRPr="003E1FFB">
        <w:rPr>
          <w:lang w:val="es-ES"/>
        </w:rPr>
        <w:t xml:space="preserve"> </w:t>
      </w:r>
      <w:r w:rsidRPr="003E1FFB">
        <w:rPr>
          <w:lang w:val="es-ES"/>
        </w:rPr>
        <w:t>trimestre</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corresponda,</w:t>
      </w:r>
      <w:r w:rsidR="00076661" w:rsidRPr="003E1FFB">
        <w:rPr>
          <w:lang w:val="es-ES"/>
        </w:rPr>
        <w:t xml:space="preserve"> </w:t>
      </w:r>
      <w:r w:rsidRPr="003E1FFB">
        <w:rPr>
          <w:lang w:val="es-ES"/>
        </w:rPr>
        <w:t>deberá</w:t>
      </w:r>
      <w:r w:rsidR="00076661" w:rsidRPr="003E1FFB">
        <w:rPr>
          <w:lang w:val="es-ES"/>
        </w:rPr>
        <w:t xml:space="preserve"> </w:t>
      </w:r>
      <w:r w:rsidRPr="003E1FFB">
        <w:rPr>
          <w:lang w:val="es-ES"/>
        </w:rPr>
        <w:t>conservarse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de</w:t>
      </w:r>
      <w:r w:rsidR="004A363E" w:rsidRPr="003E1FFB">
        <w:rPr>
          <w:lang w:val="es-ES"/>
        </w:rPr>
        <w:t xml:space="preserve">l resto de los </w:t>
      </w:r>
      <w:r w:rsidR="00076661" w:rsidRPr="003E1FFB">
        <w:rPr>
          <w:lang w:val="es-ES"/>
        </w:rPr>
        <w:t xml:space="preserve"> </w:t>
      </w:r>
      <w:r w:rsidRPr="003E1FFB">
        <w:rPr>
          <w:lang w:val="es-ES"/>
        </w:rPr>
        <w:t>trimestre</w:t>
      </w:r>
      <w:r w:rsidR="004A363E" w:rsidRPr="003E1FFB">
        <w:rPr>
          <w:lang w:val="es-ES"/>
        </w:rPr>
        <w:t>s</w:t>
      </w:r>
      <w:r w:rsidR="00076661" w:rsidRPr="003E1FFB">
        <w:rPr>
          <w:lang w:val="es-ES"/>
        </w:rPr>
        <w:t xml:space="preserve"> </w:t>
      </w:r>
      <w:r w:rsidRPr="003E1FFB">
        <w:rPr>
          <w:lang w:val="es-ES"/>
        </w:rPr>
        <w:t>del</w:t>
      </w:r>
      <w:r w:rsidR="00076661" w:rsidRPr="003E1FFB">
        <w:rPr>
          <w:lang w:val="es-ES"/>
        </w:rPr>
        <w:t xml:space="preserve"> </w:t>
      </w:r>
      <w:r w:rsidRPr="003E1FFB">
        <w:rPr>
          <w:lang w:val="es-ES"/>
        </w:rPr>
        <w:t>ejercicio</w:t>
      </w:r>
      <w:r w:rsidR="004A363E" w:rsidRPr="003E1FFB">
        <w:rPr>
          <w:lang w:val="es-ES"/>
        </w:rPr>
        <w:t xml:space="preserve"> en curso</w:t>
      </w:r>
      <w:r w:rsidRPr="003E1FFB">
        <w:rPr>
          <w:lang w:val="es-ES"/>
        </w:rPr>
        <w:t>,</w:t>
      </w:r>
      <w:r w:rsidR="00076661" w:rsidRPr="003E1FFB">
        <w:rPr>
          <w:lang w:val="es-ES"/>
        </w:rPr>
        <w:t xml:space="preserve"> </w:t>
      </w:r>
      <w:r w:rsidRPr="003E1FFB">
        <w:rPr>
          <w:lang w:val="es-ES"/>
        </w:rPr>
        <w:t>y</w:t>
      </w:r>
      <w:r w:rsidR="00076661" w:rsidRPr="003E1FFB">
        <w:rPr>
          <w:lang w:val="es-ES"/>
        </w:rPr>
        <w:t xml:space="preserve"> </w:t>
      </w:r>
      <w:r w:rsidRPr="003E1FFB">
        <w:rPr>
          <w:lang w:val="es-ES"/>
        </w:rPr>
        <w:t>por</w:t>
      </w:r>
      <w:r w:rsidR="00076661" w:rsidRPr="003E1FFB">
        <w:rPr>
          <w:lang w:val="es-ES"/>
        </w:rPr>
        <w:t xml:space="preserve"> </w:t>
      </w:r>
      <w:r w:rsidRPr="003E1FFB">
        <w:rPr>
          <w:lang w:val="es-ES"/>
        </w:rPr>
        <w:t>lo</w:t>
      </w:r>
      <w:r w:rsidR="00076661" w:rsidRPr="003E1FFB">
        <w:rPr>
          <w:lang w:val="es-ES"/>
        </w:rPr>
        <w:t xml:space="preserve"> </w:t>
      </w:r>
      <w:r w:rsidRPr="003E1FFB">
        <w:rPr>
          <w:lang w:val="es-ES"/>
        </w:rPr>
        <w:t>menos</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correspondiente</w:t>
      </w:r>
      <w:r w:rsidR="00076661" w:rsidRPr="003E1FFB">
        <w:rPr>
          <w:lang w:val="es-ES"/>
        </w:rPr>
        <w:t xml:space="preserve"> </w:t>
      </w:r>
      <w:r w:rsidRPr="003E1FFB">
        <w:rPr>
          <w:lang w:val="es-ES"/>
        </w:rPr>
        <w:t>al</w:t>
      </w:r>
      <w:r w:rsidR="00076661" w:rsidRPr="003E1FFB">
        <w:rPr>
          <w:lang w:val="es-ES"/>
        </w:rPr>
        <w:t xml:space="preserve"> </w:t>
      </w:r>
      <w:r w:rsidRPr="003E1FFB">
        <w:rPr>
          <w:lang w:val="es-ES"/>
        </w:rPr>
        <w:t>año</w:t>
      </w:r>
      <w:r w:rsidR="00076661" w:rsidRPr="003E1FFB">
        <w:rPr>
          <w:lang w:val="es-ES"/>
        </w:rPr>
        <w:t xml:space="preserve"> </w:t>
      </w:r>
      <w:r w:rsidRPr="003E1FFB">
        <w:rPr>
          <w:lang w:val="es-ES"/>
        </w:rPr>
        <w:t>anterior,</w:t>
      </w:r>
      <w:r w:rsidR="00076661" w:rsidRPr="003E1FFB">
        <w:rPr>
          <w:lang w:val="es-ES"/>
        </w:rPr>
        <w:t xml:space="preserve"> </w:t>
      </w:r>
      <w:r w:rsidR="004A363E" w:rsidRPr="003E1FFB">
        <w:rPr>
          <w:lang w:val="es-ES"/>
        </w:rPr>
        <w:t xml:space="preserve">para que </w:t>
      </w:r>
      <w:r w:rsidRPr="003E1FFB">
        <w:rPr>
          <w:lang w:val="es-ES"/>
        </w:rPr>
        <w:t>las</w:t>
      </w:r>
      <w:r w:rsidR="00076661" w:rsidRPr="003E1FFB">
        <w:rPr>
          <w:lang w:val="es-ES"/>
        </w:rPr>
        <w:t xml:space="preserve"> </w:t>
      </w:r>
      <w:r w:rsidRPr="003E1FFB">
        <w:rPr>
          <w:lang w:val="es-ES"/>
        </w:rPr>
        <w:t>personas</w:t>
      </w:r>
      <w:r w:rsidR="00076661" w:rsidRPr="003E1FFB">
        <w:rPr>
          <w:lang w:val="es-ES"/>
        </w:rPr>
        <w:t xml:space="preserve"> </w:t>
      </w:r>
      <w:r w:rsidR="004A363E" w:rsidRPr="003E1FFB">
        <w:rPr>
          <w:lang w:val="es-ES"/>
        </w:rPr>
        <w:t xml:space="preserve">se encuentren en posibilidad de </w:t>
      </w:r>
      <w:r w:rsidRPr="003E1FFB">
        <w:rPr>
          <w:lang w:val="es-ES"/>
        </w:rPr>
        <w:t>observar</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número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quejas,</w:t>
      </w:r>
      <w:r w:rsidR="00076661" w:rsidRPr="003E1FFB">
        <w:rPr>
          <w:lang w:val="es-ES"/>
        </w:rPr>
        <w:t xml:space="preserve"> </w:t>
      </w:r>
      <w:r w:rsidRPr="003E1FFB">
        <w:rPr>
          <w:lang w:val="es-ES"/>
        </w:rPr>
        <w:t>denuncias</w:t>
      </w:r>
      <w:r w:rsidR="00076661" w:rsidRPr="003E1FFB">
        <w:rPr>
          <w:lang w:val="es-ES"/>
        </w:rPr>
        <w:t xml:space="preserve"> </w:t>
      </w:r>
      <w:r w:rsidRPr="003E1FFB">
        <w:rPr>
          <w:lang w:val="es-ES"/>
        </w:rPr>
        <w:t>y</w:t>
      </w:r>
      <w:r w:rsidR="00076661" w:rsidRPr="003E1FFB">
        <w:rPr>
          <w:lang w:val="es-ES"/>
        </w:rPr>
        <w:t xml:space="preserve"> </w:t>
      </w:r>
      <w:r w:rsidRPr="003E1FFB">
        <w:rPr>
          <w:lang w:val="es-ES"/>
        </w:rPr>
        <w:t>recursos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revisión</w:t>
      </w:r>
      <w:r w:rsidR="00076661" w:rsidRPr="003E1FFB">
        <w:rPr>
          <w:lang w:val="es-ES"/>
        </w:rPr>
        <w:t xml:space="preserve"> </w:t>
      </w:r>
      <w:r w:rsidRPr="003E1FFB">
        <w:rPr>
          <w:lang w:val="es-ES"/>
        </w:rPr>
        <w:t>presentadas</w:t>
      </w:r>
      <w:r w:rsidR="00076661" w:rsidRPr="003E1FFB">
        <w:rPr>
          <w:lang w:val="es-ES"/>
        </w:rPr>
        <w:t xml:space="preserve"> </w:t>
      </w:r>
      <w:r w:rsidR="004A363E" w:rsidRPr="003E1FFB">
        <w:rPr>
          <w:lang w:val="es-ES"/>
        </w:rPr>
        <w:t xml:space="preserve">y realizar comparativos </w:t>
      </w:r>
      <w:r w:rsidRPr="003E1FFB">
        <w:rPr>
          <w:lang w:val="es-ES"/>
        </w:rPr>
        <w:t>respecto</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un</w:t>
      </w:r>
      <w:r w:rsidR="00076661" w:rsidRPr="003E1FFB">
        <w:rPr>
          <w:lang w:val="es-ES"/>
        </w:rPr>
        <w:t xml:space="preserve"> </w:t>
      </w:r>
      <w:r w:rsidRPr="003E1FFB">
        <w:rPr>
          <w:lang w:val="es-ES"/>
        </w:rPr>
        <w:t>año</w:t>
      </w:r>
      <w:r w:rsidR="00076661" w:rsidRPr="003E1FFB">
        <w:rPr>
          <w:lang w:val="es-ES"/>
        </w:rPr>
        <w:t xml:space="preserve"> </w:t>
      </w:r>
      <w:r w:rsidRPr="003E1FFB">
        <w:rPr>
          <w:lang w:val="es-ES"/>
        </w:rPr>
        <w:t>a</w:t>
      </w:r>
      <w:r w:rsidR="00076661" w:rsidRPr="003E1FFB">
        <w:rPr>
          <w:lang w:val="es-ES"/>
        </w:rPr>
        <w:t xml:space="preserve"> </w:t>
      </w:r>
      <w:r w:rsidRPr="003E1FFB">
        <w:rPr>
          <w:lang w:val="es-ES"/>
        </w:rPr>
        <w:t>otro.</w:t>
      </w:r>
    </w:p>
    <w:p w:rsidR="00037ADD" w:rsidRPr="00456904" w:rsidRDefault="00037ADD" w:rsidP="00391E67">
      <w:pPr>
        <w:pStyle w:val="Prrafodelista"/>
        <w:spacing w:after="0" w:line="240" w:lineRule="auto"/>
        <w:ind w:left="0" w:right="48"/>
        <w:jc w:val="both"/>
        <w:rPr>
          <w:b/>
          <w:lang w:val="es-ES"/>
        </w:rPr>
      </w:pPr>
      <w:r w:rsidRPr="00456904">
        <w:rPr>
          <w:b/>
          <w:lang w:val="es-ES"/>
        </w:rPr>
        <w:t>________________________________________________________________________________</w:t>
      </w:r>
    </w:p>
    <w:p w:rsidR="00037ADD" w:rsidRPr="006E2D03" w:rsidRDefault="00037ADD" w:rsidP="00FD2BC0">
      <w:pPr>
        <w:pStyle w:val="Prrafodelista"/>
        <w:spacing w:after="0" w:line="240" w:lineRule="auto"/>
        <w:ind w:left="0" w:right="45"/>
        <w:contextualSpacing w:val="0"/>
        <w:jc w:val="both"/>
        <w:rPr>
          <w:lang w:val="es-ES"/>
        </w:rPr>
      </w:pPr>
      <w:r w:rsidRPr="00980EB9">
        <w:rPr>
          <w:b/>
          <w:lang w:val="es-ES"/>
        </w:rPr>
        <w:t>Periodo</w:t>
      </w:r>
      <w:r w:rsidR="00076661" w:rsidRPr="006E2D03">
        <w:rPr>
          <w:b/>
          <w:lang w:val="es-ES"/>
        </w:rPr>
        <w:t xml:space="preserve"> </w:t>
      </w:r>
      <w:r w:rsidRPr="006E2D03">
        <w:rPr>
          <w:b/>
          <w:lang w:val="es-ES"/>
        </w:rPr>
        <w:t>de</w:t>
      </w:r>
      <w:r w:rsidR="00076661" w:rsidRPr="003E1FFB">
        <w:rPr>
          <w:b/>
          <w:lang w:val="es-ES"/>
        </w:rPr>
        <w:t xml:space="preserve"> </w:t>
      </w:r>
      <w:r w:rsidRPr="003E1FFB">
        <w:rPr>
          <w:b/>
          <w:lang w:val="es-ES"/>
        </w:rPr>
        <w:t>actualización:</w:t>
      </w:r>
      <w:r w:rsidR="00076661" w:rsidRPr="003E1FFB">
        <w:rPr>
          <w:b/>
          <w:lang w:val="es-ES"/>
        </w:rPr>
        <w:t xml:space="preserve"> </w:t>
      </w:r>
      <w:r w:rsidR="00FD2BC0">
        <w:rPr>
          <w:lang w:val="es-ES"/>
        </w:rPr>
        <w:t>T</w:t>
      </w:r>
      <w:r w:rsidR="006C4E56">
        <w:rPr>
          <w:lang w:val="es-ES"/>
        </w:rPr>
        <w:t>rimestral</w:t>
      </w:r>
    </w:p>
    <w:p w:rsidR="00037ADD" w:rsidRPr="003E1FFB" w:rsidRDefault="00527A76">
      <w:pPr>
        <w:spacing w:after="0" w:line="240" w:lineRule="auto"/>
        <w:contextualSpacing/>
        <w:jc w:val="both"/>
        <w:rPr>
          <w:lang w:val="es-ES"/>
        </w:rPr>
      </w:pPr>
      <w:r>
        <w:rPr>
          <w:b/>
          <w:lang w:val="es-ES"/>
        </w:rPr>
        <w:t>Conservar en el sitio de Internet:</w:t>
      </w:r>
      <w:r w:rsidR="00076661" w:rsidRPr="006E2D03">
        <w:rPr>
          <w:lang w:val="es-ES"/>
        </w:rPr>
        <w:t xml:space="preserve"> </w:t>
      </w:r>
      <w:r w:rsidR="00FD2BC0">
        <w:rPr>
          <w:lang w:val="es-ES"/>
        </w:rPr>
        <w:t>L</w:t>
      </w:r>
      <w:r w:rsidR="00037ADD" w:rsidRPr="006E2D03">
        <w:rPr>
          <w:lang w:val="es-ES"/>
        </w:rPr>
        <w:t>a</w:t>
      </w:r>
      <w:r w:rsidR="00076661" w:rsidRPr="003E1FFB">
        <w:rPr>
          <w:lang w:val="es-ES"/>
        </w:rPr>
        <w:t xml:space="preserve"> </w:t>
      </w:r>
      <w:r w:rsidR="00037ADD" w:rsidRPr="003E1FFB">
        <w:rPr>
          <w:lang w:val="es-ES"/>
        </w:rPr>
        <w:t>información</w:t>
      </w:r>
      <w:r w:rsidR="00076661" w:rsidRPr="003E1FFB">
        <w:rPr>
          <w:lang w:val="es-ES"/>
        </w:rPr>
        <w:t xml:space="preserve"> </w:t>
      </w:r>
      <w:r w:rsidR="00037ADD" w:rsidRPr="003E1FFB">
        <w:rPr>
          <w:lang w:val="es-ES"/>
        </w:rPr>
        <w:t>del</w:t>
      </w:r>
      <w:r w:rsidR="00076661" w:rsidRPr="003E1FFB">
        <w:rPr>
          <w:lang w:val="es-ES"/>
        </w:rPr>
        <w:t xml:space="preserve"> </w:t>
      </w:r>
      <w:r w:rsidR="00037ADD" w:rsidRPr="003E1FFB">
        <w:rPr>
          <w:lang w:val="es-ES"/>
        </w:rPr>
        <w:t>ejercicio</w:t>
      </w:r>
      <w:r w:rsidR="00076661" w:rsidRPr="003E1FFB">
        <w:rPr>
          <w:lang w:val="es-ES"/>
        </w:rPr>
        <w:t xml:space="preserve"> </w:t>
      </w:r>
      <w:r w:rsidR="00037ADD" w:rsidRPr="003E1FFB">
        <w:rPr>
          <w:lang w:val="es-ES"/>
        </w:rPr>
        <w:t>en</w:t>
      </w:r>
      <w:r w:rsidR="00076661" w:rsidRPr="003E1FFB">
        <w:rPr>
          <w:lang w:val="es-ES"/>
        </w:rPr>
        <w:t xml:space="preserve"> </w:t>
      </w:r>
      <w:r w:rsidR="00037ADD" w:rsidRPr="003E1FFB">
        <w:rPr>
          <w:lang w:val="es-ES"/>
        </w:rPr>
        <w:t>curso</w:t>
      </w:r>
      <w:r w:rsidR="00076661" w:rsidRPr="003E1FFB">
        <w:rPr>
          <w:lang w:val="es-ES"/>
        </w:rPr>
        <w:t xml:space="preserve"> </w:t>
      </w:r>
      <w:r w:rsidR="00037ADD" w:rsidRPr="003E1FFB">
        <w:rPr>
          <w:lang w:val="es-ES"/>
        </w:rPr>
        <w:t>y</w:t>
      </w:r>
      <w:r w:rsidR="00076661" w:rsidRPr="003E1FFB">
        <w:rPr>
          <w:lang w:val="es-ES"/>
        </w:rPr>
        <w:t xml:space="preserve"> </w:t>
      </w:r>
      <w:r w:rsidR="00037ADD" w:rsidRPr="003E1FFB">
        <w:rPr>
          <w:lang w:val="es-ES"/>
        </w:rPr>
        <w:t>por</w:t>
      </w:r>
      <w:r w:rsidR="00076661" w:rsidRPr="003E1FFB">
        <w:rPr>
          <w:lang w:val="es-ES"/>
        </w:rPr>
        <w:t xml:space="preserve"> </w:t>
      </w:r>
      <w:r w:rsidR="00037ADD" w:rsidRPr="003E1FFB">
        <w:rPr>
          <w:lang w:val="es-ES"/>
        </w:rPr>
        <w:t>lo</w:t>
      </w:r>
      <w:r w:rsidR="00076661" w:rsidRPr="003E1FFB">
        <w:rPr>
          <w:lang w:val="es-ES"/>
        </w:rPr>
        <w:t xml:space="preserve"> </w:t>
      </w:r>
      <w:r w:rsidR="00037ADD" w:rsidRPr="003E1FFB">
        <w:rPr>
          <w:lang w:val="es-ES"/>
        </w:rPr>
        <w:t>menos,</w:t>
      </w:r>
      <w:r w:rsidR="00076661" w:rsidRPr="003E1FFB">
        <w:rPr>
          <w:lang w:val="es-ES"/>
        </w:rPr>
        <w:t xml:space="preserve"> </w:t>
      </w:r>
      <w:r w:rsidR="00037ADD" w:rsidRPr="003E1FFB">
        <w:rPr>
          <w:lang w:val="es-ES"/>
        </w:rPr>
        <w:t>la</w:t>
      </w:r>
      <w:r w:rsidR="00076661" w:rsidRPr="003E1FFB">
        <w:rPr>
          <w:lang w:val="es-ES"/>
        </w:rPr>
        <w:t xml:space="preserve"> </w:t>
      </w:r>
      <w:r w:rsidR="00037ADD" w:rsidRPr="003E1FFB">
        <w:rPr>
          <w:lang w:val="es-ES"/>
        </w:rPr>
        <w:t>correspondiente</w:t>
      </w:r>
      <w:r w:rsidR="00076661" w:rsidRPr="003E1FFB">
        <w:rPr>
          <w:lang w:val="es-ES"/>
        </w:rPr>
        <w:t xml:space="preserve"> </w:t>
      </w:r>
      <w:r w:rsidR="00037ADD" w:rsidRPr="003E1FFB">
        <w:rPr>
          <w:lang w:val="es-ES"/>
        </w:rPr>
        <w:t>a</w:t>
      </w:r>
      <w:r w:rsidR="00076661" w:rsidRPr="003E1FFB">
        <w:rPr>
          <w:lang w:val="es-ES"/>
        </w:rPr>
        <w:t xml:space="preserve"> </w:t>
      </w:r>
      <w:r w:rsidR="00037ADD" w:rsidRPr="003E1FFB">
        <w:rPr>
          <w:lang w:val="es-ES"/>
        </w:rPr>
        <w:t>un</w:t>
      </w:r>
      <w:r w:rsidR="00076661" w:rsidRPr="003E1FFB">
        <w:rPr>
          <w:lang w:val="es-ES"/>
        </w:rPr>
        <w:t xml:space="preserve"> </w:t>
      </w:r>
      <w:r w:rsidR="00037ADD" w:rsidRPr="003E1FFB">
        <w:rPr>
          <w:lang w:val="es-ES"/>
        </w:rPr>
        <w:t>ejercicio</w:t>
      </w:r>
      <w:r w:rsidR="00076661" w:rsidRPr="003E1FFB">
        <w:rPr>
          <w:lang w:val="es-ES"/>
        </w:rPr>
        <w:t xml:space="preserve"> </w:t>
      </w:r>
      <w:r w:rsidR="00037ADD" w:rsidRPr="003E1FFB">
        <w:rPr>
          <w:lang w:val="es-ES"/>
        </w:rPr>
        <w:t>anterior.</w:t>
      </w:r>
    </w:p>
    <w:p w:rsidR="00037ADD" w:rsidRPr="006E2D03" w:rsidRDefault="00037ADD">
      <w:pPr>
        <w:pStyle w:val="Prrafodelista"/>
        <w:spacing w:after="0" w:line="240" w:lineRule="auto"/>
        <w:ind w:left="0"/>
        <w:jc w:val="both"/>
        <w:rPr>
          <w:lang w:val="es-ES"/>
        </w:rPr>
      </w:pPr>
      <w:r w:rsidRPr="003E1FFB">
        <w:rPr>
          <w:b/>
          <w:lang w:val="es-ES"/>
        </w:rPr>
        <w:t>Aplica</w:t>
      </w:r>
      <w:r w:rsidR="00076661" w:rsidRPr="003E1FFB">
        <w:rPr>
          <w:b/>
          <w:lang w:val="es-ES"/>
        </w:rPr>
        <w:t xml:space="preserve"> </w:t>
      </w:r>
      <w:r w:rsidRPr="003E1FFB">
        <w:rPr>
          <w:b/>
          <w:lang w:val="es-ES"/>
        </w:rPr>
        <w:t>a:</w:t>
      </w:r>
      <w:r w:rsidR="00076661" w:rsidRPr="003E1FFB">
        <w:rPr>
          <w:lang w:val="es-ES"/>
        </w:rPr>
        <w:t xml:space="preserve"> </w:t>
      </w:r>
      <w:r w:rsidRPr="00456904">
        <w:rPr>
          <w:rFonts w:eastAsia="Times New Roman" w:cs="Arial"/>
          <w:lang w:val="es-ES"/>
        </w:rPr>
        <w:t>Organismos</w:t>
      </w:r>
      <w:r w:rsidR="00076661" w:rsidRPr="00456904">
        <w:rPr>
          <w:rFonts w:eastAsia="Times New Roman" w:cs="Arial"/>
          <w:lang w:val="es-ES"/>
        </w:rPr>
        <w:t xml:space="preserve"> </w:t>
      </w:r>
      <w:r w:rsidRPr="00456904">
        <w:rPr>
          <w:rFonts w:eastAsia="Times New Roman" w:cs="Arial"/>
          <w:lang w:val="es-ES"/>
        </w:rPr>
        <w:t>garantes</w:t>
      </w:r>
      <w:r w:rsidR="00076661" w:rsidRPr="00456904">
        <w:rPr>
          <w:rFonts w:eastAsia="Times New Roman" w:cs="Arial"/>
          <w:lang w:val="es-ES"/>
        </w:rPr>
        <w:t xml:space="preserve"> </w:t>
      </w:r>
      <w:r w:rsidRPr="00456904">
        <w:rPr>
          <w:rFonts w:eastAsia="Times New Roman" w:cs="Arial"/>
          <w:lang w:val="es-ES"/>
        </w:rPr>
        <w:t>del</w:t>
      </w:r>
      <w:r w:rsidR="00076661" w:rsidRPr="00456904">
        <w:rPr>
          <w:rFonts w:eastAsia="Times New Roman" w:cs="Arial"/>
          <w:lang w:val="es-ES"/>
        </w:rPr>
        <w:t xml:space="preserve"> </w:t>
      </w:r>
      <w:r w:rsidRPr="00456904">
        <w:rPr>
          <w:rFonts w:eastAsia="Times New Roman" w:cs="Arial"/>
          <w:lang w:val="es-ES"/>
        </w:rPr>
        <w:t>derecho</w:t>
      </w:r>
      <w:r w:rsidR="00076661" w:rsidRPr="00456904">
        <w:rPr>
          <w:rFonts w:eastAsia="Times New Roman" w:cs="Arial"/>
          <w:lang w:val="es-ES"/>
        </w:rPr>
        <w:t xml:space="preserve"> </w:t>
      </w:r>
      <w:r w:rsidRPr="00456904">
        <w:rPr>
          <w:rFonts w:eastAsia="Times New Roman" w:cs="Arial"/>
          <w:lang w:val="es-ES"/>
        </w:rPr>
        <w:t>de</w:t>
      </w:r>
      <w:r w:rsidR="00076661" w:rsidRPr="00456904">
        <w:rPr>
          <w:rFonts w:eastAsia="Times New Roman" w:cs="Arial"/>
          <w:lang w:val="es-ES"/>
        </w:rPr>
        <w:t xml:space="preserve"> </w:t>
      </w:r>
      <w:r w:rsidRPr="00456904">
        <w:rPr>
          <w:rFonts w:eastAsia="Times New Roman" w:cs="Arial"/>
          <w:lang w:val="es-ES"/>
        </w:rPr>
        <w:t>acceso</w:t>
      </w:r>
      <w:r w:rsidR="00076661" w:rsidRPr="00456904">
        <w:rPr>
          <w:rFonts w:eastAsia="Times New Roman" w:cs="Arial"/>
          <w:lang w:val="es-ES"/>
        </w:rPr>
        <w:t xml:space="preserve"> </w:t>
      </w:r>
      <w:r w:rsidRPr="00456904">
        <w:rPr>
          <w:rFonts w:eastAsia="Times New Roman" w:cs="Arial"/>
          <w:lang w:val="es-ES"/>
        </w:rPr>
        <w:t>a</w:t>
      </w:r>
      <w:r w:rsidR="00076661" w:rsidRPr="00456904">
        <w:rPr>
          <w:rFonts w:eastAsia="Times New Roman" w:cs="Arial"/>
          <w:lang w:val="es-ES"/>
        </w:rPr>
        <w:t xml:space="preserve"> </w:t>
      </w:r>
      <w:r w:rsidRPr="00456904">
        <w:rPr>
          <w:rFonts w:eastAsia="Times New Roman" w:cs="Arial"/>
          <w:lang w:val="es-ES"/>
        </w:rPr>
        <w:t>la</w:t>
      </w:r>
      <w:r w:rsidR="00076661" w:rsidRPr="00456904">
        <w:rPr>
          <w:rFonts w:eastAsia="Times New Roman" w:cs="Arial"/>
          <w:lang w:val="es-ES"/>
        </w:rPr>
        <w:t xml:space="preserve"> </w:t>
      </w:r>
      <w:r w:rsidRPr="00456904">
        <w:rPr>
          <w:rFonts w:eastAsia="Times New Roman" w:cs="Arial"/>
          <w:lang w:val="es-ES"/>
        </w:rPr>
        <w:t>información</w:t>
      </w:r>
      <w:r w:rsidR="00076661" w:rsidRPr="00456904">
        <w:rPr>
          <w:rFonts w:eastAsia="Times New Roman" w:cs="Arial"/>
          <w:lang w:val="es-ES"/>
        </w:rPr>
        <w:t xml:space="preserve"> </w:t>
      </w:r>
      <w:r w:rsidRPr="00456904">
        <w:rPr>
          <w:rFonts w:eastAsia="Times New Roman" w:cs="Arial"/>
          <w:lang w:val="es-ES"/>
        </w:rPr>
        <w:t>y</w:t>
      </w:r>
      <w:r w:rsidR="00076661" w:rsidRPr="00456904">
        <w:rPr>
          <w:rFonts w:eastAsia="Times New Roman" w:cs="Arial"/>
          <w:lang w:val="es-ES"/>
        </w:rPr>
        <w:t xml:space="preserve"> </w:t>
      </w:r>
      <w:r w:rsidRPr="00456904">
        <w:rPr>
          <w:rFonts w:eastAsia="Times New Roman" w:cs="Arial"/>
          <w:lang w:val="es-ES"/>
        </w:rPr>
        <w:t>la</w:t>
      </w:r>
      <w:r w:rsidR="00076661" w:rsidRPr="00456904">
        <w:rPr>
          <w:rFonts w:eastAsia="Times New Roman" w:cs="Arial"/>
          <w:lang w:val="es-ES"/>
        </w:rPr>
        <w:t xml:space="preserve"> </w:t>
      </w:r>
      <w:r w:rsidRPr="00456904">
        <w:rPr>
          <w:rFonts w:eastAsia="Times New Roman" w:cs="Arial"/>
          <w:lang w:val="es-ES"/>
        </w:rPr>
        <w:t>protección</w:t>
      </w:r>
      <w:r w:rsidR="00076661" w:rsidRPr="00456904">
        <w:rPr>
          <w:rFonts w:eastAsia="Times New Roman" w:cs="Arial"/>
          <w:lang w:val="es-ES"/>
        </w:rPr>
        <w:t xml:space="preserve"> </w:t>
      </w:r>
      <w:r w:rsidRPr="00456904">
        <w:rPr>
          <w:rFonts w:eastAsia="Times New Roman" w:cs="Arial"/>
          <w:lang w:val="es-ES"/>
        </w:rPr>
        <w:t>de</w:t>
      </w:r>
      <w:r w:rsidR="00076661" w:rsidRPr="00456904">
        <w:rPr>
          <w:rFonts w:eastAsia="Times New Roman" w:cs="Arial"/>
          <w:lang w:val="es-ES"/>
        </w:rPr>
        <w:t xml:space="preserve"> </w:t>
      </w:r>
      <w:r w:rsidRPr="00456904">
        <w:rPr>
          <w:rFonts w:eastAsia="Times New Roman" w:cs="Arial"/>
          <w:lang w:val="es-ES"/>
        </w:rPr>
        <w:t>datos</w:t>
      </w:r>
      <w:r w:rsidR="00076661" w:rsidRPr="00456904">
        <w:rPr>
          <w:rFonts w:eastAsia="Times New Roman" w:cs="Arial"/>
          <w:lang w:val="es-ES"/>
        </w:rPr>
        <w:t xml:space="preserve"> </w:t>
      </w:r>
      <w:r w:rsidRPr="00456904">
        <w:rPr>
          <w:rFonts w:eastAsia="Times New Roman" w:cs="Arial"/>
          <w:lang w:val="es-ES"/>
        </w:rPr>
        <w:t>personales</w:t>
      </w:r>
      <w:r w:rsidR="006C4E56">
        <w:rPr>
          <w:lang w:val="es-ES"/>
        </w:rPr>
        <w:t xml:space="preserve"> </w:t>
      </w:r>
      <w:r w:rsidRPr="006E2D03">
        <w:rPr>
          <w:lang w:val="es-ES"/>
        </w:rPr>
        <w:t>(</w:t>
      </w:r>
      <w:r w:rsidR="006C4E56">
        <w:rPr>
          <w:lang w:val="es-ES"/>
        </w:rPr>
        <w:t>Instituto</w:t>
      </w:r>
      <w:r w:rsidR="00076661" w:rsidRPr="006E2D03">
        <w:rPr>
          <w:lang w:val="es-ES"/>
        </w:rPr>
        <w:t xml:space="preserve"> </w:t>
      </w:r>
      <w:r w:rsidRPr="006E2D03">
        <w:rPr>
          <w:lang w:val="es-ES"/>
        </w:rPr>
        <w:t>y</w:t>
      </w:r>
      <w:r w:rsidR="00076661" w:rsidRPr="003E1FFB">
        <w:rPr>
          <w:lang w:val="es-ES"/>
        </w:rPr>
        <w:t xml:space="preserve"> </w:t>
      </w:r>
      <w:r w:rsidR="006C4E56">
        <w:rPr>
          <w:lang w:val="es-ES"/>
        </w:rPr>
        <w:t xml:space="preserve">los </w:t>
      </w:r>
      <w:r w:rsidRPr="006E2D03">
        <w:rPr>
          <w:lang w:val="es-ES"/>
        </w:rPr>
        <w:t>de</w:t>
      </w:r>
      <w:r w:rsidR="00076661" w:rsidRPr="006E2D03">
        <w:rPr>
          <w:lang w:val="es-ES"/>
        </w:rPr>
        <w:t xml:space="preserve"> </w:t>
      </w:r>
      <w:r w:rsidRPr="003E1FFB">
        <w:rPr>
          <w:lang w:val="es-ES"/>
        </w:rPr>
        <w:t>las</w:t>
      </w:r>
      <w:r w:rsidR="00076661" w:rsidRPr="003E1FFB">
        <w:rPr>
          <w:lang w:val="es-ES"/>
        </w:rPr>
        <w:t xml:space="preserve"> </w:t>
      </w:r>
      <w:r w:rsidR="006C4E56">
        <w:rPr>
          <w:lang w:val="es-ES"/>
        </w:rPr>
        <w:t>e</w:t>
      </w:r>
      <w:r w:rsidRPr="006E2D03">
        <w:rPr>
          <w:lang w:val="es-ES"/>
        </w:rPr>
        <w:t>ntidades</w:t>
      </w:r>
      <w:r w:rsidR="00076661" w:rsidRPr="006E2D03">
        <w:rPr>
          <w:lang w:val="es-ES"/>
        </w:rPr>
        <w:t xml:space="preserve"> </w:t>
      </w:r>
      <w:r w:rsidR="006C4E56">
        <w:rPr>
          <w:lang w:val="es-ES"/>
        </w:rPr>
        <w:t>f</w:t>
      </w:r>
      <w:r w:rsidRPr="006E2D03">
        <w:rPr>
          <w:lang w:val="es-ES"/>
        </w:rPr>
        <w:t>ederativas)</w:t>
      </w:r>
    </w:p>
    <w:p w:rsidR="00037ADD" w:rsidRPr="00456904" w:rsidRDefault="00037ADD">
      <w:pPr>
        <w:pStyle w:val="Prrafodelista"/>
        <w:spacing w:after="0" w:line="240" w:lineRule="auto"/>
        <w:ind w:left="0" w:right="48"/>
        <w:jc w:val="both"/>
        <w:rPr>
          <w:b/>
          <w:lang w:val="es-ES"/>
        </w:rPr>
      </w:pPr>
      <w:r w:rsidRPr="00456904">
        <w:rPr>
          <w:b/>
          <w:lang w:val="es-ES"/>
        </w:rPr>
        <w:t>_______________________________________________________________________________</w:t>
      </w:r>
    </w:p>
    <w:p w:rsidR="00037ADD" w:rsidRPr="003E1FFB" w:rsidRDefault="00037ADD">
      <w:pPr>
        <w:pStyle w:val="Prrafodelista"/>
        <w:spacing w:after="0" w:line="240" w:lineRule="auto"/>
        <w:ind w:left="0" w:right="850"/>
        <w:jc w:val="both"/>
        <w:rPr>
          <w:b/>
          <w:lang w:val="es-ES"/>
        </w:rPr>
      </w:pPr>
      <w:r w:rsidRPr="006E2D03">
        <w:rPr>
          <w:rFonts w:cs="Arial"/>
          <w:b/>
          <w:bCs/>
          <w:lang w:val="es-ES"/>
        </w:rPr>
        <w:t>Criterios</w:t>
      </w:r>
      <w:r w:rsidR="00076661" w:rsidRPr="006E2D03">
        <w:rPr>
          <w:rFonts w:cs="Arial"/>
          <w:b/>
          <w:bCs/>
          <w:lang w:val="es-ES"/>
        </w:rPr>
        <w:t xml:space="preserve"> </w:t>
      </w:r>
      <w:r w:rsidRPr="003E1FFB">
        <w:rPr>
          <w:rFonts w:cs="Arial"/>
          <w:b/>
          <w:bCs/>
          <w:lang w:val="es-ES"/>
        </w:rPr>
        <w:t>sustantivos</w:t>
      </w:r>
      <w:r w:rsidR="00076661" w:rsidRPr="003E1FFB">
        <w:rPr>
          <w:rFonts w:cs="Arial"/>
          <w:b/>
          <w:bCs/>
          <w:lang w:val="es-ES"/>
        </w:rPr>
        <w:t xml:space="preserve"> </w:t>
      </w:r>
      <w:r w:rsidRPr="003E1FFB">
        <w:rPr>
          <w:b/>
          <w:lang w:val="es-ES"/>
        </w:rPr>
        <w:t>de</w:t>
      </w:r>
      <w:r w:rsidR="00076661" w:rsidRPr="003E1FFB">
        <w:rPr>
          <w:b/>
          <w:lang w:val="es-ES"/>
        </w:rPr>
        <w:t xml:space="preserve"> </w:t>
      </w:r>
      <w:r w:rsidRPr="003E1FFB">
        <w:rPr>
          <w:b/>
          <w:lang w:val="es-ES"/>
        </w:rPr>
        <w:t>contenido</w:t>
      </w:r>
    </w:p>
    <w:p w:rsidR="00037ADD" w:rsidRPr="003E1FFB" w:rsidRDefault="00037ADD">
      <w:pPr>
        <w:autoSpaceDE w:val="0"/>
        <w:autoSpaceDN w:val="0"/>
        <w:adjustRightInd w:val="0"/>
        <w:spacing w:after="0" w:line="240" w:lineRule="auto"/>
        <w:ind w:left="567"/>
        <w:jc w:val="both"/>
        <w:rPr>
          <w:rFonts w:cs="Arial"/>
          <w:b/>
          <w:bCs/>
          <w:lang w:val="es-ES"/>
        </w:rPr>
      </w:pPr>
      <w:r w:rsidRPr="003E1FFB">
        <w:rPr>
          <w:rFonts w:cs="Arial"/>
          <w:bCs/>
          <w:lang w:val="es-ES"/>
        </w:rPr>
        <w:t>Respecto</w:t>
      </w:r>
      <w:r w:rsidR="00076661" w:rsidRPr="003E1FFB">
        <w:rPr>
          <w:rFonts w:cs="Arial"/>
          <w:bCs/>
          <w:lang w:val="es-ES"/>
        </w:rPr>
        <w:t xml:space="preserve"> </w:t>
      </w:r>
      <w:r w:rsidRPr="003E1FFB">
        <w:rPr>
          <w:rFonts w:cs="Arial"/>
          <w:bCs/>
          <w:lang w:val="es-ES"/>
        </w:rPr>
        <w:t>de</w:t>
      </w:r>
      <w:r w:rsidR="00076661" w:rsidRPr="003E1FFB">
        <w:rPr>
          <w:rFonts w:cs="Arial"/>
          <w:bCs/>
          <w:lang w:val="es-ES"/>
        </w:rPr>
        <w:t xml:space="preserve"> </w:t>
      </w:r>
      <w:r w:rsidRPr="003E1FFB">
        <w:rPr>
          <w:rFonts w:cs="Arial"/>
          <w:bCs/>
          <w:lang w:val="es-ES"/>
        </w:rPr>
        <w:t>las</w:t>
      </w:r>
      <w:r w:rsidR="00076661" w:rsidRPr="003E1FFB">
        <w:rPr>
          <w:rFonts w:cs="Arial"/>
          <w:b/>
          <w:bCs/>
          <w:lang w:val="es-ES"/>
        </w:rPr>
        <w:t xml:space="preserve"> </w:t>
      </w:r>
      <w:r w:rsidRPr="003E1FFB">
        <w:rPr>
          <w:rFonts w:cs="Arial"/>
          <w:b/>
          <w:bCs/>
          <w:lang w:val="es-ES"/>
        </w:rPr>
        <w:t>quejas:</w:t>
      </w:r>
    </w:p>
    <w:p w:rsidR="00037ADD" w:rsidRPr="003E1FFB" w:rsidRDefault="00037ADD" w:rsidP="000F27A7">
      <w:pPr>
        <w:autoSpaceDE w:val="0"/>
        <w:autoSpaceDN w:val="0"/>
        <w:adjustRightInd w:val="0"/>
        <w:spacing w:after="0" w:line="240" w:lineRule="auto"/>
        <w:ind w:left="1701" w:right="709" w:hanging="1134"/>
        <w:jc w:val="both"/>
        <w:rPr>
          <w:rFonts w:cs="Arial"/>
          <w:b/>
          <w:bCs/>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1</w:t>
      </w:r>
      <w:r w:rsidRPr="003E1FFB">
        <w:rPr>
          <w:rFonts w:cs="Arial"/>
          <w:b/>
          <w:bCs/>
          <w:lang w:val="es-ES"/>
        </w:rPr>
        <w:tab/>
      </w:r>
      <w:r w:rsidRPr="003E1FFB">
        <w:rPr>
          <w:rFonts w:cs="Arial"/>
          <w:bCs/>
          <w:lang w:val="es-ES"/>
        </w:rPr>
        <w:t>Ejercicio</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2</w:t>
      </w:r>
      <w:r w:rsidR="006C4E56">
        <w:rPr>
          <w:rFonts w:cs="Arial"/>
          <w:lang w:val="es-ES"/>
        </w:rPr>
        <w:tab/>
        <w:t>Peri</w:t>
      </w:r>
      <w:r w:rsidRPr="006E2D03">
        <w:rPr>
          <w:rFonts w:cs="Arial"/>
          <w:lang w:val="es-ES"/>
        </w:rPr>
        <w:t>odo</w:t>
      </w:r>
      <w:r w:rsidR="00076661" w:rsidRPr="006E2D03">
        <w:rPr>
          <w:rFonts w:cs="Arial"/>
          <w:lang w:val="es-ES"/>
        </w:rPr>
        <w:t xml:space="preserve"> </w:t>
      </w:r>
      <w:r w:rsidRPr="003E1FFB">
        <w:rPr>
          <w:rFonts w:cs="Arial"/>
          <w:lang w:val="es-ES"/>
        </w:rPr>
        <w:t>que</w:t>
      </w:r>
      <w:r w:rsidR="00076661" w:rsidRPr="003E1FFB">
        <w:rPr>
          <w:rFonts w:cs="Arial"/>
          <w:lang w:val="es-ES"/>
        </w:rPr>
        <w:t xml:space="preserve"> </w:t>
      </w:r>
      <w:r w:rsidRPr="003E1FFB">
        <w:rPr>
          <w:rFonts w:cs="Arial"/>
          <w:lang w:val="es-ES"/>
        </w:rPr>
        <w:t>se</w:t>
      </w:r>
      <w:r w:rsidR="00076661" w:rsidRPr="003E1FFB">
        <w:rPr>
          <w:rFonts w:cs="Arial"/>
          <w:lang w:val="es-ES"/>
        </w:rPr>
        <w:t xml:space="preserve"> </w:t>
      </w:r>
      <w:r w:rsidRPr="003E1FFB">
        <w:rPr>
          <w:rFonts w:cs="Arial"/>
          <w:lang w:val="es-ES"/>
        </w:rPr>
        <w:t>informa</w:t>
      </w:r>
      <w:r w:rsidR="00076661" w:rsidRPr="003E1FFB">
        <w:rPr>
          <w:rFonts w:cs="Arial"/>
          <w:lang w:val="es-ES"/>
        </w:rPr>
        <w:t xml:space="preserve"> </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3</w:t>
      </w:r>
      <w:r w:rsidRPr="003E1FFB">
        <w:rPr>
          <w:rFonts w:cs="Arial"/>
          <w:lang w:val="es-ES"/>
        </w:rPr>
        <w:tab/>
        <w:t>Número</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queja</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4</w:t>
      </w:r>
      <w:r w:rsidRPr="003E1FFB">
        <w:rPr>
          <w:rFonts w:cs="Arial"/>
          <w:b/>
          <w:bCs/>
          <w:lang w:val="es-ES"/>
        </w:rPr>
        <w:tab/>
      </w:r>
      <w:r w:rsidR="00BC6F05" w:rsidRPr="003E1FFB">
        <w:t>Razón, es decir, los hechos o circunstancias que dieron origen</w:t>
      </w:r>
      <w:r w:rsidR="004A363E" w:rsidRPr="003E1FFB">
        <w:t xml:space="preserve"> a </w:t>
      </w:r>
      <w:r w:rsidRPr="003E1FFB">
        <w:rPr>
          <w:rFonts w:cs="Arial"/>
          <w:lang w:val="es-ES"/>
        </w:rPr>
        <w:t>la</w:t>
      </w:r>
      <w:r w:rsidR="00076661" w:rsidRPr="003E1FFB">
        <w:rPr>
          <w:rFonts w:cs="Arial"/>
          <w:lang w:val="es-ES"/>
        </w:rPr>
        <w:t xml:space="preserve"> </w:t>
      </w:r>
      <w:r w:rsidRPr="003E1FFB">
        <w:rPr>
          <w:rFonts w:cs="Arial"/>
          <w:lang w:val="es-ES"/>
        </w:rPr>
        <w:t>queja</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5</w:t>
      </w:r>
      <w:r w:rsidRPr="003E1FFB">
        <w:rPr>
          <w:rFonts w:cs="Arial"/>
          <w:b/>
          <w:bCs/>
          <w:lang w:val="es-ES"/>
        </w:rPr>
        <w:tab/>
      </w:r>
      <w:r w:rsidRPr="003E1FFB">
        <w:rPr>
          <w:rFonts w:cs="Arial"/>
          <w:lang w:val="es-ES"/>
        </w:rPr>
        <w:t>Fundamento</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la</w:t>
      </w:r>
      <w:r w:rsidR="00076661" w:rsidRPr="003E1FFB">
        <w:rPr>
          <w:rFonts w:cs="Arial"/>
          <w:lang w:val="es-ES"/>
        </w:rPr>
        <w:t xml:space="preserve"> </w:t>
      </w:r>
      <w:r w:rsidRPr="003E1FFB">
        <w:rPr>
          <w:rFonts w:cs="Arial"/>
          <w:lang w:val="es-ES"/>
        </w:rPr>
        <w:t>queja</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6</w:t>
      </w:r>
      <w:r w:rsidRPr="003E1FFB">
        <w:rPr>
          <w:rFonts w:cs="Arial"/>
          <w:b/>
          <w:bCs/>
          <w:lang w:val="es-ES"/>
        </w:rPr>
        <w:tab/>
      </w:r>
      <w:r w:rsidRPr="003E1FFB">
        <w:rPr>
          <w:rFonts w:cs="Arial"/>
          <w:lang w:val="es-ES"/>
        </w:rPr>
        <w:t>Sujeto</w:t>
      </w:r>
      <w:r w:rsidR="00076661" w:rsidRPr="003E1FFB">
        <w:rPr>
          <w:rFonts w:cs="Arial"/>
          <w:lang w:val="es-ES"/>
        </w:rPr>
        <w:t xml:space="preserve"> </w:t>
      </w:r>
      <w:r w:rsidRPr="003E1FFB">
        <w:rPr>
          <w:rFonts w:cs="Arial"/>
          <w:lang w:val="es-ES"/>
        </w:rPr>
        <w:t>obligado</w:t>
      </w:r>
      <w:r w:rsidR="00076661" w:rsidRPr="003E1FFB">
        <w:rPr>
          <w:rFonts w:cs="Arial"/>
          <w:lang w:val="es-ES"/>
        </w:rPr>
        <w:t xml:space="preserve"> </w:t>
      </w:r>
      <w:r w:rsidRPr="003E1FFB">
        <w:rPr>
          <w:rFonts w:cs="Arial"/>
          <w:lang w:val="es-ES"/>
        </w:rPr>
        <w:t>contra</w:t>
      </w:r>
      <w:r w:rsidR="00076661" w:rsidRPr="003E1FFB">
        <w:rPr>
          <w:rFonts w:cs="Arial"/>
          <w:lang w:val="es-ES"/>
        </w:rPr>
        <w:t xml:space="preserve"> </w:t>
      </w:r>
      <w:r w:rsidRPr="003E1FFB">
        <w:rPr>
          <w:rFonts w:cs="Arial"/>
          <w:lang w:val="es-ES"/>
        </w:rPr>
        <w:t>quien</w:t>
      </w:r>
      <w:r w:rsidR="00076661" w:rsidRPr="003E1FFB">
        <w:rPr>
          <w:rFonts w:cs="Arial"/>
          <w:lang w:val="es-ES"/>
        </w:rPr>
        <w:t xml:space="preserve"> </w:t>
      </w:r>
      <w:r w:rsidRPr="003E1FFB">
        <w:rPr>
          <w:rFonts w:cs="Arial"/>
          <w:lang w:val="es-ES"/>
        </w:rPr>
        <w:t>se</w:t>
      </w:r>
      <w:r w:rsidR="00076661" w:rsidRPr="003E1FFB">
        <w:rPr>
          <w:rFonts w:cs="Arial"/>
          <w:lang w:val="es-ES"/>
        </w:rPr>
        <w:t xml:space="preserve"> </w:t>
      </w:r>
      <w:r w:rsidRPr="003E1FFB">
        <w:rPr>
          <w:rFonts w:cs="Arial"/>
          <w:lang w:val="es-ES"/>
        </w:rPr>
        <w:t>presenta</w:t>
      </w:r>
      <w:r w:rsidR="00076661" w:rsidRPr="003E1FFB">
        <w:rPr>
          <w:rFonts w:cs="Arial"/>
          <w:lang w:val="es-ES"/>
        </w:rPr>
        <w:t xml:space="preserve"> </w:t>
      </w:r>
      <w:r w:rsidRPr="003E1FFB">
        <w:rPr>
          <w:rFonts w:cs="Arial"/>
          <w:lang w:val="es-ES"/>
        </w:rPr>
        <w:t>la</w:t>
      </w:r>
      <w:r w:rsidR="00076661" w:rsidRPr="003E1FFB">
        <w:rPr>
          <w:rFonts w:cs="Arial"/>
          <w:lang w:val="es-ES"/>
        </w:rPr>
        <w:t xml:space="preserve"> </w:t>
      </w:r>
      <w:r w:rsidRPr="003E1FFB">
        <w:rPr>
          <w:rFonts w:cs="Arial"/>
          <w:lang w:val="es-ES"/>
        </w:rPr>
        <w:t>queja</w:t>
      </w:r>
    </w:p>
    <w:p w:rsidR="00037ADD" w:rsidRPr="003E1FFB" w:rsidRDefault="00037ADD" w:rsidP="000F27A7">
      <w:pPr>
        <w:autoSpaceDE w:val="0"/>
        <w:autoSpaceDN w:val="0"/>
        <w:adjustRightInd w:val="0"/>
        <w:spacing w:after="0" w:line="240" w:lineRule="auto"/>
        <w:ind w:left="1701" w:right="709" w:hanging="1134"/>
        <w:jc w:val="both"/>
        <w:rPr>
          <w:rFonts w:cs="Arial"/>
          <w:bCs/>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7</w:t>
      </w:r>
      <w:r w:rsidRPr="003E1FFB">
        <w:rPr>
          <w:rFonts w:cs="Arial"/>
          <w:b/>
          <w:bCs/>
          <w:lang w:val="es-ES"/>
        </w:rPr>
        <w:tab/>
      </w:r>
      <w:r w:rsidRPr="003E1FFB">
        <w:rPr>
          <w:rFonts w:cs="Arial"/>
          <w:lang w:val="es-ES"/>
        </w:rPr>
        <w:t>Número</w:t>
      </w:r>
      <w:r w:rsidR="00076661" w:rsidRPr="003E1FFB">
        <w:rPr>
          <w:rFonts w:cs="Arial"/>
          <w:lang w:val="es-ES"/>
        </w:rPr>
        <w:t xml:space="preserve"> </w:t>
      </w:r>
      <w:r w:rsidRPr="003E1FFB">
        <w:rPr>
          <w:rFonts w:cs="Arial"/>
          <w:lang w:val="es-ES"/>
        </w:rPr>
        <w:t>total</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quejas</w:t>
      </w:r>
      <w:r w:rsidR="00076661" w:rsidRPr="003E1FFB">
        <w:rPr>
          <w:rFonts w:cs="Arial"/>
          <w:lang w:val="es-ES"/>
        </w:rPr>
        <w:t xml:space="preserve"> </w:t>
      </w:r>
      <w:r w:rsidRPr="003E1FFB">
        <w:rPr>
          <w:rFonts w:cs="Arial"/>
          <w:lang w:val="es-ES"/>
        </w:rPr>
        <w:t>por</w:t>
      </w:r>
      <w:r w:rsidR="00076661" w:rsidRPr="003E1FFB">
        <w:rPr>
          <w:rFonts w:cs="Arial"/>
          <w:lang w:val="es-ES"/>
        </w:rPr>
        <w:t xml:space="preserve"> </w:t>
      </w:r>
      <w:r w:rsidRPr="003E1FFB">
        <w:rPr>
          <w:rFonts w:cs="Arial"/>
          <w:lang w:val="es-ES"/>
        </w:rPr>
        <w:t>sujeto</w:t>
      </w:r>
      <w:r w:rsidR="00076661" w:rsidRPr="003E1FFB">
        <w:rPr>
          <w:rFonts w:cs="Arial"/>
          <w:lang w:val="es-ES"/>
        </w:rPr>
        <w:t xml:space="preserve"> </w:t>
      </w:r>
      <w:r w:rsidRPr="003E1FFB">
        <w:rPr>
          <w:rFonts w:cs="Arial"/>
          <w:lang w:val="es-ES"/>
        </w:rPr>
        <w:t>obligado</w:t>
      </w:r>
    </w:p>
    <w:p w:rsidR="00037ADD" w:rsidRPr="003E1FFB" w:rsidRDefault="00037ADD" w:rsidP="000F27A7">
      <w:pPr>
        <w:autoSpaceDE w:val="0"/>
        <w:autoSpaceDN w:val="0"/>
        <w:adjustRightInd w:val="0"/>
        <w:spacing w:after="0" w:line="240" w:lineRule="auto"/>
        <w:ind w:left="1701" w:right="709" w:hanging="1134"/>
        <w:jc w:val="both"/>
        <w:rPr>
          <w:rFonts w:cs="Arial"/>
          <w:bCs/>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8</w:t>
      </w:r>
      <w:r w:rsidRPr="003E1FFB">
        <w:rPr>
          <w:rFonts w:cs="Arial"/>
          <w:b/>
          <w:bCs/>
          <w:lang w:val="es-ES"/>
        </w:rPr>
        <w:tab/>
      </w:r>
      <w:r w:rsidRPr="003E1FFB">
        <w:rPr>
          <w:rFonts w:cs="Arial"/>
          <w:lang w:val="es-ES"/>
        </w:rPr>
        <w:t>Número</w:t>
      </w:r>
      <w:r w:rsidR="00076661" w:rsidRPr="003E1FFB">
        <w:rPr>
          <w:rFonts w:cs="Arial"/>
          <w:lang w:val="es-ES"/>
        </w:rPr>
        <w:t xml:space="preserve"> </w:t>
      </w:r>
      <w:r w:rsidRPr="003E1FFB">
        <w:rPr>
          <w:rFonts w:cs="Arial"/>
          <w:lang w:val="es-ES"/>
        </w:rPr>
        <w:t>total</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quejas</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forma</w:t>
      </w:r>
      <w:r w:rsidR="00076661" w:rsidRPr="003E1FFB">
        <w:rPr>
          <w:rFonts w:cs="Arial"/>
          <w:lang w:val="es-ES"/>
        </w:rPr>
        <w:t xml:space="preserve"> </w:t>
      </w:r>
      <w:r w:rsidRPr="003E1FFB">
        <w:rPr>
          <w:rFonts w:cs="Arial"/>
          <w:lang w:val="es-ES"/>
        </w:rPr>
        <w:t>global</w:t>
      </w:r>
    </w:p>
    <w:p w:rsidR="004A363E" w:rsidRPr="003E1FFB" w:rsidRDefault="004A363E" w:rsidP="000F27A7">
      <w:pPr>
        <w:autoSpaceDE w:val="0"/>
        <w:autoSpaceDN w:val="0"/>
        <w:adjustRightInd w:val="0"/>
        <w:spacing w:after="0" w:line="240" w:lineRule="auto"/>
        <w:ind w:right="709"/>
        <w:jc w:val="both"/>
        <w:rPr>
          <w:rFonts w:cs="Arial"/>
          <w:bCs/>
          <w:lang w:val="es-ES"/>
        </w:rPr>
      </w:pPr>
    </w:p>
    <w:p w:rsidR="00037ADD" w:rsidRPr="003E1FFB" w:rsidRDefault="00037ADD" w:rsidP="000F27A7">
      <w:pPr>
        <w:autoSpaceDE w:val="0"/>
        <w:autoSpaceDN w:val="0"/>
        <w:adjustRightInd w:val="0"/>
        <w:spacing w:after="0" w:line="240" w:lineRule="auto"/>
        <w:ind w:left="567" w:right="709"/>
        <w:jc w:val="both"/>
        <w:rPr>
          <w:rFonts w:cs="Arial"/>
          <w:b/>
          <w:bCs/>
          <w:lang w:val="es-ES"/>
        </w:rPr>
      </w:pPr>
      <w:r w:rsidRPr="003E1FFB">
        <w:rPr>
          <w:rFonts w:cs="Arial"/>
          <w:bCs/>
          <w:lang w:val="es-ES"/>
        </w:rPr>
        <w:t>Respecto</w:t>
      </w:r>
      <w:r w:rsidR="00076661" w:rsidRPr="003E1FFB">
        <w:rPr>
          <w:rFonts w:cs="Arial"/>
          <w:bCs/>
          <w:lang w:val="es-ES"/>
        </w:rPr>
        <w:t xml:space="preserve"> </w:t>
      </w:r>
      <w:r w:rsidRPr="003E1FFB">
        <w:rPr>
          <w:rFonts w:cs="Arial"/>
          <w:bCs/>
          <w:lang w:val="es-ES"/>
        </w:rPr>
        <w:t>de</w:t>
      </w:r>
      <w:r w:rsidR="00076661" w:rsidRPr="003E1FFB">
        <w:rPr>
          <w:rFonts w:cs="Arial"/>
          <w:bCs/>
          <w:lang w:val="es-ES"/>
        </w:rPr>
        <w:t xml:space="preserve"> </w:t>
      </w:r>
      <w:r w:rsidRPr="003E1FFB">
        <w:rPr>
          <w:rFonts w:cs="Arial"/>
          <w:bCs/>
          <w:lang w:val="es-ES"/>
        </w:rPr>
        <w:t>las</w:t>
      </w:r>
      <w:r w:rsidR="00076661" w:rsidRPr="003E1FFB">
        <w:rPr>
          <w:rFonts w:cs="Arial"/>
          <w:b/>
          <w:bCs/>
          <w:lang w:val="es-ES"/>
        </w:rPr>
        <w:t xml:space="preserve"> </w:t>
      </w:r>
      <w:r w:rsidRPr="003E1FFB">
        <w:rPr>
          <w:rFonts w:cs="Arial"/>
          <w:b/>
          <w:bCs/>
          <w:lang w:val="es-ES"/>
        </w:rPr>
        <w:t>denuncias:</w:t>
      </w:r>
    </w:p>
    <w:p w:rsidR="00037ADD" w:rsidRPr="003E1FFB" w:rsidRDefault="00037ADD" w:rsidP="000F27A7">
      <w:pPr>
        <w:autoSpaceDE w:val="0"/>
        <w:autoSpaceDN w:val="0"/>
        <w:adjustRightInd w:val="0"/>
        <w:spacing w:after="0" w:line="240" w:lineRule="auto"/>
        <w:ind w:left="1701" w:right="709" w:hanging="1134"/>
        <w:jc w:val="both"/>
        <w:rPr>
          <w:rFonts w:cs="Arial"/>
          <w:b/>
          <w:bCs/>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9</w:t>
      </w:r>
      <w:r w:rsidRPr="003E1FFB">
        <w:rPr>
          <w:rFonts w:cs="Arial"/>
          <w:b/>
          <w:bCs/>
          <w:lang w:val="es-ES"/>
        </w:rPr>
        <w:tab/>
      </w:r>
      <w:r w:rsidRPr="003E1FFB">
        <w:rPr>
          <w:rFonts w:cs="Arial"/>
          <w:bCs/>
          <w:lang w:val="es-ES"/>
        </w:rPr>
        <w:t>Ejercicio</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10</w:t>
      </w:r>
      <w:r w:rsidR="00FC2A9F">
        <w:rPr>
          <w:rFonts w:cs="Arial"/>
          <w:lang w:val="es-ES"/>
        </w:rPr>
        <w:tab/>
        <w:t>Peri</w:t>
      </w:r>
      <w:r w:rsidRPr="006E2D03">
        <w:rPr>
          <w:rFonts w:cs="Arial"/>
          <w:lang w:val="es-ES"/>
        </w:rPr>
        <w:t>odo</w:t>
      </w:r>
      <w:r w:rsidR="00076661" w:rsidRPr="006E2D03">
        <w:rPr>
          <w:rFonts w:cs="Arial"/>
          <w:lang w:val="es-ES"/>
        </w:rPr>
        <w:t xml:space="preserve"> </w:t>
      </w:r>
      <w:r w:rsidRPr="003E1FFB">
        <w:rPr>
          <w:rFonts w:cs="Arial"/>
          <w:lang w:val="es-ES"/>
        </w:rPr>
        <w:t>que</w:t>
      </w:r>
      <w:r w:rsidR="00076661" w:rsidRPr="003E1FFB">
        <w:rPr>
          <w:rFonts w:cs="Arial"/>
          <w:lang w:val="es-ES"/>
        </w:rPr>
        <w:t xml:space="preserve"> </w:t>
      </w:r>
      <w:r w:rsidRPr="003E1FFB">
        <w:rPr>
          <w:rFonts w:cs="Arial"/>
          <w:lang w:val="es-ES"/>
        </w:rPr>
        <w:t>se</w:t>
      </w:r>
      <w:r w:rsidR="00076661" w:rsidRPr="003E1FFB">
        <w:rPr>
          <w:rFonts w:cs="Arial"/>
          <w:lang w:val="es-ES"/>
        </w:rPr>
        <w:t xml:space="preserve"> </w:t>
      </w:r>
      <w:r w:rsidRPr="003E1FFB">
        <w:rPr>
          <w:rFonts w:cs="Arial"/>
          <w:lang w:val="es-ES"/>
        </w:rPr>
        <w:t>informa</w:t>
      </w:r>
      <w:r w:rsidR="00076661" w:rsidRPr="003E1FFB">
        <w:rPr>
          <w:rFonts w:cs="Arial"/>
          <w:lang w:val="es-ES"/>
        </w:rPr>
        <w:t xml:space="preserve"> </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lastRenderedPageBreak/>
        <w:t>Criterio</w:t>
      </w:r>
      <w:r w:rsidR="00076661" w:rsidRPr="003E1FFB">
        <w:rPr>
          <w:rFonts w:cs="Arial"/>
          <w:b/>
          <w:bCs/>
          <w:lang w:val="es-ES"/>
        </w:rPr>
        <w:t xml:space="preserve"> </w:t>
      </w:r>
      <w:r w:rsidRPr="003E1FFB">
        <w:rPr>
          <w:rFonts w:cs="Arial"/>
          <w:b/>
          <w:bCs/>
          <w:lang w:val="es-ES"/>
        </w:rPr>
        <w:t>11</w:t>
      </w:r>
      <w:r w:rsidRPr="003E1FFB">
        <w:rPr>
          <w:rFonts w:cs="Arial"/>
          <w:lang w:val="es-ES"/>
        </w:rPr>
        <w:tab/>
        <w:t>Número</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00D80872" w:rsidRPr="003E1FFB">
        <w:rPr>
          <w:rFonts w:cs="Arial"/>
          <w:lang w:val="es-ES"/>
        </w:rPr>
        <w:t>la</w:t>
      </w:r>
      <w:r w:rsidR="00076661" w:rsidRPr="003E1FFB">
        <w:rPr>
          <w:rFonts w:cs="Arial"/>
          <w:lang w:val="es-ES"/>
        </w:rPr>
        <w:t xml:space="preserve"> </w:t>
      </w:r>
      <w:r w:rsidRPr="003E1FFB">
        <w:rPr>
          <w:rFonts w:cs="Arial"/>
          <w:lang w:val="es-ES"/>
        </w:rPr>
        <w:t>denuncia</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12</w:t>
      </w:r>
      <w:r w:rsidRPr="003E1FFB">
        <w:rPr>
          <w:rFonts w:cs="Arial"/>
          <w:b/>
          <w:bCs/>
          <w:lang w:val="es-ES"/>
        </w:rPr>
        <w:tab/>
      </w:r>
      <w:r w:rsidR="00BC6F05" w:rsidRPr="003E1FFB">
        <w:t>Razón, es decir, los hechos o circunstancias que dieron origen</w:t>
      </w:r>
      <w:r w:rsidR="004A363E" w:rsidRPr="003E1FFB">
        <w:t xml:space="preserve"> a la </w:t>
      </w:r>
      <w:r w:rsidRPr="003E1FFB">
        <w:rPr>
          <w:rFonts w:cs="Arial"/>
          <w:lang w:val="es-ES"/>
        </w:rPr>
        <w:t>denuncia</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13</w:t>
      </w:r>
      <w:r w:rsidRPr="003E1FFB">
        <w:rPr>
          <w:rFonts w:cs="Arial"/>
          <w:b/>
          <w:bCs/>
          <w:lang w:val="es-ES"/>
        </w:rPr>
        <w:tab/>
      </w:r>
      <w:r w:rsidRPr="003E1FFB">
        <w:rPr>
          <w:rFonts w:cs="Arial"/>
          <w:lang w:val="es-ES"/>
        </w:rPr>
        <w:t>Fundamento</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la</w:t>
      </w:r>
      <w:r w:rsidR="00076661" w:rsidRPr="003E1FFB">
        <w:rPr>
          <w:rFonts w:cs="Arial"/>
          <w:lang w:val="es-ES"/>
        </w:rPr>
        <w:t xml:space="preserve"> </w:t>
      </w:r>
      <w:r w:rsidRPr="003E1FFB">
        <w:rPr>
          <w:rFonts w:cs="Arial"/>
          <w:lang w:val="es-ES"/>
        </w:rPr>
        <w:t>denuncia</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14</w:t>
      </w:r>
      <w:r w:rsidRPr="003E1FFB">
        <w:rPr>
          <w:rFonts w:cs="Arial"/>
          <w:b/>
          <w:bCs/>
          <w:lang w:val="es-ES"/>
        </w:rPr>
        <w:tab/>
      </w:r>
      <w:r w:rsidRPr="003E1FFB">
        <w:rPr>
          <w:rFonts w:cs="Arial"/>
          <w:lang w:val="es-ES"/>
        </w:rPr>
        <w:t>Sujeto</w:t>
      </w:r>
      <w:r w:rsidR="00076661" w:rsidRPr="003E1FFB">
        <w:rPr>
          <w:rFonts w:cs="Arial"/>
          <w:lang w:val="es-ES"/>
        </w:rPr>
        <w:t xml:space="preserve"> </w:t>
      </w:r>
      <w:r w:rsidRPr="003E1FFB">
        <w:rPr>
          <w:rFonts w:cs="Arial"/>
          <w:lang w:val="es-ES"/>
        </w:rPr>
        <w:t>obligado</w:t>
      </w:r>
      <w:r w:rsidR="00076661" w:rsidRPr="003E1FFB">
        <w:rPr>
          <w:rFonts w:cs="Arial"/>
          <w:lang w:val="es-ES"/>
        </w:rPr>
        <w:t xml:space="preserve"> </w:t>
      </w:r>
      <w:r w:rsidRPr="003E1FFB">
        <w:rPr>
          <w:rFonts w:cs="Arial"/>
          <w:lang w:val="es-ES"/>
        </w:rPr>
        <w:t>contra</w:t>
      </w:r>
      <w:r w:rsidR="00076661" w:rsidRPr="003E1FFB">
        <w:rPr>
          <w:rFonts w:cs="Arial"/>
          <w:lang w:val="es-ES"/>
        </w:rPr>
        <w:t xml:space="preserve"> </w:t>
      </w:r>
      <w:r w:rsidRPr="003E1FFB">
        <w:rPr>
          <w:rFonts w:cs="Arial"/>
          <w:lang w:val="es-ES"/>
        </w:rPr>
        <w:t>quien</w:t>
      </w:r>
      <w:r w:rsidR="00076661" w:rsidRPr="003E1FFB">
        <w:rPr>
          <w:rFonts w:cs="Arial"/>
          <w:lang w:val="es-ES"/>
        </w:rPr>
        <w:t xml:space="preserve"> </w:t>
      </w:r>
      <w:r w:rsidRPr="003E1FFB">
        <w:rPr>
          <w:rFonts w:cs="Arial"/>
          <w:lang w:val="es-ES"/>
        </w:rPr>
        <w:t>se</w:t>
      </w:r>
      <w:r w:rsidR="00076661" w:rsidRPr="003E1FFB">
        <w:rPr>
          <w:rFonts w:cs="Arial"/>
          <w:lang w:val="es-ES"/>
        </w:rPr>
        <w:t xml:space="preserve"> </w:t>
      </w:r>
      <w:r w:rsidRPr="003E1FFB">
        <w:rPr>
          <w:rFonts w:cs="Arial"/>
          <w:lang w:val="es-ES"/>
        </w:rPr>
        <w:t>presenta</w:t>
      </w:r>
      <w:r w:rsidR="00076661" w:rsidRPr="003E1FFB">
        <w:rPr>
          <w:rFonts w:cs="Arial"/>
          <w:lang w:val="es-ES"/>
        </w:rPr>
        <w:t xml:space="preserve"> </w:t>
      </w:r>
      <w:r w:rsidRPr="003E1FFB">
        <w:rPr>
          <w:rFonts w:cs="Arial"/>
          <w:lang w:val="es-ES"/>
        </w:rPr>
        <w:t>la</w:t>
      </w:r>
      <w:r w:rsidR="00076661" w:rsidRPr="003E1FFB">
        <w:rPr>
          <w:rFonts w:cs="Arial"/>
          <w:lang w:val="es-ES"/>
        </w:rPr>
        <w:t xml:space="preserve"> </w:t>
      </w:r>
      <w:r w:rsidRPr="003E1FFB">
        <w:rPr>
          <w:rFonts w:cs="Arial"/>
          <w:lang w:val="es-ES"/>
        </w:rPr>
        <w:t>denuncia</w:t>
      </w:r>
    </w:p>
    <w:p w:rsidR="00037ADD" w:rsidRPr="003E1FFB" w:rsidRDefault="00037ADD" w:rsidP="000F27A7">
      <w:pPr>
        <w:autoSpaceDE w:val="0"/>
        <w:autoSpaceDN w:val="0"/>
        <w:adjustRightInd w:val="0"/>
        <w:spacing w:after="0" w:line="240" w:lineRule="auto"/>
        <w:ind w:left="1701" w:right="709" w:hanging="1134"/>
        <w:jc w:val="both"/>
        <w:rPr>
          <w:rFonts w:cs="Arial"/>
          <w:bCs/>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15</w:t>
      </w:r>
      <w:r w:rsidRPr="003E1FFB">
        <w:rPr>
          <w:rFonts w:cs="Arial"/>
          <w:b/>
          <w:bCs/>
          <w:lang w:val="es-ES"/>
        </w:rPr>
        <w:tab/>
      </w:r>
      <w:r w:rsidRPr="003E1FFB">
        <w:rPr>
          <w:rFonts w:cs="Arial"/>
          <w:lang w:val="es-ES"/>
        </w:rPr>
        <w:t>Número</w:t>
      </w:r>
      <w:r w:rsidR="00076661" w:rsidRPr="003E1FFB">
        <w:rPr>
          <w:rFonts w:cs="Arial"/>
          <w:lang w:val="es-ES"/>
        </w:rPr>
        <w:t xml:space="preserve"> </w:t>
      </w:r>
      <w:r w:rsidRPr="003E1FFB">
        <w:rPr>
          <w:rFonts w:cs="Arial"/>
          <w:lang w:val="es-ES"/>
        </w:rPr>
        <w:t>total</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denuncias</w:t>
      </w:r>
      <w:r w:rsidR="00076661" w:rsidRPr="003E1FFB">
        <w:rPr>
          <w:rFonts w:cs="Arial"/>
          <w:lang w:val="es-ES"/>
        </w:rPr>
        <w:t xml:space="preserve"> </w:t>
      </w:r>
      <w:r w:rsidRPr="003E1FFB">
        <w:rPr>
          <w:rFonts w:cs="Arial"/>
          <w:lang w:val="es-ES"/>
        </w:rPr>
        <w:t>por</w:t>
      </w:r>
      <w:r w:rsidR="00076661" w:rsidRPr="003E1FFB">
        <w:rPr>
          <w:rFonts w:cs="Arial"/>
          <w:lang w:val="es-ES"/>
        </w:rPr>
        <w:t xml:space="preserve"> </w:t>
      </w:r>
      <w:r w:rsidRPr="003E1FFB">
        <w:rPr>
          <w:rFonts w:cs="Arial"/>
          <w:lang w:val="es-ES"/>
        </w:rPr>
        <w:t>sujeto</w:t>
      </w:r>
      <w:r w:rsidR="00076661" w:rsidRPr="003E1FFB">
        <w:rPr>
          <w:rFonts w:cs="Arial"/>
          <w:lang w:val="es-ES"/>
        </w:rPr>
        <w:t xml:space="preserve"> </w:t>
      </w:r>
      <w:r w:rsidRPr="003E1FFB">
        <w:rPr>
          <w:rFonts w:cs="Arial"/>
          <w:lang w:val="es-ES"/>
        </w:rPr>
        <w:t>obligado</w:t>
      </w:r>
    </w:p>
    <w:p w:rsidR="00037ADD" w:rsidRPr="003E1FFB" w:rsidRDefault="00037ADD" w:rsidP="000F27A7">
      <w:pPr>
        <w:autoSpaceDE w:val="0"/>
        <w:autoSpaceDN w:val="0"/>
        <w:adjustRightInd w:val="0"/>
        <w:spacing w:after="0" w:line="240" w:lineRule="auto"/>
        <w:ind w:left="1701" w:right="709" w:hanging="1134"/>
        <w:jc w:val="both"/>
        <w:rPr>
          <w:rFonts w:cs="Arial"/>
          <w:bCs/>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16</w:t>
      </w:r>
      <w:r w:rsidRPr="003E1FFB">
        <w:rPr>
          <w:rFonts w:cs="Arial"/>
          <w:b/>
          <w:bCs/>
          <w:lang w:val="es-ES"/>
        </w:rPr>
        <w:tab/>
      </w:r>
      <w:r w:rsidRPr="003E1FFB">
        <w:rPr>
          <w:rFonts w:cs="Arial"/>
          <w:lang w:val="es-ES"/>
        </w:rPr>
        <w:t>Número</w:t>
      </w:r>
      <w:r w:rsidR="00076661" w:rsidRPr="003E1FFB">
        <w:rPr>
          <w:rFonts w:cs="Arial"/>
          <w:lang w:val="es-ES"/>
        </w:rPr>
        <w:t xml:space="preserve"> </w:t>
      </w:r>
      <w:r w:rsidRPr="003E1FFB">
        <w:rPr>
          <w:rFonts w:cs="Arial"/>
          <w:lang w:val="es-ES"/>
        </w:rPr>
        <w:t>total</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denuncias</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forma</w:t>
      </w:r>
      <w:r w:rsidR="00076661" w:rsidRPr="003E1FFB">
        <w:rPr>
          <w:rFonts w:cs="Arial"/>
          <w:lang w:val="es-ES"/>
        </w:rPr>
        <w:t xml:space="preserve"> </w:t>
      </w:r>
      <w:r w:rsidRPr="003E1FFB">
        <w:rPr>
          <w:rFonts w:cs="Arial"/>
          <w:lang w:val="es-ES"/>
        </w:rPr>
        <w:t>global</w:t>
      </w:r>
    </w:p>
    <w:p w:rsidR="00D80872" w:rsidRPr="003E1FFB" w:rsidRDefault="00D80872" w:rsidP="000F27A7">
      <w:pPr>
        <w:autoSpaceDE w:val="0"/>
        <w:autoSpaceDN w:val="0"/>
        <w:adjustRightInd w:val="0"/>
        <w:spacing w:after="0" w:line="240" w:lineRule="auto"/>
        <w:ind w:right="709"/>
        <w:jc w:val="both"/>
        <w:rPr>
          <w:rFonts w:cs="Arial"/>
          <w:bCs/>
          <w:lang w:val="es-ES"/>
        </w:rPr>
      </w:pPr>
    </w:p>
    <w:p w:rsidR="00037ADD" w:rsidRPr="003E1FFB" w:rsidRDefault="00037ADD" w:rsidP="000F27A7">
      <w:pPr>
        <w:autoSpaceDE w:val="0"/>
        <w:autoSpaceDN w:val="0"/>
        <w:adjustRightInd w:val="0"/>
        <w:spacing w:after="0" w:line="240" w:lineRule="auto"/>
        <w:ind w:left="567" w:right="709"/>
        <w:jc w:val="both"/>
        <w:rPr>
          <w:rFonts w:cs="Arial"/>
          <w:b/>
          <w:bCs/>
          <w:lang w:val="es-ES"/>
        </w:rPr>
      </w:pPr>
      <w:r w:rsidRPr="003E1FFB">
        <w:rPr>
          <w:rFonts w:cs="Arial"/>
          <w:bCs/>
          <w:lang w:val="es-ES"/>
        </w:rPr>
        <w:t>Respecto</w:t>
      </w:r>
      <w:r w:rsidR="00076661" w:rsidRPr="003E1FFB">
        <w:rPr>
          <w:rFonts w:cs="Arial"/>
          <w:bCs/>
          <w:lang w:val="es-ES"/>
        </w:rPr>
        <w:t xml:space="preserve"> </w:t>
      </w:r>
      <w:r w:rsidRPr="003E1FFB">
        <w:rPr>
          <w:rFonts w:cs="Arial"/>
          <w:bCs/>
          <w:lang w:val="es-ES"/>
        </w:rPr>
        <w:t>de</w:t>
      </w:r>
      <w:r w:rsidR="00076661" w:rsidRPr="003E1FFB">
        <w:rPr>
          <w:rFonts w:cs="Arial"/>
          <w:bCs/>
          <w:lang w:val="es-ES"/>
        </w:rPr>
        <w:t xml:space="preserve"> </w:t>
      </w:r>
      <w:r w:rsidRPr="003E1FFB">
        <w:rPr>
          <w:rFonts w:cs="Arial"/>
          <w:bCs/>
          <w:lang w:val="es-ES"/>
        </w:rPr>
        <w:t>los</w:t>
      </w:r>
      <w:r w:rsidR="00076661" w:rsidRPr="003E1FFB">
        <w:rPr>
          <w:rFonts w:cs="Arial"/>
          <w:b/>
          <w:bCs/>
          <w:lang w:val="es-ES"/>
        </w:rPr>
        <w:t xml:space="preserve"> </w:t>
      </w:r>
      <w:r w:rsidRPr="003E1FFB">
        <w:rPr>
          <w:rFonts w:cs="Arial"/>
          <w:b/>
          <w:bCs/>
          <w:lang w:val="es-ES"/>
        </w:rPr>
        <w:t>recursos</w:t>
      </w:r>
      <w:r w:rsidR="00076661" w:rsidRPr="003E1FFB">
        <w:rPr>
          <w:rFonts w:cs="Arial"/>
          <w:b/>
          <w:bCs/>
          <w:lang w:val="es-ES"/>
        </w:rPr>
        <w:t xml:space="preserve"> </w:t>
      </w:r>
      <w:r w:rsidRPr="003E1FFB">
        <w:rPr>
          <w:rFonts w:cs="Arial"/>
          <w:b/>
          <w:bCs/>
          <w:lang w:val="es-ES"/>
        </w:rPr>
        <w:t>de</w:t>
      </w:r>
      <w:r w:rsidR="00076661" w:rsidRPr="003E1FFB">
        <w:rPr>
          <w:rFonts w:cs="Arial"/>
          <w:b/>
          <w:bCs/>
          <w:lang w:val="es-ES"/>
        </w:rPr>
        <w:t xml:space="preserve"> </w:t>
      </w:r>
      <w:r w:rsidRPr="003E1FFB">
        <w:rPr>
          <w:rFonts w:cs="Arial"/>
          <w:b/>
          <w:bCs/>
          <w:lang w:val="es-ES"/>
        </w:rPr>
        <w:t>revisión:</w:t>
      </w:r>
    </w:p>
    <w:p w:rsidR="00037ADD" w:rsidRPr="003E1FFB" w:rsidRDefault="00037ADD" w:rsidP="000F27A7">
      <w:pPr>
        <w:autoSpaceDE w:val="0"/>
        <w:autoSpaceDN w:val="0"/>
        <w:adjustRightInd w:val="0"/>
        <w:spacing w:after="0" w:line="240" w:lineRule="auto"/>
        <w:ind w:left="1701" w:right="709" w:hanging="1134"/>
        <w:jc w:val="both"/>
        <w:rPr>
          <w:rFonts w:cs="Arial"/>
          <w:b/>
          <w:bCs/>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17</w:t>
      </w:r>
      <w:r w:rsidRPr="003E1FFB">
        <w:rPr>
          <w:rFonts w:cs="Arial"/>
          <w:b/>
          <w:bCs/>
          <w:lang w:val="es-ES"/>
        </w:rPr>
        <w:tab/>
      </w:r>
      <w:r w:rsidRPr="003E1FFB">
        <w:rPr>
          <w:rFonts w:cs="Arial"/>
          <w:bCs/>
          <w:lang w:val="es-ES"/>
        </w:rPr>
        <w:t>Ejercicio</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18</w:t>
      </w:r>
      <w:r w:rsidR="00F36750">
        <w:rPr>
          <w:rFonts w:cs="Arial"/>
          <w:lang w:val="es-ES"/>
        </w:rPr>
        <w:tab/>
        <w:t>Peri</w:t>
      </w:r>
      <w:r w:rsidRPr="006E2D03">
        <w:rPr>
          <w:rFonts w:cs="Arial"/>
          <w:lang w:val="es-ES"/>
        </w:rPr>
        <w:t>odo</w:t>
      </w:r>
      <w:r w:rsidR="00076661" w:rsidRPr="006E2D03">
        <w:rPr>
          <w:rFonts w:cs="Arial"/>
          <w:lang w:val="es-ES"/>
        </w:rPr>
        <w:t xml:space="preserve"> </w:t>
      </w:r>
      <w:r w:rsidRPr="006E2D03">
        <w:rPr>
          <w:rFonts w:cs="Arial"/>
          <w:lang w:val="es-ES"/>
        </w:rPr>
        <w:t>que</w:t>
      </w:r>
      <w:r w:rsidR="00076661" w:rsidRPr="003E1FFB">
        <w:rPr>
          <w:rFonts w:cs="Arial"/>
          <w:lang w:val="es-ES"/>
        </w:rPr>
        <w:t xml:space="preserve"> </w:t>
      </w:r>
      <w:r w:rsidRPr="003E1FFB">
        <w:rPr>
          <w:rFonts w:cs="Arial"/>
          <w:lang w:val="es-ES"/>
        </w:rPr>
        <w:t>se</w:t>
      </w:r>
      <w:r w:rsidR="00076661" w:rsidRPr="003E1FFB">
        <w:rPr>
          <w:rFonts w:cs="Arial"/>
          <w:lang w:val="es-ES"/>
        </w:rPr>
        <w:t xml:space="preserve"> </w:t>
      </w:r>
      <w:r w:rsidRPr="003E1FFB">
        <w:rPr>
          <w:rFonts w:cs="Arial"/>
          <w:lang w:val="es-ES"/>
        </w:rPr>
        <w:t>informa</w:t>
      </w:r>
      <w:r w:rsidR="00076661" w:rsidRPr="003E1FFB">
        <w:rPr>
          <w:rFonts w:cs="Arial"/>
          <w:lang w:val="es-ES"/>
        </w:rPr>
        <w:t xml:space="preserve"> </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19</w:t>
      </w:r>
      <w:r w:rsidRPr="003E1FFB">
        <w:rPr>
          <w:rFonts w:cs="Arial"/>
          <w:lang w:val="es-ES"/>
        </w:rPr>
        <w:tab/>
        <w:t>Número</w:t>
      </w:r>
      <w:r w:rsidR="00076661" w:rsidRPr="003E1FFB">
        <w:rPr>
          <w:rFonts w:cs="Arial"/>
          <w:lang w:val="es-ES"/>
        </w:rPr>
        <w:t xml:space="preserve"> </w:t>
      </w:r>
      <w:r w:rsidRPr="003E1FFB">
        <w:rPr>
          <w:rFonts w:cs="Arial"/>
          <w:lang w:val="es-ES"/>
        </w:rPr>
        <w:t>de</w:t>
      </w:r>
      <w:r w:rsidR="00D80872" w:rsidRPr="003E1FFB">
        <w:rPr>
          <w:rFonts w:cs="Arial"/>
          <w:lang w:val="es-ES"/>
        </w:rPr>
        <w:t>l</w:t>
      </w:r>
      <w:r w:rsidR="00076661" w:rsidRPr="003E1FFB">
        <w:rPr>
          <w:rFonts w:cs="Arial"/>
          <w:lang w:val="es-ES"/>
        </w:rPr>
        <w:t xml:space="preserve"> </w:t>
      </w:r>
      <w:r w:rsidRPr="003E1FFB">
        <w:rPr>
          <w:rFonts w:cs="Arial"/>
          <w:lang w:val="es-ES"/>
        </w:rPr>
        <w:t>recurso</w:t>
      </w:r>
      <w:r w:rsidR="00076661" w:rsidRPr="003E1FFB">
        <w:rPr>
          <w:rFonts w:cs="Arial"/>
          <w:lang w:val="es-ES"/>
        </w:rPr>
        <w:t xml:space="preserve"> </w:t>
      </w:r>
      <w:r w:rsidR="00D80872" w:rsidRPr="003E1FFB">
        <w:rPr>
          <w:rFonts w:cs="Arial"/>
          <w:lang w:val="es-ES"/>
        </w:rPr>
        <w:t>de</w:t>
      </w:r>
      <w:r w:rsidR="00076661" w:rsidRPr="003E1FFB">
        <w:rPr>
          <w:rFonts w:cs="Arial"/>
          <w:lang w:val="es-ES"/>
        </w:rPr>
        <w:t xml:space="preserve"> </w:t>
      </w:r>
      <w:r w:rsidR="00D80872" w:rsidRPr="003E1FFB">
        <w:rPr>
          <w:rFonts w:cs="Arial"/>
          <w:lang w:val="es-ES"/>
        </w:rPr>
        <w:t>revisión</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20</w:t>
      </w:r>
      <w:r w:rsidRPr="003E1FFB">
        <w:rPr>
          <w:rFonts w:cs="Arial"/>
          <w:b/>
          <w:bCs/>
          <w:lang w:val="es-ES"/>
        </w:rPr>
        <w:tab/>
      </w:r>
      <w:r w:rsidR="00BC6F05" w:rsidRPr="003E1FFB">
        <w:t>Razón, es decir, los hechos o circunstancias que dieron origen</w:t>
      </w:r>
      <w:r w:rsidR="004A363E" w:rsidRPr="003E1FFB">
        <w:t xml:space="preserve"> </w:t>
      </w:r>
      <w:r w:rsidR="004A363E" w:rsidRPr="003E1FFB">
        <w:rPr>
          <w:rFonts w:cs="Arial"/>
          <w:lang w:val="es-ES"/>
        </w:rPr>
        <w:t>a</w:t>
      </w:r>
      <w:r w:rsidRPr="003E1FFB">
        <w:rPr>
          <w:rFonts w:cs="Arial"/>
          <w:lang w:val="es-ES"/>
        </w:rPr>
        <w:t>l</w:t>
      </w:r>
      <w:r w:rsidR="00076661" w:rsidRPr="003E1FFB">
        <w:rPr>
          <w:rFonts w:cs="Arial"/>
          <w:lang w:val="es-ES"/>
        </w:rPr>
        <w:t xml:space="preserve"> </w:t>
      </w:r>
      <w:r w:rsidRPr="003E1FFB">
        <w:rPr>
          <w:rFonts w:cs="Arial"/>
          <w:lang w:val="es-ES"/>
        </w:rPr>
        <w:t>recurso</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revisión</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21</w:t>
      </w:r>
      <w:r w:rsidRPr="003E1FFB">
        <w:rPr>
          <w:rFonts w:cs="Arial"/>
          <w:b/>
          <w:bCs/>
          <w:lang w:val="es-ES"/>
        </w:rPr>
        <w:tab/>
      </w:r>
      <w:r w:rsidRPr="003E1FFB">
        <w:rPr>
          <w:rFonts w:cs="Arial"/>
          <w:lang w:val="es-ES"/>
        </w:rPr>
        <w:t>Fundamento</w:t>
      </w:r>
      <w:r w:rsidR="00076661" w:rsidRPr="003E1FFB">
        <w:rPr>
          <w:rFonts w:cs="Arial"/>
          <w:lang w:val="es-ES"/>
        </w:rPr>
        <w:t xml:space="preserve"> </w:t>
      </w:r>
      <w:r w:rsidRPr="003E1FFB">
        <w:rPr>
          <w:rFonts w:cs="Arial"/>
          <w:lang w:val="es-ES"/>
        </w:rPr>
        <w:t>del</w:t>
      </w:r>
      <w:r w:rsidR="00076661" w:rsidRPr="003E1FFB">
        <w:rPr>
          <w:rFonts w:cs="Arial"/>
          <w:lang w:val="es-ES"/>
        </w:rPr>
        <w:t xml:space="preserve"> </w:t>
      </w:r>
      <w:r w:rsidRPr="003E1FFB">
        <w:rPr>
          <w:rFonts w:cs="Arial"/>
          <w:lang w:val="es-ES"/>
        </w:rPr>
        <w:t>recurso</w:t>
      </w:r>
      <w:r w:rsidR="00076661" w:rsidRPr="003E1FFB">
        <w:rPr>
          <w:rFonts w:cs="Arial"/>
          <w:lang w:val="es-ES"/>
        </w:rPr>
        <w:t xml:space="preserve"> </w:t>
      </w:r>
      <w:r w:rsidR="00D80872" w:rsidRPr="003E1FFB">
        <w:rPr>
          <w:rFonts w:cs="Arial"/>
          <w:lang w:val="es-ES"/>
        </w:rPr>
        <w:t>de</w:t>
      </w:r>
      <w:r w:rsidR="00076661" w:rsidRPr="003E1FFB">
        <w:rPr>
          <w:rFonts w:cs="Arial"/>
          <w:lang w:val="es-ES"/>
        </w:rPr>
        <w:t xml:space="preserve"> </w:t>
      </w:r>
      <w:r w:rsidR="00D80872" w:rsidRPr="003E1FFB">
        <w:rPr>
          <w:rFonts w:cs="Arial"/>
          <w:lang w:val="es-ES"/>
        </w:rPr>
        <w:t>revisión</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22</w:t>
      </w:r>
      <w:r w:rsidRPr="003E1FFB">
        <w:rPr>
          <w:rFonts w:cs="Arial"/>
          <w:b/>
          <w:bCs/>
          <w:lang w:val="es-ES"/>
        </w:rPr>
        <w:tab/>
      </w:r>
      <w:r w:rsidRPr="003E1FFB">
        <w:rPr>
          <w:rFonts w:cs="Arial"/>
          <w:lang w:val="es-ES"/>
        </w:rPr>
        <w:t>Sujeto</w:t>
      </w:r>
      <w:r w:rsidR="00076661" w:rsidRPr="003E1FFB">
        <w:rPr>
          <w:rFonts w:cs="Arial"/>
          <w:lang w:val="es-ES"/>
        </w:rPr>
        <w:t xml:space="preserve"> </w:t>
      </w:r>
      <w:r w:rsidRPr="003E1FFB">
        <w:rPr>
          <w:rFonts w:cs="Arial"/>
          <w:lang w:val="es-ES"/>
        </w:rPr>
        <w:t>obligado</w:t>
      </w:r>
      <w:r w:rsidR="00076661" w:rsidRPr="003E1FFB">
        <w:rPr>
          <w:rFonts w:cs="Arial"/>
          <w:lang w:val="es-ES"/>
        </w:rPr>
        <w:t xml:space="preserve"> </w:t>
      </w:r>
      <w:r w:rsidRPr="003E1FFB">
        <w:rPr>
          <w:rFonts w:cs="Arial"/>
          <w:lang w:val="es-ES"/>
        </w:rPr>
        <w:t>contra</w:t>
      </w:r>
      <w:r w:rsidR="00076661" w:rsidRPr="003E1FFB">
        <w:rPr>
          <w:rFonts w:cs="Arial"/>
          <w:lang w:val="es-ES"/>
        </w:rPr>
        <w:t xml:space="preserve"> </w:t>
      </w:r>
      <w:r w:rsidRPr="003E1FFB">
        <w:rPr>
          <w:rFonts w:cs="Arial"/>
          <w:lang w:val="es-ES"/>
        </w:rPr>
        <w:t>quien</w:t>
      </w:r>
      <w:r w:rsidR="00076661" w:rsidRPr="003E1FFB">
        <w:rPr>
          <w:rFonts w:cs="Arial"/>
          <w:lang w:val="es-ES"/>
        </w:rPr>
        <w:t xml:space="preserve"> </w:t>
      </w:r>
      <w:r w:rsidRPr="003E1FFB">
        <w:rPr>
          <w:rFonts w:cs="Arial"/>
          <w:lang w:val="es-ES"/>
        </w:rPr>
        <w:t>se</w:t>
      </w:r>
      <w:r w:rsidR="00076661" w:rsidRPr="003E1FFB">
        <w:rPr>
          <w:rFonts w:cs="Arial"/>
          <w:lang w:val="es-ES"/>
        </w:rPr>
        <w:t xml:space="preserve"> </w:t>
      </w:r>
      <w:r w:rsidRPr="003E1FFB">
        <w:rPr>
          <w:rFonts w:cs="Arial"/>
          <w:lang w:val="es-ES"/>
        </w:rPr>
        <w:t>presenta</w:t>
      </w:r>
      <w:r w:rsidR="00076661" w:rsidRPr="003E1FFB">
        <w:rPr>
          <w:rFonts w:cs="Arial"/>
          <w:lang w:val="es-ES"/>
        </w:rPr>
        <w:t xml:space="preserve"> </w:t>
      </w:r>
      <w:r w:rsidRPr="003E1FFB">
        <w:rPr>
          <w:rFonts w:cs="Arial"/>
          <w:lang w:val="es-ES"/>
        </w:rPr>
        <w:t>el</w:t>
      </w:r>
      <w:r w:rsidR="00076661" w:rsidRPr="003E1FFB">
        <w:rPr>
          <w:rFonts w:cs="Arial"/>
          <w:lang w:val="es-ES"/>
        </w:rPr>
        <w:t xml:space="preserve"> </w:t>
      </w:r>
      <w:r w:rsidRPr="003E1FFB">
        <w:rPr>
          <w:rFonts w:cs="Arial"/>
          <w:lang w:val="es-ES"/>
        </w:rPr>
        <w:t>recurso</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revisión</w:t>
      </w:r>
    </w:p>
    <w:p w:rsidR="00037ADD" w:rsidRPr="003E1FFB" w:rsidRDefault="00037ADD" w:rsidP="000F27A7">
      <w:pPr>
        <w:autoSpaceDE w:val="0"/>
        <w:autoSpaceDN w:val="0"/>
        <w:adjustRightInd w:val="0"/>
        <w:spacing w:after="0" w:line="240" w:lineRule="auto"/>
        <w:ind w:left="1701" w:right="709" w:hanging="1134"/>
        <w:jc w:val="both"/>
        <w:rPr>
          <w:rFonts w:cs="Arial"/>
          <w:bCs/>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23</w:t>
      </w:r>
      <w:r w:rsidRPr="003E1FFB">
        <w:rPr>
          <w:rFonts w:cs="Arial"/>
          <w:b/>
          <w:bCs/>
          <w:lang w:val="es-ES"/>
        </w:rPr>
        <w:tab/>
      </w:r>
      <w:r w:rsidRPr="003E1FFB">
        <w:rPr>
          <w:rFonts w:cs="Arial"/>
          <w:lang w:val="es-ES"/>
        </w:rPr>
        <w:t>Número</w:t>
      </w:r>
      <w:r w:rsidR="00076661" w:rsidRPr="003E1FFB">
        <w:rPr>
          <w:rFonts w:cs="Arial"/>
          <w:lang w:val="es-ES"/>
        </w:rPr>
        <w:t xml:space="preserve"> </w:t>
      </w:r>
      <w:r w:rsidRPr="003E1FFB">
        <w:rPr>
          <w:rFonts w:cs="Arial"/>
          <w:lang w:val="es-ES"/>
        </w:rPr>
        <w:t>total</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recursos</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revisión</w:t>
      </w:r>
      <w:r w:rsidR="00076661" w:rsidRPr="003E1FFB">
        <w:rPr>
          <w:rFonts w:cs="Arial"/>
          <w:lang w:val="es-ES"/>
        </w:rPr>
        <w:t xml:space="preserve"> </w:t>
      </w:r>
      <w:r w:rsidRPr="003E1FFB">
        <w:rPr>
          <w:rFonts w:cs="Arial"/>
          <w:lang w:val="es-ES"/>
        </w:rPr>
        <w:t>por</w:t>
      </w:r>
      <w:r w:rsidR="00076661" w:rsidRPr="003E1FFB">
        <w:rPr>
          <w:rFonts w:cs="Arial"/>
          <w:lang w:val="es-ES"/>
        </w:rPr>
        <w:t xml:space="preserve"> </w:t>
      </w:r>
      <w:r w:rsidRPr="003E1FFB">
        <w:rPr>
          <w:rFonts w:cs="Arial"/>
          <w:lang w:val="es-ES"/>
        </w:rPr>
        <w:t>sujeto</w:t>
      </w:r>
      <w:r w:rsidR="00076661" w:rsidRPr="003E1FFB">
        <w:rPr>
          <w:rFonts w:cs="Arial"/>
          <w:lang w:val="es-ES"/>
        </w:rPr>
        <w:t xml:space="preserve"> </w:t>
      </w:r>
      <w:r w:rsidRPr="003E1FFB">
        <w:rPr>
          <w:rFonts w:cs="Arial"/>
          <w:lang w:val="es-ES"/>
        </w:rPr>
        <w:t>obligado</w:t>
      </w:r>
    </w:p>
    <w:p w:rsidR="00037ADD" w:rsidRPr="003E1FFB" w:rsidRDefault="00037ADD" w:rsidP="000F27A7">
      <w:pPr>
        <w:autoSpaceDE w:val="0"/>
        <w:autoSpaceDN w:val="0"/>
        <w:adjustRightInd w:val="0"/>
        <w:spacing w:after="0" w:line="240" w:lineRule="auto"/>
        <w:ind w:left="1701" w:right="709" w:hanging="1134"/>
        <w:jc w:val="both"/>
        <w:rPr>
          <w:rFonts w:cs="Arial"/>
          <w:bCs/>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24</w:t>
      </w:r>
      <w:r w:rsidRPr="003E1FFB">
        <w:rPr>
          <w:rFonts w:cs="Arial"/>
          <w:b/>
          <w:bCs/>
          <w:lang w:val="es-ES"/>
        </w:rPr>
        <w:tab/>
      </w:r>
      <w:r w:rsidRPr="003E1FFB">
        <w:rPr>
          <w:rFonts w:cs="Arial"/>
          <w:lang w:val="es-ES"/>
        </w:rPr>
        <w:t>Número</w:t>
      </w:r>
      <w:r w:rsidR="00076661" w:rsidRPr="003E1FFB">
        <w:rPr>
          <w:rFonts w:cs="Arial"/>
          <w:lang w:val="es-ES"/>
        </w:rPr>
        <w:t xml:space="preserve"> </w:t>
      </w:r>
      <w:r w:rsidRPr="003E1FFB">
        <w:rPr>
          <w:rFonts w:cs="Arial"/>
          <w:lang w:val="es-ES"/>
        </w:rPr>
        <w:t>total</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recursos</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revisión</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forma</w:t>
      </w:r>
      <w:r w:rsidR="00076661" w:rsidRPr="003E1FFB">
        <w:rPr>
          <w:rFonts w:cs="Arial"/>
          <w:lang w:val="es-ES"/>
        </w:rPr>
        <w:t xml:space="preserve"> </w:t>
      </w:r>
      <w:r w:rsidRPr="003E1FFB">
        <w:rPr>
          <w:rFonts w:cs="Arial"/>
          <w:lang w:val="es-ES"/>
        </w:rPr>
        <w:t>global</w:t>
      </w:r>
    </w:p>
    <w:p w:rsidR="00D80872" w:rsidRPr="003E1FFB" w:rsidRDefault="00D80872" w:rsidP="000F27A7">
      <w:pPr>
        <w:autoSpaceDE w:val="0"/>
        <w:autoSpaceDN w:val="0"/>
        <w:adjustRightInd w:val="0"/>
        <w:spacing w:after="0" w:line="240" w:lineRule="auto"/>
        <w:ind w:right="709"/>
        <w:jc w:val="both"/>
        <w:rPr>
          <w:rFonts w:cs="Arial"/>
          <w:bCs/>
          <w:lang w:val="es-ES"/>
        </w:rPr>
      </w:pPr>
    </w:p>
    <w:p w:rsidR="00037ADD" w:rsidRPr="003E1FFB" w:rsidRDefault="00037ADD" w:rsidP="000F27A7">
      <w:pPr>
        <w:autoSpaceDE w:val="0"/>
        <w:autoSpaceDN w:val="0"/>
        <w:adjustRightInd w:val="0"/>
        <w:spacing w:after="0" w:line="240" w:lineRule="auto"/>
        <w:ind w:left="567" w:right="709"/>
        <w:jc w:val="both"/>
        <w:rPr>
          <w:rFonts w:cs="Arial"/>
          <w:b/>
          <w:bCs/>
          <w:lang w:val="es-ES"/>
        </w:rPr>
      </w:pPr>
      <w:r w:rsidRPr="003E1FFB">
        <w:rPr>
          <w:rFonts w:cs="Arial"/>
          <w:bCs/>
          <w:lang w:val="es-ES"/>
        </w:rPr>
        <w:t>Respecto</w:t>
      </w:r>
      <w:r w:rsidR="00076661" w:rsidRPr="003E1FFB">
        <w:rPr>
          <w:rFonts w:cs="Arial"/>
          <w:bCs/>
          <w:lang w:val="es-ES"/>
        </w:rPr>
        <w:t xml:space="preserve"> </w:t>
      </w:r>
      <w:r w:rsidRPr="003E1FFB">
        <w:rPr>
          <w:rFonts w:cs="Arial"/>
          <w:bCs/>
          <w:lang w:val="es-ES"/>
        </w:rPr>
        <w:t>de</w:t>
      </w:r>
      <w:r w:rsidR="00076661" w:rsidRPr="003E1FFB">
        <w:rPr>
          <w:rFonts w:cs="Arial"/>
          <w:bCs/>
          <w:lang w:val="es-ES"/>
        </w:rPr>
        <w:t xml:space="preserve"> </w:t>
      </w:r>
      <w:r w:rsidRPr="003E1FFB">
        <w:rPr>
          <w:rFonts w:cs="Arial"/>
          <w:bCs/>
          <w:lang w:val="es-ES"/>
        </w:rPr>
        <w:t>los</w:t>
      </w:r>
      <w:r w:rsidR="00076661" w:rsidRPr="003E1FFB">
        <w:rPr>
          <w:rFonts w:cs="Arial"/>
          <w:b/>
          <w:bCs/>
          <w:lang w:val="es-ES"/>
        </w:rPr>
        <w:t xml:space="preserve"> </w:t>
      </w:r>
      <w:r w:rsidRPr="003E1FFB">
        <w:rPr>
          <w:rFonts w:cs="Arial"/>
          <w:b/>
          <w:bCs/>
          <w:lang w:val="es-ES"/>
        </w:rPr>
        <w:t>recursos</w:t>
      </w:r>
      <w:r w:rsidR="00076661" w:rsidRPr="003E1FFB">
        <w:rPr>
          <w:rFonts w:cs="Arial"/>
          <w:b/>
          <w:bCs/>
          <w:lang w:val="es-ES"/>
        </w:rPr>
        <w:t xml:space="preserve"> </w:t>
      </w:r>
      <w:r w:rsidRPr="003E1FFB">
        <w:rPr>
          <w:rFonts w:cs="Arial"/>
          <w:b/>
          <w:bCs/>
          <w:lang w:val="es-ES"/>
        </w:rPr>
        <w:t>de</w:t>
      </w:r>
      <w:r w:rsidR="00076661" w:rsidRPr="003E1FFB">
        <w:rPr>
          <w:rFonts w:cs="Arial"/>
          <w:b/>
          <w:bCs/>
          <w:lang w:val="es-ES"/>
        </w:rPr>
        <w:t xml:space="preserve"> </w:t>
      </w:r>
      <w:r w:rsidRPr="003E1FFB">
        <w:rPr>
          <w:rFonts w:cs="Arial"/>
          <w:b/>
          <w:bCs/>
          <w:lang w:val="es-ES"/>
        </w:rPr>
        <w:t>revisión</w:t>
      </w:r>
      <w:r w:rsidR="00076661" w:rsidRPr="003E1FFB">
        <w:rPr>
          <w:rFonts w:cs="Arial"/>
          <w:b/>
          <w:bCs/>
          <w:lang w:val="es-ES"/>
        </w:rPr>
        <w:t xml:space="preserve"> </w:t>
      </w:r>
      <w:r w:rsidRPr="003E1FFB">
        <w:rPr>
          <w:rFonts w:cs="Arial"/>
          <w:b/>
          <w:bCs/>
          <w:lang w:val="es-ES"/>
        </w:rPr>
        <w:t>por</w:t>
      </w:r>
      <w:r w:rsidR="00076661" w:rsidRPr="003E1FFB">
        <w:rPr>
          <w:rFonts w:cs="Arial"/>
          <w:b/>
          <w:bCs/>
          <w:lang w:val="es-ES"/>
        </w:rPr>
        <w:t xml:space="preserve"> </w:t>
      </w:r>
      <w:r w:rsidRPr="003E1FFB">
        <w:rPr>
          <w:rFonts w:cs="Arial"/>
          <w:b/>
          <w:bCs/>
          <w:lang w:val="es-ES"/>
        </w:rPr>
        <w:t>ejercicio</w:t>
      </w:r>
      <w:r w:rsidR="00076661" w:rsidRPr="003E1FFB">
        <w:rPr>
          <w:rFonts w:cs="Arial"/>
          <w:b/>
          <w:bCs/>
          <w:lang w:val="es-ES"/>
        </w:rPr>
        <w:t xml:space="preserve"> </w:t>
      </w:r>
      <w:r w:rsidRPr="003E1FFB">
        <w:rPr>
          <w:rFonts w:cs="Arial"/>
          <w:b/>
          <w:bCs/>
          <w:lang w:val="es-ES"/>
        </w:rPr>
        <w:t>de</w:t>
      </w:r>
      <w:r w:rsidR="00076661" w:rsidRPr="003E1FFB">
        <w:rPr>
          <w:rFonts w:cs="Arial"/>
          <w:b/>
          <w:bCs/>
          <w:lang w:val="es-ES"/>
        </w:rPr>
        <w:t xml:space="preserve"> </w:t>
      </w:r>
      <w:r w:rsidRPr="003E1FFB">
        <w:rPr>
          <w:rFonts w:cs="Arial"/>
          <w:b/>
          <w:bCs/>
          <w:lang w:val="es-ES"/>
        </w:rPr>
        <w:t>la</w:t>
      </w:r>
      <w:r w:rsidR="00076661" w:rsidRPr="003E1FFB">
        <w:rPr>
          <w:rFonts w:cs="Arial"/>
          <w:b/>
          <w:bCs/>
          <w:lang w:val="es-ES"/>
        </w:rPr>
        <w:t xml:space="preserve"> </w:t>
      </w:r>
      <w:r w:rsidRPr="003E1FFB">
        <w:rPr>
          <w:rFonts w:cs="Arial"/>
          <w:b/>
          <w:bCs/>
          <w:lang w:val="es-ES"/>
        </w:rPr>
        <w:t>facultad</w:t>
      </w:r>
      <w:r w:rsidR="00076661" w:rsidRPr="003E1FFB">
        <w:rPr>
          <w:rFonts w:cs="Arial"/>
          <w:b/>
          <w:bCs/>
          <w:lang w:val="es-ES"/>
        </w:rPr>
        <w:t xml:space="preserve"> </w:t>
      </w:r>
      <w:r w:rsidRPr="003E1FFB">
        <w:rPr>
          <w:rFonts w:cs="Arial"/>
          <w:b/>
          <w:bCs/>
          <w:lang w:val="es-ES"/>
        </w:rPr>
        <w:t>de</w:t>
      </w:r>
      <w:r w:rsidR="00076661" w:rsidRPr="003E1FFB">
        <w:rPr>
          <w:rFonts w:cs="Arial"/>
          <w:b/>
          <w:bCs/>
          <w:lang w:val="es-ES"/>
        </w:rPr>
        <w:t xml:space="preserve"> </w:t>
      </w:r>
      <w:r w:rsidRPr="003E1FFB">
        <w:rPr>
          <w:rFonts w:cs="Arial"/>
          <w:b/>
          <w:bCs/>
          <w:lang w:val="es-ES"/>
        </w:rPr>
        <w:t>atracción:</w:t>
      </w:r>
    </w:p>
    <w:p w:rsidR="00037ADD" w:rsidRPr="003E1FFB" w:rsidRDefault="00037ADD" w:rsidP="000F27A7">
      <w:pPr>
        <w:autoSpaceDE w:val="0"/>
        <w:autoSpaceDN w:val="0"/>
        <w:adjustRightInd w:val="0"/>
        <w:spacing w:after="0" w:line="240" w:lineRule="auto"/>
        <w:ind w:left="1701" w:right="709" w:hanging="1134"/>
        <w:jc w:val="both"/>
        <w:rPr>
          <w:rFonts w:cs="Arial"/>
          <w:b/>
          <w:bCs/>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25</w:t>
      </w:r>
      <w:r w:rsidRPr="003E1FFB">
        <w:rPr>
          <w:rFonts w:cs="Arial"/>
          <w:b/>
          <w:bCs/>
          <w:lang w:val="es-ES"/>
        </w:rPr>
        <w:tab/>
      </w:r>
      <w:r w:rsidRPr="003E1FFB">
        <w:rPr>
          <w:rFonts w:cs="Arial"/>
          <w:bCs/>
          <w:lang w:val="es-ES"/>
        </w:rPr>
        <w:t>Ejercicio</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26</w:t>
      </w:r>
      <w:r w:rsidR="00FC2A9F">
        <w:rPr>
          <w:rFonts w:cs="Arial"/>
          <w:lang w:val="es-ES"/>
        </w:rPr>
        <w:tab/>
        <w:t>Peri</w:t>
      </w:r>
      <w:r w:rsidRPr="006E2D03">
        <w:rPr>
          <w:rFonts w:cs="Arial"/>
          <w:lang w:val="es-ES"/>
        </w:rPr>
        <w:t>odo</w:t>
      </w:r>
      <w:r w:rsidR="00076661" w:rsidRPr="006E2D03">
        <w:rPr>
          <w:rFonts w:cs="Arial"/>
          <w:lang w:val="es-ES"/>
        </w:rPr>
        <w:t xml:space="preserve"> </w:t>
      </w:r>
      <w:r w:rsidRPr="006E2D03">
        <w:rPr>
          <w:rFonts w:cs="Arial"/>
          <w:lang w:val="es-ES"/>
        </w:rPr>
        <w:t>que</w:t>
      </w:r>
      <w:r w:rsidR="00076661" w:rsidRPr="003E1FFB">
        <w:rPr>
          <w:rFonts w:cs="Arial"/>
          <w:lang w:val="es-ES"/>
        </w:rPr>
        <w:t xml:space="preserve"> </w:t>
      </w:r>
      <w:r w:rsidRPr="003E1FFB">
        <w:rPr>
          <w:rFonts w:cs="Arial"/>
          <w:lang w:val="es-ES"/>
        </w:rPr>
        <w:t>se</w:t>
      </w:r>
      <w:r w:rsidR="00076661" w:rsidRPr="003E1FFB">
        <w:rPr>
          <w:rFonts w:cs="Arial"/>
          <w:lang w:val="es-ES"/>
        </w:rPr>
        <w:t xml:space="preserve"> </w:t>
      </w:r>
      <w:r w:rsidRPr="003E1FFB">
        <w:rPr>
          <w:rFonts w:cs="Arial"/>
          <w:lang w:val="es-ES"/>
        </w:rPr>
        <w:t>informa</w:t>
      </w:r>
      <w:r w:rsidR="00076661" w:rsidRPr="003E1FFB">
        <w:rPr>
          <w:rFonts w:cs="Arial"/>
          <w:lang w:val="es-ES"/>
        </w:rPr>
        <w:t xml:space="preserve"> </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27</w:t>
      </w:r>
      <w:r w:rsidRPr="003E1FFB">
        <w:rPr>
          <w:rFonts w:cs="Arial"/>
          <w:lang w:val="es-ES"/>
        </w:rPr>
        <w:tab/>
        <w:t>Número</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recurso</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revisión</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28</w:t>
      </w:r>
      <w:r w:rsidRPr="003E1FFB">
        <w:rPr>
          <w:rFonts w:cs="Arial"/>
          <w:b/>
          <w:bCs/>
          <w:lang w:val="es-ES"/>
        </w:rPr>
        <w:tab/>
      </w:r>
      <w:r w:rsidR="00BC6F05" w:rsidRPr="003E1FFB">
        <w:t>Razón, es decir, los hechos o circunstancias que dieron origen</w:t>
      </w:r>
      <w:r w:rsidR="004A363E" w:rsidRPr="003E1FFB">
        <w:t xml:space="preserve"> </w:t>
      </w:r>
      <w:r w:rsidR="004A363E" w:rsidRPr="003E1FFB">
        <w:rPr>
          <w:rFonts w:cs="Arial"/>
          <w:lang w:val="es-ES"/>
        </w:rPr>
        <w:t>a</w:t>
      </w:r>
      <w:r w:rsidRPr="003E1FFB">
        <w:rPr>
          <w:rFonts w:cs="Arial"/>
          <w:lang w:val="es-ES"/>
        </w:rPr>
        <w:t>l</w:t>
      </w:r>
      <w:r w:rsidR="00076661" w:rsidRPr="003E1FFB">
        <w:rPr>
          <w:rFonts w:cs="Arial"/>
          <w:lang w:val="es-ES"/>
        </w:rPr>
        <w:t xml:space="preserve"> </w:t>
      </w:r>
      <w:r w:rsidRPr="003E1FFB">
        <w:rPr>
          <w:rFonts w:cs="Arial"/>
          <w:lang w:val="es-ES"/>
        </w:rPr>
        <w:t>recurso</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revisión</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29</w:t>
      </w:r>
      <w:r w:rsidRPr="003E1FFB">
        <w:rPr>
          <w:rFonts w:cs="Arial"/>
          <w:b/>
          <w:bCs/>
          <w:lang w:val="es-ES"/>
        </w:rPr>
        <w:tab/>
      </w:r>
      <w:r w:rsidRPr="003E1FFB">
        <w:rPr>
          <w:rFonts w:cs="Arial"/>
          <w:lang w:val="es-ES"/>
        </w:rPr>
        <w:t>Fundamento</w:t>
      </w:r>
      <w:r w:rsidR="00076661" w:rsidRPr="003E1FFB">
        <w:rPr>
          <w:rFonts w:cs="Arial"/>
          <w:lang w:val="es-ES"/>
        </w:rPr>
        <w:t xml:space="preserve"> </w:t>
      </w:r>
      <w:r w:rsidRPr="003E1FFB">
        <w:rPr>
          <w:rFonts w:cs="Arial"/>
          <w:lang w:val="es-ES"/>
        </w:rPr>
        <w:t>del</w:t>
      </w:r>
      <w:r w:rsidR="00076661" w:rsidRPr="003E1FFB">
        <w:rPr>
          <w:rFonts w:cs="Arial"/>
          <w:lang w:val="es-ES"/>
        </w:rPr>
        <w:t xml:space="preserve"> </w:t>
      </w:r>
      <w:r w:rsidRPr="003E1FFB">
        <w:rPr>
          <w:rFonts w:cs="Arial"/>
          <w:lang w:val="es-ES"/>
        </w:rPr>
        <w:t>recurso</w:t>
      </w:r>
      <w:r w:rsidR="00076661" w:rsidRPr="003E1FFB">
        <w:rPr>
          <w:rFonts w:cs="Arial"/>
          <w:lang w:val="es-ES"/>
        </w:rPr>
        <w:t xml:space="preserve"> </w:t>
      </w:r>
      <w:r w:rsidR="00224B25" w:rsidRPr="003E1FFB">
        <w:rPr>
          <w:rFonts w:cs="Arial"/>
          <w:lang w:val="es-ES"/>
        </w:rPr>
        <w:t>de</w:t>
      </w:r>
      <w:r w:rsidR="00076661" w:rsidRPr="003E1FFB">
        <w:rPr>
          <w:rFonts w:cs="Arial"/>
          <w:lang w:val="es-ES"/>
        </w:rPr>
        <w:t xml:space="preserve"> </w:t>
      </w:r>
      <w:r w:rsidR="00224B25" w:rsidRPr="003E1FFB">
        <w:rPr>
          <w:rFonts w:cs="Arial"/>
          <w:lang w:val="es-ES"/>
        </w:rPr>
        <w:t>revisión</w:t>
      </w:r>
    </w:p>
    <w:p w:rsidR="00037ADD" w:rsidRPr="003E1FFB" w:rsidRDefault="00037ADD" w:rsidP="000F27A7">
      <w:pPr>
        <w:autoSpaceDE w:val="0"/>
        <w:autoSpaceDN w:val="0"/>
        <w:adjustRightInd w:val="0"/>
        <w:spacing w:after="0" w:line="240" w:lineRule="auto"/>
        <w:ind w:left="1701" w:right="709" w:hanging="1134"/>
        <w:jc w:val="both"/>
        <w:rPr>
          <w:rFonts w:cs="Arial"/>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30</w:t>
      </w:r>
      <w:r w:rsidRPr="003E1FFB">
        <w:rPr>
          <w:rFonts w:cs="Arial"/>
          <w:b/>
          <w:bCs/>
          <w:lang w:val="es-ES"/>
        </w:rPr>
        <w:tab/>
      </w:r>
      <w:r w:rsidRPr="003E1FFB">
        <w:rPr>
          <w:rFonts w:cs="Arial"/>
          <w:lang w:val="es-ES"/>
        </w:rPr>
        <w:t>Sujeto</w:t>
      </w:r>
      <w:r w:rsidR="00076661" w:rsidRPr="003E1FFB">
        <w:rPr>
          <w:rFonts w:cs="Arial"/>
          <w:lang w:val="es-ES"/>
        </w:rPr>
        <w:t xml:space="preserve"> </w:t>
      </w:r>
      <w:r w:rsidRPr="003E1FFB">
        <w:rPr>
          <w:rFonts w:cs="Arial"/>
          <w:lang w:val="es-ES"/>
        </w:rPr>
        <w:t>obligado</w:t>
      </w:r>
      <w:r w:rsidR="00076661" w:rsidRPr="003E1FFB">
        <w:rPr>
          <w:rFonts w:cs="Arial"/>
          <w:lang w:val="es-ES"/>
        </w:rPr>
        <w:t xml:space="preserve"> </w:t>
      </w:r>
      <w:r w:rsidRPr="003E1FFB">
        <w:rPr>
          <w:rFonts w:cs="Arial"/>
          <w:lang w:val="es-ES"/>
        </w:rPr>
        <w:t>contra</w:t>
      </w:r>
      <w:r w:rsidR="00076661" w:rsidRPr="003E1FFB">
        <w:rPr>
          <w:rFonts w:cs="Arial"/>
          <w:lang w:val="es-ES"/>
        </w:rPr>
        <w:t xml:space="preserve"> </w:t>
      </w:r>
      <w:r w:rsidRPr="003E1FFB">
        <w:rPr>
          <w:rFonts w:cs="Arial"/>
          <w:lang w:val="es-ES"/>
        </w:rPr>
        <w:t>quien</w:t>
      </w:r>
      <w:r w:rsidR="00076661" w:rsidRPr="003E1FFB">
        <w:rPr>
          <w:rFonts w:cs="Arial"/>
          <w:lang w:val="es-ES"/>
        </w:rPr>
        <w:t xml:space="preserve"> </w:t>
      </w:r>
      <w:r w:rsidRPr="003E1FFB">
        <w:rPr>
          <w:rFonts w:cs="Arial"/>
          <w:lang w:val="es-ES"/>
        </w:rPr>
        <w:t>se</w:t>
      </w:r>
      <w:r w:rsidR="00076661" w:rsidRPr="003E1FFB">
        <w:rPr>
          <w:rFonts w:cs="Arial"/>
          <w:lang w:val="es-ES"/>
        </w:rPr>
        <w:t xml:space="preserve"> </w:t>
      </w:r>
      <w:r w:rsidRPr="003E1FFB">
        <w:rPr>
          <w:rFonts w:cs="Arial"/>
          <w:lang w:val="es-ES"/>
        </w:rPr>
        <w:t>presenta</w:t>
      </w:r>
      <w:r w:rsidR="00076661" w:rsidRPr="003E1FFB">
        <w:rPr>
          <w:rFonts w:cs="Arial"/>
          <w:lang w:val="es-ES"/>
        </w:rPr>
        <w:t xml:space="preserve"> </w:t>
      </w:r>
      <w:r w:rsidRPr="003E1FFB">
        <w:rPr>
          <w:rFonts w:cs="Arial"/>
          <w:lang w:val="es-ES"/>
        </w:rPr>
        <w:t>el</w:t>
      </w:r>
      <w:r w:rsidR="00076661" w:rsidRPr="003E1FFB">
        <w:rPr>
          <w:rFonts w:cs="Arial"/>
          <w:lang w:val="es-ES"/>
        </w:rPr>
        <w:t xml:space="preserve"> </w:t>
      </w:r>
      <w:r w:rsidRPr="003E1FFB">
        <w:rPr>
          <w:rFonts w:cs="Arial"/>
          <w:lang w:val="es-ES"/>
        </w:rPr>
        <w:t>recurso</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revisión</w:t>
      </w:r>
    </w:p>
    <w:p w:rsidR="00037ADD" w:rsidRPr="003E1FFB" w:rsidRDefault="00037ADD" w:rsidP="000F27A7">
      <w:pPr>
        <w:autoSpaceDE w:val="0"/>
        <w:autoSpaceDN w:val="0"/>
        <w:adjustRightInd w:val="0"/>
        <w:spacing w:after="0" w:line="240" w:lineRule="auto"/>
        <w:ind w:left="1701" w:right="709" w:hanging="1134"/>
        <w:jc w:val="both"/>
        <w:rPr>
          <w:rFonts w:cs="Arial"/>
          <w:bCs/>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31</w:t>
      </w:r>
      <w:r w:rsidRPr="003E1FFB">
        <w:rPr>
          <w:rFonts w:cs="Arial"/>
          <w:b/>
          <w:bCs/>
          <w:lang w:val="es-ES"/>
        </w:rPr>
        <w:tab/>
      </w:r>
      <w:r w:rsidRPr="003E1FFB">
        <w:rPr>
          <w:rFonts w:cs="Arial"/>
          <w:lang w:val="es-ES"/>
        </w:rPr>
        <w:t>Número</w:t>
      </w:r>
      <w:r w:rsidR="00076661" w:rsidRPr="003E1FFB">
        <w:rPr>
          <w:rFonts w:cs="Arial"/>
          <w:lang w:val="es-ES"/>
        </w:rPr>
        <w:t xml:space="preserve"> </w:t>
      </w:r>
      <w:r w:rsidRPr="003E1FFB">
        <w:rPr>
          <w:rFonts w:cs="Arial"/>
          <w:lang w:val="es-ES"/>
        </w:rPr>
        <w:t>total</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recursos</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revisión</w:t>
      </w:r>
      <w:r w:rsidR="00076661" w:rsidRPr="003E1FFB">
        <w:rPr>
          <w:rFonts w:cs="Arial"/>
          <w:lang w:val="es-ES"/>
        </w:rPr>
        <w:t xml:space="preserve"> </w:t>
      </w:r>
      <w:r w:rsidRPr="003E1FFB">
        <w:rPr>
          <w:rFonts w:cs="Arial"/>
          <w:lang w:val="es-ES"/>
        </w:rPr>
        <w:t>por</w:t>
      </w:r>
      <w:r w:rsidR="00076661" w:rsidRPr="003E1FFB">
        <w:rPr>
          <w:rFonts w:cs="Arial"/>
          <w:lang w:val="es-ES"/>
        </w:rPr>
        <w:t xml:space="preserve"> </w:t>
      </w:r>
      <w:r w:rsidRPr="003E1FFB">
        <w:rPr>
          <w:rFonts w:cs="Arial"/>
          <w:lang w:val="es-ES"/>
        </w:rPr>
        <w:t>sujeto</w:t>
      </w:r>
      <w:r w:rsidR="00076661" w:rsidRPr="003E1FFB">
        <w:rPr>
          <w:rFonts w:cs="Arial"/>
          <w:lang w:val="es-ES"/>
        </w:rPr>
        <w:t xml:space="preserve"> </w:t>
      </w:r>
      <w:r w:rsidRPr="003E1FFB">
        <w:rPr>
          <w:rFonts w:cs="Arial"/>
          <w:lang w:val="es-ES"/>
        </w:rPr>
        <w:t>obligado</w:t>
      </w:r>
    </w:p>
    <w:p w:rsidR="00037ADD" w:rsidRPr="003E1FFB" w:rsidRDefault="00037ADD" w:rsidP="000F27A7">
      <w:pPr>
        <w:autoSpaceDE w:val="0"/>
        <w:autoSpaceDN w:val="0"/>
        <w:adjustRightInd w:val="0"/>
        <w:spacing w:after="0" w:line="240" w:lineRule="auto"/>
        <w:ind w:left="1701" w:right="709" w:hanging="1134"/>
        <w:jc w:val="both"/>
        <w:rPr>
          <w:rFonts w:cs="Arial"/>
          <w:bCs/>
          <w:lang w:val="es-ES"/>
        </w:rPr>
      </w:pPr>
      <w:r w:rsidRPr="003E1FFB">
        <w:rPr>
          <w:rFonts w:cs="Arial"/>
          <w:b/>
          <w:bCs/>
          <w:lang w:val="es-ES"/>
        </w:rPr>
        <w:t>Criterio</w:t>
      </w:r>
      <w:r w:rsidR="00076661" w:rsidRPr="003E1FFB">
        <w:rPr>
          <w:rFonts w:cs="Arial"/>
          <w:b/>
          <w:bCs/>
          <w:lang w:val="es-ES"/>
        </w:rPr>
        <w:t xml:space="preserve"> </w:t>
      </w:r>
      <w:r w:rsidRPr="003E1FFB">
        <w:rPr>
          <w:rFonts w:cs="Arial"/>
          <w:b/>
          <w:bCs/>
          <w:lang w:val="es-ES"/>
        </w:rPr>
        <w:t>32</w:t>
      </w:r>
      <w:r w:rsidRPr="003E1FFB">
        <w:rPr>
          <w:rFonts w:cs="Arial"/>
          <w:b/>
          <w:bCs/>
          <w:lang w:val="es-ES"/>
        </w:rPr>
        <w:tab/>
      </w:r>
      <w:r w:rsidRPr="003E1FFB">
        <w:rPr>
          <w:rFonts w:cs="Arial"/>
          <w:lang w:val="es-ES"/>
        </w:rPr>
        <w:t>Número</w:t>
      </w:r>
      <w:r w:rsidR="00076661" w:rsidRPr="003E1FFB">
        <w:rPr>
          <w:rFonts w:cs="Arial"/>
          <w:lang w:val="es-ES"/>
        </w:rPr>
        <w:t xml:space="preserve"> </w:t>
      </w:r>
      <w:r w:rsidRPr="003E1FFB">
        <w:rPr>
          <w:rFonts w:cs="Arial"/>
          <w:lang w:val="es-ES"/>
        </w:rPr>
        <w:t>total</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recursos</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revisión</w:t>
      </w:r>
      <w:r w:rsidR="00076661" w:rsidRPr="003E1FFB">
        <w:rPr>
          <w:rFonts w:cs="Arial"/>
          <w:lang w:val="es-ES"/>
        </w:rPr>
        <w:t xml:space="preserve"> </w:t>
      </w:r>
      <w:r w:rsidRPr="003E1FFB">
        <w:rPr>
          <w:rFonts w:cs="Arial"/>
          <w:lang w:val="es-ES"/>
        </w:rPr>
        <w:t>de</w:t>
      </w:r>
      <w:r w:rsidR="00076661" w:rsidRPr="003E1FFB">
        <w:rPr>
          <w:rFonts w:cs="Arial"/>
          <w:lang w:val="es-ES"/>
        </w:rPr>
        <w:t xml:space="preserve"> </w:t>
      </w:r>
      <w:r w:rsidRPr="003E1FFB">
        <w:rPr>
          <w:rFonts w:cs="Arial"/>
          <w:lang w:val="es-ES"/>
        </w:rPr>
        <w:t>forma</w:t>
      </w:r>
      <w:r w:rsidR="00076661" w:rsidRPr="003E1FFB">
        <w:rPr>
          <w:rFonts w:cs="Arial"/>
          <w:lang w:val="es-ES"/>
        </w:rPr>
        <w:t xml:space="preserve"> </w:t>
      </w:r>
      <w:r w:rsidRPr="003E1FFB">
        <w:rPr>
          <w:rFonts w:cs="Arial"/>
          <w:lang w:val="es-ES"/>
        </w:rPr>
        <w:t>global</w:t>
      </w:r>
    </w:p>
    <w:p w:rsidR="00D80872" w:rsidRPr="003E1FFB" w:rsidRDefault="00D80872" w:rsidP="00FD2BC0">
      <w:pPr>
        <w:pStyle w:val="Prrafodelista"/>
        <w:spacing w:after="0" w:line="240" w:lineRule="auto"/>
        <w:ind w:left="1701" w:hanging="1701"/>
        <w:jc w:val="both"/>
        <w:rPr>
          <w:b/>
          <w:lang w:val="es-ES"/>
        </w:rPr>
      </w:pPr>
    </w:p>
    <w:p w:rsidR="00037ADD" w:rsidRPr="003E1FFB" w:rsidRDefault="00037ADD">
      <w:pPr>
        <w:pStyle w:val="Prrafodelista"/>
        <w:spacing w:after="0" w:line="240" w:lineRule="auto"/>
        <w:ind w:left="1701" w:hanging="1701"/>
        <w:jc w:val="both"/>
        <w:rPr>
          <w:b/>
          <w:lang w:val="es-ES"/>
        </w:rPr>
      </w:pPr>
      <w:r w:rsidRPr="003E1FFB">
        <w:rPr>
          <w:b/>
          <w:lang w:val="es-ES"/>
        </w:rPr>
        <w:t>Criterios</w:t>
      </w:r>
      <w:r w:rsidR="00076661" w:rsidRPr="003E1FFB">
        <w:rPr>
          <w:b/>
          <w:lang w:val="es-ES"/>
        </w:rPr>
        <w:t xml:space="preserve"> </w:t>
      </w:r>
      <w:r w:rsidRPr="003E1FFB">
        <w:rPr>
          <w:b/>
          <w:lang w:val="es-ES"/>
        </w:rPr>
        <w:t>adjetivos</w:t>
      </w:r>
      <w:r w:rsidR="00076661" w:rsidRPr="003E1FFB">
        <w:rPr>
          <w:b/>
          <w:lang w:val="es-ES"/>
        </w:rPr>
        <w:t xml:space="preserve"> </w:t>
      </w:r>
      <w:r w:rsidRPr="003E1FFB">
        <w:rPr>
          <w:b/>
          <w:lang w:val="es-ES"/>
        </w:rPr>
        <w:t>de</w:t>
      </w:r>
      <w:r w:rsidR="00076661" w:rsidRPr="003E1FFB">
        <w:rPr>
          <w:b/>
          <w:lang w:val="es-ES"/>
        </w:rPr>
        <w:t xml:space="preserve"> </w:t>
      </w:r>
      <w:r w:rsidRPr="003E1FFB">
        <w:rPr>
          <w:b/>
          <w:lang w:val="es-ES"/>
        </w:rPr>
        <w:t>actualización</w:t>
      </w:r>
    </w:p>
    <w:p w:rsidR="00037ADD" w:rsidRPr="006E2D03" w:rsidRDefault="00037ADD" w:rsidP="000F27A7">
      <w:pPr>
        <w:pStyle w:val="Prrafodelista"/>
        <w:spacing w:after="0" w:line="240" w:lineRule="auto"/>
        <w:ind w:left="1701" w:right="709" w:hanging="1134"/>
        <w:jc w:val="both"/>
        <w:rPr>
          <w:lang w:val="es-ES"/>
        </w:rPr>
      </w:pPr>
      <w:r w:rsidRPr="003E1FFB">
        <w:rPr>
          <w:b/>
          <w:lang w:val="es-ES"/>
        </w:rPr>
        <w:t>Criterio</w:t>
      </w:r>
      <w:r w:rsidR="00076661" w:rsidRPr="003E1FFB">
        <w:rPr>
          <w:b/>
          <w:lang w:val="es-ES"/>
        </w:rPr>
        <w:t xml:space="preserve"> </w:t>
      </w:r>
      <w:r w:rsidRPr="003E1FFB">
        <w:rPr>
          <w:b/>
          <w:lang w:val="es-ES"/>
        </w:rPr>
        <w:t>33</w:t>
      </w:r>
      <w:r w:rsidRPr="003E1FFB">
        <w:rPr>
          <w:b/>
          <w:lang w:val="es-ES"/>
        </w:rPr>
        <w:tab/>
      </w:r>
      <w:r w:rsidR="000C6EE5">
        <w:rPr>
          <w:lang w:val="es-ES"/>
        </w:rPr>
        <w:t>Periodo de actualización de la información:</w:t>
      </w:r>
      <w:r w:rsidR="00076661" w:rsidRPr="00980EB9">
        <w:rPr>
          <w:lang w:val="es-ES"/>
        </w:rPr>
        <w:t xml:space="preserve"> </w:t>
      </w:r>
      <w:r w:rsidR="00F36750">
        <w:rPr>
          <w:lang w:val="es-ES"/>
        </w:rPr>
        <w:t>trimestral</w:t>
      </w:r>
    </w:p>
    <w:p w:rsidR="00037ADD" w:rsidRPr="003E1FFB" w:rsidRDefault="00037ADD" w:rsidP="000F27A7">
      <w:pPr>
        <w:pStyle w:val="Prrafodelista"/>
        <w:spacing w:after="0" w:line="240" w:lineRule="auto"/>
        <w:ind w:left="1701" w:right="709" w:hanging="1134"/>
        <w:jc w:val="both"/>
        <w:rPr>
          <w:lang w:val="es-ES"/>
        </w:rPr>
      </w:pPr>
      <w:r w:rsidRPr="003E1FFB">
        <w:rPr>
          <w:b/>
          <w:lang w:val="es-ES"/>
        </w:rPr>
        <w:t>Criterio</w:t>
      </w:r>
      <w:r w:rsidR="00076661" w:rsidRPr="003E1FFB">
        <w:rPr>
          <w:b/>
          <w:lang w:val="es-ES"/>
        </w:rPr>
        <w:t xml:space="preserve"> </w:t>
      </w:r>
      <w:r w:rsidRPr="003E1FFB">
        <w:rPr>
          <w:b/>
          <w:lang w:val="es-ES"/>
        </w:rPr>
        <w:t>34</w:t>
      </w:r>
      <w:r w:rsidRPr="003E1FFB">
        <w:rPr>
          <w:b/>
          <w:lang w:val="es-ES"/>
        </w:rPr>
        <w:tab/>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publicada</w:t>
      </w:r>
      <w:r w:rsidR="00076661" w:rsidRPr="003E1FFB">
        <w:rPr>
          <w:lang w:val="es-ES"/>
        </w:rPr>
        <w:t xml:space="preserve"> </w:t>
      </w:r>
      <w:r w:rsidRPr="003E1FFB">
        <w:rPr>
          <w:lang w:val="es-ES"/>
        </w:rPr>
        <w:t>está</w:t>
      </w:r>
      <w:r w:rsidR="00076661" w:rsidRPr="003E1FFB">
        <w:rPr>
          <w:lang w:val="es-ES"/>
        </w:rPr>
        <w:t xml:space="preserve"> </w:t>
      </w:r>
      <w:r w:rsidRPr="003E1FFB">
        <w:rPr>
          <w:lang w:val="es-ES"/>
        </w:rPr>
        <w:t>actualizada</w:t>
      </w:r>
      <w:r w:rsidR="00076661" w:rsidRPr="003E1FFB">
        <w:rPr>
          <w:lang w:val="es-ES"/>
        </w:rPr>
        <w:t xml:space="preserve"> </w:t>
      </w:r>
      <w:r w:rsidRPr="003E1FFB">
        <w:rPr>
          <w:lang w:val="es-ES"/>
        </w:rPr>
        <w:t>al</w:t>
      </w:r>
      <w:r w:rsidR="00076661" w:rsidRPr="003E1FFB">
        <w:rPr>
          <w:lang w:val="es-ES"/>
        </w:rPr>
        <w:t xml:space="preserve"> </w:t>
      </w:r>
      <w:r w:rsidRPr="003E1FFB">
        <w:rPr>
          <w:lang w:val="es-ES"/>
        </w:rPr>
        <w:t>periodo</w:t>
      </w:r>
      <w:r w:rsidR="00076661" w:rsidRPr="003E1FFB">
        <w:rPr>
          <w:lang w:val="es-ES"/>
        </w:rPr>
        <w:t xml:space="preserve"> </w:t>
      </w:r>
      <w:r w:rsidRPr="003E1FFB">
        <w:rPr>
          <w:lang w:val="es-ES"/>
        </w:rPr>
        <w:t>que</w:t>
      </w:r>
      <w:r w:rsidR="00076661" w:rsidRPr="003E1FFB">
        <w:rPr>
          <w:lang w:val="es-ES"/>
        </w:rPr>
        <w:t xml:space="preserve"> </w:t>
      </w:r>
      <w:r w:rsidRPr="003E1FFB">
        <w:rPr>
          <w:lang w:val="es-ES"/>
        </w:rPr>
        <w:t>corresponde</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acuerdo</w:t>
      </w:r>
      <w:r w:rsidR="00076661" w:rsidRPr="003E1FFB">
        <w:rPr>
          <w:lang w:val="es-ES"/>
        </w:rPr>
        <w:t xml:space="preserve"> </w:t>
      </w:r>
      <w:r w:rsidRPr="003E1FFB">
        <w:rPr>
          <w:lang w:val="es-ES"/>
        </w:rPr>
        <w:t>con</w:t>
      </w:r>
      <w:r w:rsidR="00076661" w:rsidRPr="003E1FFB">
        <w:rPr>
          <w:lang w:val="es-ES"/>
        </w:rPr>
        <w:t xml:space="preserve"> </w:t>
      </w:r>
      <w:r w:rsidRPr="003E1FFB">
        <w:rPr>
          <w:lang w:val="es-ES"/>
        </w:rPr>
        <w:t>la</w:t>
      </w:r>
      <w:r w:rsidR="00076661" w:rsidRPr="003E1FFB">
        <w:rPr>
          <w:lang w:val="es-ES"/>
        </w:rPr>
        <w:t xml:space="preserve"> </w:t>
      </w:r>
      <w:r w:rsidRPr="003E1FFB">
        <w:rPr>
          <w:i/>
          <w:lang w:val="es-ES"/>
        </w:rPr>
        <w:t>Tabla</w:t>
      </w:r>
      <w:r w:rsidR="00076661" w:rsidRPr="003E1FFB">
        <w:rPr>
          <w:i/>
          <w:lang w:val="es-ES"/>
        </w:rPr>
        <w:t xml:space="preserve"> </w:t>
      </w:r>
      <w:r w:rsidRPr="003E1FFB">
        <w:rPr>
          <w:i/>
          <w:lang w:val="es-ES"/>
        </w:rPr>
        <w:t>de</w:t>
      </w:r>
      <w:r w:rsidR="00076661" w:rsidRPr="003E1FFB">
        <w:rPr>
          <w:i/>
          <w:lang w:val="es-ES"/>
        </w:rPr>
        <w:t xml:space="preserve"> </w:t>
      </w:r>
      <w:r w:rsidRPr="003E1FFB">
        <w:rPr>
          <w:i/>
          <w:lang w:val="es-ES"/>
        </w:rPr>
        <w:t>actualización</w:t>
      </w:r>
      <w:r w:rsidR="00076661" w:rsidRPr="003E1FFB">
        <w:rPr>
          <w:i/>
          <w:lang w:val="es-ES"/>
        </w:rPr>
        <w:t xml:space="preserve"> </w:t>
      </w:r>
      <w:r w:rsidRPr="003E1FFB">
        <w:rPr>
          <w:i/>
          <w:lang w:val="es-ES"/>
        </w:rPr>
        <w:t>y</w:t>
      </w:r>
      <w:r w:rsidR="00076661" w:rsidRPr="003E1FFB">
        <w:rPr>
          <w:i/>
          <w:lang w:val="es-ES"/>
        </w:rPr>
        <w:t xml:space="preserve"> </w:t>
      </w:r>
      <w:r w:rsidRPr="003E1FFB">
        <w:rPr>
          <w:i/>
          <w:lang w:val="es-ES"/>
        </w:rPr>
        <w:t>conservación</w:t>
      </w:r>
      <w:r w:rsidR="00076661" w:rsidRPr="003E1FFB">
        <w:rPr>
          <w:i/>
          <w:lang w:val="es-ES"/>
        </w:rPr>
        <w:t xml:space="preserve"> </w:t>
      </w:r>
      <w:r w:rsidRPr="003E1FFB">
        <w:rPr>
          <w:i/>
          <w:lang w:val="es-ES"/>
        </w:rPr>
        <w:t>de</w:t>
      </w:r>
      <w:r w:rsidR="00076661" w:rsidRPr="003E1FFB">
        <w:rPr>
          <w:i/>
          <w:lang w:val="es-ES"/>
        </w:rPr>
        <w:t xml:space="preserve"> </w:t>
      </w:r>
      <w:r w:rsidRPr="003E1FFB">
        <w:rPr>
          <w:i/>
          <w:lang w:val="es-ES"/>
        </w:rPr>
        <w:t>la</w:t>
      </w:r>
      <w:r w:rsidR="00076661" w:rsidRPr="003E1FFB">
        <w:rPr>
          <w:i/>
          <w:lang w:val="es-ES"/>
        </w:rPr>
        <w:t xml:space="preserve"> </w:t>
      </w:r>
      <w:r w:rsidRPr="003E1FFB">
        <w:rPr>
          <w:i/>
          <w:lang w:val="es-ES"/>
        </w:rPr>
        <w:t>información</w:t>
      </w:r>
      <w:r w:rsidR="00076661" w:rsidRPr="003E1FFB">
        <w:rPr>
          <w:lang w:val="es-ES"/>
        </w:rPr>
        <w:t xml:space="preserve"> </w:t>
      </w:r>
    </w:p>
    <w:p w:rsidR="00037ADD" w:rsidRPr="003E1FFB" w:rsidRDefault="00037ADD" w:rsidP="000F27A7">
      <w:pPr>
        <w:pStyle w:val="Prrafodelista"/>
        <w:spacing w:after="0" w:line="240" w:lineRule="auto"/>
        <w:ind w:left="1701" w:right="709" w:hanging="1134"/>
        <w:jc w:val="both"/>
        <w:rPr>
          <w:lang w:val="es-ES"/>
        </w:rPr>
      </w:pPr>
      <w:r w:rsidRPr="003E1FFB">
        <w:rPr>
          <w:b/>
          <w:lang w:val="es-ES"/>
        </w:rPr>
        <w:t>Criterio</w:t>
      </w:r>
      <w:r w:rsidR="00076661" w:rsidRPr="003E1FFB">
        <w:rPr>
          <w:b/>
          <w:lang w:val="es-ES"/>
        </w:rPr>
        <w:t xml:space="preserve"> </w:t>
      </w:r>
      <w:r w:rsidRPr="003E1FFB">
        <w:rPr>
          <w:b/>
          <w:lang w:val="es-ES"/>
        </w:rPr>
        <w:t>35</w:t>
      </w:r>
      <w:r w:rsidRPr="003E1FFB">
        <w:rPr>
          <w:b/>
          <w:lang w:val="es-ES"/>
        </w:rPr>
        <w:tab/>
      </w:r>
      <w:r w:rsidR="00640B5D">
        <w:rPr>
          <w:lang w:val="es-ES"/>
        </w:rPr>
        <w:t>Conservar en el sitio de Internet y a través de la Plataforma Nacional</w:t>
      </w:r>
      <w:r w:rsidR="00076661" w:rsidRPr="00980EB9">
        <w:rPr>
          <w:lang w:val="es-ES"/>
        </w:rPr>
        <w:t xml:space="preserve"> </w:t>
      </w:r>
      <w:r w:rsidRPr="006E2D03">
        <w:rPr>
          <w:lang w:val="es-ES"/>
        </w:rPr>
        <w:t>la</w:t>
      </w:r>
      <w:r w:rsidR="00076661" w:rsidRPr="006E2D03">
        <w:rPr>
          <w:lang w:val="es-ES"/>
        </w:rPr>
        <w:t xml:space="preserve"> </w:t>
      </w:r>
      <w:r w:rsidRPr="003E1FFB">
        <w:rPr>
          <w:lang w:val="es-ES"/>
        </w:rPr>
        <w:t>información</w:t>
      </w:r>
      <w:r w:rsidR="00076661" w:rsidRPr="003E1FFB">
        <w:rPr>
          <w:lang w:val="es-ES"/>
        </w:rPr>
        <w:t xml:space="preserve"> </w:t>
      </w:r>
      <w:r w:rsidRPr="003E1FFB">
        <w:rPr>
          <w:lang w:val="es-ES"/>
        </w:rPr>
        <w:t>correspondiente</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acuerdo</w:t>
      </w:r>
      <w:r w:rsidR="00076661" w:rsidRPr="003E1FFB">
        <w:rPr>
          <w:lang w:val="es-ES"/>
        </w:rPr>
        <w:t xml:space="preserve"> </w:t>
      </w:r>
      <w:r w:rsidRPr="003E1FFB">
        <w:rPr>
          <w:lang w:val="es-ES"/>
        </w:rPr>
        <w:t>con</w:t>
      </w:r>
      <w:r w:rsidR="00076661" w:rsidRPr="003E1FFB">
        <w:rPr>
          <w:lang w:val="es-ES"/>
        </w:rPr>
        <w:t xml:space="preserve"> </w:t>
      </w:r>
      <w:r w:rsidRPr="003E1FFB">
        <w:rPr>
          <w:lang w:val="es-ES"/>
        </w:rPr>
        <w:t>la</w:t>
      </w:r>
      <w:r w:rsidR="00076661" w:rsidRPr="003E1FFB">
        <w:rPr>
          <w:lang w:val="es-ES"/>
        </w:rPr>
        <w:t xml:space="preserve"> </w:t>
      </w:r>
      <w:r w:rsidRPr="003E1FFB">
        <w:rPr>
          <w:i/>
          <w:lang w:val="es-ES"/>
        </w:rPr>
        <w:t>Tabla</w:t>
      </w:r>
      <w:r w:rsidR="00076661" w:rsidRPr="003E1FFB">
        <w:rPr>
          <w:i/>
          <w:lang w:val="es-ES"/>
        </w:rPr>
        <w:t xml:space="preserve"> </w:t>
      </w:r>
      <w:r w:rsidRPr="003E1FFB">
        <w:rPr>
          <w:i/>
          <w:lang w:val="es-ES"/>
        </w:rPr>
        <w:t>de</w:t>
      </w:r>
      <w:r w:rsidR="00076661" w:rsidRPr="003E1FFB">
        <w:rPr>
          <w:i/>
          <w:lang w:val="es-ES"/>
        </w:rPr>
        <w:t xml:space="preserve"> </w:t>
      </w:r>
      <w:r w:rsidRPr="003E1FFB">
        <w:rPr>
          <w:i/>
          <w:lang w:val="es-ES"/>
        </w:rPr>
        <w:t>actualización</w:t>
      </w:r>
      <w:r w:rsidR="00076661" w:rsidRPr="003E1FFB">
        <w:rPr>
          <w:i/>
          <w:lang w:val="es-ES"/>
        </w:rPr>
        <w:t xml:space="preserve"> </w:t>
      </w:r>
      <w:r w:rsidRPr="003E1FFB">
        <w:rPr>
          <w:i/>
          <w:lang w:val="es-ES"/>
        </w:rPr>
        <w:t>y</w:t>
      </w:r>
      <w:r w:rsidR="00076661" w:rsidRPr="003E1FFB">
        <w:rPr>
          <w:i/>
          <w:lang w:val="es-ES"/>
        </w:rPr>
        <w:t xml:space="preserve"> </w:t>
      </w:r>
      <w:r w:rsidRPr="003E1FFB">
        <w:rPr>
          <w:i/>
          <w:lang w:val="es-ES"/>
        </w:rPr>
        <w:t>conservación</w:t>
      </w:r>
      <w:r w:rsidR="00076661" w:rsidRPr="003E1FFB">
        <w:rPr>
          <w:i/>
          <w:lang w:val="es-ES"/>
        </w:rPr>
        <w:t xml:space="preserve"> </w:t>
      </w:r>
      <w:r w:rsidRPr="003E1FFB">
        <w:rPr>
          <w:i/>
          <w:lang w:val="es-ES"/>
        </w:rPr>
        <w:t>de</w:t>
      </w:r>
      <w:r w:rsidR="00076661" w:rsidRPr="003E1FFB">
        <w:rPr>
          <w:i/>
          <w:lang w:val="es-ES"/>
        </w:rPr>
        <w:t xml:space="preserve"> </w:t>
      </w:r>
      <w:r w:rsidRPr="003E1FFB">
        <w:rPr>
          <w:i/>
          <w:lang w:val="es-ES"/>
        </w:rPr>
        <w:t>la</w:t>
      </w:r>
      <w:r w:rsidR="00076661" w:rsidRPr="003E1FFB">
        <w:rPr>
          <w:i/>
          <w:lang w:val="es-ES"/>
        </w:rPr>
        <w:t xml:space="preserve"> </w:t>
      </w:r>
      <w:r w:rsidRPr="003E1FFB">
        <w:rPr>
          <w:i/>
          <w:lang w:val="es-ES"/>
        </w:rPr>
        <w:t>información</w:t>
      </w:r>
    </w:p>
    <w:p w:rsidR="00D80872" w:rsidRPr="003E1FFB" w:rsidRDefault="00D80872" w:rsidP="000F27A7">
      <w:pPr>
        <w:pStyle w:val="Prrafodelista"/>
        <w:spacing w:after="0" w:line="240" w:lineRule="auto"/>
        <w:ind w:left="1701" w:right="709" w:hanging="1701"/>
        <w:jc w:val="both"/>
        <w:rPr>
          <w:b/>
          <w:lang w:val="es-ES"/>
        </w:rPr>
      </w:pPr>
    </w:p>
    <w:p w:rsidR="00037ADD" w:rsidRPr="003E1FFB" w:rsidRDefault="00037ADD" w:rsidP="000F27A7">
      <w:pPr>
        <w:pStyle w:val="Prrafodelista"/>
        <w:spacing w:after="0" w:line="240" w:lineRule="auto"/>
        <w:ind w:left="1701" w:right="709" w:hanging="1701"/>
        <w:jc w:val="both"/>
        <w:rPr>
          <w:b/>
          <w:lang w:val="es-ES"/>
        </w:rPr>
      </w:pPr>
      <w:r w:rsidRPr="003E1FFB">
        <w:rPr>
          <w:b/>
          <w:lang w:val="es-ES"/>
        </w:rPr>
        <w:t>Criterios</w:t>
      </w:r>
      <w:r w:rsidR="00076661" w:rsidRPr="003E1FFB">
        <w:rPr>
          <w:b/>
          <w:lang w:val="es-ES"/>
        </w:rPr>
        <w:t xml:space="preserve"> </w:t>
      </w:r>
      <w:r w:rsidRPr="003E1FFB">
        <w:rPr>
          <w:b/>
          <w:lang w:val="es-ES"/>
        </w:rPr>
        <w:t>adjetivos</w:t>
      </w:r>
      <w:r w:rsidR="00076661" w:rsidRPr="003E1FFB">
        <w:rPr>
          <w:b/>
          <w:lang w:val="es-ES"/>
        </w:rPr>
        <w:t xml:space="preserve"> </w:t>
      </w:r>
      <w:r w:rsidRPr="003E1FFB">
        <w:rPr>
          <w:b/>
          <w:lang w:val="es-ES"/>
        </w:rPr>
        <w:t>de</w:t>
      </w:r>
      <w:r w:rsidR="00076661" w:rsidRPr="003E1FFB">
        <w:rPr>
          <w:b/>
          <w:lang w:val="es-ES"/>
        </w:rPr>
        <w:t xml:space="preserve"> </w:t>
      </w:r>
      <w:r w:rsidRPr="003E1FFB">
        <w:rPr>
          <w:b/>
          <w:lang w:val="es-ES"/>
        </w:rPr>
        <w:t>confiabilidad</w:t>
      </w:r>
    </w:p>
    <w:p w:rsidR="00037ADD" w:rsidRPr="006E2D03" w:rsidRDefault="00037ADD" w:rsidP="000F27A7">
      <w:pPr>
        <w:pStyle w:val="Prrafodelista"/>
        <w:spacing w:after="0" w:line="240" w:lineRule="auto"/>
        <w:ind w:left="1701" w:right="709" w:hanging="1134"/>
        <w:jc w:val="both"/>
        <w:rPr>
          <w:lang w:val="es-ES"/>
        </w:rPr>
      </w:pPr>
      <w:r w:rsidRPr="003E1FFB">
        <w:rPr>
          <w:b/>
          <w:lang w:val="es-ES"/>
        </w:rPr>
        <w:t>Criterio</w:t>
      </w:r>
      <w:r w:rsidR="00076661" w:rsidRPr="003E1FFB">
        <w:rPr>
          <w:b/>
          <w:lang w:val="es-ES"/>
        </w:rPr>
        <w:t xml:space="preserve"> </w:t>
      </w:r>
      <w:r w:rsidRPr="003E1FFB">
        <w:rPr>
          <w:b/>
          <w:lang w:val="es-ES"/>
        </w:rPr>
        <w:t>36</w:t>
      </w:r>
      <w:r w:rsidRPr="003E1FFB">
        <w:rPr>
          <w:b/>
          <w:lang w:val="es-ES"/>
        </w:rPr>
        <w:tab/>
      </w:r>
      <w:r w:rsidR="005D45BF">
        <w:rPr>
          <w:lang w:val="es-ES"/>
        </w:rPr>
        <w:t>Área(s) o unidad(es) administrativa(s)</w:t>
      </w:r>
      <w:r w:rsidR="00076661" w:rsidRPr="00980EB9">
        <w:rPr>
          <w:lang w:val="es-ES"/>
        </w:rPr>
        <w:t xml:space="preserve"> </w:t>
      </w:r>
      <w:r w:rsidRPr="006E2D03">
        <w:rPr>
          <w:lang w:val="es-ES"/>
        </w:rPr>
        <w:t>que</w:t>
      </w:r>
      <w:r w:rsidR="00076661" w:rsidRPr="006E2D03">
        <w:rPr>
          <w:lang w:val="es-ES"/>
        </w:rPr>
        <w:t xml:space="preserve"> </w:t>
      </w:r>
      <w:r w:rsidRPr="006E2D03">
        <w:rPr>
          <w:lang w:val="es-ES"/>
        </w:rPr>
        <w:t>genera(n)</w:t>
      </w:r>
      <w:r w:rsidR="00076661" w:rsidRPr="003E1FFB">
        <w:rPr>
          <w:lang w:val="es-ES"/>
        </w:rPr>
        <w:t xml:space="preserve"> </w:t>
      </w:r>
      <w:r w:rsidRPr="003E1FFB">
        <w:rPr>
          <w:lang w:val="es-ES"/>
        </w:rPr>
        <w:t>o</w:t>
      </w:r>
      <w:r w:rsidR="00076661" w:rsidRPr="003E1FFB">
        <w:rPr>
          <w:lang w:val="es-ES"/>
        </w:rPr>
        <w:t xml:space="preserve"> </w:t>
      </w:r>
      <w:r w:rsidR="00A93A14" w:rsidRPr="003E1FFB">
        <w:rPr>
          <w:lang w:val="es-ES"/>
        </w:rPr>
        <w:t>posee</w:t>
      </w:r>
      <w:r w:rsidRPr="003E1FFB">
        <w:rPr>
          <w:lang w:val="es-ES"/>
        </w:rPr>
        <w:t>(n)</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007C47F0">
        <w:rPr>
          <w:lang w:val="es-ES"/>
        </w:rPr>
        <w:t>respectiva y son responsables de publicarla y actualizarla</w:t>
      </w:r>
      <w:r w:rsidR="00076661" w:rsidRPr="006E2D03">
        <w:rPr>
          <w:lang w:val="es-ES"/>
        </w:rPr>
        <w:t xml:space="preserve"> </w:t>
      </w:r>
    </w:p>
    <w:p w:rsidR="00037ADD" w:rsidRPr="006E2D03" w:rsidRDefault="00037ADD" w:rsidP="000F27A7">
      <w:pPr>
        <w:pStyle w:val="Prrafodelista"/>
        <w:spacing w:after="0" w:line="240" w:lineRule="auto"/>
        <w:ind w:left="1701" w:right="709" w:hanging="1134"/>
        <w:jc w:val="both"/>
        <w:rPr>
          <w:lang w:val="es-ES"/>
        </w:rPr>
      </w:pPr>
      <w:r w:rsidRPr="006E2D03">
        <w:rPr>
          <w:b/>
          <w:lang w:val="es-ES"/>
        </w:rPr>
        <w:t>Criterio</w:t>
      </w:r>
      <w:r w:rsidR="00076661" w:rsidRPr="003E1FFB">
        <w:rPr>
          <w:b/>
          <w:lang w:val="es-ES"/>
        </w:rPr>
        <w:t xml:space="preserve"> </w:t>
      </w:r>
      <w:r w:rsidRPr="003E1FFB">
        <w:rPr>
          <w:b/>
          <w:lang w:val="es-ES"/>
        </w:rPr>
        <w:t>37</w:t>
      </w:r>
      <w:r w:rsidRPr="003E1FFB">
        <w:rPr>
          <w:b/>
          <w:lang w:val="es-ES"/>
        </w:rPr>
        <w:tab/>
      </w:r>
      <w:r w:rsidR="00AE5ECA">
        <w:rPr>
          <w:lang w:val="es-ES"/>
        </w:rPr>
        <w:t>Fecha de actualización</w:t>
      </w:r>
      <w:r w:rsidR="00076661" w:rsidRPr="006E2D03">
        <w:rPr>
          <w:lang w:val="es-ES"/>
        </w:rPr>
        <w:t xml:space="preserve"> </w:t>
      </w:r>
      <w:r w:rsidRPr="006E2D03">
        <w:rPr>
          <w:lang w:val="es-ES"/>
        </w:rPr>
        <w:t>de</w:t>
      </w:r>
      <w:r w:rsidR="00076661" w:rsidRPr="006E2D03">
        <w:rPr>
          <w:lang w:val="es-ES"/>
        </w:rPr>
        <w:t xml:space="preserve"> </w:t>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publicada</w:t>
      </w:r>
      <w:r w:rsidR="00076661" w:rsidRPr="003E1FFB">
        <w:rPr>
          <w:lang w:val="es-ES"/>
        </w:rPr>
        <w:t xml:space="preserve"> </w:t>
      </w:r>
      <w:r w:rsidRPr="003E1FFB">
        <w:rPr>
          <w:lang w:val="es-ES"/>
        </w:rPr>
        <w:t>con</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formato</w:t>
      </w:r>
      <w:r w:rsidR="00076661" w:rsidRPr="003E1FFB">
        <w:rPr>
          <w:lang w:val="es-ES"/>
        </w:rPr>
        <w:t xml:space="preserve"> </w:t>
      </w:r>
      <w:r w:rsidRPr="003E1FFB">
        <w:rPr>
          <w:lang w:val="es-ES"/>
        </w:rPr>
        <w:t>día/mes/año</w:t>
      </w:r>
      <w:r w:rsidR="00076661" w:rsidRPr="003E1FFB">
        <w:rPr>
          <w:lang w:val="es-ES"/>
        </w:rPr>
        <w:t xml:space="preserve"> </w:t>
      </w:r>
      <w:r w:rsidR="00BD14AC">
        <w:rPr>
          <w:lang w:val="es-ES"/>
        </w:rPr>
        <w:t>(por ej. 31/Marzo/2016)</w:t>
      </w:r>
      <w:r w:rsidR="00076661" w:rsidRPr="006E2D03">
        <w:rPr>
          <w:lang w:val="es-ES"/>
        </w:rPr>
        <w:t xml:space="preserve"> </w:t>
      </w:r>
    </w:p>
    <w:p w:rsidR="00037ADD" w:rsidRPr="006E2D03" w:rsidRDefault="00037ADD" w:rsidP="000F27A7">
      <w:pPr>
        <w:pStyle w:val="Prrafodelista"/>
        <w:spacing w:after="0" w:line="240" w:lineRule="auto"/>
        <w:ind w:left="1701" w:right="709" w:hanging="1134"/>
        <w:jc w:val="both"/>
        <w:rPr>
          <w:lang w:val="es-ES"/>
        </w:rPr>
      </w:pPr>
      <w:r w:rsidRPr="006E2D03">
        <w:rPr>
          <w:b/>
          <w:lang w:val="es-ES"/>
        </w:rPr>
        <w:t>Criterio</w:t>
      </w:r>
      <w:r w:rsidR="00076661" w:rsidRPr="003E1FFB">
        <w:rPr>
          <w:b/>
          <w:lang w:val="es-ES"/>
        </w:rPr>
        <w:t xml:space="preserve"> </w:t>
      </w:r>
      <w:r w:rsidRPr="003E1FFB">
        <w:rPr>
          <w:b/>
          <w:lang w:val="es-ES"/>
        </w:rPr>
        <w:t>38</w:t>
      </w:r>
      <w:r w:rsidRPr="003E1FFB">
        <w:rPr>
          <w:b/>
          <w:lang w:val="es-ES"/>
        </w:rPr>
        <w:tab/>
      </w:r>
      <w:r w:rsidR="00AE5ECA">
        <w:rPr>
          <w:lang w:val="es-ES"/>
        </w:rPr>
        <w:t>Fecha de validación</w:t>
      </w:r>
      <w:r w:rsidR="00076661" w:rsidRPr="006E2D03">
        <w:rPr>
          <w:lang w:val="es-ES"/>
        </w:rPr>
        <w:t xml:space="preserve"> </w:t>
      </w:r>
      <w:r w:rsidRPr="006E2D03">
        <w:rPr>
          <w:lang w:val="es-ES"/>
        </w:rPr>
        <w:t>de</w:t>
      </w:r>
      <w:r w:rsidR="00076661" w:rsidRPr="006E2D03">
        <w:rPr>
          <w:lang w:val="es-ES"/>
        </w:rPr>
        <w:t xml:space="preserve"> </w:t>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publicada</w:t>
      </w:r>
      <w:r w:rsidR="00076661" w:rsidRPr="003E1FFB">
        <w:rPr>
          <w:lang w:val="es-ES"/>
        </w:rPr>
        <w:t xml:space="preserve"> </w:t>
      </w:r>
      <w:r w:rsidRPr="003E1FFB">
        <w:rPr>
          <w:lang w:val="es-ES"/>
        </w:rPr>
        <w:t>con</w:t>
      </w:r>
      <w:r w:rsidR="00076661" w:rsidRPr="003E1FFB">
        <w:rPr>
          <w:lang w:val="es-ES"/>
        </w:rPr>
        <w:t xml:space="preserve"> </w:t>
      </w:r>
      <w:r w:rsidRPr="003E1FFB">
        <w:rPr>
          <w:lang w:val="es-ES"/>
        </w:rPr>
        <w:t>el</w:t>
      </w:r>
      <w:r w:rsidR="00076661" w:rsidRPr="003E1FFB">
        <w:rPr>
          <w:lang w:val="es-ES"/>
        </w:rPr>
        <w:t xml:space="preserve"> </w:t>
      </w:r>
      <w:r w:rsidRPr="003E1FFB">
        <w:rPr>
          <w:lang w:val="es-ES"/>
        </w:rPr>
        <w:t>formato</w:t>
      </w:r>
      <w:r w:rsidR="00076661" w:rsidRPr="003E1FFB">
        <w:rPr>
          <w:lang w:val="es-ES"/>
        </w:rPr>
        <w:t xml:space="preserve"> </w:t>
      </w:r>
      <w:r w:rsidRPr="003E1FFB">
        <w:rPr>
          <w:lang w:val="es-ES"/>
        </w:rPr>
        <w:t>día/mes/año</w:t>
      </w:r>
      <w:r w:rsidR="00076661" w:rsidRPr="003E1FFB">
        <w:rPr>
          <w:lang w:val="es-ES"/>
        </w:rPr>
        <w:t xml:space="preserve"> </w:t>
      </w:r>
      <w:r w:rsidR="00BD14AC">
        <w:rPr>
          <w:lang w:val="es-ES"/>
        </w:rPr>
        <w:t>(por ej. 31/Marzo/2016)</w:t>
      </w:r>
    </w:p>
    <w:p w:rsidR="0092394D" w:rsidRDefault="0092394D" w:rsidP="000F27A7">
      <w:pPr>
        <w:pStyle w:val="Prrafodelista"/>
        <w:spacing w:after="0" w:line="240" w:lineRule="auto"/>
        <w:ind w:left="1701" w:right="709" w:hanging="1701"/>
        <w:jc w:val="both"/>
        <w:rPr>
          <w:b/>
          <w:lang w:val="es-ES"/>
        </w:rPr>
      </w:pPr>
    </w:p>
    <w:p w:rsidR="00037ADD" w:rsidRPr="003E1FFB" w:rsidRDefault="00037ADD" w:rsidP="000F27A7">
      <w:pPr>
        <w:pStyle w:val="Prrafodelista"/>
        <w:spacing w:after="0" w:line="240" w:lineRule="auto"/>
        <w:ind w:left="1701" w:right="709" w:hanging="1701"/>
        <w:jc w:val="both"/>
        <w:rPr>
          <w:b/>
          <w:lang w:val="es-ES"/>
        </w:rPr>
      </w:pPr>
      <w:r w:rsidRPr="006E2D03">
        <w:rPr>
          <w:b/>
          <w:lang w:val="es-ES"/>
        </w:rPr>
        <w:t>Criterios</w:t>
      </w:r>
      <w:r w:rsidR="00076661" w:rsidRPr="006E2D03">
        <w:rPr>
          <w:b/>
          <w:lang w:val="es-ES"/>
        </w:rPr>
        <w:t xml:space="preserve"> </w:t>
      </w:r>
      <w:r w:rsidRPr="006E2D03">
        <w:rPr>
          <w:b/>
          <w:lang w:val="es-ES"/>
        </w:rPr>
        <w:t>adjetivos</w:t>
      </w:r>
      <w:r w:rsidR="00076661" w:rsidRPr="003E1FFB">
        <w:rPr>
          <w:b/>
          <w:lang w:val="es-ES"/>
        </w:rPr>
        <w:t xml:space="preserve"> </w:t>
      </w:r>
      <w:r w:rsidRPr="003E1FFB">
        <w:rPr>
          <w:b/>
          <w:lang w:val="es-ES"/>
        </w:rPr>
        <w:t>de</w:t>
      </w:r>
      <w:r w:rsidR="00076661" w:rsidRPr="003E1FFB">
        <w:rPr>
          <w:b/>
          <w:lang w:val="es-ES"/>
        </w:rPr>
        <w:t xml:space="preserve"> </w:t>
      </w:r>
      <w:r w:rsidRPr="003E1FFB">
        <w:rPr>
          <w:b/>
          <w:lang w:val="es-ES"/>
        </w:rPr>
        <w:t>formato</w:t>
      </w:r>
    </w:p>
    <w:p w:rsidR="00037ADD" w:rsidRPr="003E1FFB" w:rsidRDefault="00037ADD" w:rsidP="000F27A7">
      <w:pPr>
        <w:pStyle w:val="Prrafodelista"/>
        <w:spacing w:after="0" w:line="240" w:lineRule="auto"/>
        <w:ind w:left="1701" w:right="709" w:hanging="1134"/>
        <w:jc w:val="both"/>
        <w:rPr>
          <w:lang w:val="es-ES"/>
        </w:rPr>
      </w:pPr>
      <w:r w:rsidRPr="003E1FFB">
        <w:rPr>
          <w:b/>
          <w:lang w:val="es-ES"/>
        </w:rPr>
        <w:t>Criterio</w:t>
      </w:r>
      <w:r w:rsidR="00076661" w:rsidRPr="003E1FFB">
        <w:rPr>
          <w:b/>
          <w:lang w:val="es-ES"/>
        </w:rPr>
        <w:t xml:space="preserve"> </w:t>
      </w:r>
      <w:r w:rsidRPr="003E1FFB">
        <w:rPr>
          <w:b/>
          <w:lang w:val="es-ES"/>
        </w:rPr>
        <w:t>39</w:t>
      </w:r>
      <w:r w:rsidRPr="003E1FFB">
        <w:rPr>
          <w:b/>
          <w:lang w:val="es-ES"/>
        </w:rPr>
        <w:tab/>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publicada</w:t>
      </w:r>
      <w:r w:rsidR="00076661" w:rsidRPr="003E1FFB">
        <w:rPr>
          <w:lang w:val="es-ES"/>
        </w:rPr>
        <w:t xml:space="preserve"> </w:t>
      </w:r>
      <w:r w:rsidRPr="003E1FFB">
        <w:rPr>
          <w:lang w:val="es-ES"/>
        </w:rPr>
        <w:t>se</w:t>
      </w:r>
      <w:r w:rsidR="00076661" w:rsidRPr="003E1FFB">
        <w:rPr>
          <w:lang w:val="es-ES"/>
        </w:rPr>
        <w:t xml:space="preserve"> </w:t>
      </w:r>
      <w:r w:rsidRPr="003E1FFB">
        <w:rPr>
          <w:lang w:val="es-ES"/>
        </w:rPr>
        <w:t>organiza</w:t>
      </w:r>
      <w:r w:rsidR="00076661" w:rsidRPr="003E1FFB">
        <w:rPr>
          <w:lang w:val="es-ES"/>
        </w:rPr>
        <w:t xml:space="preserve"> </w:t>
      </w:r>
      <w:r w:rsidRPr="003E1FFB">
        <w:rPr>
          <w:lang w:val="es-ES"/>
        </w:rPr>
        <w:t>mediante</w:t>
      </w:r>
      <w:r w:rsidR="00076661" w:rsidRPr="003E1FFB">
        <w:rPr>
          <w:lang w:val="es-ES"/>
        </w:rPr>
        <w:t xml:space="preserve"> </w:t>
      </w:r>
      <w:r w:rsidR="0092394D">
        <w:rPr>
          <w:lang w:val="es-ES"/>
        </w:rPr>
        <w:t>los</w:t>
      </w:r>
      <w:r w:rsidR="00076661" w:rsidRPr="006E2D03">
        <w:rPr>
          <w:lang w:val="es-ES"/>
        </w:rPr>
        <w:t xml:space="preserve"> </w:t>
      </w:r>
      <w:r w:rsidRPr="006E2D03">
        <w:rPr>
          <w:lang w:val="es-ES"/>
        </w:rPr>
        <w:t>formato</w:t>
      </w:r>
      <w:r w:rsidR="0092394D">
        <w:rPr>
          <w:lang w:val="es-ES"/>
        </w:rPr>
        <w:t>s</w:t>
      </w:r>
      <w:r w:rsidR="00076661" w:rsidRPr="006E2D03">
        <w:rPr>
          <w:lang w:val="es-ES"/>
        </w:rPr>
        <w:t xml:space="preserve"> </w:t>
      </w:r>
      <w:r w:rsidRPr="006E2D03">
        <w:rPr>
          <w:lang w:val="es-ES"/>
        </w:rPr>
        <w:t>7</w:t>
      </w:r>
      <w:r w:rsidR="0095222D">
        <w:rPr>
          <w:lang w:val="es-ES"/>
        </w:rPr>
        <w:t>ª,</w:t>
      </w:r>
      <w:r w:rsidR="0092394D">
        <w:rPr>
          <w:lang w:val="es-ES"/>
        </w:rPr>
        <w:t xml:space="preserve"> 7b,</w:t>
      </w:r>
      <w:r w:rsidR="00076661" w:rsidRPr="006E2D03">
        <w:rPr>
          <w:lang w:val="es-ES"/>
        </w:rPr>
        <w:t xml:space="preserve"> </w:t>
      </w:r>
      <w:r w:rsidR="00560EBD">
        <w:rPr>
          <w:lang w:val="es-ES"/>
        </w:rPr>
        <w:t xml:space="preserve">7c y 7d, </w:t>
      </w:r>
      <w:r w:rsidRPr="006E2D03">
        <w:rPr>
          <w:lang w:val="es-ES"/>
        </w:rPr>
        <w:t>en</w:t>
      </w:r>
      <w:r w:rsidR="00076661" w:rsidRPr="006E2D03">
        <w:rPr>
          <w:lang w:val="es-ES"/>
        </w:rPr>
        <w:t xml:space="preserve"> </w:t>
      </w:r>
      <w:r w:rsidR="0092394D">
        <w:rPr>
          <w:lang w:val="es-ES"/>
        </w:rPr>
        <w:t>los</w:t>
      </w:r>
      <w:r w:rsidR="00076661" w:rsidRPr="006E2D03">
        <w:rPr>
          <w:lang w:val="es-ES"/>
        </w:rPr>
        <w:t xml:space="preserve"> </w:t>
      </w:r>
      <w:r w:rsidRPr="006E2D03">
        <w:rPr>
          <w:lang w:val="es-ES"/>
        </w:rPr>
        <w:t>que</w:t>
      </w:r>
      <w:r w:rsidR="00076661" w:rsidRPr="006E2D03">
        <w:rPr>
          <w:lang w:val="es-ES"/>
        </w:rPr>
        <w:t xml:space="preserve"> </w:t>
      </w:r>
      <w:r w:rsidRPr="003E1FFB">
        <w:rPr>
          <w:lang w:val="es-ES"/>
        </w:rPr>
        <w:t>se</w:t>
      </w:r>
      <w:r w:rsidR="00076661" w:rsidRPr="003E1FFB">
        <w:rPr>
          <w:lang w:val="es-ES"/>
        </w:rPr>
        <w:t xml:space="preserve"> </w:t>
      </w:r>
      <w:r w:rsidRPr="003E1FFB">
        <w:rPr>
          <w:lang w:val="es-ES"/>
        </w:rPr>
        <w:t>incluyen</w:t>
      </w:r>
      <w:r w:rsidR="00076661" w:rsidRPr="003E1FFB">
        <w:rPr>
          <w:lang w:val="es-ES"/>
        </w:rPr>
        <w:t xml:space="preserve"> </w:t>
      </w:r>
      <w:r w:rsidRPr="003E1FFB">
        <w:rPr>
          <w:lang w:val="es-ES"/>
        </w:rPr>
        <w:t>todos</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campos</w:t>
      </w:r>
      <w:r w:rsidR="00076661" w:rsidRPr="003E1FFB">
        <w:rPr>
          <w:lang w:val="es-ES"/>
        </w:rPr>
        <w:t xml:space="preserve"> </w:t>
      </w:r>
      <w:r w:rsidRPr="003E1FFB">
        <w:rPr>
          <w:lang w:val="es-ES"/>
        </w:rPr>
        <w:t>especificados</w:t>
      </w:r>
      <w:r w:rsidR="00076661" w:rsidRPr="003E1FFB">
        <w:rPr>
          <w:lang w:val="es-ES"/>
        </w:rPr>
        <w:t xml:space="preserve"> </w:t>
      </w:r>
      <w:r w:rsidRPr="003E1FFB">
        <w:rPr>
          <w:lang w:val="es-ES"/>
        </w:rPr>
        <w:t>en</w:t>
      </w:r>
      <w:r w:rsidR="00076661" w:rsidRPr="003E1FFB">
        <w:rPr>
          <w:lang w:val="es-ES"/>
        </w:rPr>
        <w:t xml:space="preserve"> </w:t>
      </w:r>
      <w:r w:rsidRPr="003E1FFB">
        <w:rPr>
          <w:lang w:val="es-ES"/>
        </w:rPr>
        <w:t>los</w:t>
      </w:r>
      <w:r w:rsidR="00076661" w:rsidRPr="003E1FFB">
        <w:rPr>
          <w:lang w:val="es-ES"/>
        </w:rPr>
        <w:t xml:space="preserve"> </w:t>
      </w:r>
      <w:r w:rsidRPr="003E1FFB">
        <w:rPr>
          <w:lang w:val="es-ES"/>
        </w:rPr>
        <w:t>criterios</w:t>
      </w:r>
      <w:r w:rsidR="00076661" w:rsidRPr="003E1FFB">
        <w:rPr>
          <w:lang w:val="es-ES"/>
        </w:rPr>
        <w:t xml:space="preserve"> </w:t>
      </w:r>
      <w:r w:rsidRPr="003E1FFB">
        <w:rPr>
          <w:lang w:val="es-ES"/>
        </w:rPr>
        <w:t>sustantivos</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contenido</w:t>
      </w:r>
    </w:p>
    <w:p w:rsidR="00037ADD" w:rsidRPr="006E2D03" w:rsidRDefault="00037ADD" w:rsidP="000F27A7">
      <w:pPr>
        <w:pStyle w:val="Prrafodelista"/>
        <w:spacing w:after="0" w:line="240" w:lineRule="auto"/>
        <w:ind w:left="1701" w:right="709" w:hanging="1134"/>
        <w:jc w:val="both"/>
        <w:rPr>
          <w:lang w:val="es-ES"/>
        </w:rPr>
      </w:pPr>
      <w:r w:rsidRPr="003E1FFB">
        <w:rPr>
          <w:b/>
          <w:lang w:val="es-ES"/>
        </w:rPr>
        <w:lastRenderedPageBreak/>
        <w:t>Criterio</w:t>
      </w:r>
      <w:r w:rsidR="00076661" w:rsidRPr="003E1FFB">
        <w:rPr>
          <w:b/>
          <w:lang w:val="es-ES"/>
        </w:rPr>
        <w:t xml:space="preserve"> </w:t>
      </w:r>
      <w:r w:rsidRPr="003E1FFB">
        <w:rPr>
          <w:b/>
          <w:lang w:val="es-ES"/>
        </w:rPr>
        <w:t>40</w:t>
      </w:r>
      <w:r w:rsidRPr="003E1FFB">
        <w:rPr>
          <w:b/>
          <w:lang w:val="es-ES"/>
        </w:rPr>
        <w:tab/>
      </w:r>
      <w:r w:rsidRPr="003E1FFB">
        <w:rPr>
          <w:lang w:val="es-ES"/>
        </w:rPr>
        <w:t>El</w:t>
      </w:r>
      <w:r w:rsidR="00076661" w:rsidRPr="003E1FFB">
        <w:rPr>
          <w:lang w:val="es-ES"/>
        </w:rPr>
        <w:t xml:space="preserve"> </w:t>
      </w:r>
      <w:r w:rsidRPr="003E1FFB">
        <w:rPr>
          <w:lang w:val="es-ES"/>
        </w:rPr>
        <w:t>soporte</w:t>
      </w:r>
      <w:r w:rsidR="00076661" w:rsidRPr="003E1FFB">
        <w:rPr>
          <w:lang w:val="es-ES"/>
        </w:rPr>
        <w:t xml:space="preserve"> </w:t>
      </w:r>
      <w:r w:rsidRPr="003E1FFB">
        <w:rPr>
          <w:lang w:val="es-ES"/>
        </w:rPr>
        <w:t>de</w:t>
      </w:r>
      <w:r w:rsidR="00076661" w:rsidRPr="003E1FFB">
        <w:rPr>
          <w:lang w:val="es-ES"/>
        </w:rPr>
        <w:t xml:space="preserve"> </w:t>
      </w:r>
      <w:r w:rsidRPr="003E1FFB">
        <w:rPr>
          <w:lang w:val="es-ES"/>
        </w:rPr>
        <w:t>la</w:t>
      </w:r>
      <w:r w:rsidR="00076661" w:rsidRPr="003E1FFB">
        <w:rPr>
          <w:lang w:val="es-ES"/>
        </w:rPr>
        <w:t xml:space="preserve"> </w:t>
      </w:r>
      <w:r w:rsidRPr="003E1FFB">
        <w:rPr>
          <w:lang w:val="es-ES"/>
        </w:rPr>
        <w:t>información</w:t>
      </w:r>
      <w:r w:rsidR="00076661" w:rsidRPr="003E1FFB">
        <w:rPr>
          <w:lang w:val="es-ES"/>
        </w:rPr>
        <w:t xml:space="preserve"> </w:t>
      </w:r>
      <w:r w:rsidRPr="003E1FFB">
        <w:rPr>
          <w:lang w:val="es-ES"/>
        </w:rPr>
        <w:t>permite</w:t>
      </w:r>
      <w:r w:rsidR="00076661" w:rsidRPr="003E1FFB">
        <w:rPr>
          <w:lang w:val="es-ES"/>
        </w:rPr>
        <w:t xml:space="preserve"> </w:t>
      </w:r>
      <w:r w:rsidRPr="003E1FFB">
        <w:rPr>
          <w:lang w:val="es-ES"/>
        </w:rPr>
        <w:t>su</w:t>
      </w:r>
      <w:r w:rsidR="00076661" w:rsidRPr="003E1FFB">
        <w:rPr>
          <w:lang w:val="es-ES"/>
        </w:rPr>
        <w:t xml:space="preserve"> </w:t>
      </w:r>
      <w:r w:rsidR="0092394D">
        <w:rPr>
          <w:lang w:val="es-ES"/>
        </w:rPr>
        <w:t>reutilización</w:t>
      </w:r>
    </w:p>
    <w:p w:rsidR="00037ADD" w:rsidRPr="003E1FFB" w:rsidRDefault="00037ADD" w:rsidP="000F27A7">
      <w:pPr>
        <w:spacing w:after="0" w:line="240" w:lineRule="auto"/>
        <w:jc w:val="both"/>
        <w:rPr>
          <w:b/>
          <w:lang w:val="es-ES"/>
        </w:rPr>
      </w:pPr>
    </w:p>
    <w:p w:rsidR="00037ADD" w:rsidRPr="00E144CA" w:rsidRDefault="00037ADD" w:rsidP="00391E67">
      <w:pPr>
        <w:pStyle w:val="Prrafodelista"/>
        <w:spacing w:after="0" w:line="240" w:lineRule="auto"/>
        <w:ind w:left="0" w:right="850"/>
        <w:jc w:val="both"/>
        <w:rPr>
          <w:b/>
          <w:lang w:val="en-US"/>
        </w:rPr>
      </w:pPr>
      <w:r w:rsidRPr="00E144CA">
        <w:rPr>
          <w:b/>
          <w:lang w:val="en-US"/>
        </w:rPr>
        <w:t>Formato</w:t>
      </w:r>
      <w:r w:rsidR="00076661" w:rsidRPr="00E144CA">
        <w:rPr>
          <w:b/>
          <w:lang w:val="en-US"/>
        </w:rPr>
        <w:t xml:space="preserve"> </w:t>
      </w:r>
      <w:r w:rsidRPr="00E144CA">
        <w:rPr>
          <w:b/>
          <w:lang w:val="en-US"/>
        </w:rPr>
        <w:t>7</w:t>
      </w:r>
      <w:r w:rsidR="0092394D" w:rsidRPr="00E144CA">
        <w:rPr>
          <w:b/>
          <w:lang w:val="en-US"/>
        </w:rPr>
        <w:t>a</w:t>
      </w:r>
      <w:r w:rsidR="00076661" w:rsidRPr="00E144CA">
        <w:rPr>
          <w:b/>
          <w:lang w:val="en-US"/>
        </w:rPr>
        <w:t xml:space="preserve"> </w:t>
      </w:r>
      <w:r w:rsidRPr="00E144CA">
        <w:rPr>
          <w:b/>
          <w:lang w:val="en-US"/>
        </w:rPr>
        <w:t>LGT_Art_74_Fr_III_</w:t>
      </w:r>
      <w:r w:rsidR="0092394D" w:rsidRPr="00E144CA">
        <w:rPr>
          <w:b/>
          <w:lang w:val="en-US"/>
        </w:rPr>
        <w:t xml:space="preserve">inciso </w:t>
      </w:r>
      <w:r w:rsidRPr="00E144CA">
        <w:rPr>
          <w:b/>
          <w:lang w:val="en-US"/>
        </w:rPr>
        <w:t>g</w:t>
      </w:r>
    </w:p>
    <w:p w:rsidR="00037ADD" w:rsidRPr="003E1FFB" w:rsidRDefault="00037ADD" w:rsidP="00391E67">
      <w:pPr>
        <w:pStyle w:val="Prrafodelista"/>
        <w:spacing w:after="0" w:line="240" w:lineRule="auto"/>
        <w:ind w:left="0"/>
        <w:jc w:val="center"/>
        <w:rPr>
          <w:rFonts w:eastAsia="Times New Roman" w:cs="Times New Roman"/>
          <w:b/>
          <w:bCs/>
          <w:sz w:val="18"/>
          <w:szCs w:val="18"/>
          <w:lang w:val="en-US"/>
        </w:rPr>
      </w:pPr>
    </w:p>
    <w:p w:rsidR="00037ADD" w:rsidRPr="003E1FFB" w:rsidRDefault="00037ADD" w:rsidP="00391E67">
      <w:pPr>
        <w:pStyle w:val="Prrafodelista"/>
        <w:spacing w:after="0" w:line="240" w:lineRule="auto"/>
        <w:ind w:left="0"/>
        <w:jc w:val="center"/>
        <w:rPr>
          <w:b/>
          <w:sz w:val="18"/>
          <w:szCs w:val="18"/>
          <w:lang w:val="es-ES"/>
        </w:rPr>
      </w:pPr>
      <w:r w:rsidRPr="003E1FFB">
        <w:rPr>
          <w:rFonts w:eastAsia="Times New Roman" w:cs="Times New Roman"/>
          <w:b/>
          <w:bCs/>
          <w:sz w:val="18"/>
          <w:szCs w:val="18"/>
          <w:lang w:val="es-ES"/>
        </w:rPr>
        <w:t>Quejas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presentadas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contra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560EBD">
        <w:rPr>
          <w:rFonts w:eastAsia="Times New Roman" w:cs="Times New Roman"/>
          <w:b/>
          <w:bCs/>
          <w:sz w:val="18"/>
          <w:szCs w:val="18"/>
          <w:lang w:val="es-ES"/>
        </w:rPr>
        <w:t xml:space="preserve"> </w:t>
      </w:r>
      <w:r w:rsidRPr="006E2D03">
        <w:rPr>
          <w:rFonts w:cs="Arial"/>
          <w:b/>
          <w:bCs/>
          <w:iCs/>
          <w:sz w:val="18"/>
          <w:szCs w:val="18"/>
          <w:lang w:val="es-ES"/>
        </w:rPr>
        <w:t>&lt;&lt;sujeto</w:t>
      </w:r>
      <w:r w:rsidR="00076661" w:rsidRPr="006E2D03">
        <w:rPr>
          <w:rFonts w:cs="Arial"/>
          <w:b/>
          <w:bCs/>
          <w:iCs/>
          <w:sz w:val="18"/>
          <w:szCs w:val="18"/>
          <w:lang w:val="es-ES"/>
        </w:rPr>
        <w:t xml:space="preserve"> </w:t>
      </w:r>
      <w:r w:rsidRPr="006E2D03">
        <w:rPr>
          <w:rFonts w:cs="Arial"/>
          <w:b/>
          <w:bCs/>
          <w:iCs/>
          <w:sz w:val="18"/>
          <w:szCs w:val="18"/>
          <w:lang w:val="es-ES"/>
        </w:rPr>
        <w:t>obligado&gt;&gt;</w:t>
      </w:r>
      <w:r w:rsidR="00076661" w:rsidRPr="003E1FFB">
        <w:rPr>
          <w:rFonts w:eastAsia="Times New Roman" w:cs="Times New Roman"/>
          <w:b/>
          <w:bCs/>
          <w:sz w:val="18"/>
          <w:szCs w:val="18"/>
          <w:lang w:val="es-ES"/>
        </w:rPr>
        <w:t xml:space="preserve"> </w:t>
      </w:r>
    </w:p>
    <w:tbl>
      <w:tblPr>
        <w:tblW w:w="75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51"/>
        <w:gridCol w:w="1134"/>
        <w:gridCol w:w="845"/>
        <w:gridCol w:w="851"/>
        <w:gridCol w:w="1134"/>
        <w:gridCol w:w="1417"/>
        <w:gridCol w:w="1276"/>
      </w:tblGrid>
      <w:tr w:rsidR="00496D13" w:rsidRPr="0092394D" w:rsidTr="0092394D">
        <w:trPr>
          <w:trHeight w:val="690"/>
          <w:jc w:val="center"/>
        </w:trPr>
        <w:tc>
          <w:tcPr>
            <w:tcW w:w="851" w:type="dxa"/>
            <w:shd w:val="clear" w:color="auto" w:fill="auto"/>
            <w:vAlign w:val="center"/>
            <w:hideMark/>
          </w:tcPr>
          <w:p w:rsidR="00496D13" w:rsidRPr="00456904" w:rsidRDefault="00496D13" w:rsidP="0092394D">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Ejercicio</w:t>
            </w:r>
          </w:p>
        </w:tc>
        <w:tc>
          <w:tcPr>
            <w:tcW w:w="1134" w:type="dxa"/>
            <w:shd w:val="clear" w:color="auto" w:fill="auto"/>
            <w:vAlign w:val="center"/>
            <w:hideMark/>
          </w:tcPr>
          <w:p w:rsidR="00496D13" w:rsidRPr="00456904" w:rsidRDefault="0092394D" w:rsidP="0092394D">
            <w:pPr>
              <w:spacing w:after="0" w:line="240" w:lineRule="auto"/>
              <w:jc w:val="center"/>
              <w:rPr>
                <w:rFonts w:eastAsia="Times New Roman" w:cs="Times New Roman"/>
                <w:sz w:val="16"/>
                <w:szCs w:val="16"/>
                <w:lang w:val="es-ES" w:eastAsia="es-MX"/>
              </w:rPr>
            </w:pPr>
            <w:r>
              <w:rPr>
                <w:rFonts w:eastAsia="Times New Roman" w:cs="Times New Roman"/>
                <w:sz w:val="16"/>
                <w:szCs w:val="16"/>
                <w:lang w:val="es-ES" w:eastAsia="es-MX"/>
              </w:rPr>
              <w:t>Peri</w:t>
            </w:r>
            <w:r w:rsidR="00496D13" w:rsidRPr="00456904">
              <w:rPr>
                <w:rFonts w:eastAsia="Times New Roman" w:cs="Times New Roman"/>
                <w:sz w:val="16"/>
                <w:szCs w:val="16"/>
                <w:lang w:val="es-ES" w:eastAsia="es-MX"/>
              </w:rPr>
              <w:t>odo</w:t>
            </w:r>
            <w:r w:rsidR="00076661" w:rsidRPr="00456904">
              <w:rPr>
                <w:rFonts w:eastAsia="Times New Roman" w:cs="Times New Roman"/>
                <w:sz w:val="16"/>
                <w:szCs w:val="16"/>
                <w:lang w:val="es-ES" w:eastAsia="es-MX"/>
              </w:rPr>
              <w:t xml:space="preserve"> </w:t>
            </w:r>
            <w:r w:rsidR="00496D13" w:rsidRPr="00456904">
              <w:rPr>
                <w:rFonts w:eastAsia="Times New Roman" w:cs="Times New Roman"/>
                <w:sz w:val="16"/>
                <w:szCs w:val="16"/>
                <w:lang w:val="es-ES" w:eastAsia="es-MX"/>
              </w:rPr>
              <w:t>que</w:t>
            </w:r>
            <w:r w:rsidR="00076661" w:rsidRPr="00456904">
              <w:rPr>
                <w:rFonts w:eastAsia="Times New Roman" w:cs="Times New Roman"/>
                <w:sz w:val="16"/>
                <w:szCs w:val="16"/>
                <w:lang w:val="es-ES" w:eastAsia="es-MX"/>
              </w:rPr>
              <w:t xml:space="preserve"> </w:t>
            </w:r>
            <w:r w:rsidR="00496D13" w:rsidRPr="00456904">
              <w:rPr>
                <w:rFonts w:eastAsia="Times New Roman" w:cs="Times New Roman"/>
                <w:sz w:val="16"/>
                <w:szCs w:val="16"/>
                <w:lang w:val="es-ES" w:eastAsia="es-MX"/>
              </w:rPr>
              <w:t>se</w:t>
            </w:r>
            <w:r w:rsidR="00076661" w:rsidRPr="00456904">
              <w:rPr>
                <w:rFonts w:eastAsia="Times New Roman" w:cs="Times New Roman"/>
                <w:sz w:val="16"/>
                <w:szCs w:val="16"/>
                <w:lang w:val="es-ES" w:eastAsia="es-MX"/>
              </w:rPr>
              <w:t xml:space="preserve"> </w:t>
            </w:r>
            <w:r w:rsidR="00496D13" w:rsidRPr="00456904">
              <w:rPr>
                <w:rFonts w:eastAsia="Times New Roman" w:cs="Times New Roman"/>
                <w:sz w:val="16"/>
                <w:szCs w:val="16"/>
                <w:lang w:val="es-ES" w:eastAsia="es-MX"/>
              </w:rPr>
              <w:t>informa</w:t>
            </w:r>
            <w:r w:rsidR="00076661" w:rsidRPr="00456904">
              <w:rPr>
                <w:rFonts w:eastAsia="Times New Roman" w:cs="Times New Roman"/>
                <w:sz w:val="16"/>
                <w:szCs w:val="16"/>
                <w:lang w:val="es-ES" w:eastAsia="es-MX"/>
              </w:rPr>
              <w:t xml:space="preserve"> </w:t>
            </w:r>
          </w:p>
        </w:tc>
        <w:tc>
          <w:tcPr>
            <w:tcW w:w="845" w:type="dxa"/>
            <w:vAlign w:val="center"/>
          </w:tcPr>
          <w:p w:rsidR="00496D13" w:rsidRPr="00456904" w:rsidRDefault="00496D13" w:rsidP="0092394D">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Número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queja</w:t>
            </w:r>
          </w:p>
        </w:tc>
        <w:tc>
          <w:tcPr>
            <w:tcW w:w="851" w:type="dxa"/>
            <w:shd w:val="clear" w:color="auto" w:fill="auto"/>
            <w:vAlign w:val="center"/>
            <w:hideMark/>
          </w:tcPr>
          <w:p w:rsidR="00496D13" w:rsidRPr="00456904" w:rsidRDefault="00496D13" w:rsidP="0092394D">
            <w:pPr>
              <w:spacing w:after="0" w:line="240" w:lineRule="auto"/>
              <w:jc w:val="center"/>
              <w:rPr>
                <w:rFonts w:eastAsia="Times New Roman" w:cs="Times New Roman"/>
                <w:sz w:val="16"/>
                <w:szCs w:val="16"/>
                <w:lang w:val="es-ES" w:eastAsia="es-MX"/>
              </w:rPr>
            </w:pPr>
            <w:r w:rsidRPr="00456904">
              <w:rPr>
                <w:rFonts w:cs="Arial"/>
                <w:sz w:val="16"/>
                <w:szCs w:val="16"/>
                <w:lang w:val="es-ES"/>
              </w:rPr>
              <w:t>Razón</w:t>
            </w:r>
            <w:r w:rsidR="00076661" w:rsidRPr="00456904">
              <w:rPr>
                <w:rFonts w:cs="Arial"/>
                <w:sz w:val="16"/>
                <w:szCs w:val="16"/>
                <w:lang w:val="es-ES"/>
              </w:rPr>
              <w:t xml:space="preserve">  </w:t>
            </w:r>
            <w:r w:rsidRPr="00456904">
              <w:rPr>
                <w:rFonts w:cs="Arial"/>
                <w:sz w:val="16"/>
                <w:szCs w:val="16"/>
                <w:lang w:val="es-ES"/>
              </w:rPr>
              <w:t>de</w:t>
            </w:r>
            <w:r w:rsidR="00076661" w:rsidRPr="00456904">
              <w:rPr>
                <w:rFonts w:cs="Arial"/>
                <w:sz w:val="16"/>
                <w:szCs w:val="16"/>
                <w:lang w:val="es-ES"/>
              </w:rPr>
              <w:t xml:space="preserve"> </w:t>
            </w:r>
            <w:r w:rsidRPr="00456904">
              <w:rPr>
                <w:rFonts w:cs="Arial"/>
                <w:sz w:val="16"/>
                <w:szCs w:val="16"/>
                <w:lang w:val="es-ES"/>
              </w:rPr>
              <w:t>la</w:t>
            </w:r>
            <w:r w:rsidR="00076661" w:rsidRPr="00456904">
              <w:rPr>
                <w:rFonts w:cs="Arial"/>
                <w:sz w:val="16"/>
                <w:szCs w:val="16"/>
                <w:lang w:val="es-ES"/>
              </w:rPr>
              <w:t xml:space="preserve"> </w:t>
            </w:r>
            <w:r w:rsidRPr="00456904">
              <w:rPr>
                <w:rFonts w:cs="Arial"/>
                <w:sz w:val="16"/>
                <w:szCs w:val="16"/>
                <w:lang w:val="es-ES"/>
              </w:rPr>
              <w:t>queja</w:t>
            </w:r>
          </w:p>
        </w:tc>
        <w:tc>
          <w:tcPr>
            <w:tcW w:w="1134" w:type="dxa"/>
            <w:shd w:val="clear" w:color="auto" w:fill="auto"/>
            <w:vAlign w:val="center"/>
          </w:tcPr>
          <w:p w:rsidR="00496D13" w:rsidRPr="00456904" w:rsidRDefault="00496D13" w:rsidP="0092394D">
            <w:pPr>
              <w:spacing w:after="0" w:line="240" w:lineRule="auto"/>
              <w:jc w:val="center"/>
              <w:rPr>
                <w:rFonts w:eastAsia="Times New Roman" w:cs="Times New Roman"/>
                <w:sz w:val="16"/>
                <w:szCs w:val="16"/>
                <w:lang w:val="es-ES" w:eastAsia="es-MX"/>
              </w:rPr>
            </w:pPr>
            <w:r w:rsidRPr="00456904">
              <w:rPr>
                <w:rFonts w:cs="Arial"/>
                <w:sz w:val="16"/>
                <w:szCs w:val="16"/>
                <w:lang w:val="es-ES"/>
              </w:rPr>
              <w:t>Fundamento</w:t>
            </w:r>
            <w:r w:rsidR="00076661" w:rsidRPr="00456904">
              <w:rPr>
                <w:rFonts w:cs="Arial"/>
                <w:sz w:val="16"/>
                <w:szCs w:val="16"/>
                <w:lang w:val="es-ES"/>
              </w:rPr>
              <w:t xml:space="preserve"> </w:t>
            </w:r>
            <w:r w:rsidRPr="00456904">
              <w:rPr>
                <w:rFonts w:cs="Arial"/>
                <w:sz w:val="16"/>
                <w:szCs w:val="16"/>
                <w:lang w:val="es-ES"/>
              </w:rPr>
              <w:t>de</w:t>
            </w:r>
            <w:r w:rsidR="00076661" w:rsidRPr="00456904">
              <w:rPr>
                <w:rFonts w:cs="Arial"/>
                <w:sz w:val="16"/>
                <w:szCs w:val="16"/>
                <w:lang w:val="es-ES"/>
              </w:rPr>
              <w:t xml:space="preserve"> </w:t>
            </w:r>
            <w:r w:rsidRPr="00456904">
              <w:rPr>
                <w:rFonts w:cs="Arial"/>
                <w:sz w:val="16"/>
                <w:szCs w:val="16"/>
                <w:lang w:val="es-ES"/>
              </w:rPr>
              <w:t>la</w:t>
            </w:r>
            <w:r w:rsidR="00076661" w:rsidRPr="00456904">
              <w:rPr>
                <w:rFonts w:cs="Arial"/>
                <w:sz w:val="16"/>
                <w:szCs w:val="16"/>
                <w:lang w:val="es-ES"/>
              </w:rPr>
              <w:t xml:space="preserve"> </w:t>
            </w:r>
            <w:r w:rsidRPr="00456904">
              <w:rPr>
                <w:rFonts w:cs="Arial"/>
                <w:sz w:val="16"/>
                <w:szCs w:val="16"/>
                <w:lang w:val="es-ES"/>
              </w:rPr>
              <w:t>queja</w:t>
            </w:r>
          </w:p>
        </w:tc>
        <w:tc>
          <w:tcPr>
            <w:tcW w:w="1417" w:type="dxa"/>
            <w:vAlign w:val="center"/>
          </w:tcPr>
          <w:p w:rsidR="00496D13" w:rsidRPr="00456904" w:rsidRDefault="00496D13" w:rsidP="0092394D">
            <w:pPr>
              <w:spacing w:after="0" w:line="240" w:lineRule="auto"/>
              <w:jc w:val="center"/>
              <w:rPr>
                <w:rFonts w:eastAsia="Times New Roman" w:cs="Times New Roman"/>
                <w:sz w:val="16"/>
                <w:szCs w:val="16"/>
                <w:lang w:val="es-ES" w:eastAsia="es-MX"/>
              </w:rPr>
            </w:pPr>
            <w:r w:rsidRPr="00456904">
              <w:rPr>
                <w:rFonts w:cs="Arial"/>
                <w:sz w:val="16"/>
                <w:szCs w:val="16"/>
                <w:lang w:val="es-ES"/>
              </w:rPr>
              <w:t>Sujeto</w:t>
            </w:r>
            <w:r w:rsidR="00076661" w:rsidRPr="00456904">
              <w:rPr>
                <w:rFonts w:cs="Arial"/>
                <w:sz w:val="16"/>
                <w:szCs w:val="16"/>
                <w:lang w:val="es-ES"/>
              </w:rPr>
              <w:t xml:space="preserve"> </w:t>
            </w:r>
            <w:r w:rsidRPr="00456904">
              <w:rPr>
                <w:rFonts w:cs="Arial"/>
                <w:sz w:val="16"/>
                <w:szCs w:val="16"/>
                <w:lang w:val="es-ES"/>
              </w:rPr>
              <w:t>obligado</w:t>
            </w:r>
            <w:r w:rsidR="00076661" w:rsidRPr="00456904">
              <w:rPr>
                <w:rFonts w:cs="Arial"/>
                <w:sz w:val="16"/>
                <w:szCs w:val="16"/>
                <w:lang w:val="es-ES"/>
              </w:rPr>
              <w:t xml:space="preserve"> </w:t>
            </w:r>
            <w:r w:rsidRPr="00456904">
              <w:rPr>
                <w:rFonts w:cs="Arial"/>
                <w:sz w:val="16"/>
                <w:szCs w:val="16"/>
                <w:lang w:val="es-ES"/>
              </w:rPr>
              <w:t>contra</w:t>
            </w:r>
            <w:r w:rsidR="00076661" w:rsidRPr="00456904">
              <w:rPr>
                <w:rFonts w:cs="Arial"/>
                <w:sz w:val="16"/>
                <w:szCs w:val="16"/>
                <w:lang w:val="es-ES"/>
              </w:rPr>
              <w:t xml:space="preserve"> </w:t>
            </w:r>
            <w:r w:rsidRPr="00456904">
              <w:rPr>
                <w:rFonts w:cs="Arial"/>
                <w:sz w:val="16"/>
                <w:szCs w:val="16"/>
                <w:lang w:val="es-ES"/>
              </w:rPr>
              <w:t>quien</w:t>
            </w:r>
            <w:r w:rsidR="00076661" w:rsidRPr="00456904">
              <w:rPr>
                <w:rFonts w:cs="Arial"/>
                <w:sz w:val="16"/>
                <w:szCs w:val="16"/>
                <w:lang w:val="es-ES"/>
              </w:rPr>
              <w:t xml:space="preserve"> </w:t>
            </w:r>
            <w:r w:rsidRPr="00456904">
              <w:rPr>
                <w:rFonts w:cs="Arial"/>
                <w:sz w:val="16"/>
                <w:szCs w:val="16"/>
                <w:lang w:val="es-ES"/>
              </w:rPr>
              <w:t>se</w:t>
            </w:r>
            <w:r w:rsidR="00076661" w:rsidRPr="00456904">
              <w:rPr>
                <w:rFonts w:cs="Arial"/>
                <w:sz w:val="16"/>
                <w:szCs w:val="16"/>
                <w:lang w:val="es-ES"/>
              </w:rPr>
              <w:t xml:space="preserve"> </w:t>
            </w:r>
            <w:r w:rsidRPr="00456904">
              <w:rPr>
                <w:rFonts w:cs="Arial"/>
                <w:sz w:val="16"/>
                <w:szCs w:val="16"/>
                <w:lang w:val="es-ES"/>
              </w:rPr>
              <w:t>presenta</w:t>
            </w:r>
            <w:r w:rsidR="00076661" w:rsidRPr="00456904">
              <w:rPr>
                <w:rFonts w:cs="Arial"/>
                <w:sz w:val="16"/>
                <w:szCs w:val="16"/>
                <w:lang w:val="es-ES"/>
              </w:rPr>
              <w:t xml:space="preserve"> </w:t>
            </w:r>
            <w:r w:rsidRPr="00456904">
              <w:rPr>
                <w:rFonts w:cs="Arial"/>
                <w:sz w:val="16"/>
                <w:szCs w:val="16"/>
                <w:lang w:val="es-ES"/>
              </w:rPr>
              <w:t>la</w:t>
            </w:r>
            <w:r w:rsidR="00076661" w:rsidRPr="00456904">
              <w:rPr>
                <w:rFonts w:cs="Arial"/>
                <w:sz w:val="16"/>
                <w:szCs w:val="16"/>
                <w:lang w:val="es-ES"/>
              </w:rPr>
              <w:t xml:space="preserve"> </w:t>
            </w:r>
            <w:r w:rsidRPr="00456904">
              <w:rPr>
                <w:rFonts w:cs="Arial"/>
                <w:sz w:val="16"/>
                <w:szCs w:val="16"/>
                <w:lang w:val="es-ES"/>
              </w:rPr>
              <w:t>queja</w:t>
            </w:r>
          </w:p>
        </w:tc>
        <w:tc>
          <w:tcPr>
            <w:tcW w:w="1276" w:type="dxa"/>
            <w:vAlign w:val="center"/>
          </w:tcPr>
          <w:p w:rsidR="00496D13" w:rsidRPr="00456904" w:rsidRDefault="00496D13" w:rsidP="0092394D">
            <w:pPr>
              <w:spacing w:after="0" w:line="240" w:lineRule="auto"/>
              <w:jc w:val="center"/>
              <w:rPr>
                <w:rFonts w:eastAsia="Times New Roman" w:cs="Times New Roman"/>
                <w:sz w:val="16"/>
                <w:szCs w:val="16"/>
                <w:lang w:val="es-ES" w:eastAsia="es-MX"/>
              </w:rPr>
            </w:pPr>
            <w:r w:rsidRPr="00456904">
              <w:rPr>
                <w:rFonts w:cs="Arial"/>
                <w:sz w:val="16"/>
                <w:szCs w:val="16"/>
                <w:lang w:val="es-ES"/>
              </w:rPr>
              <w:t>Número</w:t>
            </w:r>
            <w:r w:rsidR="00076661" w:rsidRPr="00456904">
              <w:rPr>
                <w:rFonts w:cs="Arial"/>
                <w:sz w:val="16"/>
                <w:szCs w:val="16"/>
                <w:lang w:val="es-ES"/>
              </w:rPr>
              <w:t xml:space="preserve"> </w:t>
            </w:r>
            <w:r w:rsidRPr="00456904">
              <w:rPr>
                <w:rFonts w:cs="Arial"/>
                <w:sz w:val="16"/>
                <w:szCs w:val="16"/>
                <w:lang w:val="es-ES"/>
              </w:rPr>
              <w:t>total</w:t>
            </w:r>
            <w:r w:rsidR="00076661" w:rsidRPr="00456904">
              <w:rPr>
                <w:rFonts w:cs="Arial"/>
                <w:sz w:val="16"/>
                <w:szCs w:val="16"/>
                <w:lang w:val="es-ES"/>
              </w:rPr>
              <w:t xml:space="preserve"> </w:t>
            </w:r>
            <w:r w:rsidRPr="00456904">
              <w:rPr>
                <w:rFonts w:cs="Arial"/>
                <w:sz w:val="16"/>
                <w:szCs w:val="16"/>
                <w:lang w:val="es-ES"/>
              </w:rPr>
              <w:t>de</w:t>
            </w:r>
            <w:r w:rsidR="00076661" w:rsidRPr="00456904">
              <w:rPr>
                <w:rFonts w:cs="Arial"/>
                <w:sz w:val="16"/>
                <w:szCs w:val="16"/>
                <w:lang w:val="es-ES"/>
              </w:rPr>
              <w:t xml:space="preserve"> </w:t>
            </w:r>
            <w:r w:rsidRPr="00456904">
              <w:rPr>
                <w:rFonts w:cs="Arial"/>
                <w:sz w:val="16"/>
                <w:szCs w:val="16"/>
                <w:lang w:val="es-ES"/>
              </w:rPr>
              <w:t>quejas</w:t>
            </w:r>
            <w:r w:rsidR="00076661" w:rsidRPr="00456904">
              <w:rPr>
                <w:rFonts w:cs="Arial"/>
                <w:sz w:val="16"/>
                <w:szCs w:val="16"/>
                <w:lang w:val="es-ES"/>
              </w:rPr>
              <w:t xml:space="preserve"> </w:t>
            </w:r>
            <w:r w:rsidRPr="00456904">
              <w:rPr>
                <w:rFonts w:cs="Arial"/>
                <w:sz w:val="16"/>
                <w:szCs w:val="16"/>
                <w:lang w:val="es-ES"/>
              </w:rPr>
              <w:t>por</w:t>
            </w:r>
            <w:r w:rsidR="00076661" w:rsidRPr="00456904">
              <w:rPr>
                <w:rFonts w:cs="Arial"/>
                <w:sz w:val="16"/>
                <w:szCs w:val="16"/>
                <w:lang w:val="es-ES"/>
              </w:rPr>
              <w:t xml:space="preserve"> </w:t>
            </w:r>
            <w:r w:rsidRPr="00456904">
              <w:rPr>
                <w:rFonts w:cs="Arial"/>
                <w:sz w:val="16"/>
                <w:szCs w:val="16"/>
                <w:lang w:val="es-ES"/>
              </w:rPr>
              <w:t>sujeto</w:t>
            </w:r>
            <w:r w:rsidR="00076661" w:rsidRPr="00456904">
              <w:rPr>
                <w:rFonts w:cs="Arial"/>
                <w:sz w:val="16"/>
                <w:szCs w:val="16"/>
                <w:lang w:val="es-ES"/>
              </w:rPr>
              <w:t xml:space="preserve"> </w:t>
            </w:r>
            <w:r w:rsidRPr="00456904">
              <w:rPr>
                <w:rFonts w:cs="Arial"/>
                <w:sz w:val="16"/>
                <w:szCs w:val="16"/>
                <w:lang w:val="es-ES"/>
              </w:rPr>
              <w:t>obligado</w:t>
            </w:r>
          </w:p>
        </w:tc>
      </w:tr>
      <w:tr w:rsidR="00496D13" w:rsidRPr="0092394D" w:rsidTr="0092394D">
        <w:trPr>
          <w:trHeight w:val="285"/>
          <w:jc w:val="center"/>
        </w:trPr>
        <w:tc>
          <w:tcPr>
            <w:tcW w:w="851" w:type="dxa"/>
            <w:shd w:val="clear" w:color="auto" w:fill="auto"/>
            <w:vAlign w:val="center"/>
            <w:hideMark/>
          </w:tcPr>
          <w:p w:rsidR="00496D13" w:rsidRPr="00456904" w:rsidRDefault="00496D13" w:rsidP="0092394D">
            <w:pPr>
              <w:spacing w:after="0" w:line="240" w:lineRule="auto"/>
              <w:jc w:val="center"/>
              <w:rPr>
                <w:rFonts w:eastAsia="Times New Roman" w:cs="Times New Roman"/>
                <w:sz w:val="16"/>
                <w:szCs w:val="16"/>
                <w:lang w:val="es-ES" w:eastAsia="es-MX"/>
              </w:rPr>
            </w:pPr>
          </w:p>
        </w:tc>
        <w:tc>
          <w:tcPr>
            <w:tcW w:w="1134" w:type="dxa"/>
            <w:shd w:val="clear" w:color="auto" w:fill="auto"/>
            <w:vAlign w:val="center"/>
            <w:hideMark/>
          </w:tcPr>
          <w:p w:rsidR="00496D13" w:rsidRPr="00456904" w:rsidRDefault="00496D13" w:rsidP="0092394D">
            <w:pPr>
              <w:spacing w:after="0" w:line="240" w:lineRule="auto"/>
              <w:jc w:val="center"/>
              <w:rPr>
                <w:rFonts w:eastAsia="Times New Roman" w:cs="Times New Roman"/>
                <w:sz w:val="16"/>
                <w:szCs w:val="16"/>
                <w:lang w:val="es-ES" w:eastAsia="es-MX"/>
              </w:rPr>
            </w:pPr>
          </w:p>
        </w:tc>
        <w:tc>
          <w:tcPr>
            <w:tcW w:w="845" w:type="dxa"/>
            <w:vAlign w:val="center"/>
          </w:tcPr>
          <w:p w:rsidR="00496D13" w:rsidRPr="00456904" w:rsidRDefault="00496D13" w:rsidP="0092394D">
            <w:pPr>
              <w:spacing w:after="0" w:line="240" w:lineRule="auto"/>
              <w:jc w:val="center"/>
              <w:rPr>
                <w:rFonts w:eastAsia="Times New Roman" w:cs="Times New Roman"/>
                <w:sz w:val="16"/>
                <w:szCs w:val="16"/>
                <w:lang w:val="es-ES" w:eastAsia="es-MX"/>
              </w:rPr>
            </w:pPr>
          </w:p>
        </w:tc>
        <w:tc>
          <w:tcPr>
            <w:tcW w:w="851" w:type="dxa"/>
            <w:shd w:val="clear" w:color="auto" w:fill="auto"/>
            <w:vAlign w:val="center"/>
            <w:hideMark/>
          </w:tcPr>
          <w:p w:rsidR="00496D13" w:rsidRPr="00456904" w:rsidRDefault="00496D13" w:rsidP="0092394D">
            <w:pPr>
              <w:spacing w:after="0" w:line="240" w:lineRule="auto"/>
              <w:jc w:val="center"/>
              <w:rPr>
                <w:rFonts w:eastAsia="Times New Roman" w:cs="Times New Roman"/>
                <w:sz w:val="16"/>
                <w:szCs w:val="16"/>
                <w:lang w:val="es-ES" w:eastAsia="es-MX"/>
              </w:rPr>
            </w:pPr>
          </w:p>
        </w:tc>
        <w:tc>
          <w:tcPr>
            <w:tcW w:w="1134" w:type="dxa"/>
            <w:shd w:val="clear" w:color="auto" w:fill="auto"/>
            <w:vAlign w:val="center"/>
          </w:tcPr>
          <w:p w:rsidR="00496D13" w:rsidRPr="00456904" w:rsidRDefault="00496D13" w:rsidP="0092394D">
            <w:pPr>
              <w:spacing w:after="0" w:line="240" w:lineRule="auto"/>
              <w:jc w:val="center"/>
              <w:rPr>
                <w:rFonts w:eastAsia="Times New Roman" w:cs="Times New Roman"/>
                <w:sz w:val="16"/>
                <w:szCs w:val="16"/>
                <w:lang w:val="es-ES" w:eastAsia="es-MX"/>
              </w:rPr>
            </w:pPr>
          </w:p>
        </w:tc>
        <w:tc>
          <w:tcPr>
            <w:tcW w:w="1417" w:type="dxa"/>
            <w:vAlign w:val="center"/>
          </w:tcPr>
          <w:p w:rsidR="00496D13" w:rsidRPr="00456904" w:rsidRDefault="00496D13" w:rsidP="0092394D">
            <w:pPr>
              <w:spacing w:after="0" w:line="240" w:lineRule="auto"/>
              <w:jc w:val="center"/>
              <w:rPr>
                <w:rFonts w:eastAsia="Times New Roman" w:cs="Times New Roman"/>
                <w:sz w:val="16"/>
                <w:szCs w:val="16"/>
                <w:lang w:val="es-ES" w:eastAsia="es-MX"/>
              </w:rPr>
            </w:pPr>
          </w:p>
        </w:tc>
        <w:tc>
          <w:tcPr>
            <w:tcW w:w="1276" w:type="dxa"/>
            <w:vAlign w:val="center"/>
          </w:tcPr>
          <w:p w:rsidR="00496D13" w:rsidRPr="00456904" w:rsidRDefault="00496D13" w:rsidP="0092394D">
            <w:pPr>
              <w:spacing w:after="0" w:line="240" w:lineRule="auto"/>
              <w:jc w:val="center"/>
              <w:rPr>
                <w:rFonts w:eastAsia="Times New Roman" w:cs="Times New Roman"/>
                <w:sz w:val="16"/>
                <w:szCs w:val="16"/>
                <w:lang w:val="es-ES" w:eastAsia="es-MX"/>
              </w:rPr>
            </w:pPr>
          </w:p>
        </w:tc>
      </w:tr>
      <w:tr w:rsidR="00496D13" w:rsidRPr="0092394D" w:rsidTr="0092394D">
        <w:trPr>
          <w:trHeight w:val="285"/>
          <w:jc w:val="center"/>
        </w:trPr>
        <w:tc>
          <w:tcPr>
            <w:tcW w:w="851" w:type="dxa"/>
            <w:shd w:val="clear" w:color="auto" w:fill="auto"/>
            <w:vAlign w:val="center"/>
            <w:hideMark/>
          </w:tcPr>
          <w:p w:rsidR="00496D13" w:rsidRPr="00456904" w:rsidRDefault="00496D13" w:rsidP="0092394D">
            <w:pPr>
              <w:spacing w:after="0" w:line="240" w:lineRule="auto"/>
              <w:jc w:val="center"/>
              <w:rPr>
                <w:rFonts w:eastAsia="Times New Roman" w:cs="Times New Roman"/>
                <w:sz w:val="16"/>
                <w:szCs w:val="16"/>
                <w:lang w:val="es-ES" w:eastAsia="es-MX"/>
              </w:rPr>
            </w:pPr>
          </w:p>
        </w:tc>
        <w:tc>
          <w:tcPr>
            <w:tcW w:w="1134" w:type="dxa"/>
            <w:shd w:val="clear" w:color="auto" w:fill="auto"/>
            <w:vAlign w:val="center"/>
            <w:hideMark/>
          </w:tcPr>
          <w:p w:rsidR="00496D13" w:rsidRPr="00456904" w:rsidRDefault="00496D13" w:rsidP="0092394D">
            <w:pPr>
              <w:spacing w:after="0" w:line="240" w:lineRule="auto"/>
              <w:jc w:val="center"/>
              <w:rPr>
                <w:rFonts w:eastAsia="Times New Roman" w:cs="Times New Roman"/>
                <w:sz w:val="16"/>
                <w:szCs w:val="16"/>
                <w:lang w:val="es-ES" w:eastAsia="es-MX"/>
              </w:rPr>
            </w:pPr>
          </w:p>
        </w:tc>
        <w:tc>
          <w:tcPr>
            <w:tcW w:w="845" w:type="dxa"/>
            <w:vAlign w:val="center"/>
          </w:tcPr>
          <w:p w:rsidR="00496D13" w:rsidRPr="00456904" w:rsidRDefault="00496D13" w:rsidP="0092394D">
            <w:pPr>
              <w:spacing w:after="0" w:line="240" w:lineRule="auto"/>
              <w:jc w:val="center"/>
              <w:rPr>
                <w:rFonts w:eastAsia="Times New Roman" w:cs="Times New Roman"/>
                <w:sz w:val="16"/>
                <w:szCs w:val="16"/>
                <w:lang w:val="es-ES" w:eastAsia="es-MX"/>
              </w:rPr>
            </w:pPr>
          </w:p>
        </w:tc>
        <w:tc>
          <w:tcPr>
            <w:tcW w:w="851" w:type="dxa"/>
            <w:shd w:val="clear" w:color="auto" w:fill="auto"/>
            <w:vAlign w:val="center"/>
            <w:hideMark/>
          </w:tcPr>
          <w:p w:rsidR="00496D13" w:rsidRPr="00456904" w:rsidRDefault="00496D13" w:rsidP="0092394D">
            <w:pPr>
              <w:spacing w:after="0" w:line="240" w:lineRule="auto"/>
              <w:jc w:val="center"/>
              <w:rPr>
                <w:rFonts w:eastAsia="Times New Roman" w:cs="Times New Roman"/>
                <w:sz w:val="16"/>
                <w:szCs w:val="16"/>
                <w:lang w:val="es-ES" w:eastAsia="es-MX"/>
              </w:rPr>
            </w:pPr>
          </w:p>
        </w:tc>
        <w:tc>
          <w:tcPr>
            <w:tcW w:w="1134" w:type="dxa"/>
            <w:shd w:val="clear" w:color="auto" w:fill="auto"/>
            <w:vAlign w:val="center"/>
          </w:tcPr>
          <w:p w:rsidR="00496D13" w:rsidRPr="00456904" w:rsidRDefault="00496D13" w:rsidP="0092394D">
            <w:pPr>
              <w:spacing w:after="0" w:line="240" w:lineRule="auto"/>
              <w:jc w:val="center"/>
              <w:rPr>
                <w:rFonts w:eastAsia="Times New Roman" w:cs="Times New Roman"/>
                <w:sz w:val="16"/>
                <w:szCs w:val="16"/>
                <w:lang w:val="es-ES" w:eastAsia="es-MX"/>
              </w:rPr>
            </w:pPr>
          </w:p>
        </w:tc>
        <w:tc>
          <w:tcPr>
            <w:tcW w:w="1417" w:type="dxa"/>
            <w:vAlign w:val="center"/>
          </w:tcPr>
          <w:p w:rsidR="00496D13" w:rsidRPr="00456904" w:rsidRDefault="00496D13" w:rsidP="0092394D">
            <w:pPr>
              <w:spacing w:after="0" w:line="240" w:lineRule="auto"/>
              <w:jc w:val="center"/>
              <w:rPr>
                <w:rFonts w:eastAsia="Times New Roman" w:cs="Times New Roman"/>
                <w:sz w:val="16"/>
                <w:szCs w:val="16"/>
                <w:lang w:val="es-ES" w:eastAsia="es-MX"/>
              </w:rPr>
            </w:pPr>
          </w:p>
        </w:tc>
        <w:tc>
          <w:tcPr>
            <w:tcW w:w="1276" w:type="dxa"/>
            <w:vAlign w:val="center"/>
          </w:tcPr>
          <w:p w:rsidR="00496D13" w:rsidRPr="00456904" w:rsidRDefault="00496D13" w:rsidP="0092394D">
            <w:pPr>
              <w:spacing w:after="0" w:line="240" w:lineRule="auto"/>
              <w:jc w:val="center"/>
              <w:rPr>
                <w:rFonts w:eastAsia="Times New Roman" w:cs="Times New Roman"/>
                <w:sz w:val="16"/>
                <w:szCs w:val="16"/>
                <w:lang w:val="es-ES" w:eastAsia="es-MX"/>
              </w:rPr>
            </w:pPr>
          </w:p>
        </w:tc>
      </w:tr>
      <w:tr w:rsidR="00496D13" w:rsidRPr="0092394D" w:rsidTr="0092394D">
        <w:trPr>
          <w:trHeight w:val="285"/>
          <w:jc w:val="center"/>
        </w:trPr>
        <w:tc>
          <w:tcPr>
            <w:tcW w:w="6232" w:type="dxa"/>
            <w:gridSpan w:val="6"/>
            <w:shd w:val="clear" w:color="auto" w:fill="auto"/>
            <w:vAlign w:val="center"/>
          </w:tcPr>
          <w:p w:rsidR="00496D13" w:rsidRPr="00456904" w:rsidRDefault="00496D13" w:rsidP="0092394D">
            <w:pPr>
              <w:spacing w:after="0" w:line="240" w:lineRule="auto"/>
              <w:jc w:val="center"/>
              <w:rPr>
                <w:rFonts w:eastAsia="Times New Roman" w:cs="Times New Roman"/>
                <w:sz w:val="16"/>
                <w:szCs w:val="16"/>
                <w:lang w:val="es-ES" w:eastAsia="es-MX"/>
              </w:rPr>
            </w:pPr>
            <w:r w:rsidRPr="00456904">
              <w:rPr>
                <w:rFonts w:cs="Arial"/>
                <w:sz w:val="16"/>
                <w:szCs w:val="16"/>
                <w:lang w:val="es-ES"/>
              </w:rPr>
              <w:t>Número</w:t>
            </w:r>
            <w:r w:rsidR="00076661" w:rsidRPr="00456904">
              <w:rPr>
                <w:rFonts w:cs="Arial"/>
                <w:sz w:val="16"/>
                <w:szCs w:val="16"/>
                <w:lang w:val="es-ES"/>
              </w:rPr>
              <w:t xml:space="preserve"> </w:t>
            </w:r>
            <w:r w:rsidRPr="00456904">
              <w:rPr>
                <w:rFonts w:cs="Arial"/>
                <w:sz w:val="16"/>
                <w:szCs w:val="16"/>
                <w:lang w:val="es-ES"/>
              </w:rPr>
              <w:t>total</w:t>
            </w:r>
            <w:r w:rsidR="00076661" w:rsidRPr="00456904">
              <w:rPr>
                <w:rFonts w:cs="Arial"/>
                <w:sz w:val="16"/>
                <w:szCs w:val="16"/>
                <w:lang w:val="es-ES"/>
              </w:rPr>
              <w:t xml:space="preserve"> </w:t>
            </w:r>
            <w:r w:rsidRPr="00456904">
              <w:rPr>
                <w:rFonts w:cs="Arial"/>
                <w:sz w:val="16"/>
                <w:szCs w:val="16"/>
                <w:lang w:val="es-ES"/>
              </w:rPr>
              <w:t>de</w:t>
            </w:r>
            <w:r w:rsidR="00076661" w:rsidRPr="00456904">
              <w:rPr>
                <w:rFonts w:cs="Arial"/>
                <w:sz w:val="16"/>
                <w:szCs w:val="16"/>
                <w:lang w:val="es-ES"/>
              </w:rPr>
              <w:t xml:space="preserve"> </w:t>
            </w:r>
            <w:r w:rsidRPr="00456904">
              <w:rPr>
                <w:rFonts w:cs="Arial"/>
                <w:sz w:val="16"/>
                <w:szCs w:val="16"/>
                <w:lang w:val="es-ES"/>
              </w:rPr>
              <w:t>quejas</w:t>
            </w:r>
            <w:r w:rsidR="00076661" w:rsidRPr="00456904">
              <w:rPr>
                <w:rFonts w:cs="Arial"/>
                <w:sz w:val="16"/>
                <w:szCs w:val="16"/>
                <w:lang w:val="es-ES"/>
              </w:rPr>
              <w:t xml:space="preserve"> </w:t>
            </w:r>
            <w:r w:rsidRPr="00456904">
              <w:rPr>
                <w:rFonts w:cs="Arial"/>
                <w:sz w:val="16"/>
                <w:szCs w:val="16"/>
                <w:lang w:val="es-ES"/>
              </w:rPr>
              <w:t>de</w:t>
            </w:r>
            <w:r w:rsidR="00076661" w:rsidRPr="00456904">
              <w:rPr>
                <w:rFonts w:cs="Arial"/>
                <w:sz w:val="16"/>
                <w:szCs w:val="16"/>
                <w:lang w:val="es-ES"/>
              </w:rPr>
              <w:t xml:space="preserve"> </w:t>
            </w:r>
            <w:r w:rsidRPr="00456904">
              <w:rPr>
                <w:rFonts w:cs="Arial"/>
                <w:sz w:val="16"/>
                <w:szCs w:val="16"/>
                <w:lang w:val="es-ES"/>
              </w:rPr>
              <w:t>forma</w:t>
            </w:r>
            <w:r w:rsidR="00076661" w:rsidRPr="00456904">
              <w:rPr>
                <w:rFonts w:cs="Arial"/>
                <w:sz w:val="16"/>
                <w:szCs w:val="16"/>
                <w:lang w:val="es-ES"/>
              </w:rPr>
              <w:t xml:space="preserve"> </w:t>
            </w:r>
            <w:r w:rsidRPr="00456904">
              <w:rPr>
                <w:rFonts w:cs="Arial"/>
                <w:sz w:val="16"/>
                <w:szCs w:val="16"/>
                <w:lang w:val="es-ES"/>
              </w:rPr>
              <w:t>global</w:t>
            </w:r>
          </w:p>
        </w:tc>
        <w:tc>
          <w:tcPr>
            <w:tcW w:w="1276" w:type="dxa"/>
            <w:vAlign w:val="center"/>
          </w:tcPr>
          <w:p w:rsidR="00496D13" w:rsidRPr="00456904" w:rsidRDefault="00496D13" w:rsidP="0092394D">
            <w:pPr>
              <w:spacing w:after="0" w:line="240" w:lineRule="auto"/>
              <w:jc w:val="center"/>
              <w:rPr>
                <w:rFonts w:eastAsia="Times New Roman" w:cs="Times New Roman"/>
                <w:sz w:val="16"/>
                <w:szCs w:val="16"/>
                <w:lang w:val="es-ES" w:eastAsia="es-MX"/>
              </w:rPr>
            </w:pPr>
          </w:p>
        </w:tc>
      </w:tr>
    </w:tbl>
    <w:p w:rsidR="00037ADD" w:rsidRPr="00456904" w:rsidRDefault="00037ADD" w:rsidP="00391E67">
      <w:pPr>
        <w:spacing w:after="0" w:line="240" w:lineRule="auto"/>
        <w:ind w:left="55"/>
        <w:rPr>
          <w:rFonts w:eastAsia="Times New Roman" w:cs="Times New Roman"/>
          <w:sz w:val="18"/>
          <w:szCs w:val="18"/>
          <w:lang w:val="es-ES" w:eastAsia="es-MX"/>
        </w:rPr>
      </w:pPr>
      <w:r w:rsidRPr="00456904">
        <w:rPr>
          <w:rFonts w:eastAsia="Times New Roman" w:cs="Times New Roman"/>
          <w:sz w:val="18"/>
          <w:szCs w:val="18"/>
          <w:lang w:val="es-ES" w:eastAsia="es-MX"/>
        </w:rPr>
        <w:t>Periodo</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la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información:</w:t>
      </w:r>
      <w:r w:rsidR="00076661" w:rsidRPr="00456904">
        <w:rPr>
          <w:rFonts w:eastAsia="Times New Roman" w:cs="Times New Roman"/>
          <w:sz w:val="18"/>
          <w:szCs w:val="18"/>
          <w:lang w:val="es-ES" w:eastAsia="es-MX"/>
        </w:rPr>
        <w:t xml:space="preserve"> </w:t>
      </w:r>
      <w:r w:rsidR="0092394D">
        <w:rPr>
          <w:rFonts w:eastAsia="Times New Roman" w:cs="Times New Roman"/>
          <w:sz w:val="18"/>
          <w:szCs w:val="18"/>
          <w:lang w:val="es-ES" w:eastAsia="es-MX"/>
        </w:rPr>
        <w:t>trimestral</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validación: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3566EB" w:rsidP="00391E67">
      <w:pPr>
        <w:spacing w:after="0" w:line="240" w:lineRule="auto"/>
        <w:ind w:right="850" w:firstLine="55"/>
        <w:jc w:val="both"/>
        <w:rPr>
          <w:rFonts w:eastAsia="Times New Roman" w:cs="Times New Roman"/>
          <w:sz w:val="18"/>
          <w:szCs w:val="18"/>
          <w:lang w:val="es-ES" w:eastAsia="es-MX"/>
        </w:rPr>
      </w:pPr>
      <w:r>
        <w:rPr>
          <w:rFonts w:eastAsia="Times New Roman" w:cs="Times New Roman"/>
          <w:sz w:val="18"/>
          <w:szCs w:val="18"/>
          <w:lang w:val="es-ES" w:eastAsia="es-MX"/>
        </w:rPr>
        <w:t>Área(s) o unidad(es) administrativa(s) que genera(n) o posee(n) la información</w:t>
      </w:r>
      <w:r w:rsidR="00037ADD" w:rsidRPr="00456904">
        <w:rPr>
          <w:rFonts w:eastAsia="Times New Roman" w:cs="Times New Roman"/>
          <w:sz w:val="18"/>
          <w:szCs w:val="18"/>
          <w:lang w:val="es-ES" w:eastAsia="es-MX"/>
        </w:rPr>
        <w:t>:</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______________</w:t>
      </w:r>
    </w:p>
    <w:p w:rsidR="004A363E" w:rsidRPr="00456904" w:rsidRDefault="004A363E" w:rsidP="00391E67">
      <w:pPr>
        <w:spacing w:after="0" w:line="240" w:lineRule="auto"/>
        <w:rPr>
          <w:rFonts w:eastAsia="Times New Roman" w:cs="Times New Roman"/>
          <w:sz w:val="18"/>
          <w:szCs w:val="18"/>
          <w:lang w:val="es-ES" w:eastAsia="es-MX"/>
        </w:rPr>
      </w:pPr>
    </w:p>
    <w:p w:rsidR="00037ADD" w:rsidRPr="00E144CA" w:rsidRDefault="00037ADD" w:rsidP="00391E67">
      <w:pPr>
        <w:pStyle w:val="Prrafodelista"/>
        <w:spacing w:after="0" w:line="240" w:lineRule="auto"/>
        <w:ind w:left="0" w:right="850"/>
        <w:jc w:val="both"/>
        <w:rPr>
          <w:b/>
          <w:lang w:val="en-US"/>
        </w:rPr>
      </w:pPr>
      <w:r w:rsidRPr="00E144CA">
        <w:rPr>
          <w:b/>
          <w:lang w:val="en-US"/>
        </w:rPr>
        <w:t>Formato</w:t>
      </w:r>
      <w:r w:rsidR="00076661" w:rsidRPr="00E144CA">
        <w:rPr>
          <w:b/>
          <w:lang w:val="en-US"/>
        </w:rPr>
        <w:t xml:space="preserve"> </w:t>
      </w:r>
      <w:r w:rsidRPr="00E144CA">
        <w:rPr>
          <w:b/>
          <w:lang w:val="en-US"/>
        </w:rPr>
        <w:t>7</w:t>
      </w:r>
      <w:r w:rsidR="0095222D" w:rsidRPr="00E144CA">
        <w:rPr>
          <w:b/>
          <w:lang w:val="en-US"/>
        </w:rPr>
        <w:t>b</w:t>
      </w:r>
      <w:r w:rsidR="00076661" w:rsidRPr="00E144CA">
        <w:rPr>
          <w:b/>
          <w:lang w:val="en-US"/>
        </w:rPr>
        <w:t xml:space="preserve"> </w:t>
      </w:r>
      <w:r w:rsidRPr="00E144CA">
        <w:rPr>
          <w:b/>
          <w:lang w:val="en-US"/>
        </w:rPr>
        <w:t>LGT_Art_74_Fr_III_</w:t>
      </w:r>
      <w:r w:rsidR="0095222D" w:rsidRPr="00E144CA">
        <w:rPr>
          <w:b/>
          <w:lang w:val="en-US"/>
        </w:rPr>
        <w:t xml:space="preserve">inciso </w:t>
      </w:r>
      <w:r w:rsidRPr="00E144CA">
        <w:rPr>
          <w:b/>
          <w:lang w:val="en-US"/>
        </w:rPr>
        <w:t>g</w:t>
      </w:r>
    </w:p>
    <w:p w:rsidR="00037ADD" w:rsidRPr="00E144CA" w:rsidRDefault="00037ADD" w:rsidP="00391E67">
      <w:pPr>
        <w:spacing w:after="0" w:line="240" w:lineRule="auto"/>
        <w:ind w:left="55"/>
        <w:rPr>
          <w:rFonts w:eastAsia="Times New Roman" w:cs="Times New Roman"/>
          <w:sz w:val="18"/>
          <w:szCs w:val="18"/>
          <w:lang w:val="en-US" w:eastAsia="es-MX"/>
        </w:rPr>
      </w:pPr>
    </w:p>
    <w:p w:rsidR="00037ADD" w:rsidRPr="003E1FFB" w:rsidRDefault="00037ADD" w:rsidP="00391E67">
      <w:pPr>
        <w:pStyle w:val="Prrafodelista"/>
        <w:spacing w:after="0" w:line="240" w:lineRule="auto"/>
        <w:ind w:left="0"/>
        <w:jc w:val="center"/>
        <w:rPr>
          <w:b/>
          <w:sz w:val="18"/>
          <w:szCs w:val="18"/>
          <w:lang w:val="es-ES"/>
        </w:rPr>
      </w:pPr>
      <w:r w:rsidRPr="006E2D03">
        <w:rPr>
          <w:rFonts w:eastAsia="Times New Roman" w:cs="Times New Roman"/>
          <w:b/>
          <w:bCs/>
          <w:sz w:val="18"/>
          <w:szCs w:val="18"/>
          <w:lang w:val="es-ES"/>
        </w:rPr>
        <w:t>Denuncias</w:t>
      </w:r>
      <w:r w:rsidR="00076661" w:rsidRPr="006E2D03">
        <w:rPr>
          <w:rFonts w:eastAsia="Times New Roman" w:cs="Times New Roman"/>
          <w:b/>
          <w:bCs/>
          <w:sz w:val="18"/>
          <w:szCs w:val="18"/>
          <w:lang w:val="es-ES"/>
        </w:rPr>
        <w:t xml:space="preserve"> </w:t>
      </w:r>
      <w:r w:rsidRPr="006E2D03">
        <w:rPr>
          <w:rFonts w:eastAsia="Times New Roman" w:cs="Times New Roman"/>
          <w:b/>
          <w:bCs/>
          <w:sz w:val="18"/>
          <w:szCs w:val="18"/>
          <w:lang w:val="es-ES"/>
        </w:rPr>
        <w:t>presentadas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contra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del w:id="2" w:author="Arlem Ninoska López Alvarado" w:date="2016-04-07T20:06:00Z">
        <w:r w:rsidR="00076661" w:rsidRPr="003E1FFB" w:rsidDel="00FD2BC0">
          <w:rPr>
            <w:rFonts w:eastAsia="Times New Roman" w:cs="Times New Roman"/>
            <w:b/>
            <w:bCs/>
            <w:sz w:val="18"/>
            <w:szCs w:val="18"/>
            <w:lang w:val="es-ES"/>
          </w:rPr>
          <w:delText xml:space="preserve"> </w:delText>
        </w:r>
      </w:del>
      <w:r w:rsidRPr="003E1FFB">
        <w:rPr>
          <w:rFonts w:cs="Arial"/>
          <w:b/>
          <w:bCs/>
          <w:iCs/>
          <w:sz w:val="18"/>
          <w:szCs w:val="18"/>
          <w:lang w:val="es-ES"/>
        </w:rPr>
        <w:t>&lt;&lt;sujeto</w:t>
      </w:r>
      <w:r w:rsidR="00076661" w:rsidRPr="003E1FFB">
        <w:rPr>
          <w:rFonts w:cs="Arial"/>
          <w:b/>
          <w:bCs/>
          <w:iCs/>
          <w:sz w:val="18"/>
          <w:szCs w:val="18"/>
          <w:lang w:val="es-ES"/>
        </w:rPr>
        <w:t xml:space="preserve"> </w:t>
      </w:r>
      <w:r w:rsidRPr="003E1FFB">
        <w:rPr>
          <w:rFonts w:cs="Arial"/>
          <w:b/>
          <w:bCs/>
          <w:iCs/>
          <w:sz w:val="18"/>
          <w:szCs w:val="18"/>
          <w:lang w:val="es-ES"/>
        </w:rPr>
        <w:t>obligado&gt;&gt;</w:t>
      </w:r>
      <w:r w:rsidR="00076661" w:rsidRPr="003E1FFB">
        <w:rPr>
          <w:rFonts w:eastAsia="Times New Roman" w:cs="Times New Roman"/>
          <w:b/>
          <w:bCs/>
          <w:sz w:val="18"/>
          <w:szCs w:val="18"/>
          <w:lang w:val="es-ES"/>
        </w:rPr>
        <w:t xml:space="preserve"> </w:t>
      </w:r>
    </w:p>
    <w:tbl>
      <w:tblPr>
        <w:tblW w:w="75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51"/>
        <w:gridCol w:w="1134"/>
        <w:gridCol w:w="845"/>
        <w:gridCol w:w="851"/>
        <w:gridCol w:w="1134"/>
        <w:gridCol w:w="1417"/>
        <w:gridCol w:w="1276"/>
      </w:tblGrid>
      <w:tr w:rsidR="00496D13" w:rsidRPr="0095222D" w:rsidTr="0095222D">
        <w:trPr>
          <w:trHeight w:val="909"/>
          <w:jc w:val="center"/>
        </w:trPr>
        <w:tc>
          <w:tcPr>
            <w:tcW w:w="851" w:type="dxa"/>
            <w:shd w:val="clear" w:color="auto" w:fill="auto"/>
            <w:vAlign w:val="center"/>
            <w:hideMark/>
          </w:tcPr>
          <w:p w:rsidR="00496D13" w:rsidRPr="00456904" w:rsidRDefault="00496D13" w:rsidP="0095222D">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Ejercicio</w:t>
            </w:r>
          </w:p>
        </w:tc>
        <w:tc>
          <w:tcPr>
            <w:tcW w:w="1134" w:type="dxa"/>
            <w:shd w:val="clear" w:color="auto" w:fill="auto"/>
            <w:vAlign w:val="center"/>
            <w:hideMark/>
          </w:tcPr>
          <w:p w:rsidR="00496D13" w:rsidRPr="00456904" w:rsidRDefault="00496D13" w:rsidP="0095222D">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Per</w:t>
            </w:r>
            <w:r w:rsidR="0095222D" w:rsidRPr="0095222D">
              <w:rPr>
                <w:rFonts w:eastAsia="Times New Roman" w:cs="Times New Roman"/>
                <w:sz w:val="16"/>
                <w:szCs w:val="16"/>
                <w:lang w:val="es-ES" w:eastAsia="es-MX"/>
              </w:rPr>
              <w:t>i</w:t>
            </w:r>
            <w:r w:rsidRPr="00456904">
              <w:rPr>
                <w:rFonts w:eastAsia="Times New Roman" w:cs="Times New Roman"/>
                <w:sz w:val="16"/>
                <w:szCs w:val="16"/>
                <w:lang w:val="es-ES" w:eastAsia="es-MX"/>
              </w:rPr>
              <w:t>odo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que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se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informa</w:t>
            </w:r>
          </w:p>
        </w:tc>
        <w:tc>
          <w:tcPr>
            <w:tcW w:w="845" w:type="dxa"/>
            <w:vAlign w:val="center"/>
          </w:tcPr>
          <w:p w:rsidR="00496D13" w:rsidRPr="00456904" w:rsidRDefault="00496D13" w:rsidP="0095222D">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Número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denuncia</w:t>
            </w:r>
          </w:p>
        </w:tc>
        <w:tc>
          <w:tcPr>
            <w:tcW w:w="851" w:type="dxa"/>
            <w:shd w:val="clear" w:color="auto" w:fill="auto"/>
            <w:vAlign w:val="center"/>
            <w:hideMark/>
          </w:tcPr>
          <w:p w:rsidR="00496D13" w:rsidRPr="00456904" w:rsidRDefault="00496D13" w:rsidP="0095222D">
            <w:pPr>
              <w:spacing w:after="0" w:line="240" w:lineRule="auto"/>
              <w:jc w:val="center"/>
              <w:rPr>
                <w:rFonts w:eastAsia="Times New Roman" w:cs="Times New Roman"/>
                <w:sz w:val="16"/>
                <w:szCs w:val="16"/>
                <w:lang w:val="es-ES" w:eastAsia="es-MX"/>
              </w:rPr>
            </w:pPr>
            <w:r w:rsidRPr="00456904">
              <w:rPr>
                <w:rFonts w:cs="Arial"/>
                <w:sz w:val="16"/>
                <w:szCs w:val="16"/>
                <w:lang w:val="es-ES"/>
              </w:rPr>
              <w:t>Razón</w:t>
            </w:r>
            <w:r w:rsidR="0095222D">
              <w:rPr>
                <w:rFonts w:cs="Arial"/>
                <w:sz w:val="16"/>
                <w:szCs w:val="16"/>
                <w:lang w:val="es-ES"/>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denuncia</w:t>
            </w:r>
          </w:p>
        </w:tc>
        <w:tc>
          <w:tcPr>
            <w:tcW w:w="1134" w:type="dxa"/>
            <w:shd w:val="clear" w:color="auto" w:fill="auto"/>
            <w:vAlign w:val="center"/>
          </w:tcPr>
          <w:p w:rsidR="00496D13" w:rsidRPr="00456904" w:rsidRDefault="00496D13" w:rsidP="0095222D">
            <w:pPr>
              <w:spacing w:after="0" w:line="240" w:lineRule="auto"/>
              <w:jc w:val="center"/>
              <w:rPr>
                <w:rFonts w:eastAsia="Times New Roman" w:cs="Times New Roman"/>
                <w:sz w:val="16"/>
                <w:szCs w:val="16"/>
                <w:lang w:val="es-ES" w:eastAsia="es-MX"/>
              </w:rPr>
            </w:pPr>
            <w:r w:rsidRPr="00456904">
              <w:rPr>
                <w:rFonts w:cs="Arial"/>
                <w:sz w:val="16"/>
                <w:szCs w:val="16"/>
                <w:lang w:val="es-ES"/>
              </w:rPr>
              <w:t>Fundamento</w:t>
            </w:r>
            <w:r w:rsidR="00076661" w:rsidRPr="00456904">
              <w:rPr>
                <w:rFonts w:cs="Arial"/>
                <w:sz w:val="16"/>
                <w:szCs w:val="16"/>
                <w:lang w:val="es-ES"/>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denuncia</w:t>
            </w:r>
          </w:p>
        </w:tc>
        <w:tc>
          <w:tcPr>
            <w:tcW w:w="1417" w:type="dxa"/>
            <w:vAlign w:val="center"/>
          </w:tcPr>
          <w:p w:rsidR="00496D13" w:rsidRPr="00456904" w:rsidRDefault="00496D13" w:rsidP="0095222D">
            <w:pPr>
              <w:spacing w:after="0" w:line="240" w:lineRule="auto"/>
              <w:jc w:val="center"/>
              <w:rPr>
                <w:rFonts w:eastAsia="Times New Roman" w:cs="Times New Roman"/>
                <w:sz w:val="16"/>
                <w:szCs w:val="16"/>
                <w:lang w:val="es-ES" w:eastAsia="es-MX"/>
              </w:rPr>
            </w:pPr>
            <w:r w:rsidRPr="00456904">
              <w:rPr>
                <w:rFonts w:cs="Arial"/>
                <w:sz w:val="16"/>
                <w:szCs w:val="16"/>
                <w:lang w:val="es-ES"/>
              </w:rPr>
              <w:t>Sujeto</w:t>
            </w:r>
            <w:r w:rsidR="00076661" w:rsidRPr="00456904">
              <w:rPr>
                <w:rFonts w:cs="Arial"/>
                <w:sz w:val="16"/>
                <w:szCs w:val="16"/>
                <w:lang w:val="es-ES"/>
              </w:rPr>
              <w:t xml:space="preserve"> </w:t>
            </w:r>
            <w:r w:rsidRPr="00456904">
              <w:rPr>
                <w:rFonts w:cs="Arial"/>
                <w:sz w:val="16"/>
                <w:szCs w:val="16"/>
                <w:lang w:val="es-ES"/>
              </w:rPr>
              <w:t>obligado</w:t>
            </w:r>
            <w:r w:rsidR="00076661" w:rsidRPr="00456904">
              <w:rPr>
                <w:rFonts w:cs="Arial"/>
                <w:sz w:val="16"/>
                <w:szCs w:val="16"/>
                <w:lang w:val="es-ES"/>
              </w:rPr>
              <w:t xml:space="preserve"> </w:t>
            </w:r>
            <w:r w:rsidRPr="00456904">
              <w:rPr>
                <w:rFonts w:cs="Arial"/>
                <w:sz w:val="16"/>
                <w:szCs w:val="16"/>
                <w:lang w:val="es-ES"/>
              </w:rPr>
              <w:t>contra</w:t>
            </w:r>
            <w:r w:rsidR="00076661" w:rsidRPr="00456904">
              <w:rPr>
                <w:rFonts w:cs="Arial"/>
                <w:sz w:val="16"/>
                <w:szCs w:val="16"/>
                <w:lang w:val="es-ES"/>
              </w:rPr>
              <w:t xml:space="preserve"> </w:t>
            </w:r>
            <w:r w:rsidRPr="00456904">
              <w:rPr>
                <w:rFonts w:cs="Arial"/>
                <w:sz w:val="16"/>
                <w:szCs w:val="16"/>
                <w:lang w:val="es-ES"/>
              </w:rPr>
              <w:t>quien</w:t>
            </w:r>
            <w:r w:rsidR="00076661" w:rsidRPr="00456904">
              <w:rPr>
                <w:rFonts w:cs="Arial"/>
                <w:sz w:val="16"/>
                <w:szCs w:val="16"/>
                <w:lang w:val="es-ES"/>
              </w:rPr>
              <w:t xml:space="preserve"> </w:t>
            </w:r>
            <w:r w:rsidRPr="00456904">
              <w:rPr>
                <w:rFonts w:cs="Arial"/>
                <w:sz w:val="16"/>
                <w:szCs w:val="16"/>
                <w:lang w:val="es-ES"/>
              </w:rPr>
              <w:t>se</w:t>
            </w:r>
            <w:r w:rsidR="00076661" w:rsidRPr="00456904">
              <w:rPr>
                <w:rFonts w:cs="Arial"/>
                <w:sz w:val="16"/>
                <w:szCs w:val="16"/>
                <w:lang w:val="es-ES"/>
              </w:rPr>
              <w:t xml:space="preserve"> </w:t>
            </w:r>
            <w:r w:rsidRPr="00456904">
              <w:rPr>
                <w:rFonts w:cs="Arial"/>
                <w:sz w:val="16"/>
                <w:szCs w:val="16"/>
                <w:lang w:val="es-ES"/>
              </w:rPr>
              <w:t>presenta</w:t>
            </w:r>
            <w:r w:rsidR="00076661" w:rsidRPr="00456904">
              <w:rPr>
                <w:rFonts w:cs="Arial"/>
                <w:sz w:val="16"/>
                <w:szCs w:val="16"/>
                <w:lang w:val="es-ES"/>
              </w:rPr>
              <w:t xml:space="preserve"> </w:t>
            </w:r>
            <w:r w:rsidRPr="00456904">
              <w:rPr>
                <w:rFonts w:eastAsia="Times New Roman" w:cs="Times New Roman"/>
                <w:sz w:val="16"/>
                <w:szCs w:val="16"/>
                <w:lang w:val="es-ES" w:eastAsia="es-MX"/>
              </w:rPr>
              <w:t>la</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denuncia</w:t>
            </w:r>
          </w:p>
        </w:tc>
        <w:tc>
          <w:tcPr>
            <w:tcW w:w="1276" w:type="dxa"/>
            <w:vAlign w:val="center"/>
          </w:tcPr>
          <w:p w:rsidR="00496D13" w:rsidRPr="00456904" w:rsidRDefault="00496D13" w:rsidP="0095222D">
            <w:pPr>
              <w:spacing w:after="0" w:line="240" w:lineRule="auto"/>
              <w:jc w:val="center"/>
              <w:rPr>
                <w:rFonts w:eastAsia="Times New Roman" w:cs="Times New Roman"/>
                <w:sz w:val="16"/>
                <w:szCs w:val="16"/>
                <w:lang w:val="es-ES" w:eastAsia="es-MX"/>
              </w:rPr>
            </w:pPr>
            <w:r w:rsidRPr="00456904">
              <w:rPr>
                <w:rFonts w:cs="Arial"/>
                <w:sz w:val="16"/>
                <w:szCs w:val="16"/>
                <w:lang w:val="es-ES"/>
              </w:rPr>
              <w:t>Número</w:t>
            </w:r>
            <w:r w:rsidR="00076661" w:rsidRPr="00456904">
              <w:rPr>
                <w:rFonts w:cs="Arial"/>
                <w:sz w:val="16"/>
                <w:szCs w:val="16"/>
                <w:lang w:val="es-ES"/>
              </w:rPr>
              <w:t xml:space="preserve"> </w:t>
            </w:r>
            <w:r w:rsidRPr="00456904">
              <w:rPr>
                <w:rFonts w:cs="Arial"/>
                <w:sz w:val="16"/>
                <w:szCs w:val="16"/>
                <w:lang w:val="es-ES"/>
              </w:rPr>
              <w:t>total</w:t>
            </w:r>
            <w:r w:rsidR="00076661" w:rsidRPr="00456904">
              <w:rPr>
                <w:rFonts w:cs="Arial"/>
                <w:sz w:val="16"/>
                <w:szCs w:val="16"/>
                <w:lang w:val="es-ES"/>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denuncias</w:t>
            </w:r>
            <w:r w:rsidR="00076661" w:rsidRPr="00456904">
              <w:rPr>
                <w:rFonts w:cs="Arial"/>
                <w:sz w:val="16"/>
                <w:szCs w:val="16"/>
                <w:lang w:val="es-ES"/>
              </w:rPr>
              <w:t xml:space="preserve"> </w:t>
            </w:r>
            <w:r w:rsidRPr="00456904">
              <w:rPr>
                <w:rFonts w:cs="Arial"/>
                <w:sz w:val="16"/>
                <w:szCs w:val="16"/>
                <w:lang w:val="es-ES"/>
              </w:rPr>
              <w:t>por</w:t>
            </w:r>
            <w:r w:rsidR="00076661" w:rsidRPr="00456904">
              <w:rPr>
                <w:rFonts w:cs="Arial"/>
                <w:sz w:val="16"/>
                <w:szCs w:val="16"/>
                <w:lang w:val="es-ES"/>
              </w:rPr>
              <w:t xml:space="preserve"> </w:t>
            </w:r>
            <w:r w:rsidRPr="00456904">
              <w:rPr>
                <w:rFonts w:cs="Arial"/>
                <w:sz w:val="16"/>
                <w:szCs w:val="16"/>
                <w:lang w:val="es-ES"/>
              </w:rPr>
              <w:t>sujeto</w:t>
            </w:r>
            <w:r w:rsidR="00076661" w:rsidRPr="00456904">
              <w:rPr>
                <w:rFonts w:cs="Arial"/>
                <w:sz w:val="16"/>
                <w:szCs w:val="16"/>
                <w:lang w:val="es-ES"/>
              </w:rPr>
              <w:t xml:space="preserve"> </w:t>
            </w:r>
            <w:r w:rsidRPr="00456904">
              <w:rPr>
                <w:rFonts w:cs="Arial"/>
                <w:sz w:val="16"/>
                <w:szCs w:val="16"/>
                <w:lang w:val="es-ES"/>
              </w:rPr>
              <w:t>obligado</w:t>
            </w:r>
          </w:p>
        </w:tc>
      </w:tr>
      <w:tr w:rsidR="00496D13" w:rsidRPr="0095222D" w:rsidTr="0095222D">
        <w:trPr>
          <w:trHeight w:val="285"/>
          <w:jc w:val="center"/>
        </w:trPr>
        <w:tc>
          <w:tcPr>
            <w:tcW w:w="851" w:type="dxa"/>
            <w:shd w:val="clear" w:color="auto" w:fill="auto"/>
            <w:vAlign w:val="center"/>
            <w:hideMark/>
          </w:tcPr>
          <w:p w:rsidR="00496D13" w:rsidRPr="00456904" w:rsidRDefault="00496D13" w:rsidP="0095222D">
            <w:pPr>
              <w:spacing w:after="0" w:line="240" w:lineRule="auto"/>
              <w:jc w:val="center"/>
              <w:rPr>
                <w:rFonts w:eastAsia="Times New Roman" w:cs="Times New Roman"/>
                <w:sz w:val="16"/>
                <w:szCs w:val="16"/>
                <w:lang w:val="es-ES" w:eastAsia="es-MX"/>
              </w:rPr>
            </w:pPr>
          </w:p>
        </w:tc>
        <w:tc>
          <w:tcPr>
            <w:tcW w:w="1134" w:type="dxa"/>
            <w:shd w:val="clear" w:color="auto" w:fill="auto"/>
            <w:vAlign w:val="center"/>
            <w:hideMark/>
          </w:tcPr>
          <w:p w:rsidR="00496D13" w:rsidRPr="00456904" w:rsidRDefault="00496D13" w:rsidP="0095222D">
            <w:pPr>
              <w:spacing w:after="0" w:line="240" w:lineRule="auto"/>
              <w:jc w:val="center"/>
              <w:rPr>
                <w:rFonts w:eastAsia="Times New Roman" w:cs="Times New Roman"/>
                <w:sz w:val="16"/>
                <w:szCs w:val="16"/>
                <w:lang w:val="es-ES" w:eastAsia="es-MX"/>
              </w:rPr>
            </w:pPr>
          </w:p>
        </w:tc>
        <w:tc>
          <w:tcPr>
            <w:tcW w:w="845" w:type="dxa"/>
            <w:vAlign w:val="center"/>
          </w:tcPr>
          <w:p w:rsidR="00496D13" w:rsidRPr="00456904" w:rsidRDefault="00496D13" w:rsidP="0095222D">
            <w:pPr>
              <w:spacing w:after="0" w:line="240" w:lineRule="auto"/>
              <w:jc w:val="center"/>
              <w:rPr>
                <w:rFonts w:eastAsia="Times New Roman" w:cs="Times New Roman"/>
                <w:sz w:val="16"/>
                <w:szCs w:val="16"/>
                <w:lang w:val="es-ES" w:eastAsia="es-MX"/>
              </w:rPr>
            </w:pPr>
          </w:p>
        </w:tc>
        <w:tc>
          <w:tcPr>
            <w:tcW w:w="851" w:type="dxa"/>
            <w:shd w:val="clear" w:color="auto" w:fill="auto"/>
            <w:vAlign w:val="center"/>
            <w:hideMark/>
          </w:tcPr>
          <w:p w:rsidR="00496D13" w:rsidRPr="00456904" w:rsidRDefault="00496D13" w:rsidP="0095222D">
            <w:pPr>
              <w:spacing w:after="0" w:line="240" w:lineRule="auto"/>
              <w:jc w:val="center"/>
              <w:rPr>
                <w:rFonts w:eastAsia="Times New Roman" w:cs="Times New Roman"/>
                <w:sz w:val="16"/>
                <w:szCs w:val="16"/>
                <w:lang w:val="es-ES" w:eastAsia="es-MX"/>
              </w:rPr>
            </w:pPr>
          </w:p>
        </w:tc>
        <w:tc>
          <w:tcPr>
            <w:tcW w:w="1134" w:type="dxa"/>
            <w:shd w:val="clear" w:color="auto" w:fill="auto"/>
            <w:vAlign w:val="center"/>
          </w:tcPr>
          <w:p w:rsidR="00496D13" w:rsidRPr="00456904" w:rsidRDefault="00496D13" w:rsidP="0095222D">
            <w:pPr>
              <w:spacing w:after="0" w:line="240" w:lineRule="auto"/>
              <w:jc w:val="center"/>
              <w:rPr>
                <w:rFonts w:eastAsia="Times New Roman" w:cs="Times New Roman"/>
                <w:sz w:val="16"/>
                <w:szCs w:val="16"/>
                <w:lang w:val="es-ES" w:eastAsia="es-MX"/>
              </w:rPr>
            </w:pPr>
          </w:p>
        </w:tc>
        <w:tc>
          <w:tcPr>
            <w:tcW w:w="1417" w:type="dxa"/>
            <w:vAlign w:val="center"/>
          </w:tcPr>
          <w:p w:rsidR="00496D13" w:rsidRPr="00456904" w:rsidRDefault="00496D13" w:rsidP="0095222D">
            <w:pPr>
              <w:spacing w:after="0" w:line="240" w:lineRule="auto"/>
              <w:jc w:val="center"/>
              <w:rPr>
                <w:rFonts w:eastAsia="Times New Roman" w:cs="Times New Roman"/>
                <w:sz w:val="16"/>
                <w:szCs w:val="16"/>
                <w:lang w:val="es-ES" w:eastAsia="es-MX"/>
              </w:rPr>
            </w:pPr>
          </w:p>
        </w:tc>
        <w:tc>
          <w:tcPr>
            <w:tcW w:w="1276" w:type="dxa"/>
            <w:vAlign w:val="center"/>
          </w:tcPr>
          <w:p w:rsidR="00496D13" w:rsidRPr="00456904" w:rsidRDefault="00496D13" w:rsidP="0095222D">
            <w:pPr>
              <w:spacing w:after="0" w:line="240" w:lineRule="auto"/>
              <w:jc w:val="center"/>
              <w:rPr>
                <w:rFonts w:eastAsia="Times New Roman" w:cs="Times New Roman"/>
                <w:sz w:val="16"/>
                <w:szCs w:val="16"/>
                <w:lang w:val="es-ES" w:eastAsia="es-MX"/>
              </w:rPr>
            </w:pPr>
          </w:p>
        </w:tc>
      </w:tr>
      <w:tr w:rsidR="00496D13" w:rsidRPr="0095222D" w:rsidTr="0095222D">
        <w:trPr>
          <w:trHeight w:val="285"/>
          <w:jc w:val="center"/>
        </w:trPr>
        <w:tc>
          <w:tcPr>
            <w:tcW w:w="851" w:type="dxa"/>
            <w:shd w:val="clear" w:color="auto" w:fill="auto"/>
            <w:vAlign w:val="center"/>
            <w:hideMark/>
          </w:tcPr>
          <w:p w:rsidR="00496D13" w:rsidRPr="00456904" w:rsidRDefault="00496D13" w:rsidP="0095222D">
            <w:pPr>
              <w:spacing w:after="0" w:line="240" w:lineRule="auto"/>
              <w:jc w:val="center"/>
              <w:rPr>
                <w:rFonts w:eastAsia="Times New Roman" w:cs="Times New Roman"/>
                <w:sz w:val="16"/>
                <w:szCs w:val="16"/>
                <w:lang w:val="es-ES" w:eastAsia="es-MX"/>
              </w:rPr>
            </w:pPr>
          </w:p>
        </w:tc>
        <w:tc>
          <w:tcPr>
            <w:tcW w:w="1134" w:type="dxa"/>
            <w:shd w:val="clear" w:color="auto" w:fill="auto"/>
            <w:vAlign w:val="center"/>
            <w:hideMark/>
          </w:tcPr>
          <w:p w:rsidR="00496D13" w:rsidRPr="00456904" w:rsidRDefault="00496D13" w:rsidP="0095222D">
            <w:pPr>
              <w:spacing w:after="0" w:line="240" w:lineRule="auto"/>
              <w:jc w:val="center"/>
              <w:rPr>
                <w:rFonts w:eastAsia="Times New Roman" w:cs="Times New Roman"/>
                <w:sz w:val="16"/>
                <w:szCs w:val="16"/>
                <w:lang w:val="es-ES" w:eastAsia="es-MX"/>
              </w:rPr>
            </w:pPr>
          </w:p>
        </w:tc>
        <w:tc>
          <w:tcPr>
            <w:tcW w:w="845" w:type="dxa"/>
            <w:vAlign w:val="center"/>
          </w:tcPr>
          <w:p w:rsidR="00496D13" w:rsidRPr="00456904" w:rsidRDefault="00496D13" w:rsidP="0095222D">
            <w:pPr>
              <w:spacing w:after="0" w:line="240" w:lineRule="auto"/>
              <w:jc w:val="center"/>
              <w:rPr>
                <w:rFonts w:eastAsia="Times New Roman" w:cs="Times New Roman"/>
                <w:sz w:val="16"/>
                <w:szCs w:val="16"/>
                <w:lang w:val="es-ES" w:eastAsia="es-MX"/>
              </w:rPr>
            </w:pPr>
          </w:p>
        </w:tc>
        <w:tc>
          <w:tcPr>
            <w:tcW w:w="851" w:type="dxa"/>
            <w:shd w:val="clear" w:color="auto" w:fill="auto"/>
            <w:vAlign w:val="center"/>
            <w:hideMark/>
          </w:tcPr>
          <w:p w:rsidR="00496D13" w:rsidRPr="00456904" w:rsidRDefault="00496D13" w:rsidP="0095222D">
            <w:pPr>
              <w:spacing w:after="0" w:line="240" w:lineRule="auto"/>
              <w:jc w:val="center"/>
              <w:rPr>
                <w:rFonts w:eastAsia="Times New Roman" w:cs="Times New Roman"/>
                <w:sz w:val="16"/>
                <w:szCs w:val="16"/>
                <w:lang w:val="es-ES" w:eastAsia="es-MX"/>
              </w:rPr>
            </w:pPr>
          </w:p>
        </w:tc>
        <w:tc>
          <w:tcPr>
            <w:tcW w:w="1134" w:type="dxa"/>
            <w:shd w:val="clear" w:color="auto" w:fill="auto"/>
            <w:vAlign w:val="center"/>
          </w:tcPr>
          <w:p w:rsidR="00496D13" w:rsidRPr="00456904" w:rsidRDefault="00496D13" w:rsidP="0095222D">
            <w:pPr>
              <w:spacing w:after="0" w:line="240" w:lineRule="auto"/>
              <w:jc w:val="center"/>
              <w:rPr>
                <w:rFonts w:eastAsia="Times New Roman" w:cs="Times New Roman"/>
                <w:sz w:val="16"/>
                <w:szCs w:val="16"/>
                <w:lang w:val="es-ES" w:eastAsia="es-MX"/>
              </w:rPr>
            </w:pPr>
          </w:p>
        </w:tc>
        <w:tc>
          <w:tcPr>
            <w:tcW w:w="1417" w:type="dxa"/>
            <w:vAlign w:val="center"/>
          </w:tcPr>
          <w:p w:rsidR="00496D13" w:rsidRPr="00456904" w:rsidRDefault="00496D13" w:rsidP="0095222D">
            <w:pPr>
              <w:spacing w:after="0" w:line="240" w:lineRule="auto"/>
              <w:jc w:val="center"/>
              <w:rPr>
                <w:rFonts w:eastAsia="Times New Roman" w:cs="Times New Roman"/>
                <w:sz w:val="16"/>
                <w:szCs w:val="16"/>
                <w:lang w:val="es-ES" w:eastAsia="es-MX"/>
              </w:rPr>
            </w:pPr>
          </w:p>
        </w:tc>
        <w:tc>
          <w:tcPr>
            <w:tcW w:w="1276" w:type="dxa"/>
            <w:vAlign w:val="center"/>
          </w:tcPr>
          <w:p w:rsidR="00496D13" w:rsidRPr="00456904" w:rsidRDefault="00496D13" w:rsidP="0095222D">
            <w:pPr>
              <w:spacing w:after="0" w:line="240" w:lineRule="auto"/>
              <w:jc w:val="center"/>
              <w:rPr>
                <w:rFonts w:eastAsia="Times New Roman" w:cs="Times New Roman"/>
                <w:sz w:val="16"/>
                <w:szCs w:val="16"/>
                <w:lang w:val="es-ES" w:eastAsia="es-MX"/>
              </w:rPr>
            </w:pPr>
          </w:p>
        </w:tc>
      </w:tr>
      <w:tr w:rsidR="00496D13" w:rsidRPr="0095222D" w:rsidTr="0095222D">
        <w:trPr>
          <w:trHeight w:val="285"/>
          <w:jc w:val="center"/>
        </w:trPr>
        <w:tc>
          <w:tcPr>
            <w:tcW w:w="6232" w:type="dxa"/>
            <w:gridSpan w:val="6"/>
            <w:shd w:val="clear" w:color="auto" w:fill="auto"/>
            <w:vAlign w:val="center"/>
          </w:tcPr>
          <w:p w:rsidR="00496D13" w:rsidRPr="00456904" w:rsidRDefault="00496D13" w:rsidP="0095222D">
            <w:pPr>
              <w:spacing w:after="0" w:line="240" w:lineRule="auto"/>
              <w:jc w:val="center"/>
              <w:rPr>
                <w:rFonts w:eastAsia="Times New Roman" w:cs="Times New Roman"/>
                <w:sz w:val="16"/>
                <w:szCs w:val="16"/>
                <w:lang w:val="es-ES" w:eastAsia="es-MX"/>
              </w:rPr>
            </w:pPr>
            <w:r w:rsidRPr="00456904">
              <w:rPr>
                <w:rFonts w:cs="Arial"/>
                <w:sz w:val="16"/>
                <w:szCs w:val="16"/>
                <w:lang w:val="es-ES"/>
              </w:rPr>
              <w:t>Número</w:t>
            </w:r>
            <w:r w:rsidR="00076661" w:rsidRPr="00456904">
              <w:rPr>
                <w:rFonts w:cs="Arial"/>
                <w:sz w:val="16"/>
                <w:szCs w:val="16"/>
                <w:lang w:val="es-ES"/>
              </w:rPr>
              <w:t xml:space="preserve"> </w:t>
            </w:r>
            <w:r w:rsidRPr="00456904">
              <w:rPr>
                <w:rFonts w:cs="Arial"/>
                <w:sz w:val="16"/>
                <w:szCs w:val="16"/>
                <w:lang w:val="es-ES"/>
              </w:rPr>
              <w:t>total</w:t>
            </w:r>
            <w:r w:rsidR="00076661" w:rsidRPr="00456904">
              <w:rPr>
                <w:rFonts w:cs="Arial"/>
                <w:sz w:val="16"/>
                <w:szCs w:val="16"/>
                <w:lang w:val="es-ES"/>
              </w:rPr>
              <w:t xml:space="preserve"> </w:t>
            </w:r>
            <w:r w:rsidRPr="00456904">
              <w:rPr>
                <w:rFonts w:cs="Arial"/>
                <w:sz w:val="16"/>
                <w:szCs w:val="16"/>
                <w:lang w:val="es-ES"/>
              </w:rPr>
              <w:t>de</w:t>
            </w:r>
            <w:r w:rsidR="00076661" w:rsidRPr="00456904">
              <w:rPr>
                <w:rFonts w:cs="Arial"/>
                <w:sz w:val="16"/>
                <w:szCs w:val="16"/>
                <w:lang w:val="es-ES"/>
              </w:rPr>
              <w:t xml:space="preserve"> </w:t>
            </w:r>
            <w:r w:rsidRPr="00456904">
              <w:rPr>
                <w:rFonts w:cs="Arial"/>
                <w:sz w:val="16"/>
                <w:szCs w:val="16"/>
                <w:lang w:val="es-ES"/>
              </w:rPr>
              <w:t>denuncias</w:t>
            </w:r>
            <w:r w:rsidR="00076661" w:rsidRPr="00456904">
              <w:rPr>
                <w:rFonts w:cs="Arial"/>
                <w:sz w:val="16"/>
                <w:szCs w:val="16"/>
                <w:lang w:val="es-ES"/>
              </w:rPr>
              <w:t xml:space="preserve"> </w:t>
            </w:r>
            <w:r w:rsidRPr="00456904">
              <w:rPr>
                <w:rFonts w:cs="Arial"/>
                <w:sz w:val="16"/>
                <w:szCs w:val="16"/>
                <w:lang w:val="es-ES"/>
              </w:rPr>
              <w:t>de</w:t>
            </w:r>
            <w:r w:rsidR="00076661" w:rsidRPr="00456904">
              <w:rPr>
                <w:rFonts w:cs="Arial"/>
                <w:sz w:val="16"/>
                <w:szCs w:val="16"/>
                <w:lang w:val="es-ES"/>
              </w:rPr>
              <w:t xml:space="preserve"> </w:t>
            </w:r>
            <w:r w:rsidRPr="00456904">
              <w:rPr>
                <w:rFonts w:cs="Arial"/>
                <w:sz w:val="16"/>
                <w:szCs w:val="16"/>
                <w:lang w:val="es-ES"/>
              </w:rPr>
              <w:t>forma</w:t>
            </w:r>
            <w:r w:rsidR="00076661" w:rsidRPr="00456904">
              <w:rPr>
                <w:rFonts w:cs="Arial"/>
                <w:sz w:val="16"/>
                <w:szCs w:val="16"/>
                <w:lang w:val="es-ES"/>
              </w:rPr>
              <w:t xml:space="preserve"> </w:t>
            </w:r>
            <w:r w:rsidRPr="00456904">
              <w:rPr>
                <w:rFonts w:cs="Arial"/>
                <w:sz w:val="16"/>
                <w:szCs w:val="16"/>
                <w:lang w:val="es-ES"/>
              </w:rPr>
              <w:t>global</w:t>
            </w:r>
          </w:p>
        </w:tc>
        <w:tc>
          <w:tcPr>
            <w:tcW w:w="1276" w:type="dxa"/>
            <w:vAlign w:val="center"/>
          </w:tcPr>
          <w:p w:rsidR="00496D13" w:rsidRPr="00456904" w:rsidRDefault="00496D13" w:rsidP="0095222D">
            <w:pPr>
              <w:spacing w:after="0" w:line="240" w:lineRule="auto"/>
              <w:jc w:val="center"/>
              <w:rPr>
                <w:rFonts w:eastAsia="Times New Roman" w:cs="Times New Roman"/>
                <w:sz w:val="16"/>
                <w:szCs w:val="16"/>
                <w:lang w:val="es-ES" w:eastAsia="es-MX"/>
              </w:rPr>
            </w:pPr>
          </w:p>
        </w:tc>
      </w:tr>
    </w:tbl>
    <w:p w:rsidR="00037ADD" w:rsidRPr="00456904" w:rsidRDefault="00037ADD" w:rsidP="00391E67">
      <w:pPr>
        <w:spacing w:after="0" w:line="240" w:lineRule="auto"/>
        <w:ind w:left="55"/>
        <w:rPr>
          <w:rFonts w:eastAsia="Times New Roman" w:cs="Times New Roman"/>
          <w:sz w:val="18"/>
          <w:szCs w:val="18"/>
          <w:lang w:val="es-ES" w:eastAsia="es-MX"/>
        </w:rPr>
      </w:pPr>
      <w:r w:rsidRPr="00456904">
        <w:rPr>
          <w:rFonts w:eastAsia="Times New Roman" w:cs="Times New Roman"/>
          <w:sz w:val="18"/>
          <w:szCs w:val="18"/>
          <w:lang w:val="es-ES" w:eastAsia="es-MX"/>
        </w:rPr>
        <w:t>Periodo</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la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información: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trimestral</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validación: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3566EB" w:rsidP="00391E67">
      <w:pPr>
        <w:spacing w:after="0" w:line="240" w:lineRule="auto"/>
        <w:ind w:right="850" w:firstLine="55"/>
        <w:jc w:val="both"/>
        <w:rPr>
          <w:rFonts w:eastAsia="Times New Roman" w:cs="Times New Roman"/>
          <w:sz w:val="18"/>
          <w:szCs w:val="18"/>
          <w:lang w:val="es-ES" w:eastAsia="es-MX"/>
        </w:rPr>
      </w:pPr>
      <w:r>
        <w:rPr>
          <w:rFonts w:eastAsia="Times New Roman" w:cs="Times New Roman"/>
          <w:sz w:val="18"/>
          <w:szCs w:val="18"/>
          <w:lang w:val="es-ES" w:eastAsia="es-MX"/>
        </w:rPr>
        <w:t>Área(s) o unidad(es) administrativa(s) que genera(n) o posee(n) la información</w:t>
      </w:r>
      <w:r w:rsidR="00037ADD" w:rsidRPr="00456904">
        <w:rPr>
          <w:rFonts w:eastAsia="Times New Roman" w:cs="Times New Roman"/>
          <w:sz w:val="18"/>
          <w:szCs w:val="18"/>
          <w:lang w:val="es-ES" w:eastAsia="es-MX"/>
        </w:rPr>
        <w:t>:</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______________</w:t>
      </w:r>
    </w:p>
    <w:p w:rsidR="00037ADD" w:rsidRPr="00456904" w:rsidRDefault="00037ADD" w:rsidP="00391E67">
      <w:pPr>
        <w:spacing w:after="0" w:line="240" w:lineRule="auto"/>
        <w:ind w:left="55"/>
        <w:rPr>
          <w:rFonts w:eastAsia="Times New Roman" w:cs="Times New Roman"/>
          <w:sz w:val="18"/>
          <w:szCs w:val="18"/>
          <w:lang w:val="es-ES" w:eastAsia="es-MX"/>
        </w:rPr>
      </w:pPr>
    </w:p>
    <w:p w:rsidR="00037ADD" w:rsidRPr="00E144CA" w:rsidRDefault="00037ADD" w:rsidP="00391E67">
      <w:pPr>
        <w:pStyle w:val="Prrafodelista"/>
        <w:spacing w:after="0" w:line="240" w:lineRule="auto"/>
        <w:ind w:left="0" w:right="850"/>
        <w:jc w:val="both"/>
        <w:rPr>
          <w:b/>
          <w:lang w:val="en-US"/>
        </w:rPr>
      </w:pPr>
      <w:r w:rsidRPr="00E144CA">
        <w:rPr>
          <w:b/>
          <w:lang w:val="en-US"/>
        </w:rPr>
        <w:t>Formato</w:t>
      </w:r>
      <w:r w:rsidR="00076661" w:rsidRPr="00E144CA">
        <w:rPr>
          <w:b/>
          <w:lang w:val="en-US"/>
        </w:rPr>
        <w:t xml:space="preserve"> </w:t>
      </w:r>
      <w:r w:rsidRPr="00E144CA">
        <w:rPr>
          <w:b/>
          <w:lang w:val="en-US"/>
        </w:rPr>
        <w:t>7</w:t>
      </w:r>
      <w:r w:rsidR="0095222D" w:rsidRPr="00E144CA">
        <w:rPr>
          <w:b/>
          <w:lang w:val="en-US"/>
        </w:rPr>
        <w:t>c</w:t>
      </w:r>
      <w:r w:rsidR="00076661" w:rsidRPr="00E144CA">
        <w:rPr>
          <w:b/>
          <w:lang w:val="en-US"/>
        </w:rPr>
        <w:t xml:space="preserve"> </w:t>
      </w:r>
      <w:r w:rsidRPr="00E144CA">
        <w:rPr>
          <w:b/>
          <w:lang w:val="en-US"/>
        </w:rPr>
        <w:t>LGT_Art_74_Fr_III_</w:t>
      </w:r>
      <w:r w:rsidR="00560EBD" w:rsidRPr="00E144CA">
        <w:rPr>
          <w:b/>
          <w:lang w:val="en-US"/>
        </w:rPr>
        <w:t xml:space="preserve">inciso </w:t>
      </w:r>
      <w:r w:rsidRPr="00E144CA">
        <w:rPr>
          <w:b/>
          <w:lang w:val="en-US"/>
        </w:rPr>
        <w:t>g</w:t>
      </w:r>
    </w:p>
    <w:p w:rsidR="006564E5" w:rsidRPr="00E144CA" w:rsidRDefault="006564E5" w:rsidP="00391E67">
      <w:pPr>
        <w:pStyle w:val="Prrafodelista"/>
        <w:spacing w:after="0" w:line="240" w:lineRule="auto"/>
        <w:ind w:left="0"/>
        <w:jc w:val="center"/>
        <w:rPr>
          <w:rFonts w:eastAsia="Times New Roman" w:cs="Times New Roman"/>
          <w:b/>
          <w:bCs/>
          <w:sz w:val="18"/>
          <w:szCs w:val="18"/>
          <w:lang w:val="en-US"/>
        </w:rPr>
      </w:pPr>
    </w:p>
    <w:p w:rsidR="00037ADD" w:rsidRPr="003E1FFB" w:rsidRDefault="00037ADD" w:rsidP="00391E67">
      <w:pPr>
        <w:pStyle w:val="Prrafodelista"/>
        <w:spacing w:after="0" w:line="240" w:lineRule="auto"/>
        <w:ind w:left="0"/>
        <w:jc w:val="center"/>
        <w:rPr>
          <w:b/>
          <w:sz w:val="18"/>
          <w:szCs w:val="18"/>
          <w:lang w:val="es-ES"/>
        </w:rPr>
      </w:pPr>
      <w:r w:rsidRPr="003E1FFB">
        <w:rPr>
          <w:rFonts w:eastAsia="Times New Roman" w:cs="Times New Roman"/>
          <w:b/>
          <w:bCs/>
          <w:sz w:val="18"/>
          <w:szCs w:val="18"/>
          <w:lang w:val="es-ES"/>
        </w:rPr>
        <w:t>Recursos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revisión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presentados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contra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cs="Arial"/>
          <w:b/>
          <w:bCs/>
          <w:iCs/>
          <w:sz w:val="18"/>
          <w:szCs w:val="18"/>
          <w:lang w:val="es-ES"/>
        </w:rPr>
        <w:t>&lt;&lt;sujeto</w:t>
      </w:r>
      <w:r w:rsidR="00076661" w:rsidRPr="003E1FFB">
        <w:rPr>
          <w:rFonts w:cs="Arial"/>
          <w:b/>
          <w:bCs/>
          <w:iCs/>
          <w:sz w:val="18"/>
          <w:szCs w:val="18"/>
          <w:lang w:val="es-ES"/>
        </w:rPr>
        <w:t xml:space="preserve"> </w:t>
      </w:r>
      <w:r w:rsidRPr="003E1FFB">
        <w:rPr>
          <w:rFonts w:cs="Arial"/>
          <w:b/>
          <w:bCs/>
          <w:iCs/>
          <w:sz w:val="18"/>
          <w:szCs w:val="18"/>
          <w:lang w:val="es-ES"/>
        </w:rPr>
        <w:t>obligado&gt;&gt;</w:t>
      </w:r>
      <w:r w:rsidR="00076661" w:rsidRPr="003E1FFB">
        <w:rPr>
          <w:rFonts w:eastAsia="Times New Roman" w:cs="Times New Roman"/>
          <w:b/>
          <w:bCs/>
          <w:sz w:val="18"/>
          <w:szCs w:val="18"/>
          <w:lang w:val="es-ES"/>
        </w:rPr>
        <w:t xml:space="preserve"> </w:t>
      </w:r>
    </w:p>
    <w:tbl>
      <w:tblPr>
        <w:tblW w:w="75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51"/>
        <w:gridCol w:w="1134"/>
        <w:gridCol w:w="845"/>
        <w:gridCol w:w="851"/>
        <w:gridCol w:w="1134"/>
        <w:gridCol w:w="1417"/>
        <w:gridCol w:w="1276"/>
      </w:tblGrid>
      <w:tr w:rsidR="00496D13" w:rsidRPr="003E1FFB" w:rsidTr="00391E67">
        <w:trPr>
          <w:trHeight w:val="909"/>
          <w:jc w:val="center"/>
        </w:trPr>
        <w:tc>
          <w:tcPr>
            <w:tcW w:w="851" w:type="dxa"/>
            <w:shd w:val="clear" w:color="auto" w:fill="auto"/>
            <w:vAlign w:val="center"/>
            <w:hideMark/>
          </w:tcPr>
          <w:p w:rsidR="00496D13" w:rsidRPr="003E1FFB" w:rsidRDefault="00496D13" w:rsidP="00391E67">
            <w:pPr>
              <w:spacing w:after="0" w:line="240" w:lineRule="auto"/>
              <w:jc w:val="center"/>
              <w:rPr>
                <w:rFonts w:eastAsia="Times New Roman" w:cs="Times New Roman"/>
                <w:sz w:val="18"/>
                <w:szCs w:val="18"/>
                <w:lang w:val="es-ES" w:eastAsia="es-MX"/>
              </w:rPr>
            </w:pPr>
            <w:r w:rsidRPr="003E1FFB">
              <w:rPr>
                <w:rFonts w:eastAsia="Times New Roman" w:cs="Times New Roman"/>
                <w:sz w:val="18"/>
                <w:szCs w:val="18"/>
                <w:lang w:val="es-ES" w:eastAsia="es-MX"/>
              </w:rPr>
              <w:t>Ejercicio</w:t>
            </w:r>
          </w:p>
        </w:tc>
        <w:tc>
          <w:tcPr>
            <w:tcW w:w="1134" w:type="dxa"/>
            <w:shd w:val="clear" w:color="auto" w:fill="auto"/>
            <w:vAlign w:val="center"/>
            <w:hideMark/>
          </w:tcPr>
          <w:p w:rsidR="00496D13" w:rsidRPr="003E1FFB" w:rsidRDefault="00496D13" w:rsidP="00391E67">
            <w:pPr>
              <w:spacing w:after="0" w:line="240" w:lineRule="auto"/>
              <w:jc w:val="center"/>
              <w:rPr>
                <w:rFonts w:eastAsia="Times New Roman" w:cs="Times New Roman"/>
                <w:sz w:val="18"/>
                <w:szCs w:val="18"/>
                <w:lang w:val="es-ES" w:eastAsia="es-MX"/>
              </w:rPr>
            </w:pPr>
            <w:r w:rsidRPr="003E1FFB">
              <w:rPr>
                <w:rFonts w:eastAsia="Times New Roman" w:cs="Times New Roman"/>
                <w:sz w:val="18"/>
                <w:szCs w:val="18"/>
                <w:lang w:val="es-ES" w:eastAsia="es-MX"/>
              </w:rPr>
              <w:t>Período</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que</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se</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informa</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(trimestre)</w:t>
            </w:r>
          </w:p>
        </w:tc>
        <w:tc>
          <w:tcPr>
            <w:tcW w:w="845" w:type="dxa"/>
            <w:vAlign w:val="center"/>
          </w:tcPr>
          <w:p w:rsidR="00496D13" w:rsidRPr="003E1FFB" w:rsidRDefault="00496D13" w:rsidP="00391E67">
            <w:pPr>
              <w:spacing w:after="0" w:line="240" w:lineRule="auto"/>
              <w:jc w:val="center"/>
              <w:rPr>
                <w:rFonts w:eastAsia="Times New Roman" w:cs="Times New Roman"/>
                <w:sz w:val="18"/>
                <w:szCs w:val="18"/>
                <w:lang w:val="es-ES" w:eastAsia="es-MX"/>
              </w:rPr>
            </w:pPr>
            <w:r w:rsidRPr="003E1FFB">
              <w:rPr>
                <w:rFonts w:eastAsia="Times New Roman" w:cs="Times New Roman"/>
                <w:sz w:val="18"/>
                <w:szCs w:val="18"/>
                <w:lang w:val="es-ES" w:eastAsia="es-MX"/>
              </w:rPr>
              <w:t>Número</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del</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recurso</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de</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revisión</w:t>
            </w:r>
          </w:p>
        </w:tc>
        <w:tc>
          <w:tcPr>
            <w:tcW w:w="851" w:type="dxa"/>
            <w:shd w:val="clear" w:color="auto" w:fill="auto"/>
            <w:vAlign w:val="center"/>
            <w:hideMark/>
          </w:tcPr>
          <w:p w:rsidR="00496D13" w:rsidRPr="003E1FFB" w:rsidRDefault="00496D13" w:rsidP="00391E67">
            <w:pPr>
              <w:spacing w:after="0" w:line="240" w:lineRule="auto"/>
              <w:jc w:val="center"/>
              <w:rPr>
                <w:rFonts w:eastAsia="Times New Roman" w:cs="Times New Roman"/>
                <w:sz w:val="18"/>
                <w:szCs w:val="18"/>
                <w:lang w:val="es-ES" w:eastAsia="es-MX"/>
              </w:rPr>
            </w:pPr>
            <w:r w:rsidRPr="003E1FFB">
              <w:rPr>
                <w:rFonts w:cs="Arial"/>
                <w:sz w:val="18"/>
                <w:szCs w:val="18"/>
                <w:lang w:val="es-ES"/>
              </w:rPr>
              <w:t>Razón</w:t>
            </w:r>
            <w:r w:rsidR="00076661" w:rsidRPr="003E1FFB">
              <w:rPr>
                <w:rFonts w:cs="Arial"/>
                <w:sz w:val="18"/>
                <w:szCs w:val="18"/>
                <w:lang w:val="es-ES"/>
              </w:rPr>
              <w:t xml:space="preserve">  </w:t>
            </w:r>
            <w:r w:rsidRPr="003E1FFB">
              <w:rPr>
                <w:rFonts w:eastAsia="Times New Roman" w:cs="Times New Roman"/>
                <w:sz w:val="18"/>
                <w:szCs w:val="18"/>
                <w:lang w:val="es-ES" w:eastAsia="es-MX"/>
              </w:rPr>
              <w:t>del</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recurso</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de</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revisión</w:t>
            </w:r>
          </w:p>
        </w:tc>
        <w:tc>
          <w:tcPr>
            <w:tcW w:w="1134" w:type="dxa"/>
            <w:shd w:val="clear" w:color="auto" w:fill="auto"/>
            <w:vAlign w:val="center"/>
          </w:tcPr>
          <w:p w:rsidR="00496D13" w:rsidRPr="003E1FFB" w:rsidRDefault="00496D13" w:rsidP="00391E67">
            <w:pPr>
              <w:spacing w:after="0" w:line="240" w:lineRule="auto"/>
              <w:jc w:val="center"/>
              <w:rPr>
                <w:rFonts w:eastAsia="Times New Roman" w:cs="Times New Roman"/>
                <w:sz w:val="18"/>
                <w:szCs w:val="18"/>
                <w:lang w:val="es-ES" w:eastAsia="es-MX"/>
              </w:rPr>
            </w:pPr>
            <w:r w:rsidRPr="003E1FFB">
              <w:rPr>
                <w:rFonts w:cs="Arial"/>
                <w:sz w:val="18"/>
                <w:szCs w:val="18"/>
                <w:lang w:val="es-ES"/>
              </w:rPr>
              <w:t>Fundamento</w:t>
            </w:r>
            <w:r w:rsidR="00076661" w:rsidRPr="003E1FFB">
              <w:rPr>
                <w:rFonts w:cs="Arial"/>
                <w:sz w:val="18"/>
                <w:szCs w:val="18"/>
                <w:lang w:val="es-ES"/>
              </w:rPr>
              <w:t xml:space="preserve"> </w:t>
            </w:r>
            <w:r w:rsidRPr="003E1FFB">
              <w:rPr>
                <w:rFonts w:eastAsia="Times New Roman" w:cs="Times New Roman"/>
                <w:sz w:val="18"/>
                <w:szCs w:val="18"/>
                <w:lang w:val="es-ES" w:eastAsia="es-MX"/>
              </w:rPr>
              <w:t>del</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recurso</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de</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revisión</w:t>
            </w:r>
          </w:p>
        </w:tc>
        <w:tc>
          <w:tcPr>
            <w:tcW w:w="1417" w:type="dxa"/>
            <w:vAlign w:val="center"/>
          </w:tcPr>
          <w:p w:rsidR="00496D13" w:rsidRPr="003E1FFB" w:rsidRDefault="00496D13" w:rsidP="00391E67">
            <w:pPr>
              <w:spacing w:after="0" w:line="240" w:lineRule="auto"/>
              <w:jc w:val="center"/>
              <w:rPr>
                <w:rFonts w:eastAsia="Times New Roman" w:cs="Times New Roman"/>
                <w:sz w:val="18"/>
                <w:szCs w:val="18"/>
                <w:lang w:val="es-ES" w:eastAsia="es-MX"/>
              </w:rPr>
            </w:pPr>
            <w:r w:rsidRPr="003E1FFB">
              <w:rPr>
                <w:rFonts w:cs="Arial"/>
                <w:sz w:val="18"/>
                <w:szCs w:val="18"/>
                <w:lang w:val="es-ES"/>
              </w:rPr>
              <w:t>Sujeto</w:t>
            </w:r>
            <w:r w:rsidR="00076661" w:rsidRPr="003E1FFB">
              <w:rPr>
                <w:rFonts w:cs="Arial"/>
                <w:sz w:val="18"/>
                <w:szCs w:val="18"/>
                <w:lang w:val="es-ES"/>
              </w:rPr>
              <w:t xml:space="preserve"> </w:t>
            </w:r>
            <w:r w:rsidRPr="003E1FFB">
              <w:rPr>
                <w:rFonts w:cs="Arial"/>
                <w:sz w:val="18"/>
                <w:szCs w:val="18"/>
                <w:lang w:val="es-ES"/>
              </w:rPr>
              <w:t>obligado</w:t>
            </w:r>
            <w:r w:rsidR="00076661" w:rsidRPr="003E1FFB">
              <w:rPr>
                <w:rFonts w:cs="Arial"/>
                <w:sz w:val="18"/>
                <w:szCs w:val="18"/>
                <w:lang w:val="es-ES"/>
              </w:rPr>
              <w:t xml:space="preserve"> </w:t>
            </w:r>
            <w:r w:rsidRPr="003E1FFB">
              <w:rPr>
                <w:rFonts w:cs="Arial"/>
                <w:sz w:val="18"/>
                <w:szCs w:val="18"/>
                <w:lang w:val="es-ES"/>
              </w:rPr>
              <w:t>contra</w:t>
            </w:r>
            <w:r w:rsidR="00076661" w:rsidRPr="003E1FFB">
              <w:rPr>
                <w:rFonts w:cs="Arial"/>
                <w:sz w:val="18"/>
                <w:szCs w:val="18"/>
                <w:lang w:val="es-ES"/>
              </w:rPr>
              <w:t xml:space="preserve"> </w:t>
            </w:r>
            <w:r w:rsidRPr="003E1FFB">
              <w:rPr>
                <w:rFonts w:cs="Arial"/>
                <w:sz w:val="18"/>
                <w:szCs w:val="18"/>
                <w:lang w:val="es-ES"/>
              </w:rPr>
              <w:t>quien</w:t>
            </w:r>
            <w:r w:rsidR="00076661" w:rsidRPr="003E1FFB">
              <w:rPr>
                <w:rFonts w:cs="Arial"/>
                <w:sz w:val="18"/>
                <w:szCs w:val="18"/>
                <w:lang w:val="es-ES"/>
              </w:rPr>
              <w:t xml:space="preserve"> </w:t>
            </w:r>
            <w:r w:rsidRPr="003E1FFB">
              <w:rPr>
                <w:rFonts w:cs="Arial"/>
                <w:sz w:val="18"/>
                <w:szCs w:val="18"/>
                <w:lang w:val="es-ES"/>
              </w:rPr>
              <w:t>se</w:t>
            </w:r>
            <w:r w:rsidR="00076661" w:rsidRPr="003E1FFB">
              <w:rPr>
                <w:rFonts w:cs="Arial"/>
                <w:sz w:val="18"/>
                <w:szCs w:val="18"/>
                <w:lang w:val="es-ES"/>
              </w:rPr>
              <w:t xml:space="preserve"> </w:t>
            </w:r>
            <w:r w:rsidRPr="003E1FFB">
              <w:rPr>
                <w:rFonts w:cs="Arial"/>
                <w:sz w:val="18"/>
                <w:szCs w:val="18"/>
                <w:lang w:val="es-ES"/>
              </w:rPr>
              <w:t>presenta</w:t>
            </w:r>
            <w:r w:rsidR="00076661" w:rsidRPr="003E1FFB">
              <w:rPr>
                <w:rFonts w:cs="Arial"/>
                <w:sz w:val="18"/>
                <w:szCs w:val="18"/>
                <w:lang w:val="es-ES"/>
              </w:rPr>
              <w:t xml:space="preserve"> </w:t>
            </w:r>
            <w:r w:rsidRPr="003E1FFB">
              <w:rPr>
                <w:rFonts w:cs="Arial"/>
                <w:sz w:val="18"/>
                <w:szCs w:val="18"/>
                <w:lang w:val="es-ES"/>
              </w:rPr>
              <w:t>e</w:t>
            </w:r>
            <w:r w:rsidRPr="003E1FFB">
              <w:rPr>
                <w:rFonts w:eastAsia="Times New Roman" w:cs="Times New Roman"/>
                <w:sz w:val="18"/>
                <w:szCs w:val="18"/>
                <w:lang w:val="es-ES" w:eastAsia="es-MX"/>
              </w:rPr>
              <w:t>l</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recurso</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de</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revisión</w:t>
            </w:r>
          </w:p>
        </w:tc>
        <w:tc>
          <w:tcPr>
            <w:tcW w:w="1276" w:type="dxa"/>
            <w:vAlign w:val="center"/>
          </w:tcPr>
          <w:p w:rsidR="00496D13" w:rsidRPr="003E1FFB" w:rsidRDefault="00496D13" w:rsidP="00391E67">
            <w:pPr>
              <w:spacing w:after="0" w:line="240" w:lineRule="auto"/>
              <w:jc w:val="center"/>
              <w:rPr>
                <w:rFonts w:eastAsia="Times New Roman" w:cs="Times New Roman"/>
                <w:sz w:val="18"/>
                <w:szCs w:val="18"/>
                <w:lang w:val="es-ES" w:eastAsia="es-MX"/>
              </w:rPr>
            </w:pPr>
            <w:r w:rsidRPr="003E1FFB">
              <w:rPr>
                <w:rFonts w:cs="Arial"/>
                <w:sz w:val="18"/>
                <w:szCs w:val="18"/>
                <w:lang w:val="es-ES"/>
              </w:rPr>
              <w:t>Número</w:t>
            </w:r>
            <w:r w:rsidR="00076661" w:rsidRPr="003E1FFB">
              <w:rPr>
                <w:rFonts w:cs="Arial"/>
                <w:sz w:val="18"/>
                <w:szCs w:val="18"/>
                <w:lang w:val="es-ES"/>
              </w:rPr>
              <w:t xml:space="preserve"> </w:t>
            </w:r>
            <w:r w:rsidRPr="003E1FFB">
              <w:rPr>
                <w:rFonts w:cs="Arial"/>
                <w:sz w:val="18"/>
                <w:szCs w:val="18"/>
                <w:lang w:val="es-ES"/>
              </w:rPr>
              <w:t>total</w:t>
            </w:r>
            <w:r w:rsidR="00076661" w:rsidRPr="003E1FFB">
              <w:rPr>
                <w:rFonts w:cs="Arial"/>
                <w:sz w:val="18"/>
                <w:szCs w:val="18"/>
                <w:lang w:val="es-ES"/>
              </w:rPr>
              <w:t xml:space="preserve"> </w:t>
            </w:r>
            <w:r w:rsidRPr="003E1FFB">
              <w:rPr>
                <w:rFonts w:eastAsia="Times New Roman" w:cs="Times New Roman"/>
                <w:sz w:val="18"/>
                <w:szCs w:val="18"/>
                <w:lang w:val="es-ES" w:eastAsia="es-MX"/>
              </w:rPr>
              <w:t>de</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recursos</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de</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revisión</w:t>
            </w:r>
            <w:r w:rsidR="00076661" w:rsidRPr="003E1FFB">
              <w:rPr>
                <w:rFonts w:cs="Arial"/>
                <w:sz w:val="18"/>
                <w:szCs w:val="18"/>
                <w:lang w:val="es-ES"/>
              </w:rPr>
              <w:t xml:space="preserve"> </w:t>
            </w:r>
            <w:r w:rsidRPr="003E1FFB">
              <w:rPr>
                <w:rFonts w:cs="Arial"/>
                <w:sz w:val="18"/>
                <w:szCs w:val="18"/>
                <w:lang w:val="es-ES"/>
              </w:rPr>
              <w:t>por</w:t>
            </w:r>
            <w:r w:rsidR="00076661" w:rsidRPr="003E1FFB">
              <w:rPr>
                <w:rFonts w:cs="Arial"/>
                <w:sz w:val="18"/>
                <w:szCs w:val="18"/>
                <w:lang w:val="es-ES"/>
              </w:rPr>
              <w:t xml:space="preserve"> </w:t>
            </w:r>
            <w:r w:rsidRPr="003E1FFB">
              <w:rPr>
                <w:rFonts w:cs="Arial"/>
                <w:sz w:val="18"/>
                <w:szCs w:val="18"/>
                <w:lang w:val="es-ES"/>
              </w:rPr>
              <w:t>sujeto</w:t>
            </w:r>
            <w:r w:rsidR="00076661" w:rsidRPr="003E1FFB">
              <w:rPr>
                <w:rFonts w:cs="Arial"/>
                <w:sz w:val="18"/>
                <w:szCs w:val="18"/>
                <w:lang w:val="es-ES"/>
              </w:rPr>
              <w:t xml:space="preserve"> </w:t>
            </w:r>
            <w:r w:rsidRPr="003E1FFB">
              <w:rPr>
                <w:rFonts w:cs="Arial"/>
                <w:sz w:val="18"/>
                <w:szCs w:val="18"/>
                <w:lang w:val="es-ES"/>
              </w:rPr>
              <w:t>obligado</w:t>
            </w:r>
          </w:p>
        </w:tc>
      </w:tr>
      <w:tr w:rsidR="00496D13" w:rsidRPr="003E1FFB" w:rsidTr="00391E67">
        <w:trPr>
          <w:trHeight w:val="285"/>
          <w:jc w:val="center"/>
        </w:trPr>
        <w:tc>
          <w:tcPr>
            <w:tcW w:w="851" w:type="dxa"/>
            <w:shd w:val="clear" w:color="auto" w:fill="auto"/>
            <w:vAlign w:val="bottom"/>
            <w:hideMark/>
          </w:tcPr>
          <w:p w:rsidR="00496D13" w:rsidRPr="003E1FFB" w:rsidRDefault="00496D13" w:rsidP="00391E67">
            <w:pPr>
              <w:spacing w:after="0" w:line="240" w:lineRule="auto"/>
              <w:jc w:val="center"/>
              <w:rPr>
                <w:rFonts w:eastAsia="Times New Roman" w:cs="Times New Roman"/>
                <w:sz w:val="18"/>
                <w:szCs w:val="18"/>
                <w:lang w:val="es-ES" w:eastAsia="es-MX"/>
              </w:rPr>
            </w:pPr>
          </w:p>
        </w:tc>
        <w:tc>
          <w:tcPr>
            <w:tcW w:w="1134" w:type="dxa"/>
            <w:shd w:val="clear" w:color="auto" w:fill="auto"/>
            <w:vAlign w:val="bottom"/>
            <w:hideMark/>
          </w:tcPr>
          <w:p w:rsidR="00496D13" w:rsidRPr="003E1FFB" w:rsidRDefault="00496D13" w:rsidP="00391E67">
            <w:pPr>
              <w:spacing w:after="0" w:line="240" w:lineRule="auto"/>
              <w:jc w:val="center"/>
              <w:rPr>
                <w:rFonts w:eastAsia="Times New Roman" w:cs="Times New Roman"/>
                <w:sz w:val="18"/>
                <w:szCs w:val="18"/>
                <w:lang w:val="es-ES" w:eastAsia="es-MX"/>
              </w:rPr>
            </w:pPr>
          </w:p>
        </w:tc>
        <w:tc>
          <w:tcPr>
            <w:tcW w:w="845" w:type="dxa"/>
          </w:tcPr>
          <w:p w:rsidR="00496D13" w:rsidRPr="003E1FFB" w:rsidRDefault="00496D13" w:rsidP="00391E67">
            <w:pPr>
              <w:spacing w:after="0" w:line="240" w:lineRule="auto"/>
              <w:jc w:val="center"/>
              <w:rPr>
                <w:rFonts w:eastAsia="Times New Roman" w:cs="Times New Roman"/>
                <w:sz w:val="18"/>
                <w:szCs w:val="18"/>
                <w:lang w:val="es-ES" w:eastAsia="es-MX"/>
              </w:rPr>
            </w:pPr>
          </w:p>
        </w:tc>
        <w:tc>
          <w:tcPr>
            <w:tcW w:w="851" w:type="dxa"/>
            <w:shd w:val="clear" w:color="auto" w:fill="auto"/>
            <w:vAlign w:val="bottom"/>
            <w:hideMark/>
          </w:tcPr>
          <w:p w:rsidR="00496D13" w:rsidRPr="003E1FFB" w:rsidRDefault="00496D13" w:rsidP="00391E67">
            <w:pPr>
              <w:spacing w:after="0" w:line="240" w:lineRule="auto"/>
              <w:jc w:val="center"/>
              <w:rPr>
                <w:rFonts w:eastAsia="Times New Roman" w:cs="Times New Roman"/>
                <w:sz w:val="18"/>
                <w:szCs w:val="18"/>
                <w:lang w:val="es-ES" w:eastAsia="es-MX"/>
              </w:rPr>
            </w:pPr>
          </w:p>
        </w:tc>
        <w:tc>
          <w:tcPr>
            <w:tcW w:w="1134" w:type="dxa"/>
            <w:shd w:val="clear" w:color="auto" w:fill="auto"/>
            <w:vAlign w:val="bottom"/>
          </w:tcPr>
          <w:p w:rsidR="00496D13" w:rsidRPr="003E1FFB" w:rsidRDefault="00496D13" w:rsidP="00391E67">
            <w:pPr>
              <w:spacing w:after="0" w:line="240" w:lineRule="auto"/>
              <w:jc w:val="center"/>
              <w:rPr>
                <w:rFonts w:eastAsia="Times New Roman" w:cs="Times New Roman"/>
                <w:sz w:val="18"/>
                <w:szCs w:val="18"/>
                <w:lang w:val="es-ES" w:eastAsia="es-MX"/>
              </w:rPr>
            </w:pPr>
          </w:p>
        </w:tc>
        <w:tc>
          <w:tcPr>
            <w:tcW w:w="1417" w:type="dxa"/>
          </w:tcPr>
          <w:p w:rsidR="00496D13" w:rsidRPr="003E1FFB" w:rsidRDefault="00496D13" w:rsidP="00391E67">
            <w:pPr>
              <w:spacing w:after="0" w:line="240" w:lineRule="auto"/>
              <w:jc w:val="center"/>
              <w:rPr>
                <w:rFonts w:eastAsia="Times New Roman" w:cs="Times New Roman"/>
                <w:sz w:val="18"/>
                <w:szCs w:val="18"/>
                <w:lang w:val="es-ES" w:eastAsia="es-MX"/>
              </w:rPr>
            </w:pPr>
          </w:p>
        </w:tc>
        <w:tc>
          <w:tcPr>
            <w:tcW w:w="1276" w:type="dxa"/>
          </w:tcPr>
          <w:p w:rsidR="00496D13" w:rsidRPr="003E1FFB" w:rsidRDefault="00496D13" w:rsidP="00391E67">
            <w:pPr>
              <w:spacing w:after="0" w:line="240" w:lineRule="auto"/>
              <w:jc w:val="center"/>
              <w:rPr>
                <w:rFonts w:eastAsia="Times New Roman" w:cs="Times New Roman"/>
                <w:sz w:val="18"/>
                <w:szCs w:val="18"/>
                <w:lang w:val="es-ES" w:eastAsia="es-MX"/>
              </w:rPr>
            </w:pPr>
          </w:p>
        </w:tc>
      </w:tr>
      <w:tr w:rsidR="00496D13" w:rsidRPr="003E1FFB" w:rsidTr="00391E67">
        <w:trPr>
          <w:trHeight w:val="285"/>
          <w:jc w:val="center"/>
        </w:trPr>
        <w:tc>
          <w:tcPr>
            <w:tcW w:w="851" w:type="dxa"/>
            <w:shd w:val="clear" w:color="auto" w:fill="auto"/>
            <w:hideMark/>
          </w:tcPr>
          <w:p w:rsidR="00496D13" w:rsidRPr="003E1FFB" w:rsidRDefault="00496D13" w:rsidP="00391E67">
            <w:pPr>
              <w:spacing w:after="0" w:line="240" w:lineRule="auto"/>
              <w:jc w:val="center"/>
              <w:rPr>
                <w:rFonts w:eastAsia="Times New Roman" w:cs="Times New Roman"/>
                <w:sz w:val="18"/>
                <w:szCs w:val="18"/>
                <w:lang w:val="es-ES" w:eastAsia="es-MX"/>
              </w:rPr>
            </w:pPr>
          </w:p>
        </w:tc>
        <w:tc>
          <w:tcPr>
            <w:tcW w:w="1134" w:type="dxa"/>
            <w:shd w:val="clear" w:color="auto" w:fill="auto"/>
            <w:hideMark/>
          </w:tcPr>
          <w:p w:rsidR="00496D13" w:rsidRPr="003E1FFB" w:rsidRDefault="00496D13" w:rsidP="00391E67">
            <w:pPr>
              <w:spacing w:after="0" w:line="240" w:lineRule="auto"/>
              <w:rPr>
                <w:rFonts w:eastAsia="Times New Roman" w:cs="Times New Roman"/>
                <w:sz w:val="18"/>
                <w:szCs w:val="18"/>
                <w:lang w:val="es-ES" w:eastAsia="es-MX"/>
              </w:rPr>
            </w:pPr>
          </w:p>
        </w:tc>
        <w:tc>
          <w:tcPr>
            <w:tcW w:w="845" w:type="dxa"/>
          </w:tcPr>
          <w:p w:rsidR="00496D13" w:rsidRPr="003E1FFB" w:rsidRDefault="00496D13" w:rsidP="00391E67">
            <w:pPr>
              <w:spacing w:after="0" w:line="240" w:lineRule="auto"/>
              <w:jc w:val="center"/>
              <w:rPr>
                <w:rFonts w:eastAsia="Times New Roman" w:cs="Times New Roman"/>
                <w:sz w:val="18"/>
                <w:szCs w:val="18"/>
                <w:lang w:val="es-ES" w:eastAsia="es-MX"/>
              </w:rPr>
            </w:pPr>
          </w:p>
        </w:tc>
        <w:tc>
          <w:tcPr>
            <w:tcW w:w="851" w:type="dxa"/>
            <w:shd w:val="clear" w:color="auto" w:fill="auto"/>
            <w:hideMark/>
          </w:tcPr>
          <w:p w:rsidR="00496D13" w:rsidRPr="003E1FFB" w:rsidRDefault="00496D13" w:rsidP="00391E67">
            <w:pPr>
              <w:spacing w:after="0" w:line="240" w:lineRule="auto"/>
              <w:jc w:val="center"/>
              <w:rPr>
                <w:rFonts w:eastAsia="Times New Roman" w:cs="Times New Roman"/>
                <w:sz w:val="18"/>
                <w:szCs w:val="18"/>
                <w:lang w:val="es-ES" w:eastAsia="es-MX"/>
              </w:rPr>
            </w:pPr>
          </w:p>
        </w:tc>
        <w:tc>
          <w:tcPr>
            <w:tcW w:w="1134" w:type="dxa"/>
            <w:shd w:val="clear" w:color="auto" w:fill="auto"/>
          </w:tcPr>
          <w:p w:rsidR="00496D13" w:rsidRPr="003E1FFB" w:rsidRDefault="00496D13" w:rsidP="00391E67">
            <w:pPr>
              <w:spacing w:after="0" w:line="240" w:lineRule="auto"/>
              <w:jc w:val="center"/>
              <w:rPr>
                <w:rFonts w:eastAsia="Times New Roman" w:cs="Times New Roman"/>
                <w:sz w:val="18"/>
                <w:szCs w:val="18"/>
                <w:lang w:val="es-ES" w:eastAsia="es-MX"/>
              </w:rPr>
            </w:pPr>
          </w:p>
        </w:tc>
        <w:tc>
          <w:tcPr>
            <w:tcW w:w="1417" w:type="dxa"/>
          </w:tcPr>
          <w:p w:rsidR="00496D13" w:rsidRPr="003E1FFB" w:rsidRDefault="00496D13" w:rsidP="00391E67">
            <w:pPr>
              <w:spacing w:after="0" w:line="240" w:lineRule="auto"/>
              <w:jc w:val="center"/>
              <w:rPr>
                <w:rFonts w:eastAsia="Times New Roman" w:cs="Times New Roman"/>
                <w:sz w:val="18"/>
                <w:szCs w:val="18"/>
                <w:lang w:val="es-ES" w:eastAsia="es-MX"/>
              </w:rPr>
            </w:pPr>
          </w:p>
        </w:tc>
        <w:tc>
          <w:tcPr>
            <w:tcW w:w="1276" w:type="dxa"/>
          </w:tcPr>
          <w:p w:rsidR="00496D13" w:rsidRPr="003E1FFB" w:rsidRDefault="00496D13" w:rsidP="00391E67">
            <w:pPr>
              <w:spacing w:after="0" w:line="240" w:lineRule="auto"/>
              <w:jc w:val="center"/>
              <w:rPr>
                <w:rFonts w:eastAsia="Times New Roman" w:cs="Times New Roman"/>
                <w:sz w:val="18"/>
                <w:szCs w:val="18"/>
                <w:lang w:val="es-ES" w:eastAsia="es-MX"/>
              </w:rPr>
            </w:pPr>
          </w:p>
        </w:tc>
      </w:tr>
      <w:tr w:rsidR="00496D13" w:rsidRPr="003E1FFB" w:rsidTr="003A17A7">
        <w:trPr>
          <w:trHeight w:val="285"/>
          <w:jc w:val="center"/>
        </w:trPr>
        <w:tc>
          <w:tcPr>
            <w:tcW w:w="6232" w:type="dxa"/>
            <w:gridSpan w:val="6"/>
            <w:shd w:val="clear" w:color="auto" w:fill="auto"/>
            <w:vAlign w:val="center"/>
          </w:tcPr>
          <w:p w:rsidR="00496D13" w:rsidRPr="00456904" w:rsidRDefault="00496D13" w:rsidP="00391E67">
            <w:pPr>
              <w:spacing w:after="0" w:line="240" w:lineRule="auto"/>
              <w:ind w:left="55"/>
              <w:jc w:val="center"/>
              <w:rPr>
                <w:rFonts w:eastAsia="Times New Roman" w:cs="Times New Roman"/>
                <w:sz w:val="18"/>
                <w:szCs w:val="18"/>
                <w:lang w:val="es-ES" w:eastAsia="es-MX"/>
              </w:rPr>
            </w:pPr>
            <w:r w:rsidRPr="003E1FFB">
              <w:rPr>
                <w:rFonts w:cs="Arial"/>
                <w:sz w:val="18"/>
                <w:szCs w:val="18"/>
                <w:lang w:val="es-ES"/>
              </w:rPr>
              <w:t>Número</w:t>
            </w:r>
            <w:r w:rsidR="00076661" w:rsidRPr="003E1FFB">
              <w:rPr>
                <w:rFonts w:cs="Arial"/>
                <w:sz w:val="18"/>
                <w:szCs w:val="18"/>
                <w:lang w:val="es-ES"/>
              </w:rPr>
              <w:t xml:space="preserve"> </w:t>
            </w:r>
            <w:r w:rsidRPr="003E1FFB">
              <w:rPr>
                <w:rFonts w:cs="Arial"/>
                <w:sz w:val="18"/>
                <w:szCs w:val="18"/>
                <w:lang w:val="es-ES"/>
              </w:rPr>
              <w:t>total</w:t>
            </w:r>
            <w:r w:rsidR="00076661" w:rsidRPr="003E1FFB">
              <w:rPr>
                <w:rFonts w:cs="Arial"/>
                <w:sz w:val="18"/>
                <w:szCs w:val="18"/>
                <w:lang w:val="es-ES"/>
              </w:rPr>
              <w:t xml:space="preserve"> </w:t>
            </w:r>
            <w:r w:rsidRPr="003E1FFB">
              <w:rPr>
                <w:rFonts w:eastAsia="Times New Roman" w:cs="Times New Roman"/>
                <w:sz w:val="18"/>
                <w:szCs w:val="18"/>
                <w:lang w:val="es-ES" w:eastAsia="es-MX"/>
              </w:rPr>
              <w:t>de</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recursos</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de</w:t>
            </w:r>
            <w:r w:rsidR="00076661" w:rsidRPr="003E1FFB">
              <w:rPr>
                <w:rFonts w:eastAsia="Times New Roman" w:cs="Times New Roman"/>
                <w:sz w:val="18"/>
                <w:szCs w:val="18"/>
                <w:lang w:val="es-ES" w:eastAsia="es-MX"/>
              </w:rPr>
              <w:t xml:space="preserve"> </w:t>
            </w:r>
            <w:r w:rsidRPr="003E1FFB">
              <w:rPr>
                <w:rFonts w:eastAsia="Times New Roman" w:cs="Times New Roman"/>
                <w:sz w:val="18"/>
                <w:szCs w:val="18"/>
                <w:lang w:val="es-ES" w:eastAsia="es-MX"/>
              </w:rPr>
              <w:t>revisión</w:t>
            </w:r>
            <w:r w:rsidR="00076661" w:rsidRPr="003E1FFB">
              <w:rPr>
                <w:rFonts w:cs="Arial"/>
                <w:sz w:val="18"/>
                <w:szCs w:val="18"/>
                <w:lang w:val="es-ES"/>
              </w:rPr>
              <w:t xml:space="preserve"> </w:t>
            </w:r>
            <w:r w:rsidRPr="003E1FFB">
              <w:rPr>
                <w:rFonts w:cs="Arial"/>
                <w:sz w:val="18"/>
                <w:szCs w:val="18"/>
                <w:lang w:val="es-ES"/>
              </w:rPr>
              <w:t>de</w:t>
            </w:r>
            <w:r w:rsidR="00076661" w:rsidRPr="003E1FFB">
              <w:rPr>
                <w:rFonts w:cs="Arial"/>
                <w:sz w:val="18"/>
                <w:szCs w:val="18"/>
                <w:lang w:val="es-ES"/>
              </w:rPr>
              <w:t xml:space="preserve"> </w:t>
            </w:r>
            <w:r w:rsidRPr="003E1FFB">
              <w:rPr>
                <w:rFonts w:cs="Arial"/>
                <w:sz w:val="18"/>
                <w:szCs w:val="18"/>
                <w:lang w:val="es-ES"/>
              </w:rPr>
              <w:t>forma</w:t>
            </w:r>
            <w:r w:rsidR="00076661" w:rsidRPr="003E1FFB">
              <w:rPr>
                <w:rFonts w:cs="Arial"/>
                <w:sz w:val="18"/>
                <w:szCs w:val="18"/>
                <w:lang w:val="es-ES"/>
              </w:rPr>
              <w:t xml:space="preserve"> </w:t>
            </w:r>
            <w:r w:rsidRPr="003E1FFB">
              <w:rPr>
                <w:rFonts w:cs="Arial"/>
                <w:sz w:val="18"/>
                <w:szCs w:val="18"/>
                <w:lang w:val="es-ES"/>
              </w:rPr>
              <w:t>global</w:t>
            </w:r>
          </w:p>
        </w:tc>
        <w:tc>
          <w:tcPr>
            <w:tcW w:w="1276" w:type="dxa"/>
          </w:tcPr>
          <w:p w:rsidR="00496D13" w:rsidRPr="006E2D03" w:rsidRDefault="00496D13" w:rsidP="00391E67">
            <w:pPr>
              <w:spacing w:after="0" w:line="240" w:lineRule="auto"/>
              <w:jc w:val="center"/>
              <w:rPr>
                <w:rFonts w:eastAsia="Times New Roman" w:cs="Times New Roman"/>
                <w:sz w:val="18"/>
                <w:szCs w:val="18"/>
                <w:lang w:val="es-ES" w:eastAsia="es-MX"/>
              </w:rPr>
            </w:pPr>
          </w:p>
        </w:tc>
      </w:tr>
    </w:tbl>
    <w:p w:rsidR="00037ADD" w:rsidRPr="00456904" w:rsidRDefault="00037ADD" w:rsidP="00391E67">
      <w:pPr>
        <w:spacing w:after="0" w:line="240" w:lineRule="auto"/>
        <w:ind w:left="55"/>
        <w:rPr>
          <w:rFonts w:eastAsia="Times New Roman" w:cs="Times New Roman"/>
          <w:sz w:val="18"/>
          <w:szCs w:val="18"/>
          <w:lang w:val="es-ES" w:eastAsia="es-MX"/>
        </w:rPr>
      </w:pPr>
      <w:r w:rsidRPr="00456904">
        <w:rPr>
          <w:rFonts w:eastAsia="Times New Roman" w:cs="Times New Roman"/>
          <w:sz w:val="18"/>
          <w:szCs w:val="18"/>
          <w:lang w:val="es-ES" w:eastAsia="es-MX"/>
        </w:rPr>
        <w:t>Periodo</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la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información: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trimestral</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validación: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3566EB" w:rsidP="00391E67">
      <w:pPr>
        <w:spacing w:after="0" w:line="240" w:lineRule="auto"/>
        <w:ind w:right="850" w:firstLine="55"/>
        <w:jc w:val="both"/>
        <w:rPr>
          <w:rFonts w:eastAsia="Times New Roman" w:cs="Times New Roman"/>
          <w:sz w:val="18"/>
          <w:szCs w:val="18"/>
          <w:lang w:val="es-ES" w:eastAsia="es-MX"/>
        </w:rPr>
      </w:pPr>
      <w:r>
        <w:rPr>
          <w:rFonts w:eastAsia="Times New Roman" w:cs="Times New Roman"/>
          <w:sz w:val="18"/>
          <w:szCs w:val="18"/>
          <w:lang w:val="es-ES" w:eastAsia="es-MX"/>
        </w:rPr>
        <w:t>Área(s) o unidad(es) administrativa(s) que genera(n) o posee(n) la información</w:t>
      </w:r>
      <w:r w:rsidR="00037ADD" w:rsidRPr="00456904">
        <w:rPr>
          <w:rFonts w:eastAsia="Times New Roman" w:cs="Times New Roman"/>
          <w:sz w:val="18"/>
          <w:szCs w:val="18"/>
          <w:lang w:val="es-ES" w:eastAsia="es-MX"/>
        </w:rPr>
        <w:t>:</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______________</w:t>
      </w:r>
    </w:p>
    <w:p w:rsidR="00037ADD" w:rsidRPr="00456904" w:rsidRDefault="00037ADD" w:rsidP="00391E67">
      <w:pPr>
        <w:spacing w:after="0" w:line="240" w:lineRule="auto"/>
        <w:ind w:left="55"/>
        <w:rPr>
          <w:rFonts w:eastAsia="Times New Roman" w:cs="Times New Roman"/>
          <w:sz w:val="18"/>
          <w:szCs w:val="18"/>
          <w:lang w:val="es-ES" w:eastAsia="es-MX"/>
        </w:rPr>
      </w:pPr>
    </w:p>
    <w:p w:rsidR="00E27758" w:rsidRPr="00456904" w:rsidRDefault="00E27758">
      <w:pPr>
        <w:rPr>
          <w:rFonts w:eastAsiaTheme="minorEastAsia"/>
          <w:b/>
          <w:lang w:eastAsia="es-MX"/>
        </w:rPr>
      </w:pPr>
      <w:r w:rsidRPr="00456904">
        <w:rPr>
          <w:b/>
        </w:rPr>
        <w:br w:type="page"/>
      </w:r>
    </w:p>
    <w:p w:rsidR="00037ADD" w:rsidRPr="00E144CA" w:rsidRDefault="00037ADD" w:rsidP="00391E67">
      <w:pPr>
        <w:pStyle w:val="Prrafodelista"/>
        <w:spacing w:after="0" w:line="240" w:lineRule="auto"/>
        <w:ind w:left="0" w:right="850"/>
        <w:jc w:val="both"/>
        <w:rPr>
          <w:b/>
          <w:lang w:val="en-US"/>
        </w:rPr>
      </w:pPr>
      <w:r w:rsidRPr="00E144CA">
        <w:rPr>
          <w:b/>
          <w:lang w:val="en-US"/>
        </w:rPr>
        <w:lastRenderedPageBreak/>
        <w:t>Formato</w:t>
      </w:r>
      <w:r w:rsidR="00076661" w:rsidRPr="00E144CA">
        <w:rPr>
          <w:b/>
          <w:lang w:val="en-US"/>
        </w:rPr>
        <w:t xml:space="preserve"> </w:t>
      </w:r>
      <w:r w:rsidRPr="00E144CA">
        <w:rPr>
          <w:b/>
          <w:lang w:val="en-US"/>
        </w:rPr>
        <w:t>7</w:t>
      </w:r>
      <w:r w:rsidR="0095222D" w:rsidRPr="00E144CA">
        <w:rPr>
          <w:b/>
          <w:lang w:val="en-US"/>
        </w:rPr>
        <w:t>d</w:t>
      </w:r>
      <w:r w:rsidR="00076661" w:rsidRPr="00E144CA">
        <w:rPr>
          <w:b/>
          <w:lang w:val="en-US"/>
        </w:rPr>
        <w:t xml:space="preserve"> </w:t>
      </w:r>
      <w:r w:rsidRPr="00E144CA">
        <w:rPr>
          <w:b/>
          <w:lang w:val="en-US"/>
        </w:rPr>
        <w:t>LGT_Art_74_Fr_III_</w:t>
      </w:r>
      <w:r w:rsidR="00560EBD" w:rsidRPr="00E144CA">
        <w:rPr>
          <w:b/>
          <w:lang w:val="en-US"/>
        </w:rPr>
        <w:t xml:space="preserve">inciso </w:t>
      </w:r>
      <w:r w:rsidRPr="00E144CA">
        <w:rPr>
          <w:b/>
          <w:lang w:val="en-US"/>
        </w:rPr>
        <w:t>g</w:t>
      </w:r>
    </w:p>
    <w:p w:rsidR="00037ADD" w:rsidRPr="003E1FFB" w:rsidRDefault="00037ADD" w:rsidP="00391E67">
      <w:pPr>
        <w:pStyle w:val="Prrafodelista"/>
        <w:spacing w:after="0" w:line="240" w:lineRule="auto"/>
        <w:ind w:left="0"/>
        <w:jc w:val="center"/>
        <w:rPr>
          <w:b/>
          <w:sz w:val="18"/>
          <w:szCs w:val="18"/>
          <w:lang w:val="en-US"/>
        </w:rPr>
      </w:pPr>
    </w:p>
    <w:p w:rsidR="00037ADD" w:rsidRPr="003E1FFB" w:rsidRDefault="00037ADD" w:rsidP="00391E67">
      <w:pPr>
        <w:pStyle w:val="Prrafodelista"/>
        <w:spacing w:after="0" w:line="240" w:lineRule="auto"/>
        <w:ind w:left="0"/>
        <w:jc w:val="center"/>
        <w:rPr>
          <w:b/>
          <w:sz w:val="18"/>
          <w:szCs w:val="18"/>
          <w:lang w:val="es-ES"/>
        </w:rPr>
      </w:pPr>
      <w:r w:rsidRPr="003E1FFB">
        <w:rPr>
          <w:rFonts w:eastAsia="Times New Roman" w:cs="Times New Roman"/>
          <w:b/>
          <w:bCs/>
          <w:sz w:val="18"/>
          <w:szCs w:val="18"/>
          <w:lang w:val="es-ES"/>
        </w:rPr>
        <w:t>Recursos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revisión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por</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ejercicio</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la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facultad</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atracción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presentados</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en</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contra</w:t>
      </w:r>
      <w:r w:rsidR="00076661" w:rsidRPr="003E1FFB">
        <w:rPr>
          <w:rFonts w:eastAsia="Times New Roman" w:cs="Times New Roman"/>
          <w:b/>
          <w:bCs/>
          <w:sz w:val="18"/>
          <w:szCs w:val="18"/>
          <w:lang w:val="es-ES"/>
        </w:rPr>
        <w:t xml:space="preserve"> </w:t>
      </w:r>
      <w:r w:rsidRPr="003E1FFB">
        <w:rPr>
          <w:rFonts w:eastAsia="Times New Roman" w:cs="Times New Roman"/>
          <w:b/>
          <w:bCs/>
          <w:sz w:val="18"/>
          <w:szCs w:val="18"/>
          <w:lang w:val="es-ES"/>
        </w:rPr>
        <w:t>de</w:t>
      </w:r>
      <w:r w:rsidR="00076661" w:rsidRPr="003E1FFB">
        <w:rPr>
          <w:rFonts w:eastAsia="Times New Roman" w:cs="Times New Roman"/>
          <w:b/>
          <w:bCs/>
          <w:sz w:val="18"/>
          <w:szCs w:val="18"/>
          <w:lang w:val="es-ES"/>
        </w:rPr>
        <w:t xml:space="preserve"> </w:t>
      </w:r>
      <w:r w:rsidRPr="003E1FFB">
        <w:rPr>
          <w:rFonts w:cs="Arial"/>
          <w:b/>
          <w:bCs/>
          <w:iCs/>
          <w:sz w:val="18"/>
          <w:szCs w:val="18"/>
          <w:lang w:val="es-ES"/>
        </w:rPr>
        <w:t>&lt;&lt;sujeto</w:t>
      </w:r>
      <w:r w:rsidR="00076661" w:rsidRPr="003E1FFB">
        <w:rPr>
          <w:rFonts w:cs="Arial"/>
          <w:b/>
          <w:bCs/>
          <w:iCs/>
          <w:sz w:val="18"/>
          <w:szCs w:val="18"/>
          <w:lang w:val="es-ES"/>
        </w:rPr>
        <w:t xml:space="preserve"> </w:t>
      </w:r>
      <w:r w:rsidRPr="003E1FFB">
        <w:rPr>
          <w:rFonts w:cs="Arial"/>
          <w:b/>
          <w:bCs/>
          <w:iCs/>
          <w:sz w:val="18"/>
          <w:szCs w:val="18"/>
          <w:lang w:val="es-ES"/>
        </w:rPr>
        <w:t>obligado&gt;&gt;</w:t>
      </w:r>
      <w:r w:rsidR="00076661" w:rsidRPr="003E1FFB">
        <w:rPr>
          <w:rFonts w:eastAsia="Times New Roman" w:cs="Times New Roman"/>
          <w:b/>
          <w:bCs/>
          <w:sz w:val="18"/>
          <w:szCs w:val="18"/>
          <w:lang w:val="es-ES"/>
        </w:rPr>
        <w:t xml:space="preserve"> </w:t>
      </w:r>
    </w:p>
    <w:tbl>
      <w:tblPr>
        <w:tblW w:w="895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15"/>
        <w:gridCol w:w="1042"/>
        <w:gridCol w:w="1226"/>
        <w:gridCol w:w="953"/>
        <w:gridCol w:w="1134"/>
        <w:gridCol w:w="1506"/>
        <w:gridCol w:w="2281"/>
      </w:tblGrid>
      <w:tr w:rsidR="00F405BF" w:rsidRPr="00560EBD" w:rsidTr="00560EBD">
        <w:trPr>
          <w:trHeight w:val="909"/>
          <w:jc w:val="center"/>
        </w:trPr>
        <w:tc>
          <w:tcPr>
            <w:tcW w:w="815" w:type="dxa"/>
            <w:shd w:val="clear" w:color="auto" w:fill="auto"/>
            <w:vAlign w:val="center"/>
            <w:hideMark/>
          </w:tcPr>
          <w:p w:rsidR="00F405BF" w:rsidRPr="00456904" w:rsidRDefault="00F405BF" w:rsidP="00560EBD">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Ejercicio</w:t>
            </w:r>
          </w:p>
        </w:tc>
        <w:tc>
          <w:tcPr>
            <w:tcW w:w="1042" w:type="dxa"/>
            <w:shd w:val="clear" w:color="auto" w:fill="auto"/>
            <w:vAlign w:val="center"/>
            <w:hideMark/>
          </w:tcPr>
          <w:p w:rsidR="00F405BF" w:rsidRPr="00456904" w:rsidRDefault="00560EBD" w:rsidP="00560EBD">
            <w:pPr>
              <w:spacing w:after="0" w:line="240" w:lineRule="auto"/>
              <w:jc w:val="center"/>
              <w:rPr>
                <w:rFonts w:eastAsia="Times New Roman" w:cs="Times New Roman"/>
                <w:sz w:val="16"/>
                <w:szCs w:val="16"/>
                <w:lang w:val="es-ES" w:eastAsia="es-MX"/>
              </w:rPr>
            </w:pPr>
            <w:r>
              <w:rPr>
                <w:rFonts w:eastAsia="Times New Roman" w:cs="Times New Roman"/>
                <w:sz w:val="16"/>
                <w:szCs w:val="16"/>
                <w:lang w:val="es-ES" w:eastAsia="es-MX"/>
              </w:rPr>
              <w:t>Peri</w:t>
            </w:r>
            <w:r w:rsidR="00F405BF" w:rsidRPr="00456904">
              <w:rPr>
                <w:rFonts w:eastAsia="Times New Roman" w:cs="Times New Roman"/>
                <w:sz w:val="16"/>
                <w:szCs w:val="16"/>
                <w:lang w:val="es-ES" w:eastAsia="es-MX"/>
              </w:rPr>
              <w:t>odo</w:t>
            </w:r>
            <w:r w:rsidR="00076661" w:rsidRPr="00456904">
              <w:rPr>
                <w:rFonts w:eastAsia="Times New Roman" w:cs="Times New Roman"/>
                <w:sz w:val="16"/>
                <w:szCs w:val="16"/>
                <w:lang w:val="es-ES" w:eastAsia="es-MX"/>
              </w:rPr>
              <w:t xml:space="preserve"> </w:t>
            </w:r>
            <w:r w:rsidR="00F405BF" w:rsidRPr="00456904">
              <w:rPr>
                <w:rFonts w:eastAsia="Times New Roman" w:cs="Times New Roman"/>
                <w:sz w:val="16"/>
                <w:szCs w:val="16"/>
                <w:lang w:val="es-ES" w:eastAsia="es-MX"/>
              </w:rPr>
              <w:t>que</w:t>
            </w:r>
            <w:r w:rsidR="00076661" w:rsidRPr="00456904">
              <w:rPr>
                <w:rFonts w:eastAsia="Times New Roman" w:cs="Times New Roman"/>
                <w:sz w:val="16"/>
                <w:szCs w:val="16"/>
                <w:lang w:val="es-ES" w:eastAsia="es-MX"/>
              </w:rPr>
              <w:t xml:space="preserve"> </w:t>
            </w:r>
            <w:r w:rsidR="00F405BF" w:rsidRPr="00456904">
              <w:rPr>
                <w:rFonts w:eastAsia="Times New Roman" w:cs="Times New Roman"/>
                <w:sz w:val="16"/>
                <w:szCs w:val="16"/>
                <w:lang w:val="es-ES" w:eastAsia="es-MX"/>
              </w:rPr>
              <w:t>se</w:t>
            </w:r>
            <w:r w:rsidR="00076661" w:rsidRPr="00456904">
              <w:rPr>
                <w:rFonts w:eastAsia="Times New Roman" w:cs="Times New Roman"/>
                <w:sz w:val="16"/>
                <w:szCs w:val="16"/>
                <w:lang w:val="es-ES" w:eastAsia="es-MX"/>
              </w:rPr>
              <w:t xml:space="preserve"> </w:t>
            </w:r>
            <w:r w:rsidR="00F405BF" w:rsidRPr="00456904">
              <w:rPr>
                <w:rFonts w:eastAsia="Times New Roman" w:cs="Times New Roman"/>
                <w:sz w:val="16"/>
                <w:szCs w:val="16"/>
                <w:lang w:val="es-ES" w:eastAsia="es-MX"/>
              </w:rPr>
              <w:t>informa</w:t>
            </w:r>
          </w:p>
        </w:tc>
        <w:tc>
          <w:tcPr>
            <w:tcW w:w="1226" w:type="dxa"/>
            <w:vAlign w:val="center"/>
          </w:tcPr>
          <w:p w:rsidR="00F405BF" w:rsidRPr="00456904" w:rsidRDefault="00F405BF" w:rsidP="00560EBD">
            <w:pPr>
              <w:spacing w:after="0" w:line="240" w:lineRule="auto"/>
              <w:jc w:val="center"/>
              <w:rPr>
                <w:rFonts w:eastAsia="Times New Roman" w:cs="Times New Roman"/>
                <w:sz w:val="16"/>
                <w:szCs w:val="16"/>
                <w:lang w:val="es-ES" w:eastAsia="es-MX"/>
              </w:rPr>
            </w:pPr>
            <w:r w:rsidRPr="00456904">
              <w:rPr>
                <w:rFonts w:eastAsia="Times New Roman" w:cs="Times New Roman"/>
                <w:sz w:val="16"/>
                <w:szCs w:val="16"/>
                <w:lang w:val="es-ES" w:eastAsia="es-MX"/>
              </w:rPr>
              <w:t>Número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recurso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revisión</w:t>
            </w:r>
          </w:p>
        </w:tc>
        <w:tc>
          <w:tcPr>
            <w:tcW w:w="953" w:type="dxa"/>
            <w:shd w:val="clear" w:color="auto" w:fill="auto"/>
            <w:vAlign w:val="center"/>
            <w:hideMark/>
          </w:tcPr>
          <w:p w:rsidR="00F405BF" w:rsidRPr="00456904" w:rsidRDefault="00F405BF" w:rsidP="00560EBD">
            <w:pPr>
              <w:spacing w:after="0" w:line="240" w:lineRule="auto"/>
              <w:jc w:val="center"/>
              <w:rPr>
                <w:rFonts w:eastAsia="Times New Roman" w:cs="Times New Roman"/>
                <w:sz w:val="16"/>
                <w:szCs w:val="16"/>
                <w:lang w:val="es-ES" w:eastAsia="es-MX"/>
              </w:rPr>
            </w:pPr>
            <w:r w:rsidRPr="00456904">
              <w:rPr>
                <w:rFonts w:cs="Arial"/>
                <w:sz w:val="16"/>
                <w:szCs w:val="16"/>
                <w:lang w:val="es-ES"/>
              </w:rPr>
              <w:t>Razón</w:t>
            </w:r>
            <w:r w:rsidR="00560EBD">
              <w:rPr>
                <w:rFonts w:cs="Arial"/>
                <w:sz w:val="16"/>
                <w:szCs w:val="16"/>
                <w:lang w:val="es-ES"/>
              </w:rPr>
              <w:t xml:space="preserve"> </w:t>
            </w:r>
            <w:r w:rsidRPr="00456904">
              <w:rPr>
                <w:rFonts w:eastAsia="Times New Roman" w:cs="Times New Roman"/>
                <w:sz w:val="16"/>
                <w:szCs w:val="16"/>
                <w:lang w:val="es-ES" w:eastAsia="es-MX"/>
              </w:rPr>
              <w:t>del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recurso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revisión</w:t>
            </w:r>
          </w:p>
        </w:tc>
        <w:tc>
          <w:tcPr>
            <w:tcW w:w="1134" w:type="dxa"/>
            <w:shd w:val="clear" w:color="auto" w:fill="auto"/>
            <w:vAlign w:val="center"/>
          </w:tcPr>
          <w:p w:rsidR="00F405BF" w:rsidRPr="00456904" w:rsidRDefault="00F405BF" w:rsidP="00560EBD">
            <w:pPr>
              <w:spacing w:after="0" w:line="240" w:lineRule="auto"/>
              <w:jc w:val="center"/>
              <w:rPr>
                <w:rFonts w:eastAsia="Times New Roman" w:cs="Times New Roman"/>
                <w:sz w:val="16"/>
                <w:szCs w:val="16"/>
                <w:lang w:val="es-ES" w:eastAsia="es-MX"/>
              </w:rPr>
            </w:pPr>
            <w:r w:rsidRPr="00456904">
              <w:rPr>
                <w:rFonts w:cs="Arial"/>
                <w:sz w:val="16"/>
                <w:szCs w:val="16"/>
                <w:lang w:val="es-ES"/>
              </w:rPr>
              <w:t>Fundamento</w:t>
            </w:r>
            <w:r w:rsidR="00076661" w:rsidRPr="00456904">
              <w:rPr>
                <w:rFonts w:cs="Arial"/>
                <w:sz w:val="16"/>
                <w:szCs w:val="16"/>
                <w:lang w:val="es-ES"/>
              </w:rPr>
              <w:t xml:space="preserve"> </w:t>
            </w:r>
            <w:r w:rsidRPr="00456904">
              <w:rPr>
                <w:rFonts w:eastAsia="Times New Roman" w:cs="Times New Roman"/>
                <w:sz w:val="16"/>
                <w:szCs w:val="16"/>
                <w:lang w:val="es-ES" w:eastAsia="es-MX"/>
              </w:rPr>
              <w:t>del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recurso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revisión</w:t>
            </w:r>
          </w:p>
        </w:tc>
        <w:tc>
          <w:tcPr>
            <w:tcW w:w="1506" w:type="dxa"/>
            <w:vAlign w:val="center"/>
          </w:tcPr>
          <w:p w:rsidR="00F405BF" w:rsidRPr="00456904" w:rsidRDefault="00F405BF" w:rsidP="00560EBD">
            <w:pPr>
              <w:spacing w:after="0" w:line="240" w:lineRule="auto"/>
              <w:jc w:val="center"/>
              <w:rPr>
                <w:rFonts w:eastAsia="Times New Roman" w:cs="Times New Roman"/>
                <w:sz w:val="16"/>
                <w:szCs w:val="16"/>
                <w:lang w:val="es-ES" w:eastAsia="es-MX"/>
              </w:rPr>
            </w:pPr>
            <w:r w:rsidRPr="00456904">
              <w:rPr>
                <w:rFonts w:cs="Arial"/>
                <w:sz w:val="16"/>
                <w:szCs w:val="16"/>
                <w:lang w:val="es-ES"/>
              </w:rPr>
              <w:t>Sujeto</w:t>
            </w:r>
            <w:r w:rsidR="00076661" w:rsidRPr="00456904">
              <w:rPr>
                <w:rFonts w:cs="Arial"/>
                <w:sz w:val="16"/>
                <w:szCs w:val="16"/>
                <w:lang w:val="es-ES"/>
              </w:rPr>
              <w:t xml:space="preserve"> </w:t>
            </w:r>
            <w:r w:rsidRPr="00456904">
              <w:rPr>
                <w:rFonts w:cs="Arial"/>
                <w:sz w:val="16"/>
                <w:szCs w:val="16"/>
                <w:lang w:val="es-ES"/>
              </w:rPr>
              <w:t>obligado</w:t>
            </w:r>
            <w:r w:rsidR="00076661" w:rsidRPr="00456904">
              <w:rPr>
                <w:rFonts w:cs="Arial"/>
                <w:sz w:val="16"/>
                <w:szCs w:val="16"/>
                <w:lang w:val="es-ES"/>
              </w:rPr>
              <w:t xml:space="preserve"> </w:t>
            </w:r>
            <w:r w:rsidRPr="00456904">
              <w:rPr>
                <w:rFonts w:cs="Arial"/>
                <w:sz w:val="16"/>
                <w:szCs w:val="16"/>
                <w:lang w:val="es-ES"/>
              </w:rPr>
              <w:t>contra</w:t>
            </w:r>
            <w:r w:rsidR="00076661" w:rsidRPr="00456904">
              <w:rPr>
                <w:rFonts w:cs="Arial"/>
                <w:sz w:val="16"/>
                <w:szCs w:val="16"/>
                <w:lang w:val="es-ES"/>
              </w:rPr>
              <w:t xml:space="preserve"> </w:t>
            </w:r>
            <w:r w:rsidRPr="00456904">
              <w:rPr>
                <w:rFonts w:cs="Arial"/>
                <w:sz w:val="16"/>
                <w:szCs w:val="16"/>
                <w:lang w:val="es-ES"/>
              </w:rPr>
              <w:t>quien</w:t>
            </w:r>
            <w:r w:rsidR="00076661" w:rsidRPr="00456904">
              <w:rPr>
                <w:rFonts w:cs="Arial"/>
                <w:sz w:val="16"/>
                <w:szCs w:val="16"/>
                <w:lang w:val="es-ES"/>
              </w:rPr>
              <w:t xml:space="preserve"> </w:t>
            </w:r>
            <w:r w:rsidRPr="00456904">
              <w:rPr>
                <w:rFonts w:cs="Arial"/>
                <w:sz w:val="16"/>
                <w:szCs w:val="16"/>
                <w:lang w:val="es-ES"/>
              </w:rPr>
              <w:t>se</w:t>
            </w:r>
            <w:r w:rsidR="00076661" w:rsidRPr="00456904">
              <w:rPr>
                <w:rFonts w:cs="Arial"/>
                <w:sz w:val="16"/>
                <w:szCs w:val="16"/>
                <w:lang w:val="es-ES"/>
              </w:rPr>
              <w:t xml:space="preserve"> </w:t>
            </w:r>
            <w:r w:rsidRPr="00456904">
              <w:rPr>
                <w:rFonts w:cs="Arial"/>
                <w:sz w:val="16"/>
                <w:szCs w:val="16"/>
                <w:lang w:val="es-ES"/>
              </w:rPr>
              <w:t>presenta</w:t>
            </w:r>
            <w:r w:rsidR="00076661" w:rsidRPr="00456904">
              <w:rPr>
                <w:rFonts w:cs="Arial"/>
                <w:sz w:val="16"/>
                <w:szCs w:val="16"/>
                <w:lang w:val="es-ES"/>
              </w:rPr>
              <w:t xml:space="preserve"> </w:t>
            </w:r>
            <w:r w:rsidRPr="00456904">
              <w:rPr>
                <w:rFonts w:cs="Arial"/>
                <w:sz w:val="16"/>
                <w:szCs w:val="16"/>
                <w:lang w:val="es-ES"/>
              </w:rPr>
              <w:t>e</w:t>
            </w:r>
            <w:r w:rsidRPr="00456904">
              <w:rPr>
                <w:rFonts w:eastAsia="Times New Roman" w:cs="Times New Roman"/>
                <w:sz w:val="16"/>
                <w:szCs w:val="16"/>
                <w:lang w:val="es-ES" w:eastAsia="es-MX"/>
              </w:rPr>
              <w:t>l</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recurso</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revisión</w:t>
            </w:r>
          </w:p>
        </w:tc>
        <w:tc>
          <w:tcPr>
            <w:tcW w:w="2281" w:type="dxa"/>
            <w:vAlign w:val="center"/>
          </w:tcPr>
          <w:p w:rsidR="00F405BF" w:rsidRPr="00456904" w:rsidRDefault="00F405BF" w:rsidP="00560EBD">
            <w:pPr>
              <w:spacing w:after="0" w:line="240" w:lineRule="auto"/>
              <w:jc w:val="center"/>
              <w:rPr>
                <w:rFonts w:eastAsia="Times New Roman" w:cs="Times New Roman"/>
                <w:sz w:val="16"/>
                <w:szCs w:val="16"/>
                <w:lang w:val="es-ES" w:eastAsia="es-MX"/>
              </w:rPr>
            </w:pPr>
            <w:r w:rsidRPr="00456904">
              <w:rPr>
                <w:rFonts w:cs="Arial"/>
                <w:sz w:val="16"/>
                <w:szCs w:val="16"/>
                <w:lang w:val="es-ES"/>
              </w:rPr>
              <w:t>Número</w:t>
            </w:r>
            <w:r w:rsidR="00076661" w:rsidRPr="00456904">
              <w:rPr>
                <w:rFonts w:cs="Arial"/>
                <w:sz w:val="16"/>
                <w:szCs w:val="16"/>
                <w:lang w:val="es-ES"/>
              </w:rPr>
              <w:t xml:space="preserve"> </w:t>
            </w:r>
            <w:r w:rsidRPr="00456904">
              <w:rPr>
                <w:rFonts w:cs="Arial"/>
                <w:sz w:val="16"/>
                <w:szCs w:val="16"/>
                <w:lang w:val="es-ES"/>
              </w:rPr>
              <w:t>total</w:t>
            </w:r>
            <w:r w:rsidR="00076661" w:rsidRPr="00456904">
              <w:rPr>
                <w:rFonts w:cs="Arial"/>
                <w:sz w:val="16"/>
                <w:szCs w:val="16"/>
                <w:lang w:val="es-ES"/>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recursos</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revisión</w:t>
            </w:r>
            <w:r w:rsidR="00076661" w:rsidRPr="00456904">
              <w:rPr>
                <w:rFonts w:cs="Arial"/>
                <w:sz w:val="16"/>
                <w:szCs w:val="16"/>
                <w:lang w:val="es-ES"/>
              </w:rPr>
              <w:t xml:space="preserve"> </w:t>
            </w:r>
            <w:r w:rsidR="00CF75F9" w:rsidRPr="00456904">
              <w:rPr>
                <w:rFonts w:cs="Arial"/>
                <w:sz w:val="16"/>
                <w:szCs w:val="16"/>
                <w:lang w:val="es-ES"/>
              </w:rPr>
              <w:t>por</w:t>
            </w:r>
            <w:r w:rsidR="00076661" w:rsidRPr="00456904">
              <w:rPr>
                <w:rFonts w:cs="Arial"/>
                <w:sz w:val="16"/>
                <w:szCs w:val="16"/>
                <w:lang w:val="es-ES"/>
              </w:rPr>
              <w:t xml:space="preserve"> </w:t>
            </w:r>
            <w:r w:rsidR="00CF75F9" w:rsidRPr="00456904">
              <w:rPr>
                <w:rFonts w:cs="Arial"/>
                <w:sz w:val="16"/>
                <w:szCs w:val="16"/>
                <w:lang w:val="es-ES"/>
              </w:rPr>
              <w:t>ejercicio</w:t>
            </w:r>
            <w:r w:rsidR="00076661" w:rsidRPr="00456904">
              <w:rPr>
                <w:rFonts w:cs="Arial"/>
                <w:sz w:val="16"/>
                <w:szCs w:val="16"/>
                <w:lang w:val="es-ES"/>
              </w:rPr>
              <w:t xml:space="preserve"> </w:t>
            </w:r>
            <w:r w:rsidR="00CF75F9" w:rsidRPr="00456904">
              <w:rPr>
                <w:rFonts w:cs="Arial"/>
                <w:sz w:val="16"/>
                <w:szCs w:val="16"/>
                <w:lang w:val="es-ES"/>
              </w:rPr>
              <w:t>de</w:t>
            </w:r>
            <w:r w:rsidR="00076661" w:rsidRPr="00456904">
              <w:rPr>
                <w:rFonts w:cs="Arial"/>
                <w:sz w:val="16"/>
                <w:szCs w:val="16"/>
                <w:lang w:val="es-ES"/>
              </w:rPr>
              <w:t xml:space="preserve"> </w:t>
            </w:r>
            <w:r w:rsidR="00CF75F9" w:rsidRPr="00456904">
              <w:rPr>
                <w:rFonts w:cs="Arial"/>
                <w:sz w:val="16"/>
                <w:szCs w:val="16"/>
                <w:lang w:val="es-ES"/>
              </w:rPr>
              <w:t>la</w:t>
            </w:r>
            <w:r w:rsidR="00076661" w:rsidRPr="00456904">
              <w:rPr>
                <w:rFonts w:cs="Arial"/>
                <w:sz w:val="16"/>
                <w:szCs w:val="16"/>
                <w:lang w:val="es-ES"/>
              </w:rPr>
              <w:t xml:space="preserve"> </w:t>
            </w:r>
            <w:r w:rsidR="00CF75F9" w:rsidRPr="00456904">
              <w:rPr>
                <w:rFonts w:cs="Arial"/>
                <w:sz w:val="16"/>
                <w:szCs w:val="16"/>
                <w:lang w:val="es-ES"/>
              </w:rPr>
              <w:t>facultad</w:t>
            </w:r>
            <w:r w:rsidR="00076661" w:rsidRPr="00456904">
              <w:rPr>
                <w:rFonts w:cs="Arial"/>
                <w:sz w:val="16"/>
                <w:szCs w:val="16"/>
                <w:lang w:val="es-ES"/>
              </w:rPr>
              <w:t xml:space="preserve"> </w:t>
            </w:r>
            <w:r w:rsidR="00CF75F9" w:rsidRPr="00456904">
              <w:rPr>
                <w:rFonts w:cs="Arial"/>
                <w:sz w:val="16"/>
                <w:szCs w:val="16"/>
                <w:lang w:val="es-ES"/>
              </w:rPr>
              <w:t>de</w:t>
            </w:r>
            <w:r w:rsidR="00076661" w:rsidRPr="00456904">
              <w:rPr>
                <w:rFonts w:cs="Arial"/>
                <w:sz w:val="16"/>
                <w:szCs w:val="16"/>
                <w:lang w:val="es-ES"/>
              </w:rPr>
              <w:t xml:space="preserve"> </w:t>
            </w:r>
            <w:r w:rsidR="00CF75F9" w:rsidRPr="00456904">
              <w:rPr>
                <w:rFonts w:cs="Arial"/>
                <w:sz w:val="16"/>
                <w:szCs w:val="16"/>
                <w:lang w:val="es-ES"/>
              </w:rPr>
              <w:t>atracción</w:t>
            </w:r>
            <w:r w:rsidR="00076661" w:rsidRPr="00456904">
              <w:rPr>
                <w:rFonts w:cs="Arial"/>
                <w:sz w:val="16"/>
                <w:szCs w:val="16"/>
                <w:lang w:val="es-ES"/>
              </w:rPr>
              <w:t xml:space="preserve"> </w:t>
            </w:r>
            <w:r w:rsidRPr="00456904">
              <w:rPr>
                <w:rFonts w:cs="Arial"/>
                <w:sz w:val="16"/>
                <w:szCs w:val="16"/>
                <w:lang w:val="es-ES"/>
              </w:rPr>
              <w:t>por</w:t>
            </w:r>
            <w:r w:rsidR="00076661" w:rsidRPr="00456904">
              <w:rPr>
                <w:rFonts w:cs="Arial"/>
                <w:sz w:val="16"/>
                <w:szCs w:val="16"/>
                <w:lang w:val="es-ES"/>
              </w:rPr>
              <w:t xml:space="preserve"> </w:t>
            </w:r>
            <w:r w:rsidRPr="00456904">
              <w:rPr>
                <w:rFonts w:cs="Arial"/>
                <w:sz w:val="16"/>
                <w:szCs w:val="16"/>
                <w:lang w:val="es-ES"/>
              </w:rPr>
              <w:t>sujeto</w:t>
            </w:r>
            <w:r w:rsidR="00076661" w:rsidRPr="00456904">
              <w:rPr>
                <w:rFonts w:cs="Arial"/>
                <w:sz w:val="16"/>
                <w:szCs w:val="16"/>
                <w:lang w:val="es-ES"/>
              </w:rPr>
              <w:t xml:space="preserve"> </w:t>
            </w:r>
            <w:r w:rsidRPr="00456904">
              <w:rPr>
                <w:rFonts w:cs="Arial"/>
                <w:sz w:val="16"/>
                <w:szCs w:val="16"/>
                <w:lang w:val="es-ES"/>
              </w:rPr>
              <w:t>obligado</w:t>
            </w:r>
          </w:p>
        </w:tc>
      </w:tr>
      <w:tr w:rsidR="00F405BF" w:rsidRPr="00560EBD" w:rsidTr="00560EBD">
        <w:trPr>
          <w:trHeight w:val="285"/>
          <w:jc w:val="center"/>
        </w:trPr>
        <w:tc>
          <w:tcPr>
            <w:tcW w:w="815" w:type="dxa"/>
            <w:shd w:val="clear" w:color="auto" w:fill="auto"/>
            <w:vAlign w:val="center"/>
            <w:hideMark/>
          </w:tcPr>
          <w:p w:rsidR="00F405BF" w:rsidRPr="00456904" w:rsidRDefault="00F405BF" w:rsidP="00560EBD">
            <w:pPr>
              <w:spacing w:after="0" w:line="240" w:lineRule="auto"/>
              <w:jc w:val="center"/>
              <w:rPr>
                <w:rFonts w:eastAsia="Times New Roman" w:cs="Times New Roman"/>
                <w:sz w:val="16"/>
                <w:szCs w:val="16"/>
                <w:lang w:val="es-ES" w:eastAsia="es-MX"/>
              </w:rPr>
            </w:pPr>
          </w:p>
        </w:tc>
        <w:tc>
          <w:tcPr>
            <w:tcW w:w="1042" w:type="dxa"/>
            <w:shd w:val="clear" w:color="auto" w:fill="auto"/>
            <w:vAlign w:val="center"/>
            <w:hideMark/>
          </w:tcPr>
          <w:p w:rsidR="00F405BF" w:rsidRPr="00456904" w:rsidRDefault="00F405BF" w:rsidP="00560EBD">
            <w:pPr>
              <w:spacing w:after="0" w:line="240" w:lineRule="auto"/>
              <w:jc w:val="center"/>
              <w:rPr>
                <w:rFonts w:eastAsia="Times New Roman" w:cs="Times New Roman"/>
                <w:sz w:val="16"/>
                <w:szCs w:val="16"/>
                <w:lang w:val="es-ES" w:eastAsia="es-MX"/>
              </w:rPr>
            </w:pPr>
          </w:p>
        </w:tc>
        <w:tc>
          <w:tcPr>
            <w:tcW w:w="1226" w:type="dxa"/>
            <w:vAlign w:val="center"/>
          </w:tcPr>
          <w:p w:rsidR="00F405BF" w:rsidRPr="00456904" w:rsidRDefault="00F405BF" w:rsidP="00560EBD">
            <w:pPr>
              <w:spacing w:after="0" w:line="240" w:lineRule="auto"/>
              <w:jc w:val="center"/>
              <w:rPr>
                <w:rFonts w:eastAsia="Times New Roman" w:cs="Times New Roman"/>
                <w:sz w:val="16"/>
                <w:szCs w:val="16"/>
                <w:lang w:val="es-ES" w:eastAsia="es-MX"/>
              </w:rPr>
            </w:pPr>
          </w:p>
        </w:tc>
        <w:tc>
          <w:tcPr>
            <w:tcW w:w="953" w:type="dxa"/>
            <w:shd w:val="clear" w:color="auto" w:fill="auto"/>
            <w:vAlign w:val="center"/>
            <w:hideMark/>
          </w:tcPr>
          <w:p w:rsidR="00F405BF" w:rsidRPr="00456904" w:rsidRDefault="00F405BF" w:rsidP="00560EBD">
            <w:pPr>
              <w:spacing w:after="0" w:line="240" w:lineRule="auto"/>
              <w:jc w:val="center"/>
              <w:rPr>
                <w:rFonts w:eastAsia="Times New Roman" w:cs="Times New Roman"/>
                <w:sz w:val="16"/>
                <w:szCs w:val="16"/>
                <w:lang w:val="es-ES" w:eastAsia="es-MX"/>
              </w:rPr>
            </w:pPr>
          </w:p>
        </w:tc>
        <w:tc>
          <w:tcPr>
            <w:tcW w:w="1134" w:type="dxa"/>
            <w:shd w:val="clear" w:color="auto" w:fill="auto"/>
            <w:vAlign w:val="center"/>
          </w:tcPr>
          <w:p w:rsidR="00F405BF" w:rsidRPr="00456904" w:rsidRDefault="00F405BF" w:rsidP="00560EBD">
            <w:pPr>
              <w:spacing w:after="0" w:line="240" w:lineRule="auto"/>
              <w:jc w:val="center"/>
              <w:rPr>
                <w:rFonts w:eastAsia="Times New Roman" w:cs="Times New Roman"/>
                <w:sz w:val="16"/>
                <w:szCs w:val="16"/>
                <w:lang w:val="es-ES" w:eastAsia="es-MX"/>
              </w:rPr>
            </w:pPr>
          </w:p>
        </w:tc>
        <w:tc>
          <w:tcPr>
            <w:tcW w:w="1506" w:type="dxa"/>
            <w:vAlign w:val="center"/>
          </w:tcPr>
          <w:p w:rsidR="00F405BF" w:rsidRPr="00456904" w:rsidRDefault="00F405BF" w:rsidP="00560EBD">
            <w:pPr>
              <w:spacing w:after="0" w:line="240" w:lineRule="auto"/>
              <w:jc w:val="center"/>
              <w:rPr>
                <w:rFonts w:eastAsia="Times New Roman" w:cs="Times New Roman"/>
                <w:sz w:val="16"/>
                <w:szCs w:val="16"/>
                <w:lang w:val="es-ES" w:eastAsia="es-MX"/>
              </w:rPr>
            </w:pPr>
          </w:p>
        </w:tc>
        <w:tc>
          <w:tcPr>
            <w:tcW w:w="2281" w:type="dxa"/>
            <w:vAlign w:val="center"/>
          </w:tcPr>
          <w:p w:rsidR="00F405BF" w:rsidRPr="00456904" w:rsidRDefault="00F405BF" w:rsidP="00560EBD">
            <w:pPr>
              <w:spacing w:after="0" w:line="240" w:lineRule="auto"/>
              <w:jc w:val="center"/>
              <w:rPr>
                <w:rFonts w:eastAsia="Times New Roman" w:cs="Times New Roman"/>
                <w:sz w:val="16"/>
                <w:szCs w:val="16"/>
                <w:lang w:val="es-ES" w:eastAsia="es-MX"/>
              </w:rPr>
            </w:pPr>
          </w:p>
        </w:tc>
      </w:tr>
      <w:tr w:rsidR="00F405BF" w:rsidRPr="00560EBD" w:rsidTr="00560EBD">
        <w:trPr>
          <w:trHeight w:val="285"/>
          <w:jc w:val="center"/>
        </w:trPr>
        <w:tc>
          <w:tcPr>
            <w:tcW w:w="815" w:type="dxa"/>
            <w:shd w:val="clear" w:color="auto" w:fill="auto"/>
            <w:vAlign w:val="center"/>
            <w:hideMark/>
          </w:tcPr>
          <w:p w:rsidR="00F405BF" w:rsidRPr="00456904" w:rsidRDefault="00F405BF" w:rsidP="00560EBD">
            <w:pPr>
              <w:spacing w:after="0" w:line="240" w:lineRule="auto"/>
              <w:jc w:val="center"/>
              <w:rPr>
                <w:rFonts w:eastAsia="Times New Roman" w:cs="Times New Roman"/>
                <w:sz w:val="16"/>
                <w:szCs w:val="16"/>
                <w:lang w:val="es-ES" w:eastAsia="es-MX"/>
              </w:rPr>
            </w:pPr>
          </w:p>
        </w:tc>
        <w:tc>
          <w:tcPr>
            <w:tcW w:w="1042" w:type="dxa"/>
            <w:shd w:val="clear" w:color="auto" w:fill="auto"/>
            <w:vAlign w:val="center"/>
            <w:hideMark/>
          </w:tcPr>
          <w:p w:rsidR="00F405BF" w:rsidRPr="00456904" w:rsidRDefault="00F405BF" w:rsidP="00560EBD">
            <w:pPr>
              <w:spacing w:after="0" w:line="240" w:lineRule="auto"/>
              <w:jc w:val="center"/>
              <w:rPr>
                <w:rFonts w:eastAsia="Times New Roman" w:cs="Times New Roman"/>
                <w:sz w:val="16"/>
                <w:szCs w:val="16"/>
                <w:lang w:val="es-ES" w:eastAsia="es-MX"/>
              </w:rPr>
            </w:pPr>
          </w:p>
        </w:tc>
        <w:tc>
          <w:tcPr>
            <w:tcW w:w="1226" w:type="dxa"/>
            <w:vAlign w:val="center"/>
          </w:tcPr>
          <w:p w:rsidR="00F405BF" w:rsidRPr="00456904" w:rsidRDefault="00F405BF" w:rsidP="00560EBD">
            <w:pPr>
              <w:spacing w:after="0" w:line="240" w:lineRule="auto"/>
              <w:jc w:val="center"/>
              <w:rPr>
                <w:rFonts w:eastAsia="Times New Roman" w:cs="Times New Roman"/>
                <w:sz w:val="16"/>
                <w:szCs w:val="16"/>
                <w:lang w:val="es-ES" w:eastAsia="es-MX"/>
              </w:rPr>
            </w:pPr>
          </w:p>
        </w:tc>
        <w:tc>
          <w:tcPr>
            <w:tcW w:w="953" w:type="dxa"/>
            <w:shd w:val="clear" w:color="auto" w:fill="auto"/>
            <w:vAlign w:val="center"/>
            <w:hideMark/>
          </w:tcPr>
          <w:p w:rsidR="00F405BF" w:rsidRPr="00456904" w:rsidRDefault="00F405BF" w:rsidP="00560EBD">
            <w:pPr>
              <w:spacing w:after="0" w:line="240" w:lineRule="auto"/>
              <w:jc w:val="center"/>
              <w:rPr>
                <w:rFonts w:eastAsia="Times New Roman" w:cs="Times New Roman"/>
                <w:sz w:val="16"/>
                <w:szCs w:val="16"/>
                <w:lang w:val="es-ES" w:eastAsia="es-MX"/>
              </w:rPr>
            </w:pPr>
          </w:p>
        </w:tc>
        <w:tc>
          <w:tcPr>
            <w:tcW w:w="1134" w:type="dxa"/>
            <w:shd w:val="clear" w:color="auto" w:fill="auto"/>
            <w:vAlign w:val="center"/>
          </w:tcPr>
          <w:p w:rsidR="00F405BF" w:rsidRPr="00456904" w:rsidRDefault="00F405BF" w:rsidP="00560EBD">
            <w:pPr>
              <w:spacing w:after="0" w:line="240" w:lineRule="auto"/>
              <w:jc w:val="center"/>
              <w:rPr>
                <w:rFonts w:eastAsia="Times New Roman" w:cs="Times New Roman"/>
                <w:sz w:val="16"/>
                <w:szCs w:val="16"/>
                <w:lang w:val="es-ES" w:eastAsia="es-MX"/>
              </w:rPr>
            </w:pPr>
          </w:p>
        </w:tc>
        <w:tc>
          <w:tcPr>
            <w:tcW w:w="1506" w:type="dxa"/>
            <w:vAlign w:val="center"/>
          </w:tcPr>
          <w:p w:rsidR="00F405BF" w:rsidRPr="00456904" w:rsidRDefault="00F405BF" w:rsidP="00560EBD">
            <w:pPr>
              <w:spacing w:after="0" w:line="240" w:lineRule="auto"/>
              <w:jc w:val="center"/>
              <w:rPr>
                <w:rFonts w:eastAsia="Times New Roman" w:cs="Times New Roman"/>
                <w:sz w:val="16"/>
                <w:szCs w:val="16"/>
                <w:lang w:val="es-ES" w:eastAsia="es-MX"/>
              </w:rPr>
            </w:pPr>
          </w:p>
        </w:tc>
        <w:tc>
          <w:tcPr>
            <w:tcW w:w="2281" w:type="dxa"/>
            <w:vAlign w:val="center"/>
          </w:tcPr>
          <w:p w:rsidR="00F405BF" w:rsidRPr="00456904" w:rsidRDefault="00F405BF" w:rsidP="00560EBD">
            <w:pPr>
              <w:spacing w:after="0" w:line="240" w:lineRule="auto"/>
              <w:jc w:val="center"/>
              <w:rPr>
                <w:rFonts w:eastAsia="Times New Roman" w:cs="Times New Roman"/>
                <w:sz w:val="16"/>
                <w:szCs w:val="16"/>
                <w:lang w:val="es-ES" w:eastAsia="es-MX"/>
              </w:rPr>
            </w:pPr>
          </w:p>
        </w:tc>
      </w:tr>
      <w:tr w:rsidR="00CF75F9" w:rsidRPr="00560EBD" w:rsidTr="00560EBD">
        <w:trPr>
          <w:trHeight w:val="285"/>
          <w:jc w:val="center"/>
        </w:trPr>
        <w:tc>
          <w:tcPr>
            <w:tcW w:w="6676" w:type="dxa"/>
            <w:gridSpan w:val="6"/>
            <w:shd w:val="clear" w:color="auto" w:fill="auto"/>
            <w:vAlign w:val="center"/>
          </w:tcPr>
          <w:p w:rsidR="00F405BF" w:rsidRPr="00456904" w:rsidRDefault="00F405BF" w:rsidP="00560EBD">
            <w:pPr>
              <w:spacing w:after="0" w:line="240" w:lineRule="auto"/>
              <w:ind w:left="55"/>
              <w:jc w:val="center"/>
              <w:rPr>
                <w:rFonts w:eastAsia="Times New Roman" w:cs="Times New Roman"/>
                <w:sz w:val="16"/>
                <w:szCs w:val="16"/>
                <w:lang w:val="es-ES" w:eastAsia="es-MX"/>
              </w:rPr>
            </w:pPr>
            <w:r w:rsidRPr="00456904">
              <w:rPr>
                <w:rFonts w:cs="Arial"/>
                <w:sz w:val="16"/>
                <w:szCs w:val="16"/>
                <w:lang w:val="es-ES"/>
              </w:rPr>
              <w:t>Número</w:t>
            </w:r>
            <w:r w:rsidR="00076661" w:rsidRPr="00456904">
              <w:rPr>
                <w:rFonts w:cs="Arial"/>
                <w:sz w:val="16"/>
                <w:szCs w:val="16"/>
                <w:lang w:val="es-ES"/>
              </w:rPr>
              <w:t xml:space="preserve"> </w:t>
            </w:r>
            <w:r w:rsidRPr="00456904">
              <w:rPr>
                <w:rFonts w:cs="Arial"/>
                <w:sz w:val="16"/>
                <w:szCs w:val="16"/>
                <w:lang w:val="es-ES"/>
              </w:rPr>
              <w:t>total</w:t>
            </w:r>
            <w:r w:rsidR="00076661" w:rsidRPr="00456904">
              <w:rPr>
                <w:rFonts w:cs="Arial"/>
                <w:sz w:val="16"/>
                <w:szCs w:val="16"/>
                <w:lang w:val="es-ES"/>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recursos</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de</w:t>
            </w:r>
            <w:r w:rsidR="00076661" w:rsidRPr="00456904">
              <w:rPr>
                <w:rFonts w:eastAsia="Times New Roman" w:cs="Times New Roman"/>
                <w:sz w:val="16"/>
                <w:szCs w:val="16"/>
                <w:lang w:val="es-ES" w:eastAsia="es-MX"/>
              </w:rPr>
              <w:t xml:space="preserve"> </w:t>
            </w:r>
            <w:r w:rsidRPr="00456904">
              <w:rPr>
                <w:rFonts w:eastAsia="Times New Roman" w:cs="Times New Roman"/>
                <w:sz w:val="16"/>
                <w:szCs w:val="16"/>
                <w:lang w:val="es-ES" w:eastAsia="es-MX"/>
              </w:rPr>
              <w:t>revisión</w:t>
            </w:r>
            <w:r w:rsidR="00076661" w:rsidRPr="00456904">
              <w:rPr>
                <w:rFonts w:cs="Arial"/>
                <w:sz w:val="16"/>
                <w:szCs w:val="16"/>
                <w:lang w:val="es-ES"/>
              </w:rPr>
              <w:t xml:space="preserve"> </w:t>
            </w:r>
            <w:r w:rsidRPr="00456904">
              <w:rPr>
                <w:rFonts w:cs="Arial"/>
                <w:sz w:val="16"/>
                <w:szCs w:val="16"/>
                <w:lang w:val="es-ES"/>
              </w:rPr>
              <w:t>por</w:t>
            </w:r>
            <w:r w:rsidR="00076661" w:rsidRPr="00456904">
              <w:rPr>
                <w:rFonts w:cs="Arial"/>
                <w:sz w:val="16"/>
                <w:szCs w:val="16"/>
                <w:lang w:val="es-ES"/>
              </w:rPr>
              <w:t xml:space="preserve"> </w:t>
            </w:r>
            <w:r w:rsidRPr="00456904">
              <w:rPr>
                <w:rFonts w:cs="Arial"/>
                <w:sz w:val="16"/>
                <w:szCs w:val="16"/>
                <w:lang w:val="es-ES"/>
              </w:rPr>
              <w:t>ejercicio</w:t>
            </w:r>
            <w:r w:rsidR="00076661" w:rsidRPr="00456904">
              <w:rPr>
                <w:rFonts w:cs="Arial"/>
                <w:sz w:val="16"/>
                <w:szCs w:val="16"/>
                <w:lang w:val="es-ES"/>
              </w:rPr>
              <w:t xml:space="preserve"> </w:t>
            </w:r>
            <w:r w:rsidRPr="00456904">
              <w:rPr>
                <w:rFonts w:cs="Arial"/>
                <w:sz w:val="16"/>
                <w:szCs w:val="16"/>
                <w:lang w:val="es-ES"/>
              </w:rPr>
              <w:t>de</w:t>
            </w:r>
            <w:r w:rsidR="00076661" w:rsidRPr="00456904">
              <w:rPr>
                <w:rFonts w:cs="Arial"/>
                <w:sz w:val="16"/>
                <w:szCs w:val="16"/>
                <w:lang w:val="es-ES"/>
              </w:rPr>
              <w:t xml:space="preserve"> </w:t>
            </w:r>
            <w:r w:rsidRPr="00456904">
              <w:rPr>
                <w:rFonts w:cs="Arial"/>
                <w:sz w:val="16"/>
                <w:szCs w:val="16"/>
                <w:lang w:val="es-ES"/>
              </w:rPr>
              <w:t>la</w:t>
            </w:r>
            <w:r w:rsidR="00076661" w:rsidRPr="00456904">
              <w:rPr>
                <w:rFonts w:cs="Arial"/>
                <w:sz w:val="16"/>
                <w:szCs w:val="16"/>
                <w:lang w:val="es-ES"/>
              </w:rPr>
              <w:t xml:space="preserve"> </w:t>
            </w:r>
            <w:r w:rsidRPr="00456904">
              <w:rPr>
                <w:rFonts w:cs="Arial"/>
                <w:sz w:val="16"/>
                <w:szCs w:val="16"/>
                <w:lang w:val="es-ES"/>
              </w:rPr>
              <w:t>facultad</w:t>
            </w:r>
            <w:r w:rsidR="00076661" w:rsidRPr="00456904">
              <w:rPr>
                <w:rFonts w:cs="Arial"/>
                <w:sz w:val="16"/>
                <w:szCs w:val="16"/>
                <w:lang w:val="es-ES"/>
              </w:rPr>
              <w:t xml:space="preserve"> </w:t>
            </w:r>
            <w:r w:rsidRPr="00456904">
              <w:rPr>
                <w:rFonts w:cs="Arial"/>
                <w:sz w:val="16"/>
                <w:szCs w:val="16"/>
                <w:lang w:val="es-ES"/>
              </w:rPr>
              <w:t>de</w:t>
            </w:r>
            <w:r w:rsidR="00076661" w:rsidRPr="00456904">
              <w:rPr>
                <w:rFonts w:cs="Arial"/>
                <w:sz w:val="16"/>
                <w:szCs w:val="16"/>
                <w:lang w:val="es-ES"/>
              </w:rPr>
              <w:t xml:space="preserve"> </w:t>
            </w:r>
            <w:r w:rsidRPr="00456904">
              <w:rPr>
                <w:rFonts w:cs="Arial"/>
                <w:sz w:val="16"/>
                <w:szCs w:val="16"/>
                <w:lang w:val="es-ES"/>
              </w:rPr>
              <w:t>atracción</w:t>
            </w:r>
            <w:r w:rsidR="00076661" w:rsidRPr="00456904">
              <w:rPr>
                <w:rFonts w:cs="Arial"/>
                <w:sz w:val="16"/>
                <w:szCs w:val="16"/>
                <w:lang w:val="es-ES"/>
              </w:rPr>
              <w:t xml:space="preserve"> </w:t>
            </w:r>
            <w:r w:rsidRPr="00456904">
              <w:rPr>
                <w:rFonts w:cs="Arial"/>
                <w:sz w:val="16"/>
                <w:szCs w:val="16"/>
                <w:lang w:val="es-ES"/>
              </w:rPr>
              <w:t>de</w:t>
            </w:r>
            <w:r w:rsidR="00076661" w:rsidRPr="00456904">
              <w:rPr>
                <w:rFonts w:cs="Arial"/>
                <w:sz w:val="16"/>
                <w:szCs w:val="16"/>
                <w:lang w:val="es-ES"/>
              </w:rPr>
              <w:t xml:space="preserve"> </w:t>
            </w:r>
            <w:r w:rsidRPr="00456904">
              <w:rPr>
                <w:rFonts w:cs="Arial"/>
                <w:sz w:val="16"/>
                <w:szCs w:val="16"/>
                <w:lang w:val="es-ES"/>
              </w:rPr>
              <w:t>forma</w:t>
            </w:r>
            <w:r w:rsidR="00076661" w:rsidRPr="00456904">
              <w:rPr>
                <w:rFonts w:cs="Arial"/>
                <w:sz w:val="16"/>
                <w:szCs w:val="16"/>
                <w:lang w:val="es-ES"/>
              </w:rPr>
              <w:t xml:space="preserve"> </w:t>
            </w:r>
            <w:r w:rsidRPr="00456904">
              <w:rPr>
                <w:rFonts w:cs="Arial"/>
                <w:sz w:val="16"/>
                <w:szCs w:val="16"/>
                <w:lang w:val="es-ES"/>
              </w:rPr>
              <w:t>global</w:t>
            </w:r>
          </w:p>
        </w:tc>
        <w:tc>
          <w:tcPr>
            <w:tcW w:w="2281" w:type="dxa"/>
            <w:vAlign w:val="center"/>
          </w:tcPr>
          <w:p w:rsidR="00F405BF" w:rsidRPr="00456904" w:rsidRDefault="00F405BF" w:rsidP="00560EBD">
            <w:pPr>
              <w:spacing w:after="0" w:line="240" w:lineRule="auto"/>
              <w:jc w:val="center"/>
              <w:rPr>
                <w:rFonts w:eastAsia="Times New Roman" w:cs="Times New Roman"/>
                <w:sz w:val="16"/>
                <w:szCs w:val="16"/>
                <w:lang w:val="es-ES" w:eastAsia="es-MX"/>
              </w:rPr>
            </w:pPr>
          </w:p>
        </w:tc>
      </w:tr>
    </w:tbl>
    <w:p w:rsidR="00037ADD" w:rsidRPr="00456904" w:rsidRDefault="00037ADD" w:rsidP="00391E67">
      <w:pPr>
        <w:spacing w:after="0" w:line="240" w:lineRule="auto"/>
        <w:ind w:left="55"/>
        <w:rPr>
          <w:rFonts w:eastAsia="Times New Roman" w:cs="Times New Roman"/>
          <w:sz w:val="18"/>
          <w:szCs w:val="18"/>
          <w:lang w:val="es-ES" w:eastAsia="es-MX"/>
        </w:rPr>
      </w:pPr>
      <w:r w:rsidRPr="00456904">
        <w:rPr>
          <w:rFonts w:eastAsia="Times New Roman" w:cs="Times New Roman"/>
          <w:sz w:val="18"/>
          <w:szCs w:val="18"/>
          <w:lang w:val="es-ES" w:eastAsia="es-MX"/>
        </w:rPr>
        <w:t>Periodo</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la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información: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trimestral</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actualización: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037ADD" w:rsidRPr="00456904" w:rsidRDefault="00037ADD" w:rsidP="00391E67">
      <w:pPr>
        <w:spacing w:after="0" w:line="240" w:lineRule="auto"/>
        <w:ind w:left="55"/>
        <w:rPr>
          <w:rFonts w:eastAsia="Times New Roman" w:cs="Times New Roman"/>
          <w:lang w:val="es-ES" w:eastAsia="es-MX"/>
        </w:rPr>
      </w:pPr>
      <w:r w:rsidRPr="00456904">
        <w:rPr>
          <w:rFonts w:eastAsia="Times New Roman" w:cs="Times New Roman"/>
          <w:sz w:val="18"/>
          <w:szCs w:val="18"/>
          <w:lang w:val="es-ES" w:eastAsia="es-MX"/>
        </w:rPr>
        <w:t>Fecha</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de</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validación:</w:t>
      </w:r>
      <w:r w:rsidR="00076661" w:rsidRPr="00456904">
        <w:rPr>
          <w:rFonts w:eastAsia="Times New Roman" w:cs="Times New Roman"/>
          <w:sz w:val="18"/>
          <w:szCs w:val="18"/>
          <w:lang w:val="es-ES" w:eastAsia="es-MX"/>
        </w:rPr>
        <w:t xml:space="preserve"> </w:t>
      </w:r>
      <w:r w:rsidRPr="00456904">
        <w:rPr>
          <w:rFonts w:eastAsia="Times New Roman" w:cs="Times New Roman"/>
          <w:sz w:val="18"/>
          <w:szCs w:val="18"/>
          <w:lang w:val="es-ES" w:eastAsia="es-MX"/>
        </w:rPr>
        <w:t>día/mes/año</w:t>
      </w:r>
    </w:p>
    <w:p w:rsidR="004B0AE8" w:rsidRPr="00456904" w:rsidRDefault="003566EB" w:rsidP="00391E67">
      <w:pPr>
        <w:pStyle w:val="Textoindependiente"/>
        <w:spacing w:after="0" w:line="240" w:lineRule="auto"/>
        <w:jc w:val="both"/>
        <w:rPr>
          <w:rFonts w:eastAsia="Times New Roman" w:cs="Times New Roman"/>
          <w:sz w:val="18"/>
          <w:szCs w:val="18"/>
          <w:lang w:val="es-ES" w:eastAsia="es-MX"/>
        </w:rPr>
      </w:pPr>
      <w:r>
        <w:rPr>
          <w:rFonts w:eastAsia="Times New Roman" w:cs="Times New Roman"/>
          <w:sz w:val="18"/>
          <w:szCs w:val="18"/>
          <w:lang w:val="es-ES" w:eastAsia="es-MX"/>
        </w:rPr>
        <w:t>Área(s) o unidad(es) administrativa(s) que genera(n) o posee(n) la información</w:t>
      </w:r>
      <w:r w:rsidR="00037ADD" w:rsidRPr="00456904">
        <w:rPr>
          <w:rFonts w:eastAsia="Times New Roman" w:cs="Times New Roman"/>
          <w:sz w:val="18"/>
          <w:szCs w:val="18"/>
          <w:lang w:val="es-ES" w:eastAsia="es-MX"/>
        </w:rPr>
        <w:t>:</w:t>
      </w:r>
      <w:r w:rsidR="00076661" w:rsidRPr="00456904">
        <w:rPr>
          <w:rFonts w:eastAsia="Times New Roman" w:cs="Times New Roman"/>
          <w:sz w:val="18"/>
          <w:szCs w:val="18"/>
          <w:lang w:val="es-ES" w:eastAsia="es-MX"/>
        </w:rPr>
        <w:t xml:space="preserve"> </w:t>
      </w:r>
      <w:r w:rsidR="00037ADD" w:rsidRPr="00456904">
        <w:rPr>
          <w:rFonts w:eastAsia="Times New Roman" w:cs="Times New Roman"/>
          <w:sz w:val="18"/>
          <w:szCs w:val="18"/>
          <w:lang w:val="es-ES" w:eastAsia="es-MX"/>
        </w:rPr>
        <w:t>______________</w:t>
      </w:r>
    </w:p>
    <w:p w:rsidR="004B0AE8" w:rsidRPr="000F27A7" w:rsidRDefault="004B0AE8" w:rsidP="00391E67">
      <w:pPr>
        <w:widowControl w:val="0"/>
        <w:tabs>
          <w:tab w:val="left" w:pos="8495"/>
        </w:tabs>
        <w:spacing w:after="0" w:line="240" w:lineRule="auto"/>
        <w:ind w:left="851"/>
        <w:contextualSpacing/>
        <w:jc w:val="both"/>
        <w:rPr>
          <w:rFonts w:eastAsia="Calibri" w:cs="Arial"/>
          <w:b/>
          <w:szCs w:val="24"/>
          <w:lang w:val="es-ES"/>
        </w:rPr>
      </w:pPr>
    </w:p>
    <w:p w:rsidR="00F8231B" w:rsidRPr="000F27A7" w:rsidRDefault="00F8231B">
      <w:pPr>
        <w:rPr>
          <w:b/>
          <w:sz w:val="24"/>
          <w:szCs w:val="24"/>
        </w:rPr>
      </w:pPr>
      <w:r w:rsidRPr="000F27A7">
        <w:rPr>
          <w:b/>
          <w:sz w:val="24"/>
          <w:szCs w:val="24"/>
        </w:rPr>
        <w:br w:type="page"/>
      </w:r>
    </w:p>
    <w:p w:rsidR="009D1045" w:rsidRDefault="009D1045" w:rsidP="00D01CB3">
      <w:pPr>
        <w:tabs>
          <w:tab w:val="left" w:pos="216"/>
        </w:tabs>
        <w:spacing w:after="0" w:line="240" w:lineRule="auto"/>
        <w:ind w:left="70"/>
        <w:jc w:val="center"/>
        <w:rPr>
          <w:b/>
          <w:color w:val="7030A0"/>
          <w:sz w:val="24"/>
          <w:szCs w:val="24"/>
        </w:rPr>
        <w:sectPr w:rsidR="009D1045" w:rsidSect="00064B6A">
          <w:headerReference w:type="even" r:id="rId11"/>
          <w:headerReference w:type="default" r:id="rId12"/>
          <w:footerReference w:type="default" r:id="rId13"/>
          <w:headerReference w:type="first" r:id="rId14"/>
          <w:type w:val="continuous"/>
          <w:pgSz w:w="12240" w:h="15840"/>
          <w:pgMar w:top="1417" w:right="1325" w:bottom="1134" w:left="1701" w:header="567" w:footer="708" w:gutter="0"/>
          <w:pgNumType w:start="0"/>
          <w:cols w:space="708"/>
          <w:docGrid w:linePitch="360"/>
        </w:sectPr>
      </w:pPr>
    </w:p>
    <w:p w:rsidR="00D01CB3" w:rsidRPr="000F27A7" w:rsidRDefault="00D01CB3" w:rsidP="00D01CB3">
      <w:pPr>
        <w:tabs>
          <w:tab w:val="left" w:pos="216"/>
        </w:tabs>
        <w:spacing w:after="0" w:line="240" w:lineRule="auto"/>
        <w:ind w:left="70"/>
        <w:jc w:val="center"/>
        <w:rPr>
          <w:b/>
          <w:sz w:val="24"/>
          <w:szCs w:val="24"/>
        </w:rPr>
      </w:pPr>
      <w:r w:rsidRPr="000F27A7">
        <w:rPr>
          <w:b/>
          <w:sz w:val="24"/>
          <w:szCs w:val="24"/>
        </w:rPr>
        <w:lastRenderedPageBreak/>
        <w:t>Tabla de Actualización y Conservación de la Información</w:t>
      </w:r>
    </w:p>
    <w:p w:rsidR="00D01CB3" w:rsidRPr="000F27A7" w:rsidRDefault="00D01CB3" w:rsidP="00D01CB3">
      <w:pPr>
        <w:spacing w:after="0" w:line="240" w:lineRule="auto"/>
        <w:jc w:val="center"/>
        <w:rPr>
          <w:b/>
          <w:sz w:val="24"/>
          <w:szCs w:val="24"/>
        </w:rPr>
      </w:pPr>
      <w:r w:rsidRPr="000F27A7">
        <w:rPr>
          <w:b/>
          <w:sz w:val="24"/>
          <w:szCs w:val="24"/>
        </w:rPr>
        <w:t>Organismos Garantes del derecho de acceso a la información y la protección de datos personales</w:t>
      </w:r>
    </w:p>
    <w:p w:rsidR="004B0AE8" w:rsidRPr="00D01CB3" w:rsidRDefault="004B0AE8" w:rsidP="00391E67">
      <w:pPr>
        <w:widowControl w:val="0"/>
        <w:autoSpaceDE w:val="0"/>
        <w:autoSpaceDN w:val="0"/>
        <w:adjustRightInd w:val="0"/>
        <w:spacing w:after="0" w:line="240" w:lineRule="auto"/>
        <w:ind w:left="851"/>
        <w:jc w:val="center"/>
        <w:rPr>
          <w:rFonts w:eastAsia="Calibri" w:cs="Calibri"/>
          <w:bCs/>
          <w:color w:val="000000"/>
          <w:sz w:val="20"/>
          <w:szCs w:val="20"/>
        </w:rPr>
      </w:pPr>
    </w:p>
    <w:tbl>
      <w:tblPr>
        <w:tblStyle w:val="Tablaconcuadrcula"/>
        <w:tblW w:w="114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04"/>
        <w:gridCol w:w="2271"/>
        <w:gridCol w:w="1983"/>
        <w:gridCol w:w="2696"/>
        <w:gridCol w:w="2127"/>
      </w:tblGrid>
      <w:tr w:rsidR="007A1377" w:rsidRPr="00391E67" w:rsidTr="00D37C2D">
        <w:trPr>
          <w:trHeight w:val="994"/>
          <w:tblHeader/>
          <w:jc w:val="center"/>
        </w:trPr>
        <w:tc>
          <w:tcPr>
            <w:tcW w:w="2404" w:type="dxa"/>
            <w:shd w:val="clear" w:color="auto" w:fill="5F497A" w:themeFill="accent4" w:themeFillShade="BF"/>
            <w:vAlign w:val="center"/>
          </w:tcPr>
          <w:p w:rsidR="007A1377" w:rsidRPr="000A414D" w:rsidRDefault="007A1377" w:rsidP="00E647A8">
            <w:pPr>
              <w:widowControl w:val="0"/>
              <w:jc w:val="center"/>
              <w:rPr>
                <w:rFonts w:eastAsia="Times New Roman" w:cs="Times New Roman"/>
                <w:b/>
                <w:bCs/>
                <w:color w:val="FFFFFF" w:themeColor="background1"/>
                <w:sz w:val="20"/>
                <w:szCs w:val="20"/>
                <w:lang w:val="es-ES" w:eastAsia="es-MX"/>
              </w:rPr>
            </w:pPr>
            <w:r w:rsidRPr="00F048D7">
              <w:rPr>
                <w:rFonts w:eastAsia="Times New Roman" w:cs="Times New Roman"/>
                <w:b/>
                <w:bCs/>
                <w:color w:val="FFFFFF"/>
                <w:sz w:val="20"/>
                <w:szCs w:val="20"/>
                <w:lang w:eastAsia="es-MX"/>
              </w:rPr>
              <w:t>Artículo</w:t>
            </w:r>
          </w:p>
        </w:tc>
        <w:tc>
          <w:tcPr>
            <w:tcW w:w="2271" w:type="dxa"/>
            <w:shd w:val="clear" w:color="auto" w:fill="5F497A" w:themeFill="accent4" w:themeFillShade="BF"/>
            <w:vAlign w:val="center"/>
          </w:tcPr>
          <w:p w:rsidR="007A1377" w:rsidRPr="000A414D" w:rsidRDefault="007A1377" w:rsidP="00E647A8">
            <w:pPr>
              <w:widowControl w:val="0"/>
              <w:jc w:val="center"/>
              <w:rPr>
                <w:rFonts w:eastAsia="Times New Roman" w:cs="Times New Roman"/>
                <w:b/>
                <w:bCs/>
                <w:color w:val="FFFFFF" w:themeColor="background1"/>
                <w:sz w:val="20"/>
                <w:szCs w:val="20"/>
                <w:lang w:val="es-ES" w:eastAsia="es-MX"/>
              </w:rPr>
            </w:pPr>
            <w:r w:rsidRPr="00F048D7">
              <w:rPr>
                <w:rFonts w:eastAsia="Times New Roman" w:cs="Times New Roman"/>
                <w:b/>
                <w:bCs/>
                <w:color w:val="FFFFFF"/>
                <w:sz w:val="20"/>
                <w:szCs w:val="20"/>
                <w:lang w:eastAsia="es-MX"/>
              </w:rPr>
              <w:t>Fracción/inciso</w:t>
            </w:r>
          </w:p>
        </w:tc>
        <w:tc>
          <w:tcPr>
            <w:tcW w:w="1983" w:type="dxa"/>
            <w:shd w:val="clear" w:color="auto" w:fill="5F497A" w:themeFill="accent4" w:themeFillShade="BF"/>
            <w:vAlign w:val="center"/>
          </w:tcPr>
          <w:p w:rsidR="007A1377" w:rsidRPr="000A414D" w:rsidRDefault="007A1377" w:rsidP="00E647A8">
            <w:pPr>
              <w:widowControl w:val="0"/>
              <w:jc w:val="center"/>
              <w:rPr>
                <w:rFonts w:eastAsia="Times New Roman" w:cs="Times New Roman"/>
                <w:b/>
                <w:bCs/>
                <w:color w:val="FFFFFF" w:themeColor="background1"/>
                <w:sz w:val="20"/>
                <w:szCs w:val="20"/>
                <w:lang w:val="es-ES" w:eastAsia="es-MX"/>
              </w:rPr>
            </w:pPr>
            <w:r w:rsidRPr="00F048D7">
              <w:rPr>
                <w:rFonts w:eastAsia="Times New Roman" w:cs="Times New Roman"/>
                <w:b/>
                <w:bCs/>
                <w:color w:val="FFFFFF"/>
                <w:sz w:val="20"/>
                <w:szCs w:val="20"/>
                <w:lang w:eastAsia="es-MX"/>
              </w:rPr>
              <w:t>Periodo de actualización</w:t>
            </w:r>
          </w:p>
        </w:tc>
        <w:tc>
          <w:tcPr>
            <w:tcW w:w="2696" w:type="dxa"/>
            <w:shd w:val="clear" w:color="auto" w:fill="5F497A" w:themeFill="accent4" w:themeFillShade="BF"/>
            <w:vAlign w:val="center"/>
          </w:tcPr>
          <w:p w:rsidR="007A1377" w:rsidRPr="000A414D" w:rsidRDefault="007A1377" w:rsidP="00E647A8">
            <w:pPr>
              <w:widowControl w:val="0"/>
              <w:jc w:val="center"/>
              <w:rPr>
                <w:rFonts w:eastAsia="Times New Roman" w:cs="Times New Roman"/>
                <w:b/>
                <w:bCs/>
                <w:color w:val="FFFFFF" w:themeColor="background1"/>
                <w:sz w:val="20"/>
                <w:szCs w:val="20"/>
                <w:lang w:val="es-ES" w:eastAsia="es-MX"/>
              </w:rPr>
            </w:pPr>
            <w:r w:rsidRPr="00F048D7">
              <w:rPr>
                <w:rFonts w:eastAsia="Times New Roman" w:cs="Times New Roman"/>
                <w:b/>
                <w:bCs/>
                <w:color w:val="FFFFFF"/>
                <w:sz w:val="20"/>
                <w:szCs w:val="20"/>
                <w:lang w:eastAsia="es-MX"/>
              </w:rPr>
              <w:t>Observaciones acerca de la información a publicar</w:t>
            </w:r>
          </w:p>
        </w:tc>
        <w:tc>
          <w:tcPr>
            <w:tcW w:w="2127" w:type="dxa"/>
            <w:shd w:val="clear" w:color="auto" w:fill="5F497A" w:themeFill="accent4" w:themeFillShade="BF"/>
            <w:vAlign w:val="center"/>
          </w:tcPr>
          <w:p w:rsidR="007A1377" w:rsidRPr="00391E67" w:rsidRDefault="007A1377" w:rsidP="00E647A8">
            <w:pPr>
              <w:jc w:val="center"/>
            </w:pPr>
            <w:r w:rsidRPr="00F048D7">
              <w:rPr>
                <w:rFonts w:eastAsia="Times New Roman" w:cs="Times New Roman"/>
                <w:b/>
                <w:bCs/>
                <w:color w:val="FFFFFF"/>
                <w:sz w:val="20"/>
                <w:szCs w:val="20"/>
                <w:lang w:eastAsia="es-MX"/>
              </w:rPr>
              <w:t>Periodo de Conservación de la información</w:t>
            </w:r>
          </w:p>
        </w:tc>
      </w:tr>
      <w:tr w:rsidR="007A1377" w:rsidRPr="00391E67" w:rsidTr="00D37C2D">
        <w:trPr>
          <w:trHeight w:val="2762"/>
          <w:jc w:val="center"/>
        </w:trPr>
        <w:tc>
          <w:tcPr>
            <w:tcW w:w="2404" w:type="dxa"/>
            <w:shd w:val="clear" w:color="auto" w:fill="auto"/>
            <w:vAlign w:val="center"/>
          </w:tcPr>
          <w:p w:rsidR="007A1377" w:rsidRPr="00391E67" w:rsidRDefault="007A1377" w:rsidP="00D37C2D">
            <w:pPr>
              <w:widowControl w:val="0"/>
              <w:jc w:val="center"/>
              <w:rPr>
                <w:rFonts w:eastAsia="Times New Roman" w:cs="Times New Roman"/>
                <w:i/>
                <w:iCs/>
                <w:color w:val="000000"/>
                <w:sz w:val="20"/>
                <w:szCs w:val="20"/>
                <w:lang w:val="es-ES" w:eastAsia="es-MX"/>
              </w:rPr>
            </w:pPr>
            <w:r w:rsidRPr="00391E67">
              <w:rPr>
                <w:rFonts w:eastAsia="Times New Roman" w:cs="Times New Roman"/>
                <w:i/>
                <w:iCs/>
                <w:color w:val="000000"/>
                <w:sz w:val="20"/>
                <w:szCs w:val="20"/>
                <w:lang w:val="es-ES" w:eastAsia="es-MX"/>
              </w:rPr>
              <w:t>74</w:t>
            </w:r>
            <w:r w:rsidRPr="00391E67">
              <w:rPr>
                <w:lang w:val="es-ES"/>
              </w:rPr>
              <w:t xml:space="preserve"> </w:t>
            </w:r>
            <w:r w:rsidRPr="00391E67">
              <w:rPr>
                <w:rFonts w:eastAsia="Times New Roman" w:cs="Times New Roman"/>
                <w:i/>
                <w:iCs/>
                <w:color w:val="000000"/>
                <w:sz w:val="20"/>
                <w:szCs w:val="20"/>
                <w:lang w:val="es-ES" w:eastAsia="es-MX"/>
              </w:rPr>
              <w:t>Además de lo señalado en el artículo 70 de la presente Ley, los organismos autónomos deberán poner a disposición del público y actualizar la siguiente información:</w:t>
            </w:r>
          </w:p>
        </w:tc>
        <w:tc>
          <w:tcPr>
            <w:tcW w:w="2271" w:type="dxa"/>
            <w:shd w:val="clear" w:color="auto" w:fill="auto"/>
            <w:vAlign w:val="center"/>
          </w:tcPr>
          <w:p w:rsidR="007A1377" w:rsidRDefault="007A1377" w:rsidP="00D37C2D">
            <w:pPr>
              <w:widowControl w:val="0"/>
              <w:jc w:val="center"/>
              <w:rPr>
                <w:rFonts w:eastAsia="Times New Roman" w:cs="Times New Roman"/>
                <w:i/>
                <w:iCs/>
                <w:color w:val="000000"/>
                <w:sz w:val="20"/>
                <w:szCs w:val="20"/>
                <w:lang w:val="es-ES" w:eastAsia="es-MX"/>
              </w:rPr>
            </w:pPr>
            <w:r w:rsidRPr="00391E67">
              <w:rPr>
                <w:rFonts w:eastAsia="Times New Roman" w:cs="Times New Roman"/>
                <w:i/>
                <w:iCs/>
                <w:color w:val="000000"/>
                <w:sz w:val="20"/>
                <w:szCs w:val="20"/>
                <w:lang w:val="es-ES" w:eastAsia="es-MX"/>
              </w:rPr>
              <w:t>III</w:t>
            </w:r>
            <w:r w:rsidRPr="00391E67">
              <w:rPr>
                <w:lang w:val="es-ES"/>
              </w:rPr>
              <w:t xml:space="preserve"> </w:t>
            </w:r>
            <w:r w:rsidRPr="00391E67">
              <w:rPr>
                <w:rFonts w:eastAsia="Times New Roman" w:cs="Times New Roman"/>
                <w:i/>
                <w:iCs/>
                <w:color w:val="000000"/>
                <w:sz w:val="20"/>
                <w:szCs w:val="20"/>
                <w:lang w:val="es-ES" w:eastAsia="es-MX"/>
              </w:rPr>
              <w:t>Organismos garantes del derecho de acceso a la información y la protección de datos personales:</w:t>
            </w:r>
          </w:p>
          <w:p w:rsidR="007A1377" w:rsidRDefault="007A1377" w:rsidP="00D37C2D">
            <w:pPr>
              <w:widowControl w:val="0"/>
              <w:jc w:val="center"/>
              <w:rPr>
                <w:rFonts w:eastAsia="Times New Roman" w:cs="Times New Roman"/>
                <w:i/>
                <w:iCs/>
                <w:color w:val="000000"/>
                <w:sz w:val="20"/>
                <w:szCs w:val="20"/>
                <w:lang w:val="es-ES" w:eastAsia="es-MX"/>
              </w:rPr>
            </w:pPr>
          </w:p>
          <w:p w:rsidR="007A1377" w:rsidRPr="00391E67" w:rsidRDefault="007A1377" w:rsidP="00D37C2D">
            <w:pPr>
              <w:widowControl w:val="0"/>
              <w:jc w:val="center"/>
              <w:rPr>
                <w:rFonts w:eastAsia="Times New Roman" w:cs="Times New Roman"/>
                <w:i/>
                <w:iCs/>
                <w:color w:val="000000"/>
                <w:sz w:val="20"/>
                <w:szCs w:val="20"/>
                <w:lang w:val="es-ES" w:eastAsia="es-MX"/>
              </w:rPr>
            </w:pPr>
            <w:r w:rsidRPr="00391E67">
              <w:rPr>
                <w:rFonts w:eastAsia="Times New Roman" w:cs="Times New Roman"/>
                <w:i/>
                <w:iCs/>
                <w:color w:val="000000"/>
                <w:sz w:val="20"/>
                <w:szCs w:val="20"/>
                <w:lang w:val="es-ES" w:eastAsia="es-MX"/>
              </w:rPr>
              <w:t>a</w:t>
            </w:r>
            <w:r>
              <w:rPr>
                <w:rFonts w:eastAsia="Times New Roman" w:cs="Times New Roman"/>
                <w:i/>
                <w:iCs/>
                <w:color w:val="000000"/>
                <w:sz w:val="20"/>
                <w:szCs w:val="20"/>
                <w:lang w:val="es-ES" w:eastAsia="es-MX"/>
              </w:rPr>
              <w:t>)</w:t>
            </w:r>
            <w:r w:rsidRPr="00391E67">
              <w:rPr>
                <w:rFonts w:eastAsia="Times New Roman" w:cs="Times New Roman"/>
                <w:i/>
                <w:iCs/>
                <w:color w:val="000000"/>
                <w:sz w:val="20"/>
                <w:szCs w:val="20"/>
                <w:lang w:val="es-ES" w:eastAsia="es-MX"/>
              </w:rPr>
              <w:t xml:space="preserve"> La relación de observaciones y resoluciones emitidas y el seguimiento a cada una de ellas, incluyendo las respuestas entregadas por los sujetos obligados a los solicitantes en cumplimiento de las resoluciones;</w:t>
            </w:r>
          </w:p>
        </w:tc>
        <w:tc>
          <w:tcPr>
            <w:tcW w:w="1983" w:type="dxa"/>
            <w:shd w:val="clear" w:color="auto" w:fill="auto"/>
            <w:vAlign w:val="center"/>
          </w:tcPr>
          <w:p w:rsidR="007A1377" w:rsidRPr="00391E67" w:rsidRDefault="007A1377" w:rsidP="00D37C2D">
            <w:pPr>
              <w:widowControl w:val="0"/>
              <w:jc w:val="center"/>
              <w:rPr>
                <w:rFonts w:eastAsia="Times New Roman" w:cs="Times New Roman"/>
                <w:i/>
                <w:iCs/>
                <w:color w:val="000000"/>
                <w:sz w:val="20"/>
                <w:szCs w:val="20"/>
                <w:lang w:val="es-ES" w:eastAsia="es-MX"/>
              </w:rPr>
            </w:pPr>
            <w:r w:rsidRPr="00391E67">
              <w:rPr>
                <w:rFonts w:eastAsia="Times New Roman" w:cs="Times New Roman"/>
                <w:color w:val="000000"/>
                <w:sz w:val="20"/>
                <w:szCs w:val="20"/>
                <w:lang w:val="es-ES" w:eastAsia="es-MX"/>
              </w:rPr>
              <w:t>Trimestral</w:t>
            </w:r>
          </w:p>
        </w:tc>
        <w:tc>
          <w:tcPr>
            <w:tcW w:w="2696" w:type="dxa"/>
            <w:shd w:val="clear" w:color="auto" w:fill="auto"/>
            <w:vAlign w:val="center"/>
          </w:tcPr>
          <w:p w:rsidR="007A1377" w:rsidRPr="00391E67" w:rsidRDefault="007A1377" w:rsidP="00D37C2D">
            <w:pPr>
              <w:jc w:val="center"/>
              <w:rPr>
                <w:lang w:val="es-ES"/>
              </w:rPr>
            </w:pPr>
            <w:r w:rsidRPr="00391E67">
              <w:rPr>
                <w:sz w:val="20"/>
                <w:lang w:val="es-ES"/>
              </w:rPr>
              <w:t>Por cada observación y resolución, se incluirán las respuestas que los sujetos obligados involucrados hayan entregado a los solicitantes, en cumplimiento de las observaciones y resoluciones</w:t>
            </w:r>
            <w:r w:rsidRPr="00391E67">
              <w:rPr>
                <w:lang w:val="es-ES"/>
              </w:rPr>
              <w:t>.</w:t>
            </w:r>
          </w:p>
          <w:p w:rsidR="007A1377" w:rsidRPr="00391E67" w:rsidRDefault="007A1377" w:rsidP="00D37C2D">
            <w:pPr>
              <w:jc w:val="center"/>
              <w:rPr>
                <w:sz w:val="20"/>
                <w:lang w:val="es-ES"/>
              </w:rPr>
            </w:pPr>
          </w:p>
          <w:p w:rsidR="007A1377" w:rsidRPr="00391E67" w:rsidRDefault="007A1377" w:rsidP="00D37C2D">
            <w:pPr>
              <w:widowControl w:val="0"/>
              <w:jc w:val="center"/>
              <w:rPr>
                <w:rFonts w:eastAsia="Times New Roman" w:cs="Times New Roman"/>
                <w:i/>
                <w:iCs/>
                <w:color w:val="000000"/>
                <w:sz w:val="20"/>
                <w:szCs w:val="20"/>
                <w:lang w:val="es-ES" w:eastAsia="es-MX"/>
              </w:rPr>
            </w:pPr>
            <w:r w:rsidRPr="00391E67">
              <w:rPr>
                <w:sz w:val="20"/>
                <w:lang w:val="es-ES"/>
              </w:rPr>
              <w:t>Los sujetos obligados publicarán las observaciones o resoluciones emitidas por los organismos garantes, en los que sean parte.</w:t>
            </w:r>
          </w:p>
        </w:tc>
        <w:tc>
          <w:tcPr>
            <w:tcW w:w="2126" w:type="dxa"/>
            <w:shd w:val="clear" w:color="auto" w:fill="auto"/>
            <w:vAlign w:val="center"/>
          </w:tcPr>
          <w:p w:rsidR="007A1377" w:rsidRPr="00391E67" w:rsidRDefault="007A1377" w:rsidP="00D37C2D">
            <w:pPr>
              <w:widowControl w:val="0"/>
              <w:jc w:val="center"/>
              <w:rPr>
                <w:rFonts w:eastAsia="Times New Roman" w:cs="Times New Roman"/>
                <w:i/>
                <w:iCs/>
                <w:color w:val="000000"/>
                <w:sz w:val="20"/>
                <w:szCs w:val="20"/>
                <w:lang w:val="es-ES" w:eastAsia="es-MX"/>
              </w:rPr>
            </w:pPr>
            <w:r w:rsidRPr="00391E67">
              <w:rPr>
                <w:rFonts w:eastAsia="Times New Roman" w:cs="Times New Roman"/>
                <w:color w:val="000000"/>
                <w:sz w:val="20"/>
                <w:szCs w:val="20"/>
                <w:lang w:val="es-ES" w:eastAsia="es-MX"/>
              </w:rPr>
              <w:t xml:space="preserve">La correspondiente </w:t>
            </w:r>
            <w:r w:rsidRPr="00391E67">
              <w:rPr>
                <w:sz w:val="20"/>
                <w:lang w:val="es-ES"/>
              </w:rPr>
              <w:t>al ejercicio en curso y cuando menos la</w:t>
            </w:r>
            <w:r>
              <w:rPr>
                <w:sz w:val="20"/>
                <w:lang w:val="es-ES"/>
              </w:rPr>
              <w:t xml:space="preserve"> de</w:t>
            </w:r>
            <w:r w:rsidRPr="00391E67">
              <w:rPr>
                <w:sz w:val="20"/>
                <w:lang w:val="es-ES"/>
              </w:rPr>
              <w:t xml:space="preserve"> un ejercicio anterior</w:t>
            </w:r>
          </w:p>
        </w:tc>
      </w:tr>
      <w:tr w:rsidR="007A1377" w:rsidRPr="00391E67" w:rsidTr="00D37C2D">
        <w:trPr>
          <w:trHeight w:val="305"/>
          <w:jc w:val="center"/>
        </w:trPr>
        <w:tc>
          <w:tcPr>
            <w:tcW w:w="2404" w:type="dxa"/>
            <w:shd w:val="clear" w:color="auto" w:fill="auto"/>
            <w:vAlign w:val="center"/>
          </w:tcPr>
          <w:p w:rsidR="007A1377" w:rsidRPr="00391E67" w:rsidRDefault="007A1377" w:rsidP="00D37C2D">
            <w:pPr>
              <w:jc w:val="center"/>
              <w:rPr>
                <w:rFonts w:eastAsia="Times New Roman" w:cs="Times New Roman"/>
                <w:i/>
                <w:iCs/>
                <w:color w:val="000000"/>
                <w:sz w:val="20"/>
                <w:szCs w:val="20"/>
                <w:lang w:val="es-ES" w:eastAsia="es-MX"/>
              </w:rPr>
            </w:pPr>
            <w:r w:rsidRPr="00F048D7">
              <w:rPr>
                <w:rFonts w:eastAsia="Times New Roman" w:cs="Times New Roman"/>
                <w:b/>
                <w:bCs/>
                <w:i/>
                <w:iCs/>
                <w:color w:val="000000"/>
                <w:sz w:val="18"/>
                <w:szCs w:val="18"/>
                <w:lang w:eastAsia="es-MX"/>
              </w:rPr>
              <w:t>Artículo 74</w:t>
            </w:r>
            <w:r>
              <w:rPr>
                <w:rFonts w:eastAsia="Times New Roman" w:cs="Times New Roman"/>
                <w:b/>
                <w:bCs/>
                <w:i/>
                <w:iCs/>
                <w:color w:val="000000"/>
                <w:sz w:val="18"/>
                <w:szCs w:val="18"/>
                <w:lang w:eastAsia="es-MX"/>
              </w:rPr>
              <w:t>…</w:t>
            </w:r>
          </w:p>
        </w:tc>
        <w:tc>
          <w:tcPr>
            <w:tcW w:w="2271" w:type="dxa"/>
            <w:shd w:val="clear" w:color="auto" w:fill="auto"/>
            <w:vAlign w:val="center"/>
          </w:tcPr>
          <w:p w:rsidR="007A1377" w:rsidRPr="00F048D7" w:rsidRDefault="007A1377" w:rsidP="00D37C2D">
            <w:pPr>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Fracción I</w:t>
            </w:r>
            <w:r>
              <w:rPr>
                <w:rFonts w:eastAsia="Times New Roman" w:cs="Times New Roman"/>
                <w:b/>
                <w:bCs/>
                <w:i/>
                <w:iCs/>
                <w:color w:val="000000"/>
                <w:sz w:val="18"/>
                <w:szCs w:val="18"/>
                <w:lang w:eastAsia="es-MX"/>
              </w:rPr>
              <w:t>II</w:t>
            </w:r>
            <w:r w:rsidRPr="00F048D7">
              <w:rPr>
                <w:rFonts w:eastAsia="Times New Roman" w:cs="Times New Roman"/>
                <w:i/>
                <w:iCs/>
                <w:color w:val="000000"/>
                <w:sz w:val="18"/>
                <w:szCs w:val="18"/>
                <w:lang w:eastAsia="es-MX"/>
              </w:rPr>
              <w:t xml:space="preserve"> …</w:t>
            </w:r>
          </w:p>
          <w:p w:rsidR="007A1377" w:rsidRPr="00F048D7" w:rsidRDefault="007A1377" w:rsidP="00D37C2D">
            <w:pPr>
              <w:jc w:val="center"/>
              <w:rPr>
                <w:rFonts w:eastAsia="Times New Roman" w:cs="Times New Roman"/>
                <w:i/>
                <w:iCs/>
                <w:color w:val="000000"/>
                <w:sz w:val="18"/>
                <w:szCs w:val="18"/>
                <w:lang w:eastAsia="es-MX"/>
              </w:rPr>
            </w:pPr>
          </w:p>
          <w:p w:rsidR="007A1377" w:rsidRPr="00391E67" w:rsidRDefault="007A1377" w:rsidP="00D37C2D">
            <w:pPr>
              <w:widowControl w:val="0"/>
              <w:jc w:val="center"/>
              <w:rPr>
                <w:rFonts w:eastAsia="Times New Roman" w:cs="Times New Roman"/>
                <w:i/>
                <w:iCs/>
                <w:color w:val="000000"/>
                <w:sz w:val="20"/>
                <w:szCs w:val="20"/>
                <w:lang w:val="es-ES" w:eastAsia="es-MX"/>
              </w:rPr>
            </w:pPr>
            <w:r w:rsidRPr="00391E67">
              <w:rPr>
                <w:rFonts w:eastAsia="Times New Roman" w:cs="Times New Roman"/>
                <w:i/>
                <w:iCs/>
                <w:color w:val="000000"/>
                <w:sz w:val="20"/>
                <w:szCs w:val="20"/>
                <w:lang w:val="es-ES" w:eastAsia="es-MX"/>
              </w:rPr>
              <w:t>b) Los criterios orientadores que deriven de sus resoluciones;</w:t>
            </w:r>
          </w:p>
        </w:tc>
        <w:tc>
          <w:tcPr>
            <w:tcW w:w="1983" w:type="dxa"/>
            <w:shd w:val="clear" w:color="auto" w:fill="auto"/>
            <w:vAlign w:val="center"/>
          </w:tcPr>
          <w:p w:rsidR="007A1377" w:rsidRPr="00391E67" w:rsidRDefault="007A1377" w:rsidP="00D37C2D">
            <w:pPr>
              <w:widowControl w:val="0"/>
              <w:jc w:val="center"/>
              <w:rPr>
                <w:rFonts w:eastAsia="Times New Roman" w:cs="Times New Roman"/>
                <w:color w:val="000000"/>
                <w:sz w:val="20"/>
                <w:szCs w:val="20"/>
                <w:lang w:val="es-ES" w:eastAsia="es-MX"/>
              </w:rPr>
            </w:pPr>
            <w:r w:rsidRPr="00391E67">
              <w:rPr>
                <w:rFonts w:eastAsia="Times New Roman" w:cs="Times New Roman"/>
                <w:color w:val="000000"/>
                <w:sz w:val="20"/>
                <w:szCs w:val="20"/>
                <w:lang w:val="es-ES" w:eastAsia="es-MX"/>
              </w:rPr>
              <w:t>Trimestral</w:t>
            </w:r>
          </w:p>
        </w:tc>
        <w:tc>
          <w:tcPr>
            <w:tcW w:w="2696" w:type="dxa"/>
            <w:shd w:val="clear" w:color="auto" w:fill="auto"/>
            <w:vAlign w:val="center"/>
          </w:tcPr>
          <w:p w:rsidR="007A1377" w:rsidRPr="00391E67" w:rsidRDefault="007A1377" w:rsidP="00D37C2D">
            <w:pPr>
              <w:widowControl w:val="0"/>
              <w:jc w:val="center"/>
              <w:rPr>
                <w:rFonts w:eastAsia="Times New Roman" w:cs="Times New Roman"/>
                <w:color w:val="000000"/>
                <w:sz w:val="20"/>
                <w:szCs w:val="20"/>
                <w:lang w:val="es-ES" w:eastAsia="es-MX"/>
              </w:rPr>
            </w:pPr>
          </w:p>
        </w:tc>
        <w:tc>
          <w:tcPr>
            <w:tcW w:w="2126" w:type="dxa"/>
            <w:shd w:val="clear" w:color="auto" w:fill="auto"/>
            <w:vAlign w:val="center"/>
          </w:tcPr>
          <w:p w:rsidR="007A1377" w:rsidRPr="00391E67" w:rsidRDefault="007A1377" w:rsidP="00D37C2D">
            <w:pPr>
              <w:widowControl w:val="0"/>
              <w:ind w:left="99"/>
              <w:jc w:val="center"/>
              <w:rPr>
                <w:rFonts w:eastAsia="Times New Roman" w:cs="Times New Roman"/>
                <w:color w:val="000000"/>
                <w:sz w:val="20"/>
                <w:szCs w:val="20"/>
                <w:lang w:val="es-ES" w:eastAsia="es-MX"/>
              </w:rPr>
            </w:pPr>
            <w:r w:rsidRPr="00391E67">
              <w:rPr>
                <w:rFonts w:eastAsia="Times New Roman" w:cs="Times New Roman"/>
                <w:color w:val="000000"/>
                <w:sz w:val="20"/>
                <w:szCs w:val="20"/>
                <w:lang w:val="es-ES" w:eastAsia="es-MX"/>
              </w:rPr>
              <w:t>La información vigente</w:t>
            </w:r>
          </w:p>
        </w:tc>
      </w:tr>
      <w:tr w:rsidR="007A1377" w:rsidRPr="00391E67" w:rsidTr="00D37C2D">
        <w:trPr>
          <w:trHeight w:val="1310"/>
          <w:jc w:val="center"/>
        </w:trPr>
        <w:tc>
          <w:tcPr>
            <w:tcW w:w="2404" w:type="dxa"/>
            <w:shd w:val="clear" w:color="auto" w:fill="auto"/>
            <w:vAlign w:val="center"/>
          </w:tcPr>
          <w:p w:rsidR="007A1377" w:rsidRPr="00391E67" w:rsidRDefault="007A1377" w:rsidP="00D37C2D">
            <w:pPr>
              <w:jc w:val="center"/>
              <w:rPr>
                <w:rFonts w:eastAsia="Times New Roman" w:cs="Times New Roman"/>
                <w:i/>
                <w:iCs/>
                <w:color w:val="000000"/>
                <w:sz w:val="20"/>
                <w:szCs w:val="20"/>
                <w:lang w:val="es-ES" w:eastAsia="es-MX"/>
              </w:rPr>
            </w:pPr>
            <w:r w:rsidRPr="00F048D7">
              <w:rPr>
                <w:rFonts w:eastAsia="Times New Roman" w:cs="Times New Roman"/>
                <w:b/>
                <w:bCs/>
                <w:i/>
                <w:iCs/>
                <w:color w:val="000000"/>
                <w:sz w:val="18"/>
                <w:szCs w:val="18"/>
                <w:lang w:eastAsia="es-MX"/>
              </w:rPr>
              <w:t>Artículo 74</w:t>
            </w:r>
            <w:r>
              <w:rPr>
                <w:rFonts w:eastAsia="Times New Roman" w:cs="Times New Roman"/>
                <w:b/>
                <w:bCs/>
                <w:i/>
                <w:iCs/>
                <w:color w:val="000000"/>
                <w:sz w:val="18"/>
                <w:szCs w:val="18"/>
                <w:lang w:eastAsia="es-MX"/>
              </w:rPr>
              <w:t>…</w:t>
            </w:r>
          </w:p>
        </w:tc>
        <w:tc>
          <w:tcPr>
            <w:tcW w:w="2271" w:type="dxa"/>
            <w:shd w:val="clear" w:color="auto" w:fill="auto"/>
            <w:vAlign w:val="center"/>
          </w:tcPr>
          <w:p w:rsidR="007A1377" w:rsidRPr="00F048D7" w:rsidRDefault="007A1377" w:rsidP="00D37C2D">
            <w:pPr>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Fracción I</w:t>
            </w:r>
            <w:r>
              <w:rPr>
                <w:rFonts w:eastAsia="Times New Roman" w:cs="Times New Roman"/>
                <w:b/>
                <w:bCs/>
                <w:i/>
                <w:iCs/>
                <w:color w:val="000000"/>
                <w:sz w:val="18"/>
                <w:szCs w:val="18"/>
                <w:lang w:eastAsia="es-MX"/>
              </w:rPr>
              <w:t>II</w:t>
            </w:r>
            <w:r w:rsidRPr="00F048D7">
              <w:rPr>
                <w:rFonts w:eastAsia="Times New Roman" w:cs="Times New Roman"/>
                <w:i/>
                <w:iCs/>
                <w:color w:val="000000"/>
                <w:sz w:val="18"/>
                <w:szCs w:val="18"/>
                <w:lang w:eastAsia="es-MX"/>
              </w:rPr>
              <w:t xml:space="preserve"> …</w:t>
            </w:r>
          </w:p>
          <w:p w:rsidR="007A1377" w:rsidRDefault="007A1377" w:rsidP="00D37C2D">
            <w:pPr>
              <w:widowControl w:val="0"/>
              <w:jc w:val="center"/>
              <w:rPr>
                <w:rFonts w:eastAsia="Times New Roman" w:cs="Times New Roman"/>
                <w:i/>
                <w:iCs/>
                <w:color w:val="000000"/>
                <w:sz w:val="20"/>
                <w:szCs w:val="20"/>
                <w:lang w:val="es-ES" w:eastAsia="es-MX"/>
              </w:rPr>
            </w:pPr>
          </w:p>
          <w:p w:rsidR="007A1377" w:rsidRPr="00391E67" w:rsidRDefault="007A1377" w:rsidP="00D37C2D">
            <w:pPr>
              <w:widowControl w:val="0"/>
              <w:jc w:val="center"/>
              <w:rPr>
                <w:rFonts w:eastAsia="Times New Roman" w:cs="Times New Roman"/>
                <w:i/>
                <w:iCs/>
                <w:color w:val="000000"/>
                <w:sz w:val="20"/>
                <w:szCs w:val="20"/>
                <w:lang w:val="es-ES" w:eastAsia="es-MX"/>
              </w:rPr>
            </w:pPr>
            <w:r w:rsidRPr="00391E67">
              <w:rPr>
                <w:rFonts w:eastAsia="Times New Roman" w:cs="Times New Roman"/>
                <w:i/>
                <w:iCs/>
                <w:color w:val="000000"/>
                <w:sz w:val="20"/>
                <w:szCs w:val="20"/>
                <w:lang w:val="es-ES" w:eastAsia="es-MX"/>
              </w:rPr>
              <w:t>c) Las actas de las sesiones del pleno y las versiones estenográficas;</w:t>
            </w:r>
          </w:p>
        </w:tc>
        <w:tc>
          <w:tcPr>
            <w:tcW w:w="1983" w:type="dxa"/>
            <w:shd w:val="clear" w:color="auto" w:fill="auto"/>
            <w:vAlign w:val="center"/>
          </w:tcPr>
          <w:p w:rsidR="007A1377" w:rsidRPr="00391E67" w:rsidRDefault="007A1377" w:rsidP="00D37C2D">
            <w:pPr>
              <w:widowControl w:val="0"/>
              <w:jc w:val="center"/>
              <w:rPr>
                <w:rFonts w:eastAsia="Times New Roman" w:cs="Times New Roman"/>
                <w:color w:val="000000"/>
                <w:sz w:val="20"/>
                <w:szCs w:val="20"/>
                <w:lang w:val="es-ES" w:eastAsia="es-MX"/>
              </w:rPr>
            </w:pPr>
            <w:r w:rsidRPr="00391E67">
              <w:rPr>
                <w:rFonts w:eastAsia="Times New Roman" w:cs="Times New Roman"/>
                <w:color w:val="000000"/>
                <w:sz w:val="20"/>
                <w:szCs w:val="20"/>
                <w:lang w:val="es-ES" w:eastAsia="es-MX"/>
              </w:rPr>
              <w:t>Trimestral</w:t>
            </w:r>
          </w:p>
        </w:tc>
        <w:tc>
          <w:tcPr>
            <w:tcW w:w="2696" w:type="dxa"/>
            <w:shd w:val="clear" w:color="auto" w:fill="auto"/>
            <w:vAlign w:val="center"/>
          </w:tcPr>
          <w:p w:rsidR="007A1377" w:rsidRPr="00391E67" w:rsidRDefault="007A1377" w:rsidP="00D37C2D">
            <w:pPr>
              <w:widowControl w:val="0"/>
              <w:ind w:left="-43"/>
              <w:jc w:val="center"/>
              <w:rPr>
                <w:rFonts w:eastAsia="Times New Roman" w:cs="Times New Roman"/>
                <w:color w:val="000000"/>
                <w:sz w:val="20"/>
                <w:szCs w:val="20"/>
                <w:lang w:val="es-ES" w:eastAsia="es-MX"/>
              </w:rPr>
            </w:pPr>
            <w:r w:rsidRPr="00391E67">
              <w:rPr>
                <w:rFonts w:eastAsia="Times New Roman" w:cs="Times New Roman"/>
                <w:color w:val="000000"/>
                <w:sz w:val="20"/>
                <w:szCs w:val="20"/>
                <w:lang w:val="es-ES" w:eastAsia="es-MX"/>
              </w:rPr>
              <w:t>Deberá guardar relación con la que se publique en el artículo 70 fracción XLVI de la Ley General</w:t>
            </w:r>
          </w:p>
        </w:tc>
        <w:tc>
          <w:tcPr>
            <w:tcW w:w="2126" w:type="dxa"/>
            <w:shd w:val="clear" w:color="auto" w:fill="auto"/>
            <w:vAlign w:val="center"/>
          </w:tcPr>
          <w:p w:rsidR="007A1377" w:rsidRPr="00391E67" w:rsidRDefault="007A1377" w:rsidP="00D37C2D">
            <w:pPr>
              <w:widowControl w:val="0"/>
              <w:jc w:val="center"/>
              <w:rPr>
                <w:rFonts w:eastAsia="Times New Roman" w:cs="Times New Roman"/>
                <w:color w:val="000000"/>
                <w:sz w:val="20"/>
                <w:szCs w:val="20"/>
                <w:lang w:val="es-ES" w:eastAsia="es-MX"/>
              </w:rPr>
            </w:pPr>
            <w:r w:rsidRPr="00391E67">
              <w:rPr>
                <w:rFonts w:eastAsia="Times New Roman" w:cs="Times New Roman"/>
                <w:color w:val="000000"/>
                <w:sz w:val="20"/>
                <w:szCs w:val="20"/>
                <w:lang w:val="es-ES" w:eastAsia="es-MX"/>
              </w:rPr>
              <w:t>La información del ejercicio en curso y por lo menos la de un año anterior.</w:t>
            </w:r>
          </w:p>
        </w:tc>
      </w:tr>
      <w:tr w:rsidR="007A1377" w:rsidRPr="00391E67" w:rsidTr="00D37C2D">
        <w:trPr>
          <w:trHeight w:val="2999"/>
          <w:jc w:val="center"/>
        </w:trPr>
        <w:tc>
          <w:tcPr>
            <w:tcW w:w="2404" w:type="dxa"/>
            <w:shd w:val="clear" w:color="auto" w:fill="auto"/>
            <w:vAlign w:val="center"/>
          </w:tcPr>
          <w:p w:rsidR="007A1377" w:rsidRPr="00391E67" w:rsidRDefault="007A1377" w:rsidP="00D37C2D">
            <w:pPr>
              <w:jc w:val="center"/>
              <w:rPr>
                <w:rFonts w:eastAsia="Times New Roman" w:cs="Times New Roman"/>
                <w:i/>
                <w:iCs/>
                <w:color w:val="000000"/>
                <w:sz w:val="20"/>
                <w:szCs w:val="20"/>
                <w:lang w:val="es-ES" w:eastAsia="es-MX"/>
              </w:rPr>
            </w:pPr>
            <w:r w:rsidRPr="00F048D7">
              <w:rPr>
                <w:rFonts w:eastAsia="Times New Roman" w:cs="Times New Roman"/>
                <w:b/>
                <w:bCs/>
                <w:i/>
                <w:iCs/>
                <w:color w:val="000000"/>
                <w:sz w:val="18"/>
                <w:szCs w:val="18"/>
                <w:lang w:eastAsia="es-MX"/>
              </w:rPr>
              <w:lastRenderedPageBreak/>
              <w:t>Artículo 74</w:t>
            </w:r>
            <w:r>
              <w:rPr>
                <w:rFonts w:eastAsia="Times New Roman" w:cs="Times New Roman"/>
                <w:b/>
                <w:bCs/>
                <w:i/>
                <w:iCs/>
                <w:color w:val="000000"/>
                <w:sz w:val="18"/>
                <w:szCs w:val="18"/>
                <w:lang w:eastAsia="es-MX"/>
              </w:rPr>
              <w:t>…</w:t>
            </w:r>
          </w:p>
        </w:tc>
        <w:tc>
          <w:tcPr>
            <w:tcW w:w="2271" w:type="dxa"/>
            <w:shd w:val="clear" w:color="auto" w:fill="auto"/>
            <w:vAlign w:val="center"/>
          </w:tcPr>
          <w:p w:rsidR="007A1377" w:rsidRPr="00F048D7" w:rsidRDefault="007A1377" w:rsidP="00D37C2D">
            <w:pPr>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Fracción I</w:t>
            </w:r>
            <w:r>
              <w:rPr>
                <w:rFonts w:eastAsia="Times New Roman" w:cs="Times New Roman"/>
                <w:b/>
                <w:bCs/>
                <w:i/>
                <w:iCs/>
                <w:color w:val="000000"/>
                <w:sz w:val="18"/>
                <w:szCs w:val="18"/>
                <w:lang w:eastAsia="es-MX"/>
              </w:rPr>
              <w:t>II</w:t>
            </w:r>
            <w:r w:rsidRPr="00F048D7">
              <w:rPr>
                <w:rFonts w:eastAsia="Times New Roman" w:cs="Times New Roman"/>
                <w:i/>
                <w:iCs/>
                <w:color w:val="000000"/>
                <w:sz w:val="18"/>
                <w:szCs w:val="18"/>
                <w:lang w:eastAsia="es-MX"/>
              </w:rPr>
              <w:t xml:space="preserve"> …</w:t>
            </w:r>
          </w:p>
          <w:p w:rsidR="007A1377" w:rsidRDefault="007A1377" w:rsidP="00D37C2D">
            <w:pPr>
              <w:widowControl w:val="0"/>
              <w:jc w:val="center"/>
              <w:rPr>
                <w:rFonts w:eastAsia="Times New Roman" w:cs="Times New Roman"/>
                <w:i/>
                <w:iCs/>
                <w:color w:val="000000"/>
                <w:sz w:val="20"/>
                <w:szCs w:val="20"/>
                <w:lang w:val="es-ES" w:eastAsia="es-MX"/>
              </w:rPr>
            </w:pPr>
          </w:p>
          <w:p w:rsidR="007A1377" w:rsidRPr="00391E67" w:rsidRDefault="007A1377" w:rsidP="00D37C2D">
            <w:pPr>
              <w:widowControl w:val="0"/>
              <w:jc w:val="center"/>
              <w:rPr>
                <w:rFonts w:eastAsia="Times New Roman" w:cs="Times New Roman"/>
                <w:i/>
                <w:iCs/>
                <w:color w:val="000000"/>
                <w:sz w:val="20"/>
                <w:szCs w:val="20"/>
                <w:lang w:val="es-ES" w:eastAsia="es-MX"/>
              </w:rPr>
            </w:pPr>
            <w:r w:rsidRPr="00391E67">
              <w:rPr>
                <w:rFonts w:eastAsia="Times New Roman" w:cs="Times New Roman"/>
                <w:i/>
                <w:iCs/>
                <w:color w:val="000000"/>
                <w:sz w:val="20"/>
                <w:szCs w:val="20"/>
                <w:lang w:val="es-ES" w:eastAsia="es-MX"/>
              </w:rPr>
              <w:t>d) Los resultados de la evaluación al cumplimiento de la presente Ley por parte de los sujetos obligados;</w:t>
            </w:r>
          </w:p>
        </w:tc>
        <w:tc>
          <w:tcPr>
            <w:tcW w:w="1983" w:type="dxa"/>
            <w:shd w:val="clear" w:color="auto" w:fill="auto"/>
            <w:vAlign w:val="center"/>
          </w:tcPr>
          <w:p w:rsidR="007A1377" w:rsidRPr="00391E67" w:rsidRDefault="007A1377" w:rsidP="00D37C2D">
            <w:pPr>
              <w:widowControl w:val="0"/>
              <w:jc w:val="center"/>
              <w:rPr>
                <w:rFonts w:eastAsia="Times New Roman" w:cs="Times New Roman"/>
                <w:color w:val="000000"/>
                <w:sz w:val="20"/>
                <w:szCs w:val="20"/>
                <w:lang w:val="es-ES" w:eastAsia="es-MX"/>
              </w:rPr>
            </w:pPr>
            <w:r w:rsidRPr="00391E67">
              <w:rPr>
                <w:rFonts w:eastAsia="Times New Roman" w:cs="Times New Roman"/>
                <w:color w:val="000000"/>
                <w:sz w:val="20"/>
                <w:szCs w:val="20"/>
                <w:lang w:val="es-ES" w:eastAsia="es-MX"/>
              </w:rPr>
              <w:t>Trimestral</w:t>
            </w:r>
          </w:p>
        </w:tc>
        <w:tc>
          <w:tcPr>
            <w:tcW w:w="2696" w:type="dxa"/>
            <w:shd w:val="clear" w:color="auto" w:fill="auto"/>
            <w:vAlign w:val="center"/>
          </w:tcPr>
          <w:p w:rsidR="007A1377" w:rsidRPr="00391E67" w:rsidRDefault="007A1377" w:rsidP="00D37C2D">
            <w:pPr>
              <w:widowControl w:val="0"/>
              <w:jc w:val="center"/>
              <w:rPr>
                <w:rFonts w:eastAsia="Times New Roman" w:cs="Times New Roman"/>
                <w:color w:val="000000"/>
                <w:sz w:val="20"/>
                <w:szCs w:val="20"/>
                <w:lang w:val="es-ES" w:eastAsia="es-MX"/>
              </w:rPr>
            </w:pPr>
            <w:r w:rsidRPr="00391E67">
              <w:rPr>
                <w:sz w:val="20"/>
                <w:lang w:val="es-ES"/>
              </w:rPr>
              <w:t>Los resultado de la evaluación se refieren a las verificaciones que realicen los organismos garantes (Nacional y de las Entidades), respecto de las obligaciones de transparencia que publiquen los sujetos obligados en cumplimiento con lo dispuesto en los artículos 70 a 83 de la Ley General y demás aplicables</w:t>
            </w:r>
            <w:r w:rsidRPr="00391E67">
              <w:rPr>
                <w:lang w:val="es-ES"/>
              </w:rPr>
              <w:t>.</w:t>
            </w:r>
          </w:p>
        </w:tc>
        <w:tc>
          <w:tcPr>
            <w:tcW w:w="2126" w:type="dxa"/>
            <w:shd w:val="clear" w:color="auto" w:fill="auto"/>
            <w:vAlign w:val="center"/>
          </w:tcPr>
          <w:p w:rsidR="007A1377" w:rsidRPr="00391E67" w:rsidRDefault="007A1377" w:rsidP="00D37C2D">
            <w:pPr>
              <w:widowControl w:val="0"/>
              <w:jc w:val="center"/>
              <w:rPr>
                <w:rFonts w:eastAsia="Times New Roman" w:cs="Times New Roman"/>
                <w:color w:val="000000"/>
                <w:sz w:val="20"/>
                <w:szCs w:val="20"/>
                <w:lang w:val="es-ES" w:eastAsia="es-MX"/>
              </w:rPr>
            </w:pPr>
            <w:r w:rsidRPr="00391E67">
              <w:rPr>
                <w:rFonts w:eastAsia="Times New Roman" w:cs="Times New Roman"/>
                <w:color w:val="000000"/>
                <w:sz w:val="20"/>
                <w:szCs w:val="20"/>
                <w:lang w:val="es-ES" w:eastAsia="es-MX"/>
              </w:rPr>
              <w:t>La información del ejercicio en curso y por lo menos la correspondiente a un ejercicio anterior</w:t>
            </w:r>
          </w:p>
        </w:tc>
      </w:tr>
      <w:tr w:rsidR="007A1377" w:rsidRPr="00391E67" w:rsidTr="00D37C2D">
        <w:trPr>
          <w:trHeight w:val="2528"/>
          <w:jc w:val="center"/>
        </w:trPr>
        <w:tc>
          <w:tcPr>
            <w:tcW w:w="2404" w:type="dxa"/>
            <w:shd w:val="clear" w:color="auto" w:fill="auto"/>
            <w:vAlign w:val="center"/>
          </w:tcPr>
          <w:p w:rsidR="007A1377" w:rsidRPr="00391E67" w:rsidRDefault="007A1377" w:rsidP="00D37C2D">
            <w:pPr>
              <w:jc w:val="center"/>
              <w:rPr>
                <w:rFonts w:eastAsia="Times New Roman" w:cs="Times New Roman"/>
                <w:i/>
                <w:iCs/>
                <w:color w:val="000000"/>
                <w:sz w:val="20"/>
                <w:szCs w:val="20"/>
                <w:lang w:val="es-ES" w:eastAsia="es-MX"/>
              </w:rPr>
            </w:pPr>
            <w:r w:rsidRPr="00F048D7">
              <w:rPr>
                <w:rFonts w:eastAsia="Times New Roman" w:cs="Times New Roman"/>
                <w:b/>
                <w:bCs/>
                <w:i/>
                <w:iCs/>
                <w:color w:val="000000"/>
                <w:sz w:val="18"/>
                <w:szCs w:val="18"/>
                <w:lang w:eastAsia="es-MX"/>
              </w:rPr>
              <w:t>Artículo 74</w:t>
            </w:r>
            <w:r>
              <w:rPr>
                <w:rFonts w:eastAsia="Times New Roman" w:cs="Times New Roman"/>
                <w:b/>
                <w:bCs/>
                <w:i/>
                <w:iCs/>
                <w:color w:val="000000"/>
                <w:sz w:val="18"/>
                <w:szCs w:val="18"/>
                <w:lang w:eastAsia="es-MX"/>
              </w:rPr>
              <w:t>…</w:t>
            </w:r>
          </w:p>
        </w:tc>
        <w:tc>
          <w:tcPr>
            <w:tcW w:w="2271" w:type="dxa"/>
            <w:shd w:val="clear" w:color="auto" w:fill="auto"/>
            <w:vAlign w:val="center"/>
          </w:tcPr>
          <w:p w:rsidR="007A1377" w:rsidRPr="00F048D7" w:rsidRDefault="007A1377" w:rsidP="00D37C2D">
            <w:pPr>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Fracción I</w:t>
            </w:r>
            <w:r>
              <w:rPr>
                <w:rFonts w:eastAsia="Times New Roman" w:cs="Times New Roman"/>
                <w:b/>
                <w:bCs/>
                <w:i/>
                <w:iCs/>
                <w:color w:val="000000"/>
                <w:sz w:val="18"/>
                <w:szCs w:val="18"/>
                <w:lang w:eastAsia="es-MX"/>
              </w:rPr>
              <w:t>II</w:t>
            </w:r>
            <w:r w:rsidRPr="00F048D7">
              <w:rPr>
                <w:rFonts w:eastAsia="Times New Roman" w:cs="Times New Roman"/>
                <w:i/>
                <w:iCs/>
                <w:color w:val="000000"/>
                <w:sz w:val="18"/>
                <w:szCs w:val="18"/>
                <w:lang w:eastAsia="es-MX"/>
              </w:rPr>
              <w:t xml:space="preserve"> …</w:t>
            </w:r>
          </w:p>
          <w:p w:rsidR="007A1377" w:rsidRDefault="007A1377" w:rsidP="00D37C2D">
            <w:pPr>
              <w:widowControl w:val="0"/>
              <w:jc w:val="center"/>
              <w:rPr>
                <w:rFonts w:eastAsia="Times New Roman" w:cs="Times New Roman"/>
                <w:i/>
                <w:iCs/>
                <w:color w:val="000000"/>
                <w:sz w:val="20"/>
                <w:szCs w:val="20"/>
                <w:lang w:val="es-ES" w:eastAsia="es-MX"/>
              </w:rPr>
            </w:pPr>
          </w:p>
          <w:p w:rsidR="007A1377" w:rsidRPr="00391E67" w:rsidRDefault="007A1377" w:rsidP="00D37C2D">
            <w:pPr>
              <w:widowControl w:val="0"/>
              <w:jc w:val="center"/>
              <w:rPr>
                <w:rFonts w:eastAsia="Times New Roman" w:cs="Times New Roman"/>
                <w:i/>
                <w:iCs/>
                <w:color w:val="000000"/>
                <w:sz w:val="20"/>
                <w:szCs w:val="20"/>
                <w:lang w:val="es-ES" w:eastAsia="es-MX"/>
              </w:rPr>
            </w:pPr>
            <w:r w:rsidRPr="00391E67">
              <w:rPr>
                <w:rFonts w:eastAsia="Times New Roman" w:cs="Times New Roman"/>
                <w:i/>
                <w:iCs/>
                <w:color w:val="000000"/>
                <w:sz w:val="20"/>
                <w:szCs w:val="20"/>
                <w:lang w:val="es-ES" w:eastAsia="es-MX"/>
              </w:rPr>
              <w:t>e) Los estudios que apoyan la resolución de los recursos de revisión;</w:t>
            </w:r>
          </w:p>
        </w:tc>
        <w:tc>
          <w:tcPr>
            <w:tcW w:w="1983" w:type="dxa"/>
            <w:shd w:val="clear" w:color="auto" w:fill="auto"/>
            <w:vAlign w:val="center"/>
          </w:tcPr>
          <w:p w:rsidR="007A1377" w:rsidRPr="00391E67" w:rsidRDefault="007A1377" w:rsidP="00D37C2D">
            <w:pPr>
              <w:widowControl w:val="0"/>
              <w:jc w:val="center"/>
              <w:rPr>
                <w:rFonts w:eastAsia="Times New Roman" w:cs="Times New Roman"/>
                <w:color w:val="000000"/>
                <w:sz w:val="20"/>
                <w:szCs w:val="20"/>
                <w:lang w:val="es-ES" w:eastAsia="es-MX"/>
              </w:rPr>
            </w:pPr>
            <w:r w:rsidRPr="00391E67">
              <w:rPr>
                <w:rFonts w:eastAsia="Times New Roman" w:cs="Times New Roman"/>
                <w:color w:val="000000"/>
                <w:sz w:val="20"/>
                <w:szCs w:val="20"/>
                <w:lang w:val="es-ES" w:eastAsia="es-MX"/>
              </w:rPr>
              <w:t>Trimestral</w:t>
            </w:r>
          </w:p>
        </w:tc>
        <w:tc>
          <w:tcPr>
            <w:tcW w:w="2696" w:type="dxa"/>
            <w:shd w:val="clear" w:color="auto" w:fill="auto"/>
            <w:vAlign w:val="center"/>
          </w:tcPr>
          <w:p w:rsidR="007A1377" w:rsidRPr="00391E67" w:rsidRDefault="007A1377" w:rsidP="00D37C2D">
            <w:pPr>
              <w:jc w:val="center"/>
              <w:rPr>
                <w:lang w:val="es-ES"/>
              </w:rPr>
            </w:pPr>
            <w:r w:rsidRPr="00391E67">
              <w:rPr>
                <w:sz w:val="20"/>
                <w:lang w:val="es-ES"/>
              </w:rPr>
              <w:t>Se publicarán datos de identificación de la resolución en que se utilizaron estudios para apoyar el sentido de la misma, así como la razón/motivo que dio origen a la resolución para que la sociedad pueda consultar el tema que sea de su interés.</w:t>
            </w:r>
          </w:p>
        </w:tc>
        <w:tc>
          <w:tcPr>
            <w:tcW w:w="2126" w:type="dxa"/>
            <w:shd w:val="clear" w:color="auto" w:fill="auto"/>
            <w:vAlign w:val="center"/>
          </w:tcPr>
          <w:p w:rsidR="007A1377" w:rsidRPr="00391E67" w:rsidRDefault="007A1377" w:rsidP="00D37C2D">
            <w:pPr>
              <w:widowControl w:val="0"/>
              <w:jc w:val="center"/>
              <w:rPr>
                <w:rFonts w:eastAsia="Times New Roman" w:cs="Times New Roman"/>
                <w:color w:val="000000"/>
                <w:sz w:val="20"/>
                <w:szCs w:val="20"/>
                <w:lang w:val="es-ES" w:eastAsia="es-MX"/>
              </w:rPr>
            </w:pPr>
            <w:r w:rsidRPr="00391E67">
              <w:rPr>
                <w:rFonts w:eastAsia="Times New Roman" w:cs="Times New Roman"/>
                <w:color w:val="000000"/>
                <w:sz w:val="20"/>
                <w:szCs w:val="20"/>
                <w:lang w:val="es-ES" w:eastAsia="es-MX"/>
              </w:rPr>
              <w:t>La información del ejercicio en curso</w:t>
            </w:r>
          </w:p>
        </w:tc>
      </w:tr>
      <w:tr w:rsidR="007A1377" w:rsidRPr="00391E67" w:rsidTr="00D37C2D">
        <w:trPr>
          <w:trHeight w:val="4132"/>
          <w:jc w:val="center"/>
        </w:trPr>
        <w:tc>
          <w:tcPr>
            <w:tcW w:w="2404" w:type="dxa"/>
            <w:shd w:val="clear" w:color="auto" w:fill="auto"/>
            <w:vAlign w:val="center"/>
          </w:tcPr>
          <w:p w:rsidR="007A1377" w:rsidRPr="00391E67" w:rsidRDefault="007A1377" w:rsidP="00D37C2D">
            <w:pPr>
              <w:jc w:val="center"/>
              <w:rPr>
                <w:rFonts w:eastAsia="Times New Roman" w:cs="Times New Roman"/>
                <w:i/>
                <w:iCs/>
                <w:color w:val="000000"/>
                <w:sz w:val="20"/>
                <w:szCs w:val="20"/>
                <w:lang w:val="es-ES" w:eastAsia="es-MX"/>
              </w:rPr>
            </w:pPr>
            <w:r w:rsidRPr="00F048D7">
              <w:rPr>
                <w:rFonts w:eastAsia="Times New Roman" w:cs="Times New Roman"/>
                <w:b/>
                <w:bCs/>
                <w:i/>
                <w:iCs/>
                <w:color w:val="000000"/>
                <w:sz w:val="18"/>
                <w:szCs w:val="18"/>
                <w:lang w:eastAsia="es-MX"/>
              </w:rPr>
              <w:lastRenderedPageBreak/>
              <w:t>Artículo 74</w:t>
            </w:r>
            <w:r>
              <w:rPr>
                <w:rFonts w:eastAsia="Times New Roman" w:cs="Times New Roman"/>
                <w:b/>
                <w:bCs/>
                <w:i/>
                <w:iCs/>
                <w:color w:val="000000"/>
                <w:sz w:val="18"/>
                <w:szCs w:val="18"/>
                <w:lang w:eastAsia="es-MX"/>
              </w:rPr>
              <w:t>…</w:t>
            </w:r>
          </w:p>
        </w:tc>
        <w:tc>
          <w:tcPr>
            <w:tcW w:w="2271" w:type="dxa"/>
            <w:shd w:val="clear" w:color="auto" w:fill="auto"/>
            <w:vAlign w:val="center"/>
          </w:tcPr>
          <w:p w:rsidR="007A1377" w:rsidRPr="00F048D7" w:rsidRDefault="007A1377" w:rsidP="00D37C2D">
            <w:pPr>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Fracción I</w:t>
            </w:r>
            <w:r>
              <w:rPr>
                <w:rFonts w:eastAsia="Times New Roman" w:cs="Times New Roman"/>
                <w:b/>
                <w:bCs/>
                <w:i/>
                <w:iCs/>
                <w:color w:val="000000"/>
                <w:sz w:val="18"/>
                <w:szCs w:val="18"/>
                <w:lang w:eastAsia="es-MX"/>
              </w:rPr>
              <w:t>II</w:t>
            </w:r>
            <w:r w:rsidRPr="00F048D7">
              <w:rPr>
                <w:rFonts w:eastAsia="Times New Roman" w:cs="Times New Roman"/>
                <w:i/>
                <w:iCs/>
                <w:color w:val="000000"/>
                <w:sz w:val="18"/>
                <w:szCs w:val="18"/>
                <w:lang w:eastAsia="es-MX"/>
              </w:rPr>
              <w:t xml:space="preserve"> …</w:t>
            </w:r>
          </w:p>
          <w:p w:rsidR="007A1377" w:rsidRDefault="007A1377" w:rsidP="00D37C2D">
            <w:pPr>
              <w:widowControl w:val="0"/>
              <w:jc w:val="center"/>
              <w:rPr>
                <w:rFonts w:eastAsia="Times New Roman" w:cs="Times New Roman"/>
                <w:i/>
                <w:iCs/>
                <w:color w:val="000000"/>
                <w:sz w:val="20"/>
                <w:szCs w:val="20"/>
                <w:lang w:val="es-ES" w:eastAsia="es-MX"/>
              </w:rPr>
            </w:pPr>
          </w:p>
          <w:p w:rsidR="007A1377" w:rsidRPr="00391E67" w:rsidRDefault="007A1377" w:rsidP="00D37C2D">
            <w:pPr>
              <w:widowControl w:val="0"/>
              <w:jc w:val="center"/>
              <w:rPr>
                <w:rFonts w:eastAsia="Times New Roman" w:cs="Times New Roman"/>
                <w:i/>
                <w:iCs/>
                <w:color w:val="000000"/>
                <w:sz w:val="20"/>
                <w:szCs w:val="20"/>
                <w:lang w:val="es-ES" w:eastAsia="es-MX"/>
              </w:rPr>
            </w:pPr>
            <w:r w:rsidRPr="00391E67">
              <w:rPr>
                <w:rFonts w:eastAsia="Times New Roman" w:cs="Times New Roman"/>
                <w:i/>
                <w:iCs/>
                <w:color w:val="000000"/>
                <w:sz w:val="20"/>
                <w:szCs w:val="20"/>
                <w:lang w:val="es-ES" w:eastAsia="es-MX"/>
              </w:rPr>
              <w:t>f) En su caso, las sentencias, ejecutorias o suspensiones judiciales que existan en contra de sus resoluciones, y</w:t>
            </w:r>
          </w:p>
        </w:tc>
        <w:tc>
          <w:tcPr>
            <w:tcW w:w="1983" w:type="dxa"/>
            <w:shd w:val="clear" w:color="auto" w:fill="auto"/>
            <w:vAlign w:val="center"/>
          </w:tcPr>
          <w:p w:rsidR="007A1377" w:rsidRPr="00391E67" w:rsidRDefault="007A1377" w:rsidP="00D37C2D">
            <w:pPr>
              <w:widowControl w:val="0"/>
              <w:jc w:val="center"/>
              <w:rPr>
                <w:rFonts w:eastAsia="Times New Roman" w:cs="Times New Roman"/>
                <w:color w:val="000000"/>
                <w:sz w:val="20"/>
                <w:szCs w:val="20"/>
                <w:lang w:val="es-ES" w:eastAsia="es-MX"/>
              </w:rPr>
            </w:pPr>
            <w:r w:rsidRPr="00391E67">
              <w:rPr>
                <w:rFonts w:eastAsia="Times New Roman" w:cs="Times New Roman"/>
                <w:color w:val="000000"/>
                <w:sz w:val="20"/>
                <w:szCs w:val="20"/>
                <w:lang w:val="es-ES" w:eastAsia="es-MX"/>
              </w:rPr>
              <w:t>Trimestral</w:t>
            </w:r>
          </w:p>
        </w:tc>
        <w:tc>
          <w:tcPr>
            <w:tcW w:w="2696" w:type="dxa"/>
            <w:shd w:val="clear" w:color="auto" w:fill="auto"/>
            <w:vAlign w:val="center"/>
          </w:tcPr>
          <w:p w:rsidR="007A1377" w:rsidRPr="00391E67" w:rsidRDefault="007A1377" w:rsidP="00D37C2D">
            <w:pPr>
              <w:jc w:val="center"/>
              <w:rPr>
                <w:sz w:val="20"/>
                <w:lang w:val="es-ES"/>
              </w:rPr>
            </w:pPr>
            <w:r w:rsidRPr="00391E67">
              <w:rPr>
                <w:sz w:val="20"/>
                <w:lang w:val="es-ES"/>
              </w:rPr>
              <w:t>Se refiere a las determinaciones emitidas en aquellos casos en que los particulares, o en su caso, el Consejero Jurídico del Gobierno Federal, impugnen las resoluciones emitidas por los organismos garantes en las denuncias, recursos de revisión o inconformidad y recurso de revisión en materia de seguridad nacional, en términos de los artículos 97, 157, 180, 188 y 189 de la Ley General y demás correspondientes.</w:t>
            </w:r>
          </w:p>
        </w:tc>
        <w:tc>
          <w:tcPr>
            <w:tcW w:w="2126" w:type="dxa"/>
            <w:shd w:val="clear" w:color="auto" w:fill="auto"/>
            <w:vAlign w:val="center"/>
          </w:tcPr>
          <w:p w:rsidR="007A1377" w:rsidRPr="00391E67" w:rsidRDefault="007A1377" w:rsidP="00D37C2D">
            <w:pPr>
              <w:widowControl w:val="0"/>
              <w:jc w:val="center"/>
              <w:rPr>
                <w:rFonts w:eastAsia="Times New Roman" w:cs="Times New Roman"/>
                <w:color w:val="000000"/>
                <w:sz w:val="20"/>
                <w:szCs w:val="20"/>
                <w:lang w:val="es-ES" w:eastAsia="es-MX"/>
              </w:rPr>
            </w:pPr>
            <w:r w:rsidRPr="00391E67">
              <w:rPr>
                <w:rFonts w:eastAsia="Times New Roman" w:cs="Times New Roman"/>
                <w:color w:val="000000"/>
                <w:sz w:val="20"/>
                <w:szCs w:val="20"/>
                <w:lang w:val="es-ES" w:eastAsia="es-MX"/>
              </w:rPr>
              <w:t>La información del ejercicio en curso y cuando menos, la de un ejercicio anterior.</w:t>
            </w:r>
          </w:p>
        </w:tc>
      </w:tr>
      <w:tr w:rsidR="007A1377" w:rsidRPr="00391E67" w:rsidTr="00D37C2D">
        <w:trPr>
          <w:trHeight w:val="2106"/>
          <w:jc w:val="center"/>
        </w:trPr>
        <w:tc>
          <w:tcPr>
            <w:tcW w:w="2404" w:type="dxa"/>
            <w:shd w:val="clear" w:color="auto" w:fill="auto"/>
            <w:vAlign w:val="center"/>
          </w:tcPr>
          <w:p w:rsidR="007A1377" w:rsidRPr="00391E67" w:rsidRDefault="007A1377" w:rsidP="00D37C2D">
            <w:pPr>
              <w:jc w:val="center"/>
              <w:rPr>
                <w:rFonts w:eastAsia="Times New Roman" w:cs="Times New Roman"/>
                <w:i/>
                <w:iCs/>
                <w:color w:val="000000"/>
                <w:sz w:val="20"/>
                <w:szCs w:val="20"/>
                <w:lang w:val="es-ES" w:eastAsia="es-MX"/>
              </w:rPr>
            </w:pPr>
            <w:r w:rsidRPr="00F048D7">
              <w:rPr>
                <w:rFonts w:eastAsia="Times New Roman" w:cs="Times New Roman"/>
                <w:b/>
                <w:bCs/>
                <w:i/>
                <w:iCs/>
                <w:color w:val="000000"/>
                <w:sz w:val="18"/>
                <w:szCs w:val="18"/>
                <w:lang w:eastAsia="es-MX"/>
              </w:rPr>
              <w:t>Artículo 74</w:t>
            </w:r>
            <w:r>
              <w:rPr>
                <w:rFonts w:eastAsia="Times New Roman" w:cs="Times New Roman"/>
                <w:b/>
                <w:bCs/>
                <w:i/>
                <w:iCs/>
                <w:color w:val="000000"/>
                <w:sz w:val="18"/>
                <w:szCs w:val="18"/>
                <w:lang w:eastAsia="es-MX"/>
              </w:rPr>
              <w:t>…</w:t>
            </w:r>
            <w:r w:rsidRPr="00391E67">
              <w:rPr>
                <w:rFonts w:eastAsia="Times New Roman" w:cs="Times New Roman"/>
                <w:i/>
                <w:iCs/>
                <w:color w:val="000000"/>
                <w:sz w:val="20"/>
                <w:szCs w:val="20"/>
                <w:lang w:val="es-ES" w:eastAsia="es-MX"/>
              </w:rPr>
              <w:t>:</w:t>
            </w:r>
          </w:p>
        </w:tc>
        <w:tc>
          <w:tcPr>
            <w:tcW w:w="2271" w:type="dxa"/>
            <w:shd w:val="clear" w:color="auto" w:fill="auto"/>
            <w:vAlign w:val="center"/>
          </w:tcPr>
          <w:p w:rsidR="007A1377" w:rsidRPr="00F048D7" w:rsidRDefault="007A1377" w:rsidP="00D37C2D">
            <w:pPr>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Fracción I</w:t>
            </w:r>
            <w:r>
              <w:rPr>
                <w:rFonts w:eastAsia="Times New Roman" w:cs="Times New Roman"/>
                <w:b/>
                <w:bCs/>
                <w:i/>
                <w:iCs/>
                <w:color w:val="000000"/>
                <w:sz w:val="18"/>
                <w:szCs w:val="18"/>
                <w:lang w:eastAsia="es-MX"/>
              </w:rPr>
              <w:t>II</w:t>
            </w:r>
            <w:r w:rsidRPr="00F048D7">
              <w:rPr>
                <w:rFonts w:eastAsia="Times New Roman" w:cs="Times New Roman"/>
                <w:i/>
                <w:iCs/>
                <w:color w:val="000000"/>
                <w:sz w:val="18"/>
                <w:szCs w:val="18"/>
                <w:lang w:eastAsia="es-MX"/>
              </w:rPr>
              <w:t xml:space="preserve"> …</w:t>
            </w:r>
          </w:p>
          <w:p w:rsidR="007A1377" w:rsidRDefault="007A1377" w:rsidP="00D37C2D">
            <w:pPr>
              <w:widowControl w:val="0"/>
              <w:jc w:val="center"/>
              <w:rPr>
                <w:rFonts w:eastAsia="Times New Roman" w:cs="Times New Roman"/>
                <w:i/>
                <w:iCs/>
                <w:color w:val="000000"/>
                <w:sz w:val="20"/>
                <w:szCs w:val="20"/>
                <w:lang w:val="es-ES" w:eastAsia="es-MX"/>
              </w:rPr>
            </w:pPr>
          </w:p>
          <w:p w:rsidR="007A1377" w:rsidRPr="00391E67" w:rsidRDefault="007A1377" w:rsidP="00D37C2D">
            <w:pPr>
              <w:widowControl w:val="0"/>
              <w:jc w:val="center"/>
              <w:rPr>
                <w:rFonts w:eastAsia="Times New Roman" w:cs="Times New Roman"/>
                <w:i/>
                <w:iCs/>
                <w:color w:val="000000"/>
                <w:sz w:val="20"/>
                <w:szCs w:val="20"/>
                <w:lang w:val="es-ES" w:eastAsia="es-MX"/>
              </w:rPr>
            </w:pPr>
            <w:r w:rsidRPr="00391E67">
              <w:rPr>
                <w:rFonts w:eastAsia="Times New Roman" w:cs="Times New Roman"/>
                <w:i/>
                <w:iCs/>
                <w:color w:val="000000"/>
                <w:sz w:val="20"/>
                <w:szCs w:val="20"/>
                <w:lang w:val="es-ES" w:eastAsia="es-MX"/>
              </w:rPr>
              <w:t>g) El número de quejas, denuncias y recursos de revisión dirigidos a cada uno de los</w:t>
            </w:r>
            <w:r>
              <w:rPr>
                <w:rFonts w:eastAsia="Times New Roman" w:cs="Times New Roman"/>
                <w:i/>
                <w:iCs/>
                <w:color w:val="000000"/>
                <w:sz w:val="20"/>
                <w:szCs w:val="20"/>
                <w:lang w:val="es-ES" w:eastAsia="es-MX"/>
              </w:rPr>
              <w:t xml:space="preserve"> </w:t>
            </w:r>
            <w:r w:rsidRPr="00391E67">
              <w:rPr>
                <w:rFonts w:eastAsia="Times New Roman" w:cs="Times New Roman"/>
                <w:i/>
                <w:iCs/>
                <w:color w:val="000000"/>
                <w:sz w:val="20"/>
                <w:szCs w:val="20"/>
                <w:lang w:val="es-ES" w:eastAsia="es-MX"/>
              </w:rPr>
              <w:t>sujetos obligados.</w:t>
            </w:r>
          </w:p>
        </w:tc>
        <w:tc>
          <w:tcPr>
            <w:tcW w:w="1983" w:type="dxa"/>
            <w:shd w:val="clear" w:color="auto" w:fill="auto"/>
            <w:vAlign w:val="center"/>
          </w:tcPr>
          <w:p w:rsidR="007A1377" w:rsidRPr="00391E67" w:rsidRDefault="007A1377" w:rsidP="00D37C2D">
            <w:pPr>
              <w:widowControl w:val="0"/>
              <w:jc w:val="center"/>
              <w:rPr>
                <w:rFonts w:eastAsia="Times New Roman" w:cs="Times New Roman"/>
                <w:color w:val="000000"/>
                <w:sz w:val="20"/>
                <w:szCs w:val="20"/>
                <w:lang w:val="es-ES" w:eastAsia="es-MX"/>
              </w:rPr>
            </w:pPr>
            <w:r w:rsidRPr="00391E67">
              <w:rPr>
                <w:rFonts w:eastAsia="Times New Roman" w:cs="Times New Roman"/>
                <w:color w:val="000000"/>
                <w:sz w:val="20"/>
                <w:szCs w:val="20"/>
                <w:lang w:val="es-ES" w:eastAsia="es-MX"/>
              </w:rPr>
              <w:t>Trimestral</w:t>
            </w:r>
          </w:p>
        </w:tc>
        <w:tc>
          <w:tcPr>
            <w:tcW w:w="2696" w:type="dxa"/>
            <w:shd w:val="clear" w:color="auto" w:fill="auto"/>
            <w:vAlign w:val="center"/>
          </w:tcPr>
          <w:p w:rsidR="007A1377" w:rsidRPr="00391E67" w:rsidRDefault="007A1377" w:rsidP="00D37C2D">
            <w:pPr>
              <w:jc w:val="center"/>
              <w:rPr>
                <w:sz w:val="20"/>
                <w:szCs w:val="20"/>
                <w:lang w:val="es-ES"/>
              </w:rPr>
            </w:pPr>
          </w:p>
        </w:tc>
        <w:tc>
          <w:tcPr>
            <w:tcW w:w="2126" w:type="dxa"/>
            <w:shd w:val="clear" w:color="auto" w:fill="auto"/>
            <w:vAlign w:val="center"/>
          </w:tcPr>
          <w:p w:rsidR="007A1377" w:rsidRPr="00391E67" w:rsidRDefault="007A1377" w:rsidP="00D37C2D">
            <w:pPr>
              <w:widowControl w:val="0"/>
              <w:jc w:val="center"/>
              <w:rPr>
                <w:rFonts w:eastAsia="Times New Roman" w:cs="Times New Roman"/>
                <w:color w:val="000000"/>
                <w:sz w:val="20"/>
                <w:szCs w:val="20"/>
                <w:lang w:val="es-ES" w:eastAsia="es-MX"/>
              </w:rPr>
            </w:pPr>
            <w:r w:rsidRPr="00391E67">
              <w:rPr>
                <w:rFonts w:eastAsia="Times New Roman" w:cs="Times New Roman"/>
                <w:color w:val="000000"/>
                <w:sz w:val="20"/>
                <w:szCs w:val="20"/>
                <w:lang w:val="es-ES" w:eastAsia="es-MX"/>
              </w:rPr>
              <w:t>La información del ejercicio en curso y por lo menos la correspondiente a un ejercicio anterior</w:t>
            </w:r>
          </w:p>
        </w:tc>
      </w:tr>
    </w:tbl>
    <w:p w:rsidR="005C1D15" w:rsidRPr="00391E67" w:rsidRDefault="005C1D15" w:rsidP="00D37C2D">
      <w:pPr>
        <w:spacing w:after="0" w:line="240" w:lineRule="auto"/>
        <w:rPr>
          <w:rFonts w:eastAsia="Times New Roman"/>
          <w:sz w:val="18"/>
          <w:szCs w:val="18"/>
          <w:lang w:val="es-ES"/>
        </w:rPr>
      </w:pPr>
    </w:p>
    <w:sectPr w:rsidR="005C1D15" w:rsidRPr="00391E67" w:rsidSect="009D1045">
      <w:type w:val="continuous"/>
      <w:pgSz w:w="15840" w:h="12240" w:orient="landscape"/>
      <w:pgMar w:top="1327" w:right="1134" w:bottom="1701" w:left="1418" w:header="567"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38" w:rsidRDefault="00264238" w:rsidP="0059563F">
      <w:pPr>
        <w:spacing w:after="0" w:line="240" w:lineRule="auto"/>
      </w:pPr>
      <w:r>
        <w:separator/>
      </w:r>
    </w:p>
  </w:endnote>
  <w:endnote w:type="continuationSeparator" w:id="0">
    <w:p w:rsidR="00264238" w:rsidRDefault="00264238" w:rsidP="0059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936648"/>
      <w:docPartObj>
        <w:docPartGallery w:val="Page Numbers (Bottom of Page)"/>
        <w:docPartUnique/>
      </w:docPartObj>
    </w:sdtPr>
    <w:sdtEndPr/>
    <w:sdtContent>
      <w:p w:rsidR="000869F1" w:rsidRDefault="000869F1">
        <w:pPr>
          <w:pStyle w:val="Piedepgina"/>
          <w:jc w:val="right"/>
        </w:pPr>
        <w:r>
          <w:fldChar w:fldCharType="begin"/>
        </w:r>
        <w:r>
          <w:instrText>PAGE   \* MERGEFORMAT</w:instrText>
        </w:r>
        <w:r>
          <w:fldChar w:fldCharType="separate"/>
        </w:r>
        <w:r w:rsidR="00E144CA" w:rsidRPr="00E144CA">
          <w:rPr>
            <w:noProof/>
            <w:lang w:val="es-ES"/>
          </w:rPr>
          <w:t>26</w:t>
        </w:r>
        <w:r>
          <w:fldChar w:fldCharType="end"/>
        </w:r>
      </w:p>
    </w:sdtContent>
  </w:sdt>
  <w:p w:rsidR="000869F1" w:rsidRDefault="000869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38" w:rsidRDefault="00264238" w:rsidP="0059563F">
      <w:pPr>
        <w:spacing w:after="0" w:line="240" w:lineRule="auto"/>
      </w:pPr>
      <w:r>
        <w:separator/>
      </w:r>
    </w:p>
  </w:footnote>
  <w:footnote w:type="continuationSeparator" w:id="0">
    <w:p w:rsidR="00264238" w:rsidRDefault="00264238" w:rsidP="0059563F">
      <w:pPr>
        <w:spacing w:after="0" w:line="240" w:lineRule="auto"/>
      </w:pPr>
      <w:r>
        <w:continuationSeparator/>
      </w:r>
    </w:p>
  </w:footnote>
  <w:footnote w:id="1">
    <w:p w:rsidR="006E2D03" w:rsidRDefault="006E2D03" w:rsidP="00CE5B81">
      <w:pPr>
        <w:pStyle w:val="Textonotapie"/>
        <w:jc w:val="both"/>
      </w:pPr>
      <w:r>
        <w:rPr>
          <w:rStyle w:val="Refdenotaalpie"/>
        </w:rPr>
        <w:footnoteRef/>
      </w:r>
      <w:r>
        <w:t xml:space="preserve"> El procedimiento de denuncias se encuentra previsto por el Título Quinto Obligaciones de Transparencia, Capítulo VII de la denuncia por incumplimiento a las obligaciones de transparencia, artículos 89 al 99 de la Ley General</w:t>
      </w:r>
      <w:r w:rsidR="00A86F19">
        <w:t>.</w:t>
      </w:r>
    </w:p>
  </w:footnote>
  <w:footnote w:id="2">
    <w:p w:rsidR="006E2D03" w:rsidRPr="00391E67" w:rsidRDefault="006E2D03" w:rsidP="00391E67">
      <w:pPr>
        <w:pStyle w:val="Textonotapie"/>
        <w:jc w:val="both"/>
        <w:rPr>
          <w:i/>
        </w:rPr>
      </w:pPr>
      <w:r>
        <w:rPr>
          <w:rStyle w:val="Refdenotaalpie"/>
        </w:rPr>
        <w:footnoteRef/>
      </w:r>
      <w:r>
        <w:t xml:space="preserve"> </w:t>
      </w:r>
      <w:r w:rsidRPr="00391E67">
        <w:rPr>
          <w:i/>
        </w:rPr>
        <w:t>Artículo 24. Para el cumplimiento de los objetivos de esta Ley, los sujetos obligados deberán cumplir con las siguientes obligaciones, según corresponda, de acuerdo a su naturaleza:</w:t>
      </w:r>
    </w:p>
    <w:p w:rsidR="006E2D03" w:rsidRPr="00391E67" w:rsidRDefault="006E2D03" w:rsidP="00391E67">
      <w:pPr>
        <w:pStyle w:val="Textonotapie"/>
        <w:jc w:val="both"/>
        <w:rPr>
          <w:i/>
        </w:rPr>
      </w:pPr>
      <w:r>
        <w:rPr>
          <w:i/>
        </w:rPr>
        <w:t>(</w:t>
      </w:r>
      <w:r w:rsidRPr="00391E67">
        <w:rPr>
          <w:i/>
        </w:rPr>
        <w:t>…</w:t>
      </w:r>
      <w:r>
        <w:rPr>
          <w:i/>
        </w:rPr>
        <w:t xml:space="preserve">) </w:t>
      </w:r>
      <w:r w:rsidRPr="00391E67">
        <w:rPr>
          <w:i/>
        </w:rPr>
        <w:t xml:space="preserve">VIII. Atender los requerimientos, observaciones, recomendaciones y criterios que, en materia de transparencia y acceso </w:t>
      </w:r>
      <w:r w:rsidR="00E144CA">
        <w:rPr>
          <w:i/>
        </w:rPr>
        <w:t>a la información, realicen los o</w:t>
      </w:r>
      <w:r w:rsidRPr="00391E67">
        <w:rPr>
          <w:i/>
        </w:rPr>
        <w:t>rganismos garantes y el Sistema Nacional;</w:t>
      </w:r>
    </w:p>
    <w:p w:rsidR="006E2D03" w:rsidRPr="00391E67" w:rsidRDefault="00E144CA" w:rsidP="00391E67">
      <w:pPr>
        <w:pStyle w:val="Textonotapie"/>
        <w:jc w:val="both"/>
        <w:rPr>
          <w:i/>
        </w:rPr>
      </w:pPr>
      <w:r>
        <w:rPr>
          <w:i/>
        </w:rPr>
        <w:t>Artículo 42. Los o</w:t>
      </w:r>
      <w:r w:rsidR="006E2D03" w:rsidRPr="00391E67">
        <w:rPr>
          <w:i/>
        </w:rPr>
        <w:t>rganismos garantes tendrán, en el ámbito de su competencia, las siguientes atribuciones:</w:t>
      </w:r>
    </w:p>
    <w:p w:rsidR="006E2D03" w:rsidRPr="00391E67" w:rsidRDefault="006E2D03" w:rsidP="00391E67">
      <w:pPr>
        <w:pStyle w:val="Textonotapie"/>
        <w:jc w:val="both"/>
        <w:rPr>
          <w:i/>
        </w:rPr>
      </w:pPr>
      <w:r>
        <w:rPr>
          <w:i/>
        </w:rPr>
        <w:t>(</w:t>
      </w:r>
      <w:r w:rsidRPr="00391E67">
        <w:rPr>
          <w:i/>
        </w:rPr>
        <w:t>…</w:t>
      </w:r>
      <w:r>
        <w:rPr>
          <w:i/>
        </w:rPr>
        <w:t xml:space="preserve">) </w:t>
      </w:r>
      <w:r w:rsidRPr="00391E67">
        <w:rPr>
          <w:i/>
        </w:rPr>
        <w:t>XVII. Hacer del conocimiento de la instancia competente la probable responsabilidad por el incumplimiento de las obligaciones previstas en la presente Ley y en las demás disposiciones aplicables;</w:t>
      </w:r>
    </w:p>
    <w:p w:rsidR="006E2D03" w:rsidRPr="00391E67" w:rsidRDefault="006E2D03" w:rsidP="00391E67">
      <w:pPr>
        <w:pStyle w:val="Textonotapie"/>
        <w:jc w:val="both"/>
        <w:rPr>
          <w:i/>
        </w:rPr>
      </w:pPr>
      <w:r w:rsidRPr="00391E67">
        <w:rPr>
          <w:i/>
        </w:rPr>
        <w:t xml:space="preserve">Artículo 84. Las </w:t>
      </w:r>
      <w:r w:rsidR="00E144CA">
        <w:rPr>
          <w:i/>
        </w:rPr>
        <w:t>determinaciones que emitan los o</w:t>
      </w:r>
      <w:r w:rsidRPr="00391E67">
        <w:rPr>
          <w:i/>
        </w:rPr>
        <w:t xml:space="preserve">rganismos garantes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 </w:t>
      </w:r>
    </w:p>
    <w:p w:rsidR="006E2D03" w:rsidRPr="00391E67" w:rsidRDefault="00E144CA" w:rsidP="00391E67">
      <w:pPr>
        <w:pStyle w:val="Textonotapie"/>
        <w:jc w:val="both"/>
        <w:rPr>
          <w:i/>
          <w:lang w:val="es-ES"/>
        </w:rPr>
      </w:pPr>
      <w:r>
        <w:rPr>
          <w:i/>
        </w:rPr>
        <w:t>Artículo 85. Los o</w:t>
      </w:r>
      <w:r w:rsidR="006E2D03" w:rsidRPr="00391E67">
        <w:rPr>
          <w:i/>
        </w:rPr>
        <w:t>rganismos garantes vigilarán que las obligaciones de transparencia que publiquen los sujetos obligados cumplan con lo dispuesto en los artículos 70 a 83 de esta Ley y demás disposiciones aplicables</w:t>
      </w:r>
      <w:r w:rsidR="00D105B9">
        <w:rPr>
          <w:i/>
        </w:rPr>
        <w:t>.</w:t>
      </w:r>
    </w:p>
  </w:footnote>
  <w:footnote w:id="3">
    <w:p w:rsidR="000869F1" w:rsidRPr="00456904" w:rsidRDefault="000869F1" w:rsidP="00456904">
      <w:pPr>
        <w:spacing w:after="0" w:line="240" w:lineRule="auto"/>
        <w:jc w:val="both"/>
        <w:rPr>
          <w:rFonts w:eastAsia="Times New Roman" w:cs="Arial"/>
          <w:i/>
          <w:sz w:val="20"/>
          <w:szCs w:val="20"/>
          <w:lang w:eastAsia="es-MX"/>
        </w:rPr>
      </w:pPr>
      <w:r w:rsidRPr="00456904">
        <w:rPr>
          <w:rStyle w:val="Refdenotaalpie"/>
          <w:sz w:val="20"/>
          <w:szCs w:val="20"/>
        </w:rPr>
        <w:footnoteRef/>
      </w:r>
      <w:r w:rsidRPr="00456904">
        <w:rPr>
          <w:sz w:val="20"/>
          <w:szCs w:val="20"/>
        </w:rPr>
        <w:t xml:space="preserve"> Para el caso del </w:t>
      </w:r>
      <w:r w:rsidR="00D105B9">
        <w:rPr>
          <w:sz w:val="20"/>
          <w:szCs w:val="20"/>
        </w:rPr>
        <w:t>o</w:t>
      </w:r>
      <w:r w:rsidRPr="00456904">
        <w:rPr>
          <w:sz w:val="20"/>
          <w:szCs w:val="20"/>
        </w:rPr>
        <w:t>rganismo garante nacional, señalar además si conoce del expediente por motivos de atracción, en términos del artículo 181, que establece lo siguiente: “</w:t>
      </w:r>
      <w:r w:rsidRPr="00456904">
        <w:rPr>
          <w:rFonts w:eastAsia="Times New Roman" w:cs="Arial"/>
          <w:i/>
          <w:sz w:val="20"/>
          <w:szCs w:val="20"/>
          <w:lang w:eastAsia="es-MX"/>
        </w:rPr>
        <w:t xml:space="preserve">El Pleno del Instituto, cuando así lo apruebe la mayoría de sus Comisionados, de oficio o a petición de los </w:t>
      </w:r>
      <w:r w:rsidR="00D105B9">
        <w:rPr>
          <w:rFonts w:eastAsia="Times New Roman" w:cs="Arial"/>
          <w:i/>
          <w:sz w:val="20"/>
          <w:szCs w:val="20"/>
          <w:lang w:eastAsia="es-MX"/>
        </w:rPr>
        <w:t>o</w:t>
      </w:r>
      <w:r w:rsidRPr="00456904">
        <w:rPr>
          <w:rFonts w:eastAsia="Times New Roman" w:cs="Arial"/>
          <w:i/>
          <w:sz w:val="20"/>
          <w:szCs w:val="20"/>
          <w:lang w:eastAsia="es-MX"/>
        </w:rPr>
        <w:t>rganismos garantes, podrá ejercer la facultad de atracción para conocer de aquellos recursos de revisión pendientes de resolución que por su interés y trascendencia así lo ameriten.</w:t>
      </w:r>
      <w:r w:rsidRPr="00456904">
        <w:rPr>
          <w:i/>
          <w:sz w:val="20"/>
          <w:szCs w:val="20"/>
        </w:rPr>
        <w:t>”</w:t>
      </w:r>
    </w:p>
  </w:footnote>
  <w:footnote w:id="4">
    <w:p w:rsidR="000869F1" w:rsidRPr="00456904" w:rsidRDefault="000869F1" w:rsidP="00456904">
      <w:pPr>
        <w:spacing w:after="0" w:line="240" w:lineRule="auto"/>
        <w:jc w:val="both"/>
        <w:rPr>
          <w:rFonts w:eastAsia="Times New Roman" w:cs="Arial"/>
          <w:sz w:val="20"/>
          <w:szCs w:val="20"/>
          <w:lang w:eastAsia="es-MX"/>
        </w:rPr>
      </w:pPr>
      <w:r w:rsidRPr="00456904">
        <w:rPr>
          <w:rStyle w:val="Refdenotaalpie"/>
          <w:sz w:val="20"/>
          <w:szCs w:val="20"/>
        </w:rPr>
        <w:footnoteRef/>
      </w:r>
      <w:r w:rsidRPr="00456904">
        <w:rPr>
          <w:sz w:val="20"/>
          <w:szCs w:val="20"/>
        </w:rPr>
        <w:t xml:space="preserve"> De conformidad con el artículo 200 de la Ley General.</w:t>
      </w:r>
    </w:p>
  </w:footnote>
  <w:footnote w:id="5">
    <w:p w:rsidR="000869F1" w:rsidRPr="00E144CA" w:rsidRDefault="000869F1" w:rsidP="00037ADD">
      <w:pPr>
        <w:pStyle w:val="Textonotapie"/>
        <w:jc w:val="both"/>
        <w:rPr>
          <w:sz w:val="18"/>
          <w:szCs w:val="18"/>
        </w:rPr>
      </w:pPr>
      <w:r>
        <w:rPr>
          <w:rStyle w:val="Refdenotaalpie"/>
        </w:rPr>
        <w:footnoteRef/>
      </w:r>
      <w:r>
        <w:t xml:space="preserve"> </w:t>
      </w:r>
      <w:r w:rsidRPr="00E144CA">
        <w:rPr>
          <w:sz w:val="18"/>
          <w:szCs w:val="18"/>
        </w:rPr>
        <w:t xml:space="preserve">Artículo 25 de la Ley General de Transparencia y Acceso a la Información Pública que a la letra indica: “Los sujetos obligados </w:t>
      </w:r>
      <w:r w:rsidRPr="00E144CA">
        <w:rPr>
          <w:rFonts w:eastAsia="Times New Roman" w:cs="Arial"/>
          <w:sz w:val="18"/>
          <w:szCs w:val="18"/>
        </w:rPr>
        <w:t>serán los responsables del cumplimiento de las obligaciones, procedimientos y responsabilidades establecidas en esta Ley, la Ley Federal y las correspondientes de las Entidades Federativas, en los términos que las mismas determinen”</w:t>
      </w:r>
    </w:p>
  </w:footnote>
  <w:footnote w:id="6">
    <w:p w:rsidR="000869F1" w:rsidRPr="0069586A" w:rsidRDefault="000869F1" w:rsidP="00037ADD">
      <w:pPr>
        <w:pStyle w:val="Textonotapie"/>
        <w:rPr>
          <w:sz w:val="18"/>
        </w:rPr>
      </w:pPr>
      <w:r>
        <w:rPr>
          <w:rStyle w:val="Refdenotaalpie"/>
        </w:rPr>
        <w:footnoteRef/>
      </w:r>
      <w:r>
        <w:t xml:space="preserve"> </w:t>
      </w:r>
      <w:r w:rsidRPr="0069586A">
        <w:rPr>
          <w:sz w:val="18"/>
        </w:rPr>
        <w:t>Artículo</w:t>
      </w:r>
      <w:r>
        <w:rPr>
          <w:sz w:val="18"/>
        </w:rPr>
        <w:t xml:space="preserve"> </w:t>
      </w:r>
      <w:r w:rsidRPr="0069586A">
        <w:rPr>
          <w:sz w:val="18"/>
        </w:rPr>
        <w:t>42,</w:t>
      </w:r>
      <w:r>
        <w:rPr>
          <w:sz w:val="18"/>
        </w:rPr>
        <w:t xml:space="preserve"> </w:t>
      </w:r>
      <w:r w:rsidRPr="0069586A">
        <w:rPr>
          <w:sz w:val="18"/>
        </w:rPr>
        <w:t>fracción</w:t>
      </w:r>
      <w:r>
        <w:rPr>
          <w:sz w:val="18"/>
        </w:rPr>
        <w:t xml:space="preserve"> </w:t>
      </w:r>
      <w:r w:rsidRPr="0069586A">
        <w:rPr>
          <w:sz w:val="18"/>
        </w:rPr>
        <w:t>XVII</w:t>
      </w:r>
      <w:r>
        <w:rPr>
          <w:sz w:val="18"/>
        </w:rPr>
        <w:t xml:space="preserve"> </w:t>
      </w:r>
      <w:r w:rsidRPr="0069586A">
        <w:rPr>
          <w:sz w:val="18"/>
        </w:rPr>
        <w:t>de</w:t>
      </w:r>
      <w:r>
        <w:rPr>
          <w:sz w:val="18"/>
        </w:rPr>
        <w:t xml:space="preserve"> </w:t>
      </w:r>
      <w:r w:rsidRPr="0069586A">
        <w:rPr>
          <w:sz w:val="18"/>
        </w:rPr>
        <w:t>la</w:t>
      </w:r>
      <w:r>
        <w:rPr>
          <w:sz w:val="18"/>
        </w:rPr>
        <w:t xml:space="preserve"> </w:t>
      </w:r>
      <w:r w:rsidRPr="0069586A">
        <w:rPr>
          <w:sz w:val="18"/>
        </w:rPr>
        <w:t>Ley</w:t>
      </w:r>
      <w:r>
        <w:rPr>
          <w:sz w:val="18"/>
        </w:rPr>
        <w:t xml:space="preserve"> </w:t>
      </w:r>
      <w:r w:rsidRPr="0069586A">
        <w:rPr>
          <w:sz w:val="18"/>
        </w:rPr>
        <w:t>General</w:t>
      </w:r>
      <w:r>
        <w:rPr>
          <w:sz w:val="18"/>
        </w:rPr>
        <w:t xml:space="preserve"> </w:t>
      </w:r>
      <w:r w:rsidRPr="0069586A">
        <w:rPr>
          <w:sz w:val="18"/>
        </w:rPr>
        <w:t>de</w:t>
      </w:r>
      <w:r>
        <w:rPr>
          <w:sz w:val="18"/>
        </w:rPr>
        <w:t xml:space="preserve"> </w:t>
      </w:r>
      <w:r w:rsidRPr="0069586A">
        <w:rPr>
          <w:sz w:val="18"/>
        </w:rPr>
        <w:t>Transparencia</w:t>
      </w:r>
      <w:r>
        <w:rPr>
          <w:sz w:val="18"/>
        </w:rPr>
        <w:t xml:space="preserve"> </w:t>
      </w:r>
      <w:r w:rsidRPr="0069586A">
        <w:rPr>
          <w:sz w:val="18"/>
        </w:rPr>
        <w:t>y</w:t>
      </w:r>
      <w:r>
        <w:rPr>
          <w:sz w:val="18"/>
        </w:rPr>
        <w:t xml:space="preserve"> </w:t>
      </w:r>
      <w:r w:rsidRPr="0069586A">
        <w:rPr>
          <w:sz w:val="18"/>
        </w:rPr>
        <w:t>Acceso</w:t>
      </w:r>
      <w:r>
        <w:rPr>
          <w:sz w:val="18"/>
        </w:rPr>
        <w:t xml:space="preserve"> </w:t>
      </w:r>
      <w:r w:rsidRPr="0069586A">
        <w:rPr>
          <w:sz w:val="18"/>
        </w:rPr>
        <w:t>a</w:t>
      </w:r>
      <w:r>
        <w:rPr>
          <w:sz w:val="18"/>
        </w:rPr>
        <w:t xml:space="preserve"> </w:t>
      </w:r>
      <w:r w:rsidRPr="0069586A">
        <w:rPr>
          <w:sz w:val="18"/>
        </w:rPr>
        <w:t>la</w:t>
      </w:r>
      <w:r>
        <w:rPr>
          <w:sz w:val="18"/>
        </w:rPr>
        <w:t xml:space="preserve"> </w:t>
      </w:r>
      <w:r w:rsidRPr="0069586A">
        <w:rPr>
          <w:sz w:val="18"/>
        </w:rPr>
        <w:t>Información</w:t>
      </w:r>
      <w:r>
        <w:rPr>
          <w:sz w:val="18"/>
        </w:rPr>
        <w:t xml:space="preserve"> </w:t>
      </w:r>
      <w:r w:rsidRPr="0069586A">
        <w:rPr>
          <w:sz w:val="18"/>
        </w:rPr>
        <w:t>Pública</w:t>
      </w:r>
    </w:p>
  </w:footnote>
  <w:footnote w:id="7">
    <w:p w:rsidR="000869F1" w:rsidRPr="00347525" w:rsidRDefault="000869F1" w:rsidP="00037ADD">
      <w:pPr>
        <w:spacing w:after="0" w:line="240" w:lineRule="auto"/>
        <w:jc w:val="both"/>
        <w:rPr>
          <w:i/>
          <w:sz w:val="20"/>
          <w:szCs w:val="20"/>
        </w:rPr>
      </w:pPr>
      <w:r w:rsidRPr="00347525">
        <w:rPr>
          <w:rStyle w:val="Refdenotaalpie"/>
          <w:sz w:val="20"/>
          <w:szCs w:val="20"/>
        </w:rPr>
        <w:footnoteRef/>
      </w:r>
      <w:r w:rsidRPr="00347525">
        <w:rPr>
          <w:sz w:val="20"/>
          <w:szCs w:val="20"/>
        </w:rPr>
        <w:t xml:space="preserve"> El artículo 181 de la Ley General establece lo siguiente: </w:t>
      </w:r>
      <w:r w:rsidRPr="00347525">
        <w:rPr>
          <w:i/>
          <w:sz w:val="20"/>
          <w:szCs w:val="20"/>
        </w:rPr>
        <w:t>“</w:t>
      </w:r>
      <w:r w:rsidRPr="00347525">
        <w:rPr>
          <w:rFonts w:eastAsia="Times New Roman" w:cs="Arial"/>
          <w:i/>
          <w:color w:val="2F2F2F"/>
          <w:sz w:val="20"/>
          <w:szCs w:val="20"/>
          <w:lang w:eastAsia="es-MX"/>
        </w:rPr>
        <w:t xml:space="preserve">El Pleno del Instituto, cuando así lo apruebe la mayoría de sus Comisionados, de oficio o a petición de los </w:t>
      </w:r>
      <w:r w:rsidR="00E144CA">
        <w:rPr>
          <w:rFonts w:eastAsia="Times New Roman" w:cs="Arial"/>
          <w:i/>
          <w:color w:val="2F2F2F"/>
          <w:sz w:val="20"/>
          <w:szCs w:val="20"/>
          <w:lang w:eastAsia="es-MX"/>
        </w:rPr>
        <w:t>o</w:t>
      </w:r>
      <w:r w:rsidRPr="00347525">
        <w:rPr>
          <w:rFonts w:eastAsia="Times New Roman" w:cs="Arial"/>
          <w:i/>
          <w:color w:val="2F2F2F"/>
          <w:sz w:val="20"/>
          <w:szCs w:val="20"/>
          <w:lang w:eastAsia="es-MX"/>
        </w:rPr>
        <w:t>rganismos garantes, podrá ejercer la facultad de atracción para conocer de aquellos recursos de revisión pendientes de resolución que por su interés y trascendencia así lo ameriten.</w:t>
      </w:r>
      <w:r w:rsidRPr="00347525">
        <w:rPr>
          <w:i/>
          <w:sz w:val="20"/>
          <w:szCs w:val="20"/>
        </w:rPr>
        <w:t>”</w:t>
      </w:r>
    </w:p>
    <w:p w:rsidR="000869F1" w:rsidRPr="00D8092A" w:rsidRDefault="000869F1" w:rsidP="00037ADD">
      <w:pPr>
        <w:pStyle w:val="Textonotapie"/>
        <w:jc w:val="both"/>
        <w:rPr>
          <w:i/>
        </w:rPr>
      </w:pPr>
    </w:p>
  </w:footnote>
  <w:footnote w:id="8">
    <w:p w:rsidR="000869F1" w:rsidRDefault="000869F1" w:rsidP="00391E67">
      <w:pPr>
        <w:pStyle w:val="Textonotapie"/>
        <w:jc w:val="both"/>
      </w:pPr>
      <w:r>
        <w:rPr>
          <w:rStyle w:val="Refdenotaalpie"/>
        </w:rPr>
        <w:footnoteRef/>
      </w:r>
      <w:r>
        <w:t xml:space="preserve"> </w:t>
      </w:r>
      <w:r w:rsidRPr="00AC542B">
        <w:rPr>
          <w:lang w:val="es-ES"/>
        </w:rPr>
        <w:t>Amparo</w:t>
      </w:r>
      <w:r>
        <w:rPr>
          <w:lang w:val="es-ES"/>
        </w:rPr>
        <w:t xml:space="preserve"> </w:t>
      </w:r>
      <w:r w:rsidRPr="00391E67">
        <w:rPr>
          <w:lang w:val="es-ES"/>
        </w:rPr>
        <w:t>interpuesto</w:t>
      </w:r>
      <w:r>
        <w:rPr>
          <w:lang w:val="es-ES"/>
        </w:rPr>
        <w:t xml:space="preserve"> </w:t>
      </w:r>
      <w:r w:rsidRPr="00391E67">
        <w:rPr>
          <w:lang w:val="es-ES"/>
        </w:rPr>
        <w:t>por</w:t>
      </w:r>
      <w:r>
        <w:rPr>
          <w:lang w:val="es-ES"/>
        </w:rPr>
        <w:t xml:space="preserve"> </w:t>
      </w:r>
      <w:r w:rsidRPr="00391E67">
        <w:rPr>
          <w:lang w:val="es-ES"/>
        </w:rPr>
        <w:t>el</w:t>
      </w:r>
      <w:r>
        <w:rPr>
          <w:lang w:val="es-ES"/>
        </w:rPr>
        <w:t xml:space="preserve"> </w:t>
      </w:r>
      <w:r w:rsidRPr="00391E67">
        <w:rPr>
          <w:lang w:val="es-ES"/>
        </w:rPr>
        <w:t>particular</w:t>
      </w:r>
      <w:r>
        <w:rPr>
          <w:lang w:val="es-ES"/>
        </w:rPr>
        <w:t xml:space="preserve"> </w:t>
      </w:r>
      <w:r w:rsidRPr="00391E67">
        <w:rPr>
          <w:lang w:val="es-ES"/>
        </w:rPr>
        <w:t>en</w:t>
      </w:r>
      <w:r>
        <w:rPr>
          <w:lang w:val="es-ES"/>
        </w:rPr>
        <w:t xml:space="preserve"> </w:t>
      </w:r>
      <w:r w:rsidRPr="00391E67">
        <w:rPr>
          <w:lang w:val="es-ES"/>
        </w:rPr>
        <w:t>contra</w:t>
      </w:r>
      <w:r>
        <w:rPr>
          <w:lang w:val="es-ES"/>
        </w:rPr>
        <w:t xml:space="preserve"> </w:t>
      </w:r>
      <w:r w:rsidRPr="00391E67">
        <w:rPr>
          <w:lang w:val="es-ES"/>
        </w:rPr>
        <w:t>de</w:t>
      </w:r>
      <w:r>
        <w:rPr>
          <w:lang w:val="es-ES"/>
        </w:rPr>
        <w:t xml:space="preserve"> </w:t>
      </w:r>
      <w:r w:rsidRPr="00391E67">
        <w:rPr>
          <w:lang w:val="es-ES"/>
        </w:rPr>
        <w:t>las</w:t>
      </w:r>
      <w:r>
        <w:rPr>
          <w:lang w:val="es-ES"/>
        </w:rPr>
        <w:t xml:space="preserve"> </w:t>
      </w:r>
      <w:r w:rsidRPr="00391E67">
        <w:rPr>
          <w:lang w:val="es-ES"/>
        </w:rPr>
        <w:t>resoluciones</w:t>
      </w:r>
      <w:r>
        <w:rPr>
          <w:lang w:val="es-ES"/>
        </w:rPr>
        <w:t xml:space="preserve"> </w:t>
      </w:r>
      <w:r w:rsidRPr="00391E67">
        <w:rPr>
          <w:lang w:val="es-ES"/>
        </w:rPr>
        <w:t>que</w:t>
      </w:r>
      <w:r>
        <w:rPr>
          <w:lang w:val="es-ES"/>
        </w:rPr>
        <w:t xml:space="preserve"> </w:t>
      </w:r>
      <w:r w:rsidRPr="00391E67">
        <w:rPr>
          <w:lang w:val="es-ES"/>
        </w:rPr>
        <w:t>recaigan</w:t>
      </w:r>
      <w:r>
        <w:rPr>
          <w:lang w:val="es-ES"/>
        </w:rPr>
        <w:t xml:space="preserve"> </w:t>
      </w:r>
      <w:r w:rsidRPr="00391E67">
        <w:rPr>
          <w:lang w:val="es-ES"/>
        </w:rPr>
        <w:t>a</w:t>
      </w:r>
      <w:r>
        <w:rPr>
          <w:lang w:val="es-ES"/>
        </w:rPr>
        <w:t xml:space="preserve"> </w:t>
      </w:r>
      <w:r w:rsidRPr="00391E67">
        <w:rPr>
          <w:lang w:val="es-ES"/>
        </w:rPr>
        <w:t>las</w:t>
      </w:r>
      <w:r>
        <w:rPr>
          <w:lang w:val="es-ES"/>
        </w:rPr>
        <w:t xml:space="preserve"> </w:t>
      </w:r>
      <w:r w:rsidRPr="00391E67">
        <w:rPr>
          <w:lang w:val="es-ES"/>
        </w:rPr>
        <w:t>denuncias</w:t>
      </w:r>
      <w:r>
        <w:rPr>
          <w:lang w:val="es-ES"/>
        </w:rPr>
        <w:t>.</w:t>
      </w:r>
    </w:p>
  </w:footnote>
  <w:footnote w:id="9">
    <w:p w:rsidR="000869F1" w:rsidRDefault="000869F1" w:rsidP="00391E67">
      <w:pPr>
        <w:pStyle w:val="Textonotapie"/>
        <w:jc w:val="both"/>
      </w:pPr>
      <w:r>
        <w:rPr>
          <w:rStyle w:val="Refdenotaalpie"/>
        </w:rPr>
        <w:footnoteRef/>
      </w:r>
      <w:r>
        <w:t xml:space="preserve"> Recurso</w:t>
      </w:r>
      <w:r>
        <w:rPr>
          <w:lang w:val="es-ES"/>
        </w:rPr>
        <w:t xml:space="preserve"> </w:t>
      </w:r>
      <w:r w:rsidRPr="00391E67">
        <w:rPr>
          <w:lang w:val="es-ES"/>
        </w:rPr>
        <w:t>de</w:t>
      </w:r>
      <w:r>
        <w:rPr>
          <w:lang w:val="es-ES"/>
        </w:rPr>
        <w:t xml:space="preserve"> </w:t>
      </w:r>
      <w:r w:rsidRPr="00391E67">
        <w:rPr>
          <w:lang w:val="es-ES"/>
        </w:rPr>
        <w:t>revisión</w:t>
      </w:r>
      <w:r>
        <w:rPr>
          <w:lang w:val="es-ES"/>
        </w:rPr>
        <w:t xml:space="preserve"> </w:t>
      </w:r>
      <w:r w:rsidRPr="00391E67">
        <w:rPr>
          <w:lang w:val="es-ES"/>
        </w:rPr>
        <w:t>interpuesto</w:t>
      </w:r>
      <w:r>
        <w:rPr>
          <w:lang w:val="es-ES"/>
        </w:rPr>
        <w:t xml:space="preserve"> </w:t>
      </w:r>
      <w:r w:rsidRPr="00391E67">
        <w:rPr>
          <w:lang w:val="es-ES"/>
        </w:rPr>
        <w:t>por</w:t>
      </w:r>
      <w:r>
        <w:rPr>
          <w:lang w:val="es-ES"/>
        </w:rPr>
        <w:t xml:space="preserve"> </w:t>
      </w:r>
      <w:r w:rsidRPr="00391E67">
        <w:rPr>
          <w:lang w:val="es-ES"/>
        </w:rPr>
        <w:t>el</w:t>
      </w:r>
      <w:r>
        <w:rPr>
          <w:lang w:val="es-ES"/>
        </w:rPr>
        <w:t xml:space="preserve"> </w:t>
      </w:r>
      <w:r w:rsidRPr="00391E67">
        <w:rPr>
          <w:lang w:val="es-ES"/>
        </w:rPr>
        <w:t>Consejero</w:t>
      </w:r>
      <w:r>
        <w:rPr>
          <w:lang w:val="es-ES"/>
        </w:rPr>
        <w:t xml:space="preserve"> </w:t>
      </w:r>
      <w:r w:rsidRPr="00391E67">
        <w:rPr>
          <w:lang w:val="es-ES"/>
        </w:rPr>
        <w:t>Jurídico</w:t>
      </w:r>
      <w:r>
        <w:rPr>
          <w:lang w:val="es-ES"/>
        </w:rPr>
        <w:t xml:space="preserve"> </w:t>
      </w:r>
      <w:r w:rsidRPr="00391E67">
        <w:rPr>
          <w:lang w:val="es-ES"/>
        </w:rPr>
        <w:t>del</w:t>
      </w:r>
      <w:r>
        <w:rPr>
          <w:lang w:val="es-ES"/>
        </w:rPr>
        <w:t xml:space="preserve"> </w:t>
      </w:r>
      <w:r w:rsidRPr="00391E67">
        <w:rPr>
          <w:lang w:val="es-ES"/>
        </w:rPr>
        <w:t>Gobierno</w:t>
      </w:r>
      <w:r>
        <w:rPr>
          <w:lang w:val="es-ES"/>
        </w:rPr>
        <w:t xml:space="preserve"> </w:t>
      </w:r>
      <w:r w:rsidRPr="00391E67">
        <w:rPr>
          <w:lang w:val="es-ES"/>
        </w:rPr>
        <w:t>ante</w:t>
      </w:r>
      <w:r>
        <w:rPr>
          <w:lang w:val="es-ES"/>
        </w:rPr>
        <w:t xml:space="preserve"> </w:t>
      </w:r>
      <w:r w:rsidRPr="00391E67">
        <w:rPr>
          <w:lang w:val="es-ES"/>
        </w:rPr>
        <w:t>la</w:t>
      </w:r>
      <w:r>
        <w:rPr>
          <w:lang w:val="es-ES"/>
        </w:rPr>
        <w:t xml:space="preserve"> </w:t>
      </w:r>
      <w:r w:rsidRPr="00391E67">
        <w:rPr>
          <w:lang w:val="es-ES"/>
        </w:rPr>
        <w:t>Suprema</w:t>
      </w:r>
      <w:r>
        <w:rPr>
          <w:lang w:val="es-ES"/>
        </w:rPr>
        <w:t xml:space="preserve"> </w:t>
      </w:r>
      <w:r w:rsidRPr="00391E67">
        <w:rPr>
          <w:lang w:val="es-ES"/>
        </w:rPr>
        <w:t>Corte</w:t>
      </w:r>
      <w:r>
        <w:rPr>
          <w:lang w:val="es-ES"/>
        </w:rPr>
        <w:t xml:space="preserve"> </w:t>
      </w:r>
      <w:r w:rsidRPr="00391E67">
        <w:rPr>
          <w:lang w:val="es-ES"/>
        </w:rPr>
        <w:t>de</w:t>
      </w:r>
      <w:r>
        <w:rPr>
          <w:lang w:val="es-ES"/>
        </w:rPr>
        <w:t xml:space="preserve"> </w:t>
      </w:r>
      <w:r w:rsidRPr="00391E67">
        <w:rPr>
          <w:lang w:val="es-ES"/>
        </w:rPr>
        <w:t>Justicia</w:t>
      </w:r>
      <w:r>
        <w:rPr>
          <w:lang w:val="es-ES"/>
        </w:rPr>
        <w:t xml:space="preserve"> </w:t>
      </w:r>
      <w:r w:rsidRPr="00391E67">
        <w:rPr>
          <w:lang w:val="es-ES"/>
        </w:rPr>
        <w:t>de</w:t>
      </w:r>
      <w:r>
        <w:rPr>
          <w:lang w:val="es-ES"/>
        </w:rPr>
        <w:t xml:space="preserve"> </w:t>
      </w:r>
      <w:r w:rsidRPr="00391E67">
        <w:rPr>
          <w:lang w:val="es-ES"/>
        </w:rPr>
        <w:t>la</w:t>
      </w:r>
      <w:r>
        <w:rPr>
          <w:lang w:val="es-ES"/>
        </w:rPr>
        <w:t xml:space="preserve"> </w:t>
      </w:r>
      <w:r w:rsidRPr="00391E67">
        <w:rPr>
          <w:lang w:val="es-ES"/>
        </w:rPr>
        <w:t>Nación,</w:t>
      </w:r>
      <w:r>
        <w:rPr>
          <w:lang w:val="es-ES"/>
        </w:rPr>
        <w:t xml:space="preserve"> </w:t>
      </w:r>
      <w:r w:rsidRPr="00391E67">
        <w:rPr>
          <w:lang w:val="es-ES"/>
        </w:rPr>
        <w:t>en</w:t>
      </w:r>
      <w:r>
        <w:rPr>
          <w:lang w:val="es-ES"/>
        </w:rPr>
        <w:t xml:space="preserve"> </w:t>
      </w:r>
      <w:r w:rsidRPr="00391E67">
        <w:rPr>
          <w:lang w:val="es-ES"/>
        </w:rPr>
        <w:t>caso</w:t>
      </w:r>
      <w:r>
        <w:rPr>
          <w:lang w:val="es-ES"/>
        </w:rPr>
        <w:t xml:space="preserve"> </w:t>
      </w:r>
      <w:r w:rsidRPr="00391E67">
        <w:rPr>
          <w:lang w:val="es-ES"/>
        </w:rPr>
        <w:t>de</w:t>
      </w:r>
      <w:r>
        <w:rPr>
          <w:lang w:val="es-ES"/>
        </w:rPr>
        <w:t xml:space="preserve"> </w:t>
      </w:r>
      <w:r w:rsidRPr="00391E67">
        <w:rPr>
          <w:lang w:val="es-ES"/>
        </w:rPr>
        <w:t>que</w:t>
      </w:r>
      <w:r>
        <w:rPr>
          <w:lang w:val="es-ES"/>
        </w:rPr>
        <w:t xml:space="preserve"> </w:t>
      </w:r>
      <w:r w:rsidRPr="00391E67">
        <w:rPr>
          <w:lang w:val="es-ES"/>
        </w:rPr>
        <w:t>la</w:t>
      </w:r>
      <w:r>
        <w:rPr>
          <w:lang w:val="es-ES"/>
        </w:rPr>
        <w:t xml:space="preserve"> </w:t>
      </w:r>
      <w:r w:rsidRPr="00391E67">
        <w:rPr>
          <w:lang w:val="es-ES"/>
        </w:rPr>
        <w:t>resolución</w:t>
      </w:r>
      <w:r>
        <w:rPr>
          <w:lang w:val="es-ES"/>
        </w:rPr>
        <w:t xml:space="preserve"> </w:t>
      </w:r>
      <w:r w:rsidRPr="00391E67">
        <w:rPr>
          <w:lang w:val="es-ES"/>
        </w:rPr>
        <w:t>al</w:t>
      </w:r>
      <w:r>
        <w:rPr>
          <w:lang w:val="es-ES"/>
        </w:rPr>
        <w:t xml:space="preserve"> </w:t>
      </w:r>
      <w:r w:rsidRPr="00391E67">
        <w:rPr>
          <w:lang w:val="es-ES"/>
        </w:rPr>
        <w:t>recurso</w:t>
      </w:r>
      <w:r>
        <w:rPr>
          <w:lang w:val="es-ES"/>
        </w:rPr>
        <w:t xml:space="preserve"> </w:t>
      </w:r>
      <w:r w:rsidRPr="00391E67">
        <w:rPr>
          <w:lang w:val="es-ES"/>
        </w:rPr>
        <w:t>de</w:t>
      </w:r>
      <w:r>
        <w:rPr>
          <w:lang w:val="es-ES"/>
        </w:rPr>
        <w:t xml:space="preserve"> </w:t>
      </w:r>
      <w:r w:rsidRPr="00391E67">
        <w:rPr>
          <w:lang w:val="es-ES"/>
        </w:rPr>
        <w:t>revisión</w:t>
      </w:r>
      <w:r>
        <w:rPr>
          <w:lang w:val="es-ES"/>
        </w:rPr>
        <w:t xml:space="preserve"> </w:t>
      </w:r>
      <w:r w:rsidRPr="00391E67">
        <w:rPr>
          <w:lang w:val="es-ES"/>
        </w:rPr>
        <w:t>dictada</w:t>
      </w:r>
      <w:r>
        <w:rPr>
          <w:lang w:val="es-ES"/>
        </w:rPr>
        <w:t xml:space="preserve"> </w:t>
      </w:r>
      <w:r w:rsidRPr="00391E67">
        <w:rPr>
          <w:lang w:val="es-ES"/>
        </w:rPr>
        <w:t>por</w:t>
      </w:r>
      <w:r>
        <w:rPr>
          <w:lang w:val="es-ES"/>
        </w:rPr>
        <w:t xml:space="preserve"> </w:t>
      </w:r>
      <w:r w:rsidRPr="00391E67">
        <w:rPr>
          <w:lang w:val="es-ES"/>
        </w:rPr>
        <w:t>el</w:t>
      </w:r>
      <w:r>
        <w:rPr>
          <w:lang w:val="es-ES"/>
        </w:rPr>
        <w:t xml:space="preserve"> </w:t>
      </w:r>
      <w:bookmarkStart w:id="1" w:name="_GoBack"/>
      <w:bookmarkEnd w:id="1"/>
      <w:r w:rsidR="00852505">
        <w:rPr>
          <w:lang w:val="es-ES"/>
        </w:rPr>
        <w:t>o</w:t>
      </w:r>
      <w:r>
        <w:rPr>
          <w:lang w:val="es-ES"/>
        </w:rPr>
        <w:t xml:space="preserve">rganismo </w:t>
      </w:r>
      <w:r w:rsidRPr="00391E67">
        <w:rPr>
          <w:lang w:val="es-ES"/>
        </w:rPr>
        <w:t>garante</w:t>
      </w:r>
      <w:r>
        <w:rPr>
          <w:lang w:val="es-ES"/>
        </w:rPr>
        <w:t xml:space="preserve"> </w:t>
      </w:r>
      <w:r w:rsidRPr="00391E67">
        <w:rPr>
          <w:lang w:val="es-ES"/>
        </w:rPr>
        <w:t>o</w:t>
      </w:r>
      <w:r>
        <w:rPr>
          <w:lang w:val="es-ES"/>
        </w:rPr>
        <w:t xml:space="preserve"> </w:t>
      </w:r>
      <w:r w:rsidRPr="00391E67">
        <w:rPr>
          <w:lang w:val="es-ES"/>
        </w:rPr>
        <w:t>por</w:t>
      </w:r>
      <w:r>
        <w:rPr>
          <w:lang w:val="es-ES"/>
        </w:rPr>
        <w:t xml:space="preserve"> </w:t>
      </w:r>
      <w:r w:rsidRPr="00391E67">
        <w:rPr>
          <w:lang w:val="es-ES"/>
        </w:rPr>
        <w:t>el</w:t>
      </w:r>
      <w:r>
        <w:rPr>
          <w:lang w:val="es-ES"/>
        </w:rPr>
        <w:t xml:space="preserve"> </w:t>
      </w:r>
      <w:r w:rsidRPr="00391E67">
        <w:rPr>
          <w:lang w:val="es-ES"/>
        </w:rPr>
        <w:t>Instituto</w:t>
      </w:r>
      <w:r>
        <w:rPr>
          <w:lang w:val="es-ES"/>
        </w:rPr>
        <w:t xml:space="preserve"> </w:t>
      </w:r>
      <w:r w:rsidRPr="00391E67">
        <w:rPr>
          <w:lang w:val="es-ES"/>
        </w:rPr>
        <w:t>pueda</w:t>
      </w:r>
      <w:r>
        <w:rPr>
          <w:lang w:val="es-ES"/>
        </w:rPr>
        <w:t xml:space="preserve"> </w:t>
      </w:r>
      <w:r w:rsidRPr="00391E67">
        <w:rPr>
          <w:lang w:val="es-ES"/>
        </w:rPr>
        <w:t>poner</w:t>
      </w:r>
      <w:r>
        <w:rPr>
          <w:lang w:val="es-ES"/>
        </w:rPr>
        <w:t xml:space="preserve"> </w:t>
      </w:r>
      <w:r w:rsidRPr="00391E67">
        <w:rPr>
          <w:lang w:val="es-ES"/>
        </w:rPr>
        <w:t>en</w:t>
      </w:r>
      <w:r>
        <w:rPr>
          <w:lang w:val="es-ES"/>
        </w:rPr>
        <w:t xml:space="preserve"> </w:t>
      </w:r>
      <w:r w:rsidRPr="00391E67">
        <w:rPr>
          <w:lang w:val="es-ES"/>
        </w:rPr>
        <w:t>riesgo</w:t>
      </w:r>
      <w:r>
        <w:rPr>
          <w:lang w:val="es-ES"/>
        </w:rPr>
        <w:t xml:space="preserve"> </w:t>
      </w:r>
      <w:r w:rsidRPr="00391E67">
        <w:rPr>
          <w:lang w:val="es-ES"/>
        </w:rPr>
        <w:t>la</w:t>
      </w:r>
      <w:r>
        <w:rPr>
          <w:lang w:val="es-ES"/>
        </w:rPr>
        <w:t xml:space="preserve"> </w:t>
      </w:r>
      <w:r w:rsidRPr="00391E67">
        <w:rPr>
          <w:lang w:val="es-ES"/>
        </w:rPr>
        <w:t>seguridad</w:t>
      </w:r>
      <w:r>
        <w:rPr>
          <w:lang w:val="es-ES"/>
        </w:rPr>
        <w:t xml:space="preserve"> </w:t>
      </w:r>
      <w:r w:rsidRPr="00391E67">
        <w:rPr>
          <w:lang w:val="es-ES"/>
        </w:rPr>
        <w:t>nacional</w:t>
      </w:r>
      <w:r>
        <w:rPr>
          <w:lang w:val="es-ES"/>
        </w:rPr>
        <w:t>.</w:t>
      </w:r>
    </w:p>
  </w:footnote>
  <w:footnote w:id="10">
    <w:p w:rsidR="000869F1" w:rsidRDefault="000869F1" w:rsidP="00391E67">
      <w:pPr>
        <w:pStyle w:val="Textonotapie"/>
        <w:jc w:val="both"/>
      </w:pPr>
      <w:r>
        <w:rPr>
          <w:rStyle w:val="Refdenotaalpie"/>
        </w:rPr>
        <w:footnoteRef/>
      </w:r>
      <w:r>
        <w:t xml:space="preserve"> </w:t>
      </w:r>
      <w:r w:rsidRPr="00AC542B">
        <w:rPr>
          <w:lang w:val="es-ES"/>
        </w:rPr>
        <w:t>Impugnación</w:t>
      </w:r>
      <w:r>
        <w:rPr>
          <w:lang w:val="es-ES"/>
        </w:rPr>
        <w:t xml:space="preserve"> </w:t>
      </w:r>
      <w:r w:rsidRPr="00391E67">
        <w:rPr>
          <w:lang w:val="es-ES"/>
        </w:rPr>
        <w:t>del</w:t>
      </w:r>
      <w:r>
        <w:rPr>
          <w:lang w:val="es-ES"/>
        </w:rPr>
        <w:t xml:space="preserve"> </w:t>
      </w:r>
      <w:r w:rsidRPr="00391E67">
        <w:rPr>
          <w:lang w:val="es-ES"/>
        </w:rPr>
        <w:t>particular</w:t>
      </w:r>
      <w:r>
        <w:rPr>
          <w:lang w:val="es-ES"/>
        </w:rPr>
        <w:t xml:space="preserve"> </w:t>
      </w:r>
      <w:r w:rsidRPr="00391E67">
        <w:rPr>
          <w:lang w:val="es-ES"/>
        </w:rPr>
        <w:t>ante</w:t>
      </w:r>
      <w:r>
        <w:rPr>
          <w:lang w:val="es-ES"/>
        </w:rPr>
        <w:t xml:space="preserve"> </w:t>
      </w:r>
      <w:r w:rsidRPr="00391E67">
        <w:rPr>
          <w:lang w:val="es-ES"/>
        </w:rPr>
        <w:t>el</w:t>
      </w:r>
      <w:r>
        <w:rPr>
          <w:lang w:val="es-ES"/>
        </w:rPr>
        <w:t xml:space="preserve"> </w:t>
      </w:r>
      <w:r w:rsidRPr="00391E67">
        <w:rPr>
          <w:lang w:val="es-ES"/>
        </w:rPr>
        <w:t>Poder</w:t>
      </w:r>
      <w:r>
        <w:rPr>
          <w:lang w:val="es-ES"/>
        </w:rPr>
        <w:t xml:space="preserve"> </w:t>
      </w:r>
      <w:r w:rsidRPr="00391E67">
        <w:rPr>
          <w:lang w:val="es-ES"/>
        </w:rPr>
        <w:t>Judicial</w:t>
      </w:r>
      <w:r>
        <w:rPr>
          <w:lang w:val="es-ES"/>
        </w:rPr>
        <w:t xml:space="preserve"> </w:t>
      </w:r>
      <w:r w:rsidRPr="00391E67">
        <w:rPr>
          <w:lang w:val="es-ES"/>
        </w:rPr>
        <w:t>de</w:t>
      </w:r>
      <w:r>
        <w:rPr>
          <w:lang w:val="es-ES"/>
        </w:rPr>
        <w:t xml:space="preserve"> </w:t>
      </w:r>
      <w:r w:rsidRPr="00391E67">
        <w:rPr>
          <w:lang w:val="es-ES"/>
        </w:rPr>
        <w:t>la</w:t>
      </w:r>
      <w:r>
        <w:rPr>
          <w:lang w:val="es-ES"/>
        </w:rPr>
        <w:t xml:space="preserve"> </w:t>
      </w:r>
      <w:r w:rsidRPr="00391E67">
        <w:rPr>
          <w:lang w:val="es-ES"/>
        </w:rPr>
        <w:t>Federación</w:t>
      </w:r>
      <w:r>
        <w:rPr>
          <w:lang w:val="es-ES"/>
        </w:rPr>
        <w:t xml:space="preserve"> </w:t>
      </w:r>
      <w:r w:rsidRPr="00391E67">
        <w:rPr>
          <w:lang w:val="es-ES"/>
        </w:rPr>
        <w:t>en</w:t>
      </w:r>
      <w:r>
        <w:rPr>
          <w:lang w:val="es-ES"/>
        </w:rPr>
        <w:t xml:space="preserve"> </w:t>
      </w:r>
      <w:r w:rsidRPr="00391E67">
        <w:rPr>
          <w:lang w:val="es-ES"/>
        </w:rPr>
        <w:t>contra</w:t>
      </w:r>
      <w:r>
        <w:rPr>
          <w:lang w:val="es-ES"/>
        </w:rPr>
        <w:t xml:space="preserve"> </w:t>
      </w:r>
      <w:r w:rsidRPr="00391E67">
        <w:rPr>
          <w:lang w:val="es-ES"/>
        </w:rPr>
        <w:t>de</w:t>
      </w:r>
      <w:r>
        <w:rPr>
          <w:lang w:val="es-ES"/>
        </w:rPr>
        <w:t xml:space="preserve"> </w:t>
      </w:r>
      <w:r w:rsidRPr="00391E67">
        <w:rPr>
          <w:lang w:val="es-ES"/>
        </w:rPr>
        <w:t>la</w:t>
      </w:r>
      <w:r>
        <w:rPr>
          <w:lang w:val="es-ES"/>
        </w:rPr>
        <w:t xml:space="preserve"> </w:t>
      </w:r>
      <w:r w:rsidRPr="00391E67">
        <w:rPr>
          <w:lang w:val="es-ES"/>
        </w:rPr>
        <w:t>resolución</w:t>
      </w:r>
      <w:r>
        <w:rPr>
          <w:lang w:val="es-ES"/>
        </w:rPr>
        <w:t xml:space="preserve"> </w:t>
      </w:r>
      <w:r w:rsidRPr="00391E67">
        <w:rPr>
          <w:lang w:val="es-ES"/>
        </w:rPr>
        <w:t>dictada</w:t>
      </w:r>
      <w:r>
        <w:rPr>
          <w:lang w:val="es-ES"/>
        </w:rPr>
        <w:t xml:space="preserve"> </w:t>
      </w:r>
      <w:r w:rsidRPr="00391E67">
        <w:rPr>
          <w:lang w:val="es-ES"/>
        </w:rPr>
        <w:t>en</w:t>
      </w:r>
      <w:r>
        <w:rPr>
          <w:lang w:val="es-ES"/>
        </w:rPr>
        <w:t xml:space="preserve"> </w:t>
      </w:r>
      <w:r w:rsidRPr="00391E67">
        <w:rPr>
          <w:lang w:val="es-ES"/>
        </w:rPr>
        <w:t>el</w:t>
      </w:r>
      <w:r>
        <w:rPr>
          <w:lang w:val="es-ES"/>
        </w:rPr>
        <w:t xml:space="preserve"> </w:t>
      </w:r>
      <w:r w:rsidRPr="00391E67">
        <w:rPr>
          <w:lang w:val="es-ES"/>
        </w:rPr>
        <w:t>recurso</w:t>
      </w:r>
      <w:r>
        <w:rPr>
          <w:lang w:val="es-ES"/>
        </w:rPr>
        <w:t xml:space="preserve"> </w:t>
      </w:r>
      <w:r w:rsidRPr="00391E67">
        <w:rPr>
          <w:lang w:val="es-ES"/>
        </w:rPr>
        <w:t>de</w:t>
      </w:r>
      <w:r>
        <w:rPr>
          <w:lang w:val="es-ES"/>
        </w:rPr>
        <w:t xml:space="preserve"> </w:t>
      </w:r>
      <w:r w:rsidRPr="00391E67">
        <w:rPr>
          <w:lang w:val="es-ES"/>
        </w:rPr>
        <w:t>inconformidad</w:t>
      </w:r>
      <w:r>
        <w:rPr>
          <w:lang w:val="es-ES"/>
        </w:rPr>
        <w:t>.</w:t>
      </w:r>
    </w:p>
  </w:footnote>
  <w:footnote w:id="11">
    <w:p w:rsidR="000869F1" w:rsidRDefault="000869F1" w:rsidP="00391E67">
      <w:pPr>
        <w:pStyle w:val="Textonotapie"/>
        <w:jc w:val="both"/>
      </w:pPr>
      <w:r>
        <w:rPr>
          <w:rStyle w:val="Refdenotaalpie"/>
        </w:rPr>
        <w:footnoteRef/>
      </w:r>
      <w:r>
        <w:t xml:space="preserve"> </w:t>
      </w:r>
      <w:r w:rsidRPr="00AC542B">
        <w:rPr>
          <w:lang w:val="es-ES"/>
        </w:rPr>
        <w:t>Impugnación</w:t>
      </w:r>
      <w:r>
        <w:rPr>
          <w:lang w:val="es-ES"/>
        </w:rPr>
        <w:t xml:space="preserve"> </w:t>
      </w:r>
      <w:r w:rsidRPr="00391E67">
        <w:rPr>
          <w:lang w:val="es-ES"/>
        </w:rPr>
        <w:t>del</w:t>
      </w:r>
      <w:r>
        <w:rPr>
          <w:lang w:val="es-ES"/>
        </w:rPr>
        <w:t xml:space="preserve"> </w:t>
      </w:r>
      <w:r w:rsidRPr="00391E67">
        <w:rPr>
          <w:lang w:val="es-ES"/>
        </w:rPr>
        <w:t>particular</w:t>
      </w:r>
      <w:r>
        <w:rPr>
          <w:lang w:val="es-ES"/>
        </w:rPr>
        <w:t xml:space="preserve"> </w:t>
      </w:r>
      <w:r w:rsidRPr="00391E67">
        <w:rPr>
          <w:lang w:val="es-ES"/>
        </w:rPr>
        <w:t>ante</w:t>
      </w:r>
      <w:r>
        <w:rPr>
          <w:lang w:val="es-ES"/>
        </w:rPr>
        <w:t xml:space="preserve"> </w:t>
      </w:r>
      <w:r w:rsidRPr="00391E67">
        <w:rPr>
          <w:lang w:val="es-ES"/>
        </w:rPr>
        <w:t>el</w:t>
      </w:r>
      <w:r>
        <w:rPr>
          <w:lang w:val="es-ES"/>
        </w:rPr>
        <w:t xml:space="preserve"> </w:t>
      </w:r>
      <w:r w:rsidRPr="00391E67">
        <w:rPr>
          <w:lang w:val="es-ES"/>
        </w:rPr>
        <w:t>Poder</w:t>
      </w:r>
      <w:r>
        <w:rPr>
          <w:lang w:val="es-ES"/>
        </w:rPr>
        <w:t xml:space="preserve"> </w:t>
      </w:r>
      <w:r w:rsidRPr="00391E67">
        <w:rPr>
          <w:lang w:val="es-ES"/>
        </w:rPr>
        <w:t>Judicial</w:t>
      </w:r>
      <w:r>
        <w:rPr>
          <w:lang w:val="es-ES"/>
        </w:rPr>
        <w:t xml:space="preserve"> </w:t>
      </w:r>
      <w:r w:rsidRPr="00391E67">
        <w:rPr>
          <w:lang w:val="es-ES"/>
        </w:rPr>
        <w:t>de</w:t>
      </w:r>
      <w:r>
        <w:rPr>
          <w:lang w:val="es-ES"/>
        </w:rPr>
        <w:t xml:space="preserve"> </w:t>
      </w:r>
      <w:r w:rsidRPr="00391E67">
        <w:rPr>
          <w:lang w:val="es-ES"/>
        </w:rPr>
        <w:t>la</w:t>
      </w:r>
      <w:r>
        <w:rPr>
          <w:lang w:val="es-ES"/>
        </w:rPr>
        <w:t xml:space="preserve"> </w:t>
      </w:r>
      <w:r w:rsidRPr="00391E67">
        <w:rPr>
          <w:lang w:val="es-ES"/>
        </w:rPr>
        <w:t>Federación,</w:t>
      </w:r>
      <w:r>
        <w:rPr>
          <w:lang w:val="es-ES"/>
        </w:rPr>
        <w:t xml:space="preserve"> </w:t>
      </w:r>
      <w:r w:rsidRPr="00391E67">
        <w:rPr>
          <w:lang w:val="es-ES"/>
        </w:rPr>
        <w:t>en</w:t>
      </w:r>
      <w:r>
        <w:rPr>
          <w:lang w:val="es-ES"/>
        </w:rPr>
        <w:t xml:space="preserve"> </w:t>
      </w:r>
      <w:r w:rsidRPr="00391E67">
        <w:rPr>
          <w:lang w:val="es-ES"/>
        </w:rPr>
        <w:t>contra</w:t>
      </w:r>
      <w:r>
        <w:rPr>
          <w:lang w:val="es-ES"/>
        </w:rPr>
        <w:t xml:space="preserve"> </w:t>
      </w:r>
      <w:r w:rsidRPr="00391E67">
        <w:rPr>
          <w:lang w:val="es-ES"/>
        </w:rPr>
        <w:t>de</w:t>
      </w:r>
      <w:r>
        <w:rPr>
          <w:lang w:val="es-ES"/>
        </w:rPr>
        <w:t xml:space="preserve"> </w:t>
      </w:r>
      <w:r w:rsidRPr="00391E67">
        <w:rPr>
          <w:lang w:val="es-ES"/>
        </w:rPr>
        <w:t>la</w:t>
      </w:r>
      <w:r>
        <w:rPr>
          <w:lang w:val="es-ES"/>
        </w:rPr>
        <w:t xml:space="preserve"> </w:t>
      </w:r>
      <w:r w:rsidRPr="00391E67">
        <w:rPr>
          <w:lang w:val="es-ES"/>
        </w:rPr>
        <w:t>resolución</w:t>
      </w:r>
      <w:r>
        <w:rPr>
          <w:lang w:val="es-ES"/>
        </w:rPr>
        <w:t xml:space="preserve"> </w:t>
      </w:r>
      <w:r w:rsidRPr="00391E67">
        <w:rPr>
          <w:lang w:val="es-ES"/>
        </w:rPr>
        <w:t>dictada</w:t>
      </w:r>
      <w:r>
        <w:rPr>
          <w:lang w:val="es-ES"/>
        </w:rPr>
        <w:t xml:space="preserve"> </w:t>
      </w:r>
      <w:r w:rsidRPr="00391E67">
        <w:rPr>
          <w:lang w:val="es-ES"/>
        </w:rPr>
        <w:t>por</w:t>
      </w:r>
      <w:r>
        <w:rPr>
          <w:lang w:val="es-ES"/>
        </w:rPr>
        <w:t xml:space="preserve"> </w:t>
      </w:r>
      <w:r w:rsidRPr="00391E67">
        <w:rPr>
          <w:lang w:val="es-ES"/>
        </w:rPr>
        <w:t>el</w:t>
      </w:r>
      <w:r>
        <w:rPr>
          <w:lang w:val="es-ES"/>
        </w:rPr>
        <w:t xml:space="preserve"> </w:t>
      </w:r>
      <w:r w:rsidRPr="00391E67">
        <w:rPr>
          <w:lang w:val="es-ES"/>
        </w:rPr>
        <w:t>Pleno</w:t>
      </w:r>
      <w:r>
        <w:rPr>
          <w:lang w:val="es-ES"/>
        </w:rPr>
        <w:t xml:space="preserve"> </w:t>
      </w:r>
      <w:r w:rsidRPr="00391E67">
        <w:rPr>
          <w:lang w:val="es-ES"/>
        </w:rPr>
        <w:t>del</w:t>
      </w:r>
      <w:r>
        <w:rPr>
          <w:lang w:val="es-ES"/>
        </w:rPr>
        <w:t xml:space="preserve"> </w:t>
      </w:r>
      <w:r w:rsidRPr="00391E67">
        <w:rPr>
          <w:lang w:val="es-ES"/>
        </w:rPr>
        <w:t>Instituto</w:t>
      </w:r>
      <w:r>
        <w:rPr>
          <w:lang w:val="es-ES"/>
        </w:rPr>
        <w:t xml:space="preserve"> </w:t>
      </w:r>
      <w:r w:rsidRPr="00391E67">
        <w:rPr>
          <w:lang w:val="es-ES"/>
        </w:rPr>
        <w:t>en</w:t>
      </w:r>
      <w:r>
        <w:rPr>
          <w:lang w:val="es-ES"/>
        </w:rPr>
        <w:t xml:space="preserve"> </w:t>
      </w:r>
      <w:r w:rsidRPr="00391E67">
        <w:rPr>
          <w:lang w:val="es-ES"/>
        </w:rPr>
        <w:t>los</w:t>
      </w:r>
      <w:r>
        <w:rPr>
          <w:lang w:val="es-ES"/>
        </w:rPr>
        <w:t xml:space="preserve"> </w:t>
      </w:r>
      <w:r w:rsidRPr="00391E67">
        <w:rPr>
          <w:lang w:val="es-ES"/>
        </w:rPr>
        <w:t>recursos</w:t>
      </w:r>
      <w:r>
        <w:rPr>
          <w:lang w:val="es-ES"/>
        </w:rPr>
        <w:t xml:space="preserve"> </w:t>
      </w:r>
      <w:r w:rsidRPr="00391E67">
        <w:rPr>
          <w:lang w:val="es-ES"/>
        </w:rPr>
        <w:t>de</w:t>
      </w:r>
      <w:r>
        <w:rPr>
          <w:lang w:val="es-ES"/>
        </w:rPr>
        <w:t xml:space="preserve"> </w:t>
      </w:r>
      <w:r w:rsidRPr="00391E67">
        <w:rPr>
          <w:lang w:val="es-ES"/>
        </w:rPr>
        <w:t>revisión</w:t>
      </w:r>
      <w:r>
        <w:rPr>
          <w:lang w:val="es-ES"/>
        </w:rPr>
        <w:t xml:space="preserve"> </w:t>
      </w:r>
      <w:r w:rsidRPr="00391E67">
        <w:rPr>
          <w:lang w:val="es-ES"/>
        </w:rPr>
        <w:t>de</w:t>
      </w:r>
      <w:r>
        <w:rPr>
          <w:lang w:val="es-ES"/>
        </w:rPr>
        <w:t xml:space="preserve"> </w:t>
      </w:r>
      <w:r w:rsidRPr="00391E67">
        <w:rPr>
          <w:lang w:val="es-ES"/>
        </w:rPr>
        <w:t>que</w:t>
      </w:r>
      <w:r>
        <w:rPr>
          <w:lang w:val="es-ES"/>
        </w:rPr>
        <w:t xml:space="preserve"> </w:t>
      </w:r>
      <w:r w:rsidRPr="00391E67">
        <w:rPr>
          <w:lang w:val="es-ES"/>
        </w:rPr>
        <w:t>conozca</w:t>
      </w:r>
      <w:r>
        <w:rPr>
          <w:lang w:val="es-ES"/>
        </w:rPr>
        <w:t xml:space="preserve"> </w:t>
      </w:r>
      <w:r w:rsidRPr="00391E67">
        <w:rPr>
          <w:lang w:val="es-ES"/>
        </w:rPr>
        <w:t>con</w:t>
      </w:r>
      <w:r>
        <w:rPr>
          <w:lang w:val="es-ES"/>
        </w:rPr>
        <w:t xml:space="preserve"> </w:t>
      </w:r>
      <w:r w:rsidRPr="00391E67">
        <w:rPr>
          <w:lang w:val="es-ES"/>
        </w:rPr>
        <w:t>motivo</w:t>
      </w:r>
      <w:r>
        <w:rPr>
          <w:lang w:val="es-ES"/>
        </w:rPr>
        <w:t xml:space="preserve"> </w:t>
      </w:r>
      <w:r w:rsidRPr="00391E67">
        <w:rPr>
          <w:lang w:val="es-ES"/>
        </w:rPr>
        <w:t>de</w:t>
      </w:r>
      <w:r>
        <w:rPr>
          <w:lang w:val="es-ES"/>
        </w:rPr>
        <w:t xml:space="preserve"> </w:t>
      </w:r>
      <w:r w:rsidRPr="00391E67">
        <w:rPr>
          <w:lang w:val="es-ES"/>
        </w:rPr>
        <w:t>su</w:t>
      </w:r>
      <w:r>
        <w:rPr>
          <w:lang w:val="es-ES"/>
        </w:rPr>
        <w:t xml:space="preserve"> </w:t>
      </w:r>
      <w:r w:rsidRPr="00391E67">
        <w:rPr>
          <w:lang w:val="es-ES"/>
        </w:rPr>
        <w:t>facultad</w:t>
      </w:r>
      <w:r>
        <w:rPr>
          <w:lang w:val="es-ES"/>
        </w:rPr>
        <w:t xml:space="preserve"> </w:t>
      </w:r>
      <w:r w:rsidRPr="00391E67">
        <w:rPr>
          <w:lang w:val="es-ES"/>
        </w:rPr>
        <w:t>de</w:t>
      </w:r>
      <w:r>
        <w:rPr>
          <w:lang w:val="es-ES"/>
        </w:rPr>
        <w:t xml:space="preserve"> </w:t>
      </w:r>
      <w:r w:rsidRPr="00391E67">
        <w:rPr>
          <w:lang w:val="es-ES"/>
        </w:rPr>
        <w:t>atracción</w:t>
      </w:r>
      <w:r>
        <w:rPr>
          <w:lang w:val="es-ES"/>
        </w:rPr>
        <w:t>.</w:t>
      </w:r>
    </w:p>
  </w:footnote>
  <w:footnote w:id="12">
    <w:p w:rsidR="000869F1" w:rsidRDefault="000869F1" w:rsidP="00391E67">
      <w:pPr>
        <w:pStyle w:val="Textonotapie"/>
        <w:jc w:val="both"/>
      </w:pPr>
      <w:r>
        <w:rPr>
          <w:rStyle w:val="Refdenotaalpie"/>
        </w:rPr>
        <w:footnoteRef/>
      </w:r>
      <w:r>
        <w:t xml:space="preserve"> La Ley de Acceso a la Información Pública y Protección de Datos Personales para el Estado de Coahuila de Zaragoza dispone en su artículo 168 que cualquier persona podrá presentar queja en contra de los servidores públicos o sujetos obligados que incumplan con las obligaciones establecidas en la Ley General, la presente ley y demás ordenamientos aplicables en la materia.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F1" w:rsidRDefault="00264238">
    <w:pPr>
      <w:pStyle w:val="Encabezado"/>
    </w:pPr>
    <w:r>
      <w:rPr>
        <w:noProof/>
      </w:rPr>
      <w:pict w14:anchorId="6ACB46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50847" o:spid="_x0000_s2053" type="#_x0000_t136" style="position:absolute;margin-left:0;margin-top:0;width:472.35pt;height:177.1pt;rotation:315;z-index:-251649024;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F1" w:rsidRDefault="00264238">
    <w:pPr>
      <w:pStyle w:val="Encabezado"/>
    </w:pPr>
    <w:r>
      <w:rPr>
        <w:noProof/>
      </w:rPr>
      <w:pict w14:anchorId="6BF25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50848" o:spid="_x0000_s2054" type="#_x0000_t136" style="position:absolute;margin-left:0;margin-top:0;width:472.35pt;height:177.1pt;rotation:315;z-index:-251646976;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F1" w:rsidRDefault="00264238">
    <w:pPr>
      <w:pStyle w:val="Encabezado"/>
    </w:pPr>
    <w:r>
      <w:rPr>
        <w:noProof/>
      </w:rPr>
      <w:pict w14:anchorId="1A4FF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50846" o:spid="_x0000_s2052" type="#_x0000_t136" style="position:absolute;margin-left:0;margin-top:0;width:472.35pt;height:177.1pt;rotation:315;z-index:-251651072;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7A8"/>
    <w:multiLevelType w:val="hybridMultilevel"/>
    <w:tmpl w:val="EDDEE20C"/>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6E301D"/>
    <w:multiLevelType w:val="hybridMultilevel"/>
    <w:tmpl w:val="5460521E"/>
    <w:lvl w:ilvl="0" w:tplc="080A0017">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183698"/>
    <w:multiLevelType w:val="hybridMultilevel"/>
    <w:tmpl w:val="68D6758E"/>
    <w:lvl w:ilvl="0" w:tplc="7C6E207A">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936DA7"/>
    <w:multiLevelType w:val="hybridMultilevel"/>
    <w:tmpl w:val="9D02EC68"/>
    <w:lvl w:ilvl="0" w:tplc="1280341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0F0B4EC5"/>
    <w:multiLevelType w:val="hybridMultilevel"/>
    <w:tmpl w:val="A2029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2716B4"/>
    <w:multiLevelType w:val="hybridMultilevel"/>
    <w:tmpl w:val="4702AA04"/>
    <w:lvl w:ilvl="0" w:tplc="080A0017">
      <w:start w:val="1"/>
      <w:numFmt w:val="lowerLetter"/>
      <w:lvlText w:val="%1)"/>
      <w:lvlJc w:val="left"/>
      <w:pPr>
        <w:ind w:left="288" w:hanging="360"/>
      </w:pPr>
    </w:lvl>
    <w:lvl w:ilvl="1" w:tplc="080A0019" w:tentative="1">
      <w:start w:val="1"/>
      <w:numFmt w:val="lowerLetter"/>
      <w:lvlText w:val="%2."/>
      <w:lvlJc w:val="left"/>
      <w:pPr>
        <w:ind w:left="1008" w:hanging="360"/>
      </w:pPr>
    </w:lvl>
    <w:lvl w:ilvl="2" w:tplc="080A001B" w:tentative="1">
      <w:start w:val="1"/>
      <w:numFmt w:val="lowerRoman"/>
      <w:lvlText w:val="%3."/>
      <w:lvlJc w:val="right"/>
      <w:pPr>
        <w:ind w:left="1728" w:hanging="180"/>
      </w:pPr>
    </w:lvl>
    <w:lvl w:ilvl="3" w:tplc="080A000F" w:tentative="1">
      <w:start w:val="1"/>
      <w:numFmt w:val="decimal"/>
      <w:lvlText w:val="%4."/>
      <w:lvlJc w:val="left"/>
      <w:pPr>
        <w:ind w:left="2448" w:hanging="360"/>
      </w:pPr>
    </w:lvl>
    <w:lvl w:ilvl="4" w:tplc="080A0019" w:tentative="1">
      <w:start w:val="1"/>
      <w:numFmt w:val="lowerLetter"/>
      <w:lvlText w:val="%5."/>
      <w:lvlJc w:val="left"/>
      <w:pPr>
        <w:ind w:left="3168" w:hanging="360"/>
      </w:pPr>
    </w:lvl>
    <w:lvl w:ilvl="5" w:tplc="080A001B" w:tentative="1">
      <w:start w:val="1"/>
      <w:numFmt w:val="lowerRoman"/>
      <w:lvlText w:val="%6."/>
      <w:lvlJc w:val="right"/>
      <w:pPr>
        <w:ind w:left="3888" w:hanging="180"/>
      </w:pPr>
    </w:lvl>
    <w:lvl w:ilvl="6" w:tplc="080A000F" w:tentative="1">
      <w:start w:val="1"/>
      <w:numFmt w:val="decimal"/>
      <w:lvlText w:val="%7."/>
      <w:lvlJc w:val="left"/>
      <w:pPr>
        <w:ind w:left="4608" w:hanging="360"/>
      </w:pPr>
    </w:lvl>
    <w:lvl w:ilvl="7" w:tplc="080A0019" w:tentative="1">
      <w:start w:val="1"/>
      <w:numFmt w:val="lowerLetter"/>
      <w:lvlText w:val="%8."/>
      <w:lvlJc w:val="left"/>
      <w:pPr>
        <w:ind w:left="5328" w:hanging="360"/>
      </w:pPr>
    </w:lvl>
    <w:lvl w:ilvl="8" w:tplc="080A001B" w:tentative="1">
      <w:start w:val="1"/>
      <w:numFmt w:val="lowerRoman"/>
      <w:lvlText w:val="%9."/>
      <w:lvlJc w:val="right"/>
      <w:pPr>
        <w:ind w:left="6048" w:hanging="180"/>
      </w:pPr>
    </w:lvl>
  </w:abstractNum>
  <w:abstractNum w:abstractNumId="7">
    <w:nsid w:val="15B858E5"/>
    <w:multiLevelType w:val="hybridMultilevel"/>
    <w:tmpl w:val="05F618C8"/>
    <w:lvl w:ilvl="0" w:tplc="A8C8A13A">
      <w:start w:val="1"/>
      <w:numFmt w:val="decimal"/>
      <w:lvlText w:val="Criterio %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6B836FE"/>
    <w:multiLevelType w:val="hybridMultilevel"/>
    <w:tmpl w:val="1070D482"/>
    <w:lvl w:ilvl="0" w:tplc="9C6450F4">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EC7EE0"/>
    <w:multiLevelType w:val="hybridMultilevel"/>
    <w:tmpl w:val="385C6982"/>
    <w:lvl w:ilvl="0" w:tplc="28E41062">
      <w:start w:val="1"/>
      <w:numFmt w:val="lowerLetter"/>
      <w:lvlText w:val="%1)"/>
      <w:lvlJc w:val="left"/>
      <w:pPr>
        <w:ind w:left="1146"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7E4772"/>
    <w:multiLevelType w:val="hybridMultilevel"/>
    <w:tmpl w:val="5934BB9E"/>
    <w:lvl w:ilvl="0" w:tplc="725813FE">
      <w:start w:val="3"/>
      <w:numFmt w:val="lowerLetter"/>
      <w:lvlText w:val="%1)"/>
      <w:lvlJc w:val="left"/>
      <w:pPr>
        <w:ind w:left="1287"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651E1D"/>
    <w:multiLevelType w:val="hybridMultilevel"/>
    <w:tmpl w:val="0A0A6E14"/>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7807F2"/>
    <w:multiLevelType w:val="hybridMultilevel"/>
    <w:tmpl w:val="F14CAD88"/>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3">
    <w:nsid w:val="276E5754"/>
    <w:multiLevelType w:val="hybridMultilevel"/>
    <w:tmpl w:val="624ECC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8406CC"/>
    <w:multiLevelType w:val="hybridMultilevel"/>
    <w:tmpl w:val="9CB42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FC45D8"/>
    <w:multiLevelType w:val="hybridMultilevel"/>
    <w:tmpl w:val="605AD28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0B5785"/>
    <w:multiLevelType w:val="hybridMultilevel"/>
    <w:tmpl w:val="BC9A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E550437"/>
    <w:multiLevelType w:val="hybridMultilevel"/>
    <w:tmpl w:val="D578D95E"/>
    <w:lvl w:ilvl="0" w:tplc="A1CA3B82">
      <w:start w:val="1"/>
      <w:numFmt w:val="decimal"/>
      <w:lvlText w:val="Criterio %1."/>
      <w:lvlJc w:val="left"/>
      <w:pPr>
        <w:ind w:left="1287" w:hanging="360"/>
      </w:pPr>
      <w:rPr>
        <w:rFonts w:hint="default"/>
        <w:b/>
        <w:i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43C10AED"/>
    <w:multiLevelType w:val="hybridMultilevel"/>
    <w:tmpl w:val="AB7A1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4F0737B"/>
    <w:multiLevelType w:val="hybridMultilevel"/>
    <w:tmpl w:val="FE88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74C00E5"/>
    <w:multiLevelType w:val="hybridMultilevel"/>
    <w:tmpl w:val="0BB80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0E06CDC"/>
    <w:multiLevelType w:val="hybridMultilevel"/>
    <w:tmpl w:val="A8AC500C"/>
    <w:lvl w:ilvl="0" w:tplc="710C73B6">
      <w:start w:val="3"/>
      <w:numFmt w:val="upperRoman"/>
      <w:lvlText w:val="%1."/>
      <w:lvlJc w:val="left"/>
      <w:pPr>
        <w:ind w:left="4123" w:hanging="720"/>
      </w:pPr>
      <w:rPr>
        <w:rFonts w:asciiTheme="minorHAnsi" w:hAnsiTheme="minorHAnsi" w:hint="default"/>
        <w:b w:val="0"/>
        <w:sz w:val="22"/>
      </w:rPr>
    </w:lvl>
    <w:lvl w:ilvl="1" w:tplc="080A0019" w:tentative="1">
      <w:start w:val="1"/>
      <w:numFmt w:val="lowerLetter"/>
      <w:lvlText w:val="%2."/>
      <w:lvlJc w:val="left"/>
      <w:pPr>
        <w:ind w:left="4483" w:hanging="360"/>
      </w:pPr>
    </w:lvl>
    <w:lvl w:ilvl="2" w:tplc="080A001B" w:tentative="1">
      <w:start w:val="1"/>
      <w:numFmt w:val="lowerRoman"/>
      <w:lvlText w:val="%3."/>
      <w:lvlJc w:val="right"/>
      <w:pPr>
        <w:ind w:left="5203" w:hanging="180"/>
      </w:pPr>
    </w:lvl>
    <w:lvl w:ilvl="3" w:tplc="080A000F" w:tentative="1">
      <w:start w:val="1"/>
      <w:numFmt w:val="decimal"/>
      <w:lvlText w:val="%4."/>
      <w:lvlJc w:val="left"/>
      <w:pPr>
        <w:ind w:left="5923" w:hanging="360"/>
      </w:pPr>
    </w:lvl>
    <w:lvl w:ilvl="4" w:tplc="080A0019" w:tentative="1">
      <w:start w:val="1"/>
      <w:numFmt w:val="lowerLetter"/>
      <w:lvlText w:val="%5."/>
      <w:lvlJc w:val="left"/>
      <w:pPr>
        <w:ind w:left="6643" w:hanging="360"/>
      </w:pPr>
    </w:lvl>
    <w:lvl w:ilvl="5" w:tplc="080A001B" w:tentative="1">
      <w:start w:val="1"/>
      <w:numFmt w:val="lowerRoman"/>
      <w:lvlText w:val="%6."/>
      <w:lvlJc w:val="right"/>
      <w:pPr>
        <w:ind w:left="7363" w:hanging="180"/>
      </w:pPr>
    </w:lvl>
    <w:lvl w:ilvl="6" w:tplc="080A000F" w:tentative="1">
      <w:start w:val="1"/>
      <w:numFmt w:val="decimal"/>
      <w:lvlText w:val="%7."/>
      <w:lvlJc w:val="left"/>
      <w:pPr>
        <w:ind w:left="8083" w:hanging="360"/>
      </w:pPr>
    </w:lvl>
    <w:lvl w:ilvl="7" w:tplc="080A0019" w:tentative="1">
      <w:start w:val="1"/>
      <w:numFmt w:val="lowerLetter"/>
      <w:lvlText w:val="%8."/>
      <w:lvlJc w:val="left"/>
      <w:pPr>
        <w:ind w:left="8803" w:hanging="360"/>
      </w:pPr>
    </w:lvl>
    <w:lvl w:ilvl="8" w:tplc="080A001B" w:tentative="1">
      <w:start w:val="1"/>
      <w:numFmt w:val="lowerRoman"/>
      <w:lvlText w:val="%9."/>
      <w:lvlJc w:val="right"/>
      <w:pPr>
        <w:ind w:left="9523" w:hanging="180"/>
      </w:pPr>
    </w:lvl>
  </w:abstractNum>
  <w:abstractNum w:abstractNumId="22">
    <w:nsid w:val="5C70731D"/>
    <w:multiLevelType w:val="hybridMultilevel"/>
    <w:tmpl w:val="C28C0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D7B0475"/>
    <w:multiLevelType w:val="hybridMultilevel"/>
    <w:tmpl w:val="38A0D88E"/>
    <w:lvl w:ilvl="0" w:tplc="A1CA3B82">
      <w:start w:val="1"/>
      <w:numFmt w:val="decimal"/>
      <w:lvlText w:val="Criterio %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E287110"/>
    <w:multiLevelType w:val="hybridMultilevel"/>
    <w:tmpl w:val="9D403782"/>
    <w:lvl w:ilvl="0" w:tplc="227AF272">
      <w:start w:val="6"/>
      <w:numFmt w:val="lowerLetter"/>
      <w:lvlText w:val="%1)"/>
      <w:lvlJc w:val="left"/>
      <w:pPr>
        <w:ind w:left="1146" w:hanging="720"/>
      </w:pPr>
      <w:rPr>
        <w:rFonts w:hint="default"/>
        <w:i/>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E3F635E"/>
    <w:multiLevelType w:val="hybridMultilevel"/>
    <w:tmpl w:val="9A7E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80C66DA"/>
    <w:multiLevelType w:val="hybridMultilevel"/>
    <w:tmpl w:val="2348E160"/>
    <w:lvl w:ilvl="0" w:tplc="A8C8A13A">
      <w:start w:val="1"/>
      <w:numFmt w:val="decimal"/>
      <w:lvlText w:val="Criterio %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6A5C0A18"/>
    <w:multiLevelType w:val="hybridMultilevel"/>
    <w:tmpl w:val="EA4C0CD8"/>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8">
    <w:nsid w:val="6A9B1667"/>
    <w:multiLevelType w:val="hybridMultilevel"/>
    <w:tmpl w:val="0CB86D14"/>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B560A8F"/>
    <w:multiLevelType w:val="hybridMultilevel"/>
    <w:tmpl w:val="A2AE6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DD55966"/>
    <w:multiLevelType w:val="hybridMultilevel"/>
    <w:tmpl w:val="E58CF1AC"/>
    <w:lvl w:ilvl="0" w:tplc="E130B1A0">
      <w:start w:val="1"/>
      <w:numFmt w:val="decimal"/>
      <w:lvlText w:val="Criterio %1."/>
      <w:lvlJc w:val="left"/>
      <w:pPr>
        <w:ind w:left="1287" w:hanging="360"/>
      </w:pPr>
      <w:rPr>
        <w:rFonts w:hint="default"/>
        <w:b/>
        <w:i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6F9454C3"/>
    <w:multiLevelType w:val="hybridMultilevel"/>
    <w:tmpl w:val="F072C630"/>
    <w:lvl w:ilvl="0" w:tplc="F6CED87A">
      <w:start w:val="1"/>
      <w:numFmt w:val="upperRoman"/>
      <w:lvlText w:val="%1."/>
      <w:lvlJc w:val="left"/>
      <w:pPr>
        <w:ind w:left="862" w:hanging="360"/>
      </w:pPr>
    </w:lvl>
    <w:lvl w:ilvl="1" w:tplc="080A0019">
      <w:start w:val="1"/>
      <w:numFmt w:val="lowerLetter"/>
      <w:lvlText w:val="%2."/>
      <w:lvlJc w:val="left"/>
      <w:pPr>
        <w:ind w:left="3414" w:hanging="360"/>
      </w:pPr>
    </w:lvl>
    <w:lvl w:ilvl="2" w:tplc="080A001B">
      <w:start w:val="1"/>
      <w:numFmt w:val="lowerRoman"/>
      <w:lvlText w:val="%3."/>
      <w:lvlJc w:val="right"/>
      <w:pPr>
        <w:ind w:left="4134" w:hanging="180"/>
      </w:pPr>
    </w:lvl>
    <w:lvl w:ilvl="3" w:tplc="080A000F">
      <w:start w:val="1"/>
      <w:numFmt w:val="decimal"/>
      <w:lvlText w:val="%4."/>
      <w:lvlJc w:val="left"/>
      <w:pPr>
        <w:ind w:left="4854" w:hanging="360"/>
      </w:pPr>
    </w:lvl>
    <w:lvl w:ilvl="4" w:tplc="080A0019">
      <w:start w:val="1"/>
      <w:numFmt w:val="lowerLetter"/>
      <w:lvlText w:val="%5."/>
      <w:lvlJc w:val="left"/>
      <w:pPr>
        <w:ind w:left="5574" w:hanging="360"/>
      </w:pPr>
    </w:lvl>
    <w:lvl w:ilvl="5" w:tplc="080A001B">
      <w:start w:val="1"/>
      <w:numFmt w:val="lowerRoman"/>
      <w:lvlText w:val="%6."/>
      <w:lvlJc w:val="right"/>
      <w:pPr>
        <w:ind w:left="6294" w:hanging="180"/>
      </w:pPr>
    </w:lvl>
    <w:lvl w:ilvl="6" w:tplc="080A000F">
      <w:start w:val="1"/>
      <w:numFmt w:val="decimal"/>
      <w:lvlText w:val="%7."/>
      <w:lvlJc w:val="left"/>
      <w:pPr>
        <w:ind w:left="7014" w:hanging="360"/>
      </w:pPr>
    </w:lvl>
    <w:lvl w:ilvl="7" w:tplc="080A0019">
      <w:start w:val="1"/>
      <w:numFmt w:val="lowerLetter"/>
      <w:lvlText w:val="%8."/>
      <w:lvlJc w:val="left"/>
      <w:pPr>
        <w:ind w:left="7734" w:hanging="360"/>
      </w:pPr>
    </w:lvl>
    <w:lvl w:ilvl="8" w:tplc="080A001B">
      <w:start w:val="1"/>
      <w:numFmt w:val="lowerRoman"/>
      <w:lvlText w:val="%9."/>
      <w:lvlJc w:val="right"/>
      <w:pPr>
        <w:ind w:left="8454" w:hanging="180"/>
      </w:pPr>
    </w:lvl>
  </w:abstractNum>
  <w:abstractNum w:abstractNumId="32">
    <w:nsid w:val="70247384"/>
    <w:multiLevelType w:val="hybridMultilevel"/>
    <w:tmpl w:val="DDA45F2C"/>
    <w:lvl w:ilvl="0" w:tplc="7D2C7BF8">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0D579AA"/>
    <w:multiLevelType w:val="hybridMultilevel"/>
    <w:tmpl w:val="73A61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281EEA"/>
    <w:multiLevelType w:val="hybridMultilevel"/>
    <w:tmpl w:val="464AF578"/>
    <w:lvl w:ilvl="0" w:tplc="E130B1A0">
      <w:start w:val="1"/>
      <w:numFmt w:val="decimal"/>
      <w:lvlText w:val="Criterio %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966118F"/>
    <w:multiLevelType w:val="hybridMultilevel"/>
    <w:tmpl w:val="10387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AAC6BF6"/>
    <w:multiLevelType w:val="hybridMultilevel"/>
    <w:tmpl w:val="38A0D88E"/>
    <w:lvl w:ilvl="0" w:tplc="A1CA3B82">
      <w:start w:val="1"/>
      <w:numFmt w:val="decimal"/>
      <w:lvlText w:val="Criterio %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AAE4A16"/>
    <w:multiLevelType w:val="hybridMultilevel"/>
    <w:tmpl w:val="682CFA2E"/>
    <w:lvl w:ilvl="0" w:tplc="6E9CBC06">
      <w:start w:val="1"/>
      <w:numFmt w:val="decimal"/>
      <w:lvlText w:val="Criterio %1."/>
      <w:lvlJc w:val="left"/>
      <w:pPr>
        <w:ind w:left="1287" w:hanging="360"/>
      </w:pPr>
      <w:rPr>
        <w:rFonts w:hint="default"/>
        <w:b/>
        <w:i w:val="0"/>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8">
    <w:nsid w:val="7B193CF0"/>
    <w:multiLevelType w:val="hybridMultilevel"/>
    <w:tmpl w:val="396C4904"/>
    <w:lvl w:ilvl="0" w:tplc="81063096">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9">
    <w:nsid w:val="7C232049"/>
    <w:multiLevelType w:val="hybridMultilevel"/>
    <w:tmpl w:val="FAE83B7C"/>
    <w:lvl w:ilvl="0" w:tplc="266C7806">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F9676DF"/>
    <w:multiLevelType w:val="hybridMultilevel"/>
    <w:tmpl w:val="B770DF7A"/>
    <w:lvl w:ilvl="0" w:tplc="076893C6">
      <w:start w:val="1"/>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2"/>
  </w:num>
  <w:num w:numId="4">
    <w:abstractNumId w:val="38"/>
  </w:num>
  <w:num w:numId="5">
    <w:abstractNumId w:val="15"/>
  </w:num>
  <w:num w:numId="6">
    <w:abstractNumId w:val="40"/>
  </w:num>
  <w:num w:numId="7">
    <w:abstractNumId w:val="20"/>
  </w:num>
  <w:num w:numId="8">
    <w:abstractNumId w:val="25"/>
  </w:num>
  <w:num w:numId="9">
    <w:abstractNumId w:val="18"/>
  </w:num>
  <w:num w:numId="10">
    <w:abstractNumId w:val="19"/>
  </w:num>
  <w:num w:numId="11">
    <w:abstractNumId w:val="35"/>
  </w:num>
  <w:num w:numId="12">
    <w:abstractNumId w:val="14"/>
  </w:num>
  <w:num w:numId="13">
    <w:abstractNumId w:val="5"/>
  </w:num>
  <w:num w:numId="14">
    <w:abstractNumId w:val="2"/>
  </w:num>
  <w:num w:numId="15">
    <w:abstractNumId w:val="4"/>
  </w:num>
  <w:num w:numId="16">
    <w:abstractNumId w:val="21"/>
  </w:num>
  <w:num w:numId="17">
    <w:abstractNumId w:val="9"/>
  </w:num>
  <w:num w:numId="18">
    <w:abstractNumId w:val="1"/>
  </w:num>
  <w:num w:numId="19">
    <w:abstractNumId w:val="3"/>
  </w:num>
  <w:num w:numId="20">
    <w:abstractNumId w:val="39"/>
  </w:num>
  <w:num w:numId="21">
    <w:abstractNumId w:val="8"/>
  </w:num>
  <w:num w:numId="22">
    <w:abstractNumId w:val="0"/>
  </w:num>
  <w:num w:numId="23">
    <w:abstractNumId w:val="6"/>
  </w:num>
  <w:num w:numId="24">
    <w:abstractNumId w:val="28"/>
  </w:num>
  <w:num w:numId="25">
    <w:abstractNumId w:val="27"/>
  </w:num>
  <w:num w:numId="26">
    <w:abstractNumId w:val="10"/>
  </w:num>
  <w:num w:numId="27">
    <w:abstractNumId w:val="11"/>
  </w:num>
  <w:num w:numId="28">
    <w:abstractNumId w:val="24"/>
  </w:num>
  <w:num w:numId="29">
    <w:abstractNumId w:val="29"/>
  </w:num>
  <w:num w:numId="30">
    <w:abstractNumId w:val="12"/>
  </w:num>
  <w:num w:numId="31">
    <w:abstractNumId w:val="32"/>
  </w:num>
  <w:num w:numId="32">
    <w:abstractNumId w:val="16"/>
  </w:num>
  <w:num w:numId="33">
    <w:abstractNumId w:val="13"/>
  </w:num>
  <w:num w:numId="34">
    <w:abstractNumId w:val="23"/>
  </w:num>
  <w:num w:numId="35">
    <w:abstractNumId w:val="36"/>
  </w:num>
  <w:num w:numId="36">
    <w:abstractNumId w:val="7"/>
  </w:num>
  <w:num w:numId="37">
    <w:abstractNumId w:val="34"/>
  </w:num>
  <w:num w:numId="38">
    <w:abstractNumId w:val="26"/>
  </w:num>
  <w:num w:numId="39">
    <w:abstractNumId w:val="17"/>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86"/>
    <w:rsid w:val="00000AF9"/>
    <w:rsid w:val="00001E91"/>
    <w:rsid w:val="0000317E"/>
    <w:rsid w:val="00007317"/>
    <w:rsid w:val="000074D7"/>
    <w:rsid w:val="000079EB"/>
    <w:rsid w:val="00007B20"/>
    <w:rsid w:val="00033A23"/>
    <w:rsid w:val="000342E2"/>
    <w:rsid w:val="000343FB"/>
    <w:rsid w:val="00037ADD"/>
    <w:rsid w:val="000407C9"/>
    <w:rsid w:val="00054D2F"/>
    <w:rsid w:val="00064B6A"/>
    <w:rsid w:val="00064D96"/>
    <w:rsid w:val="00076661"/>
    <w:rsid w:val="000775DE"/>
    <w:rsid w:val="00082C9D"/>
    <w:rsid w:val="000869F1"/>
    <w:rsid w:val="000A09A7"/>
    <w:rsid w:val="000A414D"/>
    <w:rsid w:val="000B0847"/>
    <w:rsid w:val="000C5EED"/>
    <w:rsid w:val="000C6EE5"/>
    <w:rsid w:val="000E1A36"/>
    <w:rsid w:val="000E2224"/>
    <w:rsid w:val="000E3DF4"/>
    <w:rsid w:val="000F1667"/>
    <w:rsid w:val="000F1951"/>
    <w:rsid w:val="000F27A7"/>
    <w:rsid w:val="00100ADA"/>
    <w:rsid w:val="00113733"/>
    <w:rsid w:val="001204BB"/>
    <w:rsid w:val="00122F9A"/>
    <w:rsid w:val="00123554"/>
    <w:rsid w:val="00125E38"/>
    <w:rsid w:val="00126FE4"/>
    <w:rsid w:val="0013012A"/>
    <w:rsid w:val="00135632"/>
    <w:rsid w:val="00140A81"/>
    <w:rsid w:val="00143ACC"/>
    <w:rsid w:val="00147DD4"/>
    <w:rsid w:val="001541A1"/>
    <w:rsid w:val="00154B4E"/>
    <w:rsid w:val="00155135"/>
    <w:rsid w:val="001566FF"/>
    <w:rsid w:val="00165148"/>
    <w:rsid w:val="00165434"/>
    <w:rsid w:val="00171631"/>
    <w:rsid w:val="00174ED7"/>
    <w:rsid w:val="00191C31"/>
    <w:rsid w:val="00195D28"/>
    <w:rsid w:val="001A6325"/>
    <w:rsid w:val="001B7BDD"/>
    <w:rsid w:val="001C723D"/>
    <w:rsid w:val="001D7068"/>
    <w:rsid w:val="001D7E4C"/>
    <w:rsid w:val="001E0976"/>
    <w:rsid w:val="001E47BD"/>
    <w:rsid w:val="001F10A3"/>
    <w:rsid w:val="001F2488"/>
    <w:rsid w:val="001F3206"/>
    <w:rsid w:val="001F3453"/>
    <w:rsid w:val="001F577E"/>
    <w:rsid w:val="00202491"/>
    <w:rsid w:val="002044F7"/>
    <w:rsid w:val="00206528"/>
    <w:rsid w:val="00206AD5"/>
    <w:rsid w:val="00207425"/>
    <w:rsid w:val="00217CAB"/>
    <w:rsid w:val="00220D5A"/>
    <w:rsid w:val="00222E6B"/>
    <w:rsid w:val="00224B25"/>
    <w:rsid w:val="00243D92"/>
    <w:rsid w:val="00244920"/>
    <w:rsid w:val="00255B37"/>
    <w:rsid w:val="00256F89"/>
    <w:rsid w:val="0026047E"/>
    <w:rsid w:val="00264238"/>
    <w:rsid w:val="0027024C"/>
    <w:rsid w:val="00272739"/>
    <w:rsid w:val="00272D76"/>
    <w:rsid w:val="002A081E"/>
    <w:rsid w:val="002A7996"/>
    <w:rsid w:val="002B3D0D"/>
    <w:rsid w:val="002C14D6"/>
    <w:rsid w:val="002C2594"/>
    <w:rsid w:val="002D7EF1"/>
    <w:rsid w:val="002E1D40"/>
    <w:rsid w:val="00304396"/>
    <w:rsid w:val="00304EAE"/>
    <w:rsid w:val="0030730F"/>
    <w:rsid w:val="0032566F"/>
    <w:rsid w:val="00326485"/>
    <w:rsid w:val="00336458"/>
    <w:rsid w:val="0034190E"/>
    <w:rsid w:val="00343AC7"/>
    <w:rsid w:val="00347525"/>
    <w:rsid w:val="00351727"/>
    <w:rsid w:val="00352B93"/>
    <w:rsid w:val="003566EB"/>
    <w:rsid w:val="00357374"/>
    <w:rsid w:val="003772C6"/>
    <w:rsid w:val="00386FFD"/>
    <w:rsid w:val="00390506"/>
    <w:rsid w:val="00391E67"/>
    <w:rsid w:val="00395066"/>
    <w:rsid w:val="00395E31"/>
    <w:rsid w:val="003A061C"/>
    <w:rsid w:val="003A17A7"/>
    <w:rsid w:val="003A43C2"/>
    <w:rsid w:val="003A66FA"/>
    <w:rsid w:val="003B00FD"/>
    <w:rsid w:val="003B0698"/>
    <w:rsid w:val="003B5CF6"/>
    <w:rsid w:val="003C6258"/>
    <w:rsid w:val="003D4556"/>
    <w:rsid w:val="003D4FA0"/>
    <w:rsid w:val="003E1FFB"/>
    <w:rsid w:val="003F1548"/>
    <w:rsid w:val="003F67C6"/>
    <w:rsid w:val="00406B74"/>
    <w:rsid w:val="004312D6"/>
    <w:rsid w:val="004431F4"/>
    <w:rsid w:val="00444969"/>
    <w:rsid w:val="004468F0"/>
    <w:rsid w:val="00450537"/>
    <w:rsid w:val="00452865"/>
    <w:rsid w:val="00456904"/>
    <w:rsid w:val="0047117A"/>
    <w:rsid w:val="004723DF"/>
    <w:rsid w:val="00473570"/>
    <w:rsid w:val="004860EA"/>
    <w:rsid w:val="004907BE"/>
    <w:rsid w:val="00496CEB"/>
    <w:rsid w:val="00496D13"/>
    <w:rsid w:val="004A2982"/>
    <w:rsid w:val="004A363E"/>
    <w:rsid w:val="004A4801"/>
    <w:rsid w:val="004B0AE8"/>
    <w:rsid w:val="004B40E0"/>
    <w:rsid w:val="004C5875"/>
    <w:rsid w:val="004D16DD"/>
    <w:rsid w:val="004D2A8F"/>
    <w:rsid w:val="004D646F"/>
    <w:rsid w:val="004E0A2E"/>
    <w:rsid w:val="004E0DD8"/>
    <w:rsid w:val="004E5D8B"/>
    <w:rsid w:val="004F2D44"/>
    <w:rsid w:val="005043F3"/>
    <w:rsid w:val="00505D40"/>
    <w:rsid w:val="00512BA5"/>
    <w:rsid w:val="0051735F"/>
    <w:rsid w:val="00527A76"/>
    <w:rsid w:val="00533388"/>
    <w:rsid w:val="005363BC"/>
    <w:rsid w:val="00544330"/>
    <w:rsid w:val="00553AEC"/>
    <w:rsid w:val="00556D3A"/>
    <w:rsid w:val="00560EBD"/>
    <w:rsid w:val="0057017B"/>
    <w:rsid w:val="00576AB0"/>
    <w:rsid w:val="0059563F"/>
    <w:rsid w:val="005B036D"/>
    <w:rsid w:val="005B1777"/>
    <w:rsid w:val="005B3F22"/>
    <w:rsid w:val="005B785E"/>
    <w:rsid w:val="005C151F"/>
    <w:rsid w:val="005C1D15"/>
    <w:rsid w:val="005C267B"/>
    <w:rsid w:val="005D45BF"/>
    <w:rsid w:val="005D798C"/>
    <w:rsid w:val="005E0D7C"/>
    <w:rsid w:val="005E5C14"/>
    <w:rsid w:val="005F7E7E"/>
    <w:rsid w:val="00612B12"/>
    <w:rsid w:val="006144CA"/>
    <w:rsid w:val="00624A71"/>
    <w:rsid w:val="006266B8"/>
    <w:rsid w:val="00630AD0"/>
    <w:rsid w:val="00631372"/>
    <w:rsid w:val="00640B5D"/>
    <w:rsid w:val="00642464"/>
    <w:rsid w:val="006564E5"/>
    <w:rsid w:val="00662EAF"/>
    <w:rsid w:val="006637F8"/>
    <w:rsid w:val="00663E9B"/>
    <w:rsid w:val="00665AA9"/>
    <w:rsid w:val="006733A3"/>
    <w:rsid w:val="006751E1"/>
    <w:rsid w:val="006766A3"/>
    <w:rsid w:val="00677BD2"/>
    <w:rsid w:val="00677EFE"/>
    <w:rsid w:val="0068012F"/>
    <w:rsid w:val="00680686"/>
    <w:rsid w:val="00680DB2"/>
    <w:rsid w:val="0068397F"/>
    <w:rsid w:val="0069679A"/>
    <w:rsid w:val="006A12B1"/>
    <w:rsid w:val="006A2399"/>
    <w:rsid w:val="006A4373"/>
    <w:rsid w:val="006A6F71"/>
    <w:rsid w:val="006C4E56"/>
    <w:rsid w:val="006D0532"/>
    <w:rsid w:val="006E2D03"/>
    <w:rsid w:val="006E3B65"/>
    <w:rsid w:val="006E683F"/>
    <w:rsid w:val="007013AD"/>
    <w:rsid w:val="00717785"/>
    <w:rsid w:val="00721A20"/>
    <w:rsid w:val="0072548E"/>
    <w:rsid w:val="0073230C"/>
    <w:rsid w:val="00740EB1"/>
    <w:rsid w:val="0074226D"/>
    <w:rsid w:val="007478C4"/>
    <w:rsid w:val="007503AE"/>
    <w:rsid w:val="00751894"/>
    <w:rsid w:val="00756B08"/>
    <w:rsid w:val="00763065"/>
    <w:rsid w:val="00763738"/>
    <w:rsid w:val="00763AB3"/>
    <w:rsid w:val="0076560F"/>
    <w:rsid w:val="00766BA1"/>
    <w:rsid w:val="00772C48"/>
    <w:rsid w:val="007744B9"/>
    <w:rsid w:val="00781269"/>
    <w:rsid w:val="00782DD7"/>
    <w:rsid w:val="00791A35"/>
    <w:rsid w:val="007922FC"/>
    <w:rsid w:val="0079699F"/>
    <w:rsid w:val="00797C0E"/>
    <w:rsid w:val="007A1377"/>
    <w:rsid w:val="007A1C81"/>
    <w:rsid w:val="007A7B58"/>
    <w:rsid w:val="007B12CB"/>
    <w:rsid w:val="007B6D4A"/>
    <w:rsid w:val="007B716D"/>
    <w:rsid w:val="007C47F0"/>
    <w:rsid w:val="007D431F"/>
    <w:rsid w:val="007D65A1"/>
    <w:rsid w:val="007E0ADB"/>
    <w:rsid w:val="007F37CF"/>
    <w:rsid w:val="007F4894"/>
    <w:rsid w:val="007F634F"/>
    <w:rsid w:val="007F6D78"/>
    <w:rsid w:val="00807D47"/>
    <w:rsid w:val="00810BCD"/>
    <w:rsid w:val="00811BBA"/>
    <w:rsid w:val="00813F79"/>
    <w:rsid w:val="008205E9"/>
    <w:rsid w:val="0082568E"/>
    <w:rsid w:val="00827ADD"/>
    <w:rsid w:val="008445F9"/>
    <w:rsid w:val="00850BE6"/>
    <w:rsid w:val="00852505"/>
    <w:rsid w:val="0087586A"/>
    <w:rsid w:val="00876215"/>
    <w:rsid w:val="008775F8"/>
    <w:rsid w:val="00880966"/>
    <w:rsid w:val="00885EA6"/>
    <w:rsid w:val="00885FBE"/>
    <w:rsid w:val="00896334"/>
    <w:rsid w:val="00897E1F"/>
    <w:rsid w:val="008B23F2"/>
    <w:rsid w:val="008B38D0"/>
    <w:rsid w:val="008B799B"/>
    <w:rsid w:val="008C551D"/>
    <w:rsid w:val="008C67DE"/>
    <w:rsid w:val="008C7804"/>
    <w:rsid w:val="008C7EC4"/>
    <w:rsid w:val="008E200A"/>
    <w:rsid w:val="008E6A67"/>
    <w:rsid w:val="008F05F6"/>
    <w:rsid w:val="008F1FA6"/>
    <w:rsid w:val="008F6C7E"/>
    <w:rsid w:val="00910370"/>
    <w:rsid w:val="00912F7A"/>
    <w:rsid w:val="00915329"/>
    <w:rsid w:val="0092067A"/>
    <w:rsid w:val="0092394D"/>
    <w:rsid w:val="0093018E"/>
    <w:rsid w:val="00932E54"/>
    <w:rsid w:val="0093426E"/>
    <w:rsid w:val="00944A0E"/>
    <w:rsid w:val="0095222D"/>
    <w:rsid w:val="0096174B"/>
    <w:rsid w:val="00962093"/>
    <w:rsid w:val="00965D25"/>
    <w:rsid w:val="009701AA"/>
    <w:rsid w:val="00974187"/>
    <w:rsid w:val="0097644E"/>
    <w:rsid w:val="00980EB9"/>
    <w:rsid w:val="00986067"/>
    <w:rsid w:val="00993B35"/>
    <w:rsid w:val="00997717"/>
    <w:rsid w:val="009A1D67"/>
    <w:rsid w:val="009A7D91"/>
    <w:rsid w:val="009B223F"/>
    <w:rsid w:val="009B556F"/>
    <w:rsid w:val="009B5B84"/>
    <w:rsid w:val="009D1045"/>
    <w:rsid w:val="009E2696"/>
    <w:rsid w:val="009E360E"/>
    <w:rsid w:val="009E4BBA"/>
    <w:rsid w:val="009E61AA"/>
    <w:rsid w:val="009F2ECF"/>
    <w:rsid w:val="00A0470F"/>
    <w:rsid w:val="00A078B5"/>
    <w:rsid w:val="00A13EA5"/>
    <w:rsid w:val="00A16E07"/>
    <w:rsid w:val="00A260DA"/>
    <w:rsid w:val="00A31649"/>
    <w:rsid w:val="00A318EE"/>
    <w:rsid w:val="00A3531D"/>
    <w:rsid w:val="00A35426"/>
    <w:rsid w:val="00A4103A"/>
    <w:rsid w:val="00A57B08"/>
    <w:rsid w:val="00A61380"/>
    <w:rsid w:val="00A61D29"/>
    <w:rsid w:val="00A73380"/>
    <w:rsid w:val="00A86F19"/>
    <w:rsid w:val="00A93A14"/>
    <w:rsid w:val="00A953C1"/>
    <w:rsid w:val="00A97FFB"/>
    <w:rsid w:val="00AA10F8"/>
    <w:rsid w:val="00AA29AA"/>
    <w:rsid w:val="00AA7F99"/>
    <w:rsid w:val="00AB094B"/>
    <w:rsid w:val="00AB12C1"/>
    <w:rsid w:val="00AB754B"/>
    <w:rsid w:val="00AB78A4"/>
    <w:rsid w:val="00AC5105"/>
    <w:rsid w:val="00AC542B"/>
    <w:rsid w:val="00AC74B8"/>
    <w:rsid w:val="00AC7E93"/>
    <w:rsid w:val="00AD1ECE"/>
    <w:rsid w:val="00AD344B"/>
    <w:rsid w:val="00AD504F"/>
    <w:rsid w:val="00AE158B"/>
    <w:rsid w:val="00AE5ECA"/>
    <w:rsid w:val="00AF4A4C"/>
    <w:rsid w:val="00AF699D"/>
    <w:rsid w:val="00B0684E"/>
    <w:rsid w:val="00B17712"/>
    <w:rsid w:val="00B2068D"/>
    <w:rsid w:val="00B25521"/>
    <w:rsid w:val="00B350C1"/>
    <w:rsid w:val="00B411C9"/>
    <w:rsid w:val="00B449E9"/>
    <w:rsid w:val="00B6264A"/>
    <w:rsid w:val="00B702E7"/>
    <w:rsid w:val="00B92057"/>
    <w:rsid w:val="00B952C7"/>
    <w:rsid w:val="00B953F2"/>
    <w:rsid w:val="00BB2929"/>
    <w:rsid w:val="00BB7A8F"/>
    <w:rsid w:val="00BC6F05"/>
    <w:rsid w:val="00BC7E34"/>
    <w:rsid w:val="00BD14AC"/>
    <w:rsid w:val="00BE0855"/>
    <w:rsid w:val="00BE0FDB"/>
    <w:rsid w:val="00C02C6F"/>
    <w:rsid w:val="00C0580E"/>
    <w:rsid w:val="00C07B3D"/>
    <w:rsid w:val="00C10EB9"/>
    <w:rsid w:val="00C17047"/>
    <w:rsid w:val="00C4128E"/>
    <w:rsid w:val="00C4534D"/>
    <w:rsid w:val="00C6564F"/>
    <w:rsid w:val="00C81691"/>
    <w:rsid w:val="00C861E1"/>
    <w:rsid w:val="00C876C2"/>
    <w:rsid w:val="00CA20FA"/>
    <w:rsid w:val="00CA4C60"/>
    <w:rsid w:val="00CA6E16"/>
    <w:rsid w:val="00CC0BA2"/>
    <w:rsid w:val="00CC4B6A"/>
    <w:rsid w:val="00CD4114"/>
    <w:rsid w:val="00CD7220"/>
    <w:rsid w:val="00CE54CB"/>
    <w:rsid w:val="00CE5B81"/>
    <w:rsid w:val="00CF1372"/>
    <w:rsid w:val="00CF75F9"/>
    <w:rsid w:val="00D01CB3"/>
    <w:rsid w:val="00D0551A"/>
    <w:rsid w:val="00D105B9"/>
    <w:rsid w:val="00D11A3A"/>
    <w:rsid w:val="00D21836"/>
    <w:rsid w:val="00D22EB2"/>
    <w:rsid w:val="00D249B6"/>
    <w:rsid w:val="00D24D8E"/>
    <w:rsid w:val="00D25868"/>
    <w:rsid w:val="00D32796"/>
    <w:rsid w:val="00D3763A"/>
    <w:rsid w:val="00D37C2D"/>
    <w:rsid w:val="00D513C0"/>
    <w:rsid w:val="00D63F42"/>
    <w:rsid w:val="00D72609"/>
    <w:rsid w:val="00D73735"/>
    <w:rsid w:val="00D7671D"/>
    <w:rsid w:val="00D80872"/>
    <w:rsid w:val="00D92199"/>
    <w:rsid w:val="00D92717"/>
    <w:rsid w:val="00D93A03"/>
    <w:rsid w:val="00DA063A"/>
    <w:rsid w:val="00DA3AD5"/>
    <w:rsid w:val="00DB232F"/>
    <w:rsid w:val="00DB5E6C"/>
    <w:rsid w:val="00DB7E67"/>
    <w:rsid w:val="00DC1910"/>
    <w:rsid w:val="00DC7962"/>
    <w:rsid w:val="00DD1CA2"/>
    <w:rsid w:val="00DD1D88"/>
    <w:rsid w:val="00DD2324"/>
    <w:rsid w:val="00DE170B"/>
    <w:rsid w:val="00DE1B22"/>
    <w:rsid w:val="00DE7ACC"/>
    <w:rsid w:val="00DF08D9"/>
    <w:rsid w:val="00DF632E"/>
    <w:rsid w:val="00DF727B"/>
    <w:rsid w:val="00E01E6E"/>
    <w:rsid w:val="00E11407"/>
    <w:rsid w:val="00E118EF"/>
    <w:rsid w:val="00E144CA"/>
    <w:rsid w:val="00E26125"/>
    <w:rsid w:val="00E27758"/>
    <w:rsid w:val="00E40E78"/>
    <w:rsid w:val="00E475BD"/>
    <w:rsid w:val="00E51255"/>
    <w:rsid w:val="00E517E1"/>
    <w:rsid w:val="00E53128"/>
    <w:rsid w:val="00E60C41"/>
    <w:rsid w:val="00E638E4"/>
    <w:rsid w:val="00E647A8"/>
    <w:rsid w:val="00E64B49"/>
    <w:rsid w:val="00E9345F"/>
    <w:rsid w:val="00E961B1"/>
    <w:rsid w:val="00EA1EAD"/>
    <w:rsid w:val="00EA2BED"/>
    <w:rsid w:val="00EA4A61"/>
    <w:rsid w:val="00EB1F68"/>
    <w:rsid w:val="00EB4D8D"/>
    <w:rsid w:val="00EB6DC6"/>
    <w:rsid w:val="00EB7F59"/>
    <w:rsid w:val="00ED0245"/>
    <w:rsid w:val="00ED109F"/>
    <w:rsid w:val="00ED32CB"/>
    <w:rsid w:val="00ED6B90"/>
    <w:rsid w:val="00ED6ECA"/>
    <w:rsid w:val="00ED6FDB"/>
    <w:rsid w:val="00EE08D1"/>
    <w:rsid w:val="00EE2774"/>
    <w:rsid w:val="00EF036C"/>
    <w:rsid w:val="00EF728A"/>
    <w:rsid w:val="00EF7B03"/>
    <w:rsid w:val="00F064DD"/>
    <w:rsid w:val="00F13270"/>
    <w:rsid w:val="00F2360F"/>
    <w:rsid w:val="00F34C12"/>
    <w:rsid w:val="00F36750"/>
    <w:rsid w:val="00F37C5F"/>
    <w:rsid w:val="00F405BF"/>
    <w:rsid w:val="00F428E7"/>
    <w:rsid w:val="00F62BBF"/>
    <w:rsid w:val="00F666A3"/>
    <w:rsid w:val="00F6686E"/>
    <w:rsid w:val="00F8231B"/>
    <w:rsid w:val="00F86AF0"/>
    <w:rsid w:val="00F96828"/>
    <w:rsid w:val="00FA0663"/>
    <w:rsid w:val="00FA1BCC"/>
    <w:rsid w:val="00FA41FF"/>
    <w:rsid w:val="00FA7AE0"/>
    <w:rsid w:val="00FB245E"/>
    <w:rsid w:val="00FB44C7"/>
    <w:rsid w:val="00FB5FA7"/>
    <w:rsid w:val="00FC12FC"/>
    <w:rsid w:val="00FC1946"/>
    <w:rsid w:val="00FC2A9F"/>
    <w:rsid w:val="00FC4493"/>
    <w:rsid w:val="00FD2BC0"/>
    <w:rsid w:val="00FE4C8B"/>
    <w:rsid w:val="00FE5D02"/>
    <w:rsid w:val="00FE66A0"/>
    <w:rsid w:val="00FF7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86"/>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rsid w:val="00452865"/>
    <w:pPr>
      <w:keepNext/>
      <w:keepLines/>
      <w:spacing w:before="200" w:after="0"/>
      <w:outlineLvl w:val="3"/>
    </w:pPr>
    <w:rPr>
      <w:rFonts w:ascii="Cambria" w:eastAsia="Cambria" w:hAnsi="Cambria" w:cs="Cambria"/>
      <w:b/>
      <w:i/>
      <w:color w:val="4F81BD"/>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243D92"/>
    <w:pPr>
      <w:spacing w:after="100"/>
    </w:p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rPr>
      <w:lang w:eastAsia="es-MX"/>
    </w:rPr>
  </w:style>
  <w:style w:type="paragraph" w:styleId="TDC3">
    <w:name w:val="toc 3"/>
    <w:basedOn w:val="Normal"/>
    <w:next w:val="Normal"/>
    <w:autoRedefine/>
    <w:uiPriority w:val="39"/>
    <w:unhideWhenUsed/>
    <w:qFormat/>
    <w:rsid w:val="00915329"/>
    <w:pPr>
      <w:spacing w:after="100"/>
      <w:ind w:left="142"/>
    </w:pPr>
    <w:rPr>
      <w:rFonts w:eastAsiaTheme="minorEastAsia"/>
      <w:lang w:eastAsia="es-MX"/>
    </w:r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rPr>
      <w:rFonts w:eastAsiaTheme="minorEastAsia"/>
      <w:lang w:eastAsia="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rFonts w:eastAsiaTheme="minorEastAsia"/>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39"/>
    <w:rsid w:val="006E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PrrafodelistaCar">
    <w:name w:val="Párrafo de lista Car"/>
    <w:link w:val="Prrafodelista"/>
    <w:locked/>
    <w:rsid w:val="001F577E"/>
    <w:rPr>
      <w:rFonts w:eastAsiaTheme="minorEastAsia"/>
      <w:lang w:eastAsia="es-MX"/>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974187"/>
    <w:pPr>
      <w:autoSpaceDE w:val="0"/>
      <w:autoSpaceDN w:val="0"/>
      <w:adjustRightInd w:val="0"/>
      <w:spacing w:after="0" w:line="240" w:lineRule="auto"/>
    </w:pPr>
    <w:rPr>
      <w:rFonts w:ascii="Arial" w:hAnsi="Arial" w:cs="Arial"/>
      <w:color w:val="000000"/>
      <w:sz w:val="24"/>
      <w:szCs w:val="24"/>
      <w:lang w:val="es-ES"/>
    </w:rPr>
  </w:style>
  <w:style w:type="character" w:customStyle="1" w:styleId="Ttulo4Car">
    <w:name w:val="Título 4 Car"/>
    <w:basedOn w:val="Fuentedeprrafopredeter"/>
    <w:link w:val="Ttulo4"/>
    <w:rsid w:val="00452865"/>
    <w:rPr>
      <w:rFonts w:ascii="Cambria" w:eastAsia="Cambria" w:hAnsi="Cambria" w:cs="Cambria"/>
      <w:b/>
      <w:i/>
      <w:color w:val="4F81BD"/>
      <w:lang w:eastAsia="es-MX"/>
    </w:rPr>
  </w:style>
  <w:style w:type="paragraph" w:styleId="Revisin">
    <w:name w:val="Revision"/>
    <w:hidden/>
    <w:uiPriority w:val="99"/>
    <w:semiHidden/>
    <w:rsid w:val="004B0A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86"/>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rsid w:val="00452865"/>
    <w:pPr>
      <w:keepNext/>
      <w:keepLines/>
      <w:spacing w:before="200" w:after="0"/>
      <w:outlineLvl w:val="3"/>
    </w:pPr>
    <w:rPr>
      <w:rFonts w:ascii="Cambria" w:eastAsia="Cambria" w:hAnsi="Cambria" w:cs="Cambria"/>
      <w:b/>
      <w:i/>
      <w:color w:val="4F81BD"/>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243D92"/>
    <w:pPr>
      <w:spacing w:after="100"/>
    </w:p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rPr>
      <w:lang w:eastAsia="es-MX"/>
    </w:rPr>
  </w:style>
  <w:style w:type="paragraph" w:styleId="TDC3">
    <w:name w:val="toc 3"/>
    <w:basedOn w:val="Normal"/>
    <w:next w:val="Normal"/>
    <w:autoRedefine/>
    <w:uiPriority w:val="39"/>
    <w:unhideWhenUsed/>
    <w:qFormat/>
    <w:rsid w:val="00915329"/>
    <w:pPr>
      <w:spacing w:after="100"/>
      <w:ind w:left="142"/>
    </w:pPr>
    <w:rPr>
      <w:rFonts w:eastAsiaTheme="minorEastAsia"/>
      <w:lang w:eastAsia="es-MX"/>
    </w:r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rPr>
      <w:rFonts w:eastAsiaTheme="minorEastAsia"/>
      <w:lang w:eastAsia="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rFonts w:eastAsiaTheme="minorEastAsia"/>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39"/>
    <w:rsid w:val="006E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PrrafodelistaCar">
    <w:name w:val="Párrafo de lista Car"/>
    <w:link w:val="Prrafodelista"/>
    <w:locked/>
    <w:rsid w:val="001F577E"/>
    <w:rPr>
      <w:rFonts w:eastAsiaTheme="minorEastAsia"/>
      <w:lang w:eastAsia="es-MX"/>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974187"/>
    <w:pPr>
      <w:autoSpaceDE w:val="0"/>
      <w:autoSpaceDN w:val="0"/>
      <w:adjustRightInd w:val="0"/>
      <w:spacing w:after="0" w:line="240" w:lineRule="auto"/>
    </w:pPr>
    <w:rPr>
      <w:rFonts w:ascii="Arial" w:hAnsi="Arial" w:cs="Arial"/>
      <w:color w:val="000000"/>
      <w:sz w:val="24"/>
      <w:szCs w:val="24"/>
      <w:lang w:val="es-ES"/>
    </w:rPr>
  </w:style>
  <w:style w:type="character" w:customStyle="1" w:styleId="Ttulo4Car">
    <w:name w:val="Título 4 Car"/>
    <w:basedOn w:val="Fuentedeprrafopredeter"/>
    <w:link w:val="Ttulo4"/>
    <w:rsid w:val="00452865"/>
    <w:rPr>
      <w:rFonts w:ascii="Cambria" w:eastAsia="Cambria" w:hAnsi="Cambria" w:cs="Cambria"/>
      <w:b/>
      <w:i/>
      <w:color w:val="4F81BD"/>
      <w:lang w:eastAsia="es-MX"/>
    </w:rPr>
  </w:style>
  <w:style w:type="paragraph" w:styleId="Revisin">
    <w:name w:val="Revision"/>
    <w:hidden/>
    <w:uiPriority w:val="99"/>
    <w:semiHidden/>
    <w:rsid w:val="004B0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655">
      <w:bodyDiv w:val="1"/>
      <w:marLeft w:val="0"/>
      <w:marRight w:val="0"/>
      <w:marTop w:val="0"/>
      <w:marBottom w:val="0"/>
      <w:divBdr>
        <w:top w:val="none" w:sz="0" w:space="0" w:color="auto"/>
        <w:left w:val="none" w:sz="0" w:space="0" w:color="auto"/>
        <w:bottom w:val="none" w:sz="0" w:space="0" w:color="auto"/>
        <w:right w:val="none" w:sz="0" w:space="0" w:color="auto"/>
      </w:divBdr>
    </w:div>
    <w:div w:id="1086272040">
      <w:bodyDiv w:val="1"/>
      <w:marLeft w:val="0"/>
      <w:marRight w:val="0"/>
      <w:marTop w:val="0"/>
      <w:marBottom w:val="0"/>
      <w:divBdr>
        <w:top w:val="none" w:sz="0" w:space="0" w:color="auto"/>
        <w:left w:val="none" w:sz="0" w:space="0" w:color="auto"/>
        <w:bottom w:val="none" w:sz="0" w:space="0" w:color="auto"/>
        <w:right w:val="none" w:sz="0" w:space="0" w:color="auto"/>
      </w:divBdr>
    </w:div>
    <w:div w:id="1232502764">
      <w:bodyDiv w:val="1"/>
      <w:marLeft w:val="0"/>
      <w:marRight w:val="0"/>
      <w:marTop w:val="0"/>
      <w:marBottom w:val="0"/>
      <w:divBdr>
        <w:top w:val="none" w:sz="0" w:space="0" w:color="auto"/>
        <w:left w:val="none" w:sz="0" w:space="0" w:color="auto"/>
        <w:bottom w:val="none" w:sz="0" w:space="0" w:color="auto"/>
        <w:right w:val="none" w:sz="0" w:space="0" w:color="auto"/>
      </w:divBdr>
    </w:div>
    <w:div w:id="1485048475">
      <w:bodyDiv w:val="1"/>
      <w:marLeft w:val="0"/>
      <w:marRight w:val="0"/>
      <w:marTop w:val="0"/>
      <w:marBottom w:val="0"/>
      <w:divBdr>
        <w:top w:val="none" w:sz="0" w:space="0" w:color="auto"/>
        <w:left w:val="none" w:sz="0" w:space="0" w:color="auto"/>
        <w:bottom w:val="none" w:sz="0" w:space="0" w:color="auto"/>
        <w:right w:val="none" w:sz="0" w:space="0" w:color="auto"/>
      </w:divBdr>
    </w:div>
    <w:div w:id="1724674752">
      <w:bodyDiv w:val="1"/>
      <w:marLeft w:val="0"/>
      <w:marRight w:val="0"/>
      <w:marTop w:val="0"/>
      <w:marBottom w:val="0"/>
      <w:divBdr>
        <w:top w:val="none" w:sz="0" w:space="0" w:color="auto"/>
        <w:left w:val="none" w:sz="0" w:space="0" w:color="auto"/>
        <w:bottom w:val="none" w:sz="0" w:space="0" w:color="auto"/>
        <w:right w:val="none" w:sz="0" w:space="0" w:color="auto"/>
      </w:divBdr>
      <w:divsChild>
        <w:div w:id="410809351">
          <w:marLeft w:val="0"/>
          <w:marRight w:val="0"/>
          <w:marTop w:val="0"/>
          <w:marBottom w:val="0"/>
          <w:divBdr>
            <w:top w:val="none" w:sz="0" w:space="0" w:color="auto"/>
            <w:left w:val="none" w:sz="0" w:space="0" w:color="auto"/>
            <w:bottom w:val="none" w:sz="0" w:space="0" w:color="auto"/>
            <w:right w:val="none" w:sz="0" w:space="0" w:color="auto"/>
          </w:divBdr>
        </w:div>
      </w:divsChild>
    </w:div>
    <w:div w:id="1906986490">
      <w:bodyDiv w:val="1"/>
      <w:marLeft w:val="0"/>
      <w:marRight w:val="0"/>
      <w:marTop w:val="0"/>
      <w:marBottom w:val="0"/>
      <w:divBdr>
        <w:top w:val="none" w:sz="0" w:space="0" w:color="auto"/>
        <w:left w:val="none" w:sz="0" w:space="0" w:color="auto"/>
        <w:bottom w:val="none" w:sz="0" w:space="0" w:color="auto"/>
        <w:right w:val="none" w:sz="0" w:space="0" w:color="auto"/>
      </w:divBdr>
    </w:div>
    <w:div w:id="2017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497CD2-B9F6-419F-A3C5-ABC5242C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8716</Words>
  <Characters>47941</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56544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dc:creator>
  <cp:lastModifiedBy>Arlem Ninoska López Alvarado</cp:lastModifiedBy>
  <cp:revision>4</cp:revision>
  <dcterms:created xsi:type="dcterms:W3CDTF">2016-04-12T17:55:00Z</dcterms:created>
  <dcterms:modified xsi:type="dcterms:W3CDTF">2016-04-12T19:31:00Z</dcterms:modified>
</cp:coreProperties>
</file>