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1E77" w:rsidRPr="007C7E17" w:rsidRDefault="00031E77">
      <w:pPr>
        <w:rPr>
          <w:rFonts w:asciiTheme="minorHAnsi" w:hAnsiTheme="minorHAnsi"/>
        </w:rPr>
      </w:pPr>
    </w:p>
    <w:p w:rsidR="00031E77" w:rsidRPr="00B153BA" w:rsidRDefault="00C35E39" w:rsidP="00744C40">
      <w:pPr>
        <w:spacing w:after="0" w:line="240" w:lineRule="auto"/>
        <w:jc w:val="center"/>
        <w:rPr>
          <w:rFonts w:asciiTheme="minorHAnsi" w:hAnsiTheme="minorHAnsi"/>
          <w:color w:val="auto"/>
          <w:sz w:val="28"/>
          <w:szCs w:val="28"/>
        </w:rPr>
      </w:pPr>
      <w:r w:rsidRPr="007C7E17">
        <w:rPr>
          <w:rFonts w:asciiTheme="minorHAnsi" w:hAnsiTheme="minorHAnsi"/>
          <w:noProof/>
        </w:rPr>
        <w:drawing>
          <wp:inline distT="0" distB="0" distL="0" distR="0" wp14:anchorId="7CAA242F" wp14:editId="263B1623">
            <wp:extent cx="5658926" cy="2387517"/>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cstate="print"/>
                    <a:srcRect/>
                    <a:stretch>
                      <a:fillRect/>
                    </a:stretch>
                  </pic:blipFill>
                  <pic:spPr>
                    <a:xfrm>
                      <a:off x="0" y="0"/>
                      <a:ext cx="5658926" cy="2387517"/>
                    </a:xfrm>
                    <a:prstGeom prst="rect">
                      <a:avLst/>
                    </a:prstGeom>
                    <a:ln/>
                  </pic:spPr>
                </pic:pic>
              </a:graphicData>
            </a:graphic>
          </wp:inline>
        </w:drawing>
      </w:r>
    </w:p>
    <w:p w:rsidR="00817420" w:rsidRPr="00B153BA" w:rsidRDefault="00817420" w:rsidP="00744C40">
      <w:pPr>
        <w:pStyle w:val="Ttulo1"/>
        <w:spacing w:before="0" w:line="240" w:lineRule="auto"/>
        <w:jc w:val="center"/>
        <w:rPr>
          <w:rFonts w:asciiTheme="minorHAnsi" w:hAnsiTheme="minorHAnsi"/>
          <w:smallCaps/>
          <w:color w:val="auto"/>
        </w:rPr>
      </w:pPr>
      <w:bookmarkStart w:id="0" w:name="_Toc440652447"/>
      <w:r w:rsidRPr="00B153BA">
        <w:rPr>
          <w:rFonts w:asciiTheme="minorHAnsi" w:hAnsiTheme="minorHAnsi"/>
          <w:smallCaps/>
          <w:color w:val="auto"/>
        </w:rPr>
        <w:t xml:space="preserve">Anexo </w:t>
      </w:r>
      <w:bookmarkEnd w:id="0"/>
      <w:r w:rsidRPr="00B153BA">
        <w:rPr>
          <w:rFonts w:asciiTheme="minorHAnsi" w:hAnsiTheme="minorHAnsi"/>
          <w:smallCaps/>
          <w:color w:val="auto"/>
        </w:rPr>
        <w:t>I</w:t>
      </w:r>
    </w:p>
    <w:p w:rsidR="00817420" w:rsidRPr="00B153BA" w:rsidRDefault="00817420" w:rsidP="00744C40">
      <w:pPr>
        <w:spacing w:after="0" w:line="240" w:lineRule="auto"/>
        <w:jc w:val="center"/>
        <w:rPr>
          <w:rFonts w:asciiTheme="minorHAnsi" w:hAnsiTheme="minorHAnsi"/>
          <w:b/>
          <w:smallCaps/>
          <w:sz w:val="28"/>
          <w:szCs w:val="28"/>
        </w:rPr>
      </w:pPr>
      <w:r w:rsidRPr="00B153BA">
        <w:rPr>
          <w:rFonts w:asciiTheme="minorHAnsi" w:hAnsiTheme="minorHAnsi"/>
          <w:b/>
          <w:smallCaps/>
          <w:sz w:val="28"/>
          <w:szCs w:val="28"/>
        </w:rPr>
        <w:t>Obligaciones de transparencia comunes</w:t>
      </w:r>
    </w:p>
    <w:p w:rsidR="00817420" w:rsidRPr="00B153BA" w:rsidRDefault="00817420" w:rsidP="00744C40">
      <w:pPr>
        <w:spacing w:after="0" w:line="240" w:lineRule="auto"/>
        <w:jc w:val="center"/>
        <w:rPr>
          <w:rFonts w:asciiTheme="minorHAnsi" w:eastAsia="Times New Roman" w:hAnsiTheme="minorHAnsi" w:cs="Times New Roman"/>
          <w:b/>
          <w:bCs/>
          <w:smallCaps/>
          <w:sz w:val="28"/>
          <w:szCs w:val="28"/>
        </w:rPr>
      </w:pPr>
      <w:r w:rsidRPr="00B153BA">
        <w:rPr>
          <w:rFonts w:asciiTheme="minorHAnsi" w:eastAsia="Times New Roman" w:hAnsiTheme="minorHAnsi" w:cs="Times New Roman"/>
          <w:b/>
          <w:bCs/>
          <w:smallCaps/>
          <w:sz w:val="28"/>
          <w:szCs w:val="28"/>
        </w:rPr>
        <w:t>todos los sujetos obligados</w:t>
      </w:r>
    </w:p>
    <w:p w:rsidR="00031E77" w:rsidRPr="00B153BA" w:rsidRDefault="00C35E39">
      <w:pPr>
        <w:rPr>
          <w:rFonts w:asciiTheme="minorHAnsi" w:hAnsiTheme="minorHAnsi"/>
          <w:sz w:val="28"/>
          <w:szCs w:val="28"/>
        </w:rPr>
      </w:pPr>
      <w:r w:rsidRPr="00B153BA">
        <w:rPr>
          <w:rFonts w:asciiTheme="minorHAnsi" w:hAnsiTheme="minorHAnsi"/>
          <w:sz w:val="28"/>
          <w:szCs w:val="28"/>
        </w:rPr>
        <w:br w:type="page"/>
      </w:r>
      <w:bookmarkStart w:id="1" w:name="_GoBack"/>
      <w:bookmarkEnd w:id="1"/>
    </w:p>
    <w:p w:rsidR="00031E77" w:rsidRPr="00A90B3B" w:rsidRDefault="00C35E39" w:rsidP="00D54306">
      <w:pPr>
        <w:pStyle w:val="Ttulo2"/>
        <w:spacing w:before="0"/>
        <w:rPr>
          <w:rFonts w:asciiTheme="minorHAnsi" w:hAnsiTheme="minorHAnsi"/>
          <w:color w:val="auto"/>
        </w:rPr>
      </w:pPr>
      <w:r w:rsidRPr="00A90B3B">
        <w:rPr>
          <w:rFonts w:asciiTheme="minorHAnsi" w:hAnsiTheme="minorHAnsi"/>
          <w:color w:val="auto"/>
        </w:rPr>
        <w:lastRenderedPageBreak/>
        <w:t xml:space="preserve">Criterios para las obligaciones de transparencia comunes </w:t>
      </w:r>
    </w:p>
    <w:p w:rsidR="00D54306" w:rsidRPr="00A90B3B" w:rsidRDefault="00D54306" w:rsidP="00D54306">
      <w:pPr>
        <w:spacing w:after="0"/>
        <w:ind w:right="15"/>
        <w:jc w:val="both"/>
        <w:rPr>
          <w:rFonts w:asciiTheme="minorHAnsi" w:hAnsiTheme="minorHAnsi"/>
          <w:color w:val="auto"/>
        </w:rPr>
      </w:pPr>
    </w:p>
    <w:p w:rsidR="00031E77" w:rsidRPr="00A90B3B" w:rsidRDefault="00C35E39">
      <w:pPr>
        <w:ind w:right="15"/>
        <w:jc w:val="both"/>
        <w:rPr>
          <w:rFonts w:asciiTheme="minorHAnsi" w:hAnsiTheme="minorHAnsi"/>
          <w:color w:val="auto"/>
        </w:rPr>
      </w:pPr>
      <w:r w:rsidRPr="00A90B3B">
        <w:rPr>
          <w:rFonts w:asciiTheme="minorHAnsi" w:hAnsiTheme="minorHAnsi"/>
          <w:color w:val="auto"/>
        </w:rPr>
        <w:t>El catálogo de la información que todos los sujetos obligados deben poner a disposición de las personas en sus portales de Internet y en la Plataforma Nacional está detallado en el Título Quinto, Capítulo II de la Ley General, en el artículo 70, fracciones I a la XLVIII.</w:t>
      </w:r>
    </w:p>
    <w:p w:rsidR="00031E77" w:rsidRPr="007C7E17" w:rsidRDefault="00C35E39">
      <w:pPr>
        <w:ind w:right="15"/>
        <w:jc w:val="both"/>
        <w:rPr>
          <w:rFonts w:asciiTheme="minorHAnsi" w:hAnsiTheme="minorHAnsi"/>
        </w:rPr>
      </w:pPr>
      <w:r w:rsidRPr="00A90B3B">
        <w:rPr>
          <w:rFonts w:asciiTheme="minorHAnsi" w:hAnsiTheme="minorHAnsi"/>
          <w:color w:val="auto"/>
        </w:rPr>
        <w:t xml:space="preserve">En este apartado se detallan los criterios sustantivos y adjetivos que por cada rubro de información determinan los datos, características </w:t>
      </w:r>
      <w:r w:rsidRPr="007C7E17">
        <w:rPr>
          <w:rFonts w:asciiTheme="minorHAnsi" w:hAnsiTheme="minorHAnsi"/>
        </w:rPr>
        <w:t>y forma de organización de la información que publicarán y actualizarán en sus portales de Internet y en la Plataforma Nacional, los sujetos obligados determinados en el artículo 23 de la Ley General.</w:t>
      </w:r>
    </w:p>
    <w:p w:rsidR="00031E77" w:rsidRPr="007C7E17" w:rsidRDefault="00C35E39">
      <w:pPr>
        <w:ind w:right="15"/>
        <w:jc w:val="both"/>
        <w:rPr>
          <w:rFonts w:asciiTheme="minorHAnsi" w:hAnsiTheme="minorHAnsi"/>
        </w:rPr>
      </w:pPr>
      <w:r w:rsidRPr="007C7E17">
        <w:rPr>
          <w:rFonts w:asciiTheme="minorHAnsi" w:hAnsiTheme="minorHAnsi"/>
        </w:rPr>
        <w:t>El artículo 70 dice a la letra:</w:t>
      </w:r>
    </w:p>
    <w:p w:rsidR="00031E77" w:rsidRPr="007C7E17" w:rsidRDefault="00C35E39">
      <w:pPr>
        <w:ind w:left="567" w:right="850"/>
        <w:jc w:val="both"/>
        <w:rPr>
          <w:rFonts w:asciiTheme="minorHAnsi" w:hAnsiTheme="minorHAnsi"/>
        </w:rPr>
      </w:pPr>
      <w:r w:rsidRPr="007C7E17">
        <w:rPr>
          <w:rFonts w:asciiTheme="minorHAnsi" w:hAnsiTheme="minorHAnsi"/>
          <w:i/>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31E77" w:rsidRPr="007C7E17" w:rsidRDefault="00C35E39" w:rsidP="00096E3C">
      <w:pPr>
        <w:ind w:right="-1"/>
        <w:jc w:val="both"/>
        <w:rPr>
          <w:rFonts w:asciiTheme="minorHAnsi" w:hAnsiTheme="minorHAnsi"/>
        </w:rPr>
      </w:pPr>
      <w:r w:rsidRPr="007C7E17">
        <w:rPr>
          <w:rFonts w:asciiTheme="minorHAnsi" w:hAnsiTheme="minorHAnsi"/>
        </w:rPr>
        <w:t>En las siguientes páginas se hace mención de cada una de las fracciones con sus respectivos criterios.</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3"/>
        </w:numPr>
        <w:spacing w:after="0" w:line="240" w:lineRule="auto"/>
        <w:ind w:left="1134" w:right="850" w:firstLine="0"/>
        <w:contextualSpacing/>
        <w:jc w:val="both"/>
        <w:rPr>
          <w:rFonts w:asciiTheme="minorHAnsi" w:hAnsiTheme="minorHAnsi"/>
        </w:rPr>
      </w:pPr>
      <w:r w:rsidRPr="007C7E17">
        <w:rPr>
          <w:rFonts w:asciiTheme="minorHAnsi" w:hAnsiTheme="minorHAnsi"/>
          <w:i/>
        </w:rPr>
        <w:lastRenderedPageBreak/>
        <w:t xml:space="preserve">El marco normativo aplicable al sujeto obligado, en el que deberá incluirse leyes, códigos, reglamentos, decretos de creación, manuales administrativos, reglas de operación, criterios, políticas, entre otros; </w:t>
      </w:r>
    </w:p>
    <w:p w:rsidR="00031E77" w:rsidRPr="007C7E17" w:rsidRDefault="00031E77">
      <w:pPr>
        <w:spacing w:after="0" w:line="240" w:lineRule="auto"/>
        <w:ind w:right="850"/>
        <w:jc w:val="both"/>
        <w:rPr>
          <w:rFonts w:asciiTheme="minorHAnsi" w:hAnsiTheme="minorHAnsi"/>
        </w:rPr>
      </w:pPr>
    </w:p>
    <w:p w:rsidR="00031E77" w:rsidRPr="007C7E17" w:rsidRDefault="006A6599">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os sujetos obligados deberán publicar un listado con la normatividad que </w:t>
      </w:r>
      <w:r w:rsidR="009C01D9" w:rsidRPr="007C7E17">
        <w:rPr>
          <w:rFonts w:asciiTheme="minorHAnsi" w:hAnsiTheme="minorHAnsi"/>
        </w:rPr>
        <w:t xml:space="preserve">emplean </w:t>
      </w:r>
      <w:r w:rsidR="00C35E39" w:rsidRPr="007C7E17">
        <w:rPr>
          <w:rFonts w:asciiTheme="minorHAnsi" w:hAnsiTheme="minorHAnsi"/>
        </w:rPr>
        <w:t xml:space="preserve">para el ejercicio de sus funciones. Cada norma deberá estar categorizada y contener un hipervínculo al documento correspondiente. </w:t>
      </w:r>
    </w:p>
    <w:p w:rsidR="00031E77" w:rsidRPr="007C7E17" w:rsidRDefault="00031E77">
      <w:pPr>
        <w:spacing w:after="0" w:line="240" w:lineRule="auto"/>
        <w:ind w:right="48"/>
        <w:jc w:val="both"/>
        <w:rPr>
          <w:rFonts w:asciiTheme="minorHAnsi" w:hAnsiTheme="minorHAnsi"/>
        </w:rPr>
      </w:pPr>
    </w:p>
    <w:p w:rsidR="00031E77" w:rsidRPr="007C7E17" w:rsidRDefault="00CD60BA">
      <w:pPr>
        <w:spacing w:after="0" w:line="240" w:lineRule="auto"/>
        <w:ind w:right="48"/>
        <w:jc w:val="both"/>
        <w:rPr>
          <w:rFonts w:asciiTheme="minorHAnsi" w:hAnsiTheme="minorHAnsi"/>
        </w:rPr>
      </w:pPr>
      <w:r>
        <w:rPr>
          <w:rFonts w:asciiTheme="minorHAnsi" w:hAnsiTheme="minorHAnsi"/>
        </w:rPr>
        <w:t>D</w:t>
      </w:r>
      <w:r w:rsidR="00C35E39" w:rsidRPr="007C7E17">
        <w:rPr>
          <w:rFonts w:asciiTheme="minorHAnsi" w:hAnsiTheme="minorHAnsi"/>
        </w:rPr>
        <w:t xml:space="preserve">e existir </w:t>
      </w:r>
      <w:r w:rsidR="00F30E76" w:rsidRPr="007C7E17">
        <w:rPr>
          <w:rFonts w:asciiTheme="minorHAnsi" w:hAnsiTheme="minorHAnsi"/>
        </w:rPr>
        <w:t xml:space="preserve">normatividad </w:t>
      </w:r>
      <w:r w:rsidR="00C35E39" w:rsidRPr="007C7E17">
        <w:rPr>
          <w:rFonts w:asciiTheme="minorHAnsi" w:hAnsiTheme="minorHAnsi"/>
        </w:rPr>
        <w:t xml:space="preserve">que de ser publicada vulneraría el ejercicio de </w:t>
      </w:r>
      <w:r w:rsidR="00FA3A20">
        <w:rPr>
          <w:rFonts w:asciiTheme="minorHAnsi" w:hAnsiTheme="minorHAnsi"/>
        </w:rPr>
        <w:t>atribuciones</w:t>
      </w:r>
      <w:r w:rsidR="00FA3A20" w:rsidRPr="007C7E17">
        <w:rPr>
          <w:rFonts w:asciiTheme="minorHAnsi" w:hAnsiTheme="minorHAnsi"/>
        </w:rPr>
        <w:t xml:space="preserve"> </w:t>
      </w:r>
      <w:r w:rsidR="00C35E39" w:rsidRPr="007C7E17">
        <w:rPr>
          <w:rFonts w:asciiTheme="minorHAnsi" w:hAnsiTheme="minorHAnsi"/>
        </w:rPr>
        <w:t xml:space="preserve">relevantes de determinados sujetos obligados, éstos integrarán a </w:t>
      </w:r>
      <w:r w:rsidR="00F30E76" w:rsidRPr="007C7E17">
        <w:rPr>
          <w:rFonts w:asciiTheme="minorHAnsi" w:hAnsiTheme="minorHAnsi"/>
        </w:rPr>
        <w:t xml:space="preserve">su </w:t>
      </w:r>
      <w:r w:rsidR="00C35E39" w:rsidRPr="007C7E17">
        <w:rPr>
          <w:rFonts w:asciiTheme="minorHAnsi" w:hAnsiTheme="minorHAnsi"/>
        </w:rPr>
        <w:t xml:space="preserve">listado las versiones públicas de tales documentos aclarando a las personas que consulten la información de esta fracción, </w:t>
      </w:r>
      <w:r w:rsidR="00D01E02" w:rsidRPr="007C7E17">
        <w:rPr>
          <w:rFonts w:asciiTheme="minorHAnsi" w:hAnsiTheme="minorHAnsi"/>
        </w:rPr>
        <w:t xml:space="preserve">mediante leyenda </w:t>
      </w:r>
      <w:r w:rsidR="00772EEF">
        <w:rPr>
          <w:rFonts w:asciiTheme="minorHAnsi" w:hAnsiTheme="minorHAnsi"/>
        </w:rPr>
        <w:t>fundamentada</w:t>
      </w:r>
      <w:r w:rsidR="00D01E02" w:rsidRPr="007C7E17">
        <w:rPr>
          <w:rFonts w:asciiTheme="minorHAnsi" w:hAnsiTheme="minorHAnsi"/>
        </w:rPr>
        <w:t>, motivada y actualizada al periodo que corresponda,</w:t>
      </w:r>
      <w:r w:rsidR="00C35E39" w:rsidRPr="007C7E17">
        <w:rPr>
          <w:rFonts w:asciiTheme="minorHAnsi" w:hAnsiTheme="minorHAnsi"/>
        </w:rPr>
        <w:t xml:space="preserve"> las razones por las cuales se incluye un documento con la característica de versión pública. Los sujetos obligados bajo ese supuesto considerarán lo establecido en las disposiciones generales de los Lineamientos respecto de las versiones públicas.</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Cuando exista alguna reforma, adición, derogación o abrogación de alguna norma aplicable al sujeto obligado, ésta deberá actualizarse en el </w:t>
      </w:r>
      <w:r w:rsidR="0060080E">
        <w:rPr>
          <w:rFonts w:asciiTheme="minorHAnsi" w:hAnsiTheme="minorHAnsi"/>
        </w:rPr>
        <w:t>sitio de Internet</w:t>
      </w:r>
      <w:r w:rsidRPr="007C7E17">
        <w:rPr>
          <w:rFonts w:asciiTheme="minorHAnsi" w:hAnsiTheme="minorHAnsi"/>
        </w:rPr>
        <w:t xml:space="preserve"> y en la Plataforma Nacional en un plazo no mayor a 1</w:t>
      </w:r>
      <w:r w:rsidR="006602BD">
        <w:rPr>
          <w:rFonts w:asciiTheme="minorHAnsi" w:hAnsiTheme="minorHAnsi"/>
        </w:rPr>
        <w:t>5</w:t>
      </w:r>
      <w:r w:rsidRPr="007C7E17">
        <w:rPr>
          <w:rFonts w:asciiTheme="minorHAnsi" w:hAnsiTheme="minorHAnsi"/>
        </w:rPr>
        <w:t xml:space="preserve"> días hábiles a partir de su publicación.</w:t>
      </w:r>
    </w:p>
    <w:p w:rsidR="00CC05CF" w:rsidRPr="007C7E17" w:rsidRDefault="00CC05CF">
      <w:pPr>
        <w:spacing w:after="0" w:line="240" w:lineRule="auto"/>
        <w:ind w:right="48"/>
        <w:jc w:val="both"/>
        <w:rPr>
          <w:rFonts w:asciiTheme="minorHAnsi" w:hAnsiTheme="minorHAnsi"/>
        </w:rPr>
      </w:pPr>
    </w:p>
    <w:p w:rsidR="00704917" w:rsidRDefault="00C35E39" w:rsidP="00CD56D6">
      <w:pPr>
        <w:spacing w:after="0" w:line="240" w:lineRule="auto"/>
        <w:ind w:right="48"/>
        <w:jc w:val="both"/>
        <w:rPr>
          <w:rFonts w:asciiTheme="minorHAnsi" w:hAnsiTheme="minorHAnsi"/>
        </w:rPr>
      </w:pPr>
      <w:r w:rsidRPr="007C7E17">
        <w:rPr>
          <w:rFonts w:asciiTheme="minorHAnsi" w:hAnsiTheme="minorHAnsi"/>
        </w:rPr>
        <w:t xml:space="preserve">Para mayor claridad y accesibilidad, la información deberá organizarse mediante un catálogo con los tipos de normatividad siguientes: </w:t>
      </w:r>
    </w:p>
    <w:p w:rsidR="00B75F4E" w:rsidRPr="007C7E17" w:rsidRDefault="00B75F4E">
      <w:pPr>
        <w:spacing w:after="0" w:line="240" w:lineRule="auto"/>
        <w:ind w:right="850"/>
        <w:jc w:val="both"/>
        <w:rPr>
          <w:rFonts w:asciiTheme="minorHAnsi" w:hAnsiTheme="minorHAnsi"/>
        </w:rPr>
      </w:pP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Constitución Política de los Estados Unidos Mexicanos </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Tratados internacionales</w:t>
      </w:r>
      <w:r w:rsidRPr="007C7E17">
        <w:rPr>
          <w:rFonts w:asciiTheme="minorHAnsi" w:hAnsiTheme="minorHAnsi"/>
          <w:i/>
          <w:vertAlign w:val="superscript"/>
        </w:rPr>
        <w:footnoteReference w:id="1"/>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Constitución Política de </w:t>
      </w:r>
      <w:r w:rsidR="005955D0">
        <w:rPr>
          <w:rFonts w:asciiTheme="minorHAnsi" w:hAnsiTheme="minorHAnsi"/>
          <w:i/>
        </w:rPr>
        <w:t>la</w:t>
      </w:r>
      <w:r w:rsidR="005955D0" w:rsidRPr="007C7E17">
        <w:rPr>
          <w:rFonts w:asciiTheme="minorHAnsi" w:hAnsiTheme="minorHAnsi"/>
          <w:i/>
        </w:rPr>
        <w:t xml:space="preserve"> </w:t>
      </w:r>
      <w:r w:rsidR="004445C3">
        <w:rPr>
          <w:rFonts w:asciiTheme="minorHAnsi" w:hAnsiTheme="minorHAnsi"/>
          <w:i/>
        </w:rPr>
        <w:t>e</w:t>
      </w:r>
      <w:r w:rsidRPr="007C7E17">
        <w:rPr>
          <w:rFonts w:asciiTheme="minorHAnsi" w:hAnsiTheme="minorHAnsi"/>
          <w:i/>
        </w:rPr>
        <w:t xml:space="preserve">ntidad </w:t>
      </w:r>
      <w:r w:rsidR="004445C3">
        <w:rPr>
          <w:rFonts w:asciiTheme="minorHAnsi" w:hAnsiTheme="minorHAnsi"/>
          <w:i/>
        </w:rPr>
        <w:t>f</w:t>
      </w:r>
      <w:r w:rsidRPr="007C7E17">
        <w:rPr>
          <w:rFonts w:asciiTheme="minorHAnsi" w:hAnsiTheme="minorHAnsi"/>
          <w:i/>
        </w:rPr>
        <w:t xml:space="preserve">ederativa </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Leyes</w:t>
      </w:r>
      <w:r w:rsidR="00584E12">
        <w:rPr>
          <w:rFonts w:asciiTheme="minorHAnsi" w:hAnsiTheme="minorHAnsi"/>
          <w:i/>
        </w:rPr>
        <w:t>: generales, federales y locales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Códigos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Reglamentos </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 xml:space="preserve">Decreto </w:t>
      </w:r>
      <w:r w:rsidR="005955D0">
        <w:rPr>
          <w:rFonts w:asciiTheme="minorHAnsi" w:hAnsiTheme="minorHAnsi"/>
          <w:i/>
        </w:rPr>
        <w:t>de creación</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Manuales: administrativos, de integración, organizacionales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Reglas de operación</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Criterios</w:t>
      </w:r>
    </w:p>
    <w:p w:rsidR="00031E77" w:rsidRPr="007C7E17" w:rsidRDefault="00C35E39">
      <w:pPr>
        <w:numPr>
          <w:ilvl w:val="0"/>
          <w:numId w:val="39"/>
        </w:numPr>
        <w:spacing w:after="0" w:line="240" w:lineRule="auto"/>
        <w:ind w:right="850" w:hanging="360"/>
        <w:contextualSpacing/>
        <w:jc w:val="both"/>
        <w:rPr>
          <w:rFonts w:asciiTheme="minorHAnsi" w:hAnsiTheme="minorHAnsi"/>
          <w:i/>
        </w:rPr>
      </w:pPr>
      <w:r w:rsidRPr="007C7E17">
        <w:rPr>
          <w:rFonts w:asciiTheme="minorHAnsi" w:hAnsiTheme="minorHAnsi"/>
          <w:i/>
        </w:rPr>
        <w:t>Políticas</w:t>
      </w:r>
    </w:p>
    <w:p w:rsidR="008E63EF" w:rsidRDefault="00C35E39" w:rsidP="00173056">
      <w:pPr>
        <w:numPr>
          <w:ilvl w:val="0"/>
          <w:numId w:val="39"/>
        </w:numPr>
        <w:spacing w:after="0" w:line="240" w:lineRule="auto"/>
        <w:ind w:right="850" w:hanging="294"/>
        <w:contextualSpacing/>
        <w:jc w:val="both"/>
        <w:rPr>
          <w:rFonts w:asciiTheme="minorHAnsi" w:hAnsiTheme="minorHAnsi"/>
        </w:rPr>
      </w:pPr>
      <w:r w:rsidRPr="007C7E17">
        <w:rPr>
          <w:rFonts w:asciiTheme="minorHAnsi" w:hAnsiTheme="minorHAnsi"/>
          <w:i/>
        </w:rPr>
        <w:t xml:space="preserve">Otros documentos normativos: </w:t>
      </w:r>
      <w:r w:rsidRPr="00173056">
        <w:rPr>
          <w:rFonts w:asciiTheme="minorHAnsi" w:hAnsiTheme="minorHAnsi"/>
        </w:rPr>
        <w:t>condiciones</w:t>
      </w:r>
      <w:r w:rsidR="00E3378A" w:rsidRPr="00173056">
        <w:rPr>
          <w:rFonts w:asciiTheme="minorHAnsi" w:hAnsiTheme="minorHAnsi"/>
        </w:rPr>
        <w:t xml:space="preserve">, </w:t>
      </w:r>
      <w:r w:rsidRPr="00173056">
        <w:rPr>
          <w:rFonts w:asciiTheme="minorHAnsi" w:hAnsiTheme="minorHAnsi"/>
        </w:rPr>
        <w:t>circulares</w:t>
      </w:r>
      <w:r w:rsidRPr="00584E12">
        <w:rPr>
          <w:rFonts w:asciiTheme="minorHAnsi" w:hAnsiTheme="minorHAnsi"/>
          <w:i/>
        </w:rPr>
        <w:t xml:space="preserve">, </w:t>
      </w:r>
      <w:r w:rsidR="00584E12" w:rsidRPr="00173056">
        <w:t>normas, bandos, resoluciones, lineamientos, acuerdos,</w:t>
      </w:r>
      <w:r w:rsidR="00584E12">
        <w:t xml:space="preserve"> </w:t>
      </w:r>
      <w:r w:rsidR="00584E12" w:rsidRPr="00173056">
        <w:t xml:space="preserve">convenios, contratos, </w:t>
      </w:r>
      <w:r w:rsidR="00584E12" w:rsidRPr="00173056">
        <w:rPr>
          <w:rFonts w:asciiTheme="minorHAnsi" w:hAnsiTheme="minorHAnsi"/>
        </w:rPr>
        <w:t>estatutos sindicales, estatutos universitarios, estatutos de personas morales, memorandos de entendimiento,</w:t>
      </w:r>
      <w:r w:rsidR="00584E12" w:rsidRPr="00584E12">
        <w:rPr>
          <w:rFonts w:asciiTheme="minorHAnsi" w:hAnsiTheme="minorHAnsi"/>
        </w:rPr>
        <w:t xml:space="preserve"> entre otros aplicables al sujeto obligado de conformidad con</w:t>
      </w:r>
      <w:r w:rsidR="00584E12" w:rsidRPr="00DA3214">
        <w:rPr>
          <w:rFonts w:asciiTheme="minorHAnsi" w:hAnsiTheme="minorHAnsi"/>
        </w:rPr>
        <w:t xml:space="preserve"> sus facultades y atribuciones</w:t>
      </w:r>
      <w:r w:rsidR="00584E12">
        <w:rPr>
          <w:rFonts w:asciiTheme="minorHAnsi" w:hAnsiTheme="minorHAnsi"/>
        </w:rPr>
        <w:t>.</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Desde cada tipo de normatividad se deberá desplegar un listado con la denominación de cada uno de los documentos aplicables al sujeto obligado, la fecha de publicación en el Diario Oficial de la Federación (DOF), órganos oficiales de difusión o los medios institucionales correspondientes</w:t>
      </w:r>
      <w:r w:rsidR="00173056">
        <w:rPr>
          <w:rFonts w:asciiTheme="minorHAnsi" w:hAnsiTheme="minorHAnsi"/>
        </w:rPr>
        <w:t>,</w:t>
      </w:r>
      <w:r w:rsidRPr="007C7E17">
        <w:rPr>
          <w:rFonts w:asciiTheme="minorHAnsi" w:hAnsiTheme="minorHAnsi"/>
        </w:rPr>
        <w:t xml:space="preserve"> la fecha </w:t>
      </w:r>
      <w:r w:rsidRPr="007C7E17">
        <w:rPr>
          <w:rFonts w:asciiTheme="minorHAnsi" w:hAnsiTheme="minorHAnsi"/>
        </w:rPr>
        <w:lastRenderedPageBreak/>
        <w:t>de última modificación de la norma en el formato día/mes/año (por ej. 31/Marzo/2016) y un hipervínculo al texto completo de cada norma.</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Respecto de los tratados internacionales, deberán publicarse </w:t>
      </w:r>
      <w:r w:rsidR="00515F3F" w:rsidRPr="007C7E17">
        <w:rPr>
          <w:rFonts w:asciiTheme="minorHAnsi" w:hAnsiTheme="minorHAnsi"/>
        </w:rPr>
        <w:t xml:space="preserve">por lo menos </w:t>
      </w:r>
      <w:r w:rsidRPr="007C7E17">
        <w:rPr>
          <w:rFonts w:asciiTheme="minorHAnsi" w:hAnsiTheme="minorHAnsi"/>
        </w:rPr>
        <w:t>los siguientes: Pacto Internacional de Derechos Civiles y Políticos, Convención Interamericana de Derechos Humanos, Pacto Internacional de Derechos Económicos, Sociales y Culturales. Además se incluir</w:t>
      </w:r>
      <w:r w:rsidR="00443E8C">
        <w:rPr>
          <w:rFonts w:asciiTheme="minorHAnsi" w:hAnsiTheme="minorHAnsi"/>
        </w:rPr>
        <w:t>án</w:t>
      </w:r>
      <w:r w:rsidRPr="007C7E17">
        <w:rPr>
          <w:rFonts w:asciiTheme="minorHAnsi" w:hAnsiTheme="minorHAnsi"/>
        </w:rPr>
        <w:t xml:space="preserve"> los tratados internacionales relativos a la materia específica de</w:t>
      </w:r>
      <w:r w:rsidR="00515F3F" w:rsidRPr="007C7E17">
        <w:rPr>
          <w:rFonts w:asciiTheme="minorHAnsi" w:hAnsiTheme="minorHAnsi"/>
        </w:rPr>
        <w:t xml:space="preserve"> cada</w:t>
      </w:r>
      <w:r w:rsidRPr="007C7E17">
        <w:rPr>
          <w:rFonts w:asciiTheme="minorHAnsi" w:hAnsiTheme="minorHAnsi"/>
        </w:rPr>
        <w:t xml:space="preserve"> sujeto obligado.</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Los sujetos obligados incluir</w:t>
      </w:r>
      <w:r w:rsidR="00443E8C">
        <w:rPr>
          <w:rFonts w:asciiTheme="minorHAnsi" w:hAnsiTheme="minorHAnsi"/>
        </w:rPr>
        <w:t>án</w:t>
      </w:r>
      <w:r w:rsidRPr="007C7E17">
        <w:rPr>
          <w:rFonts w:asciiTheme="minorHAnsi" w:hAnsiTheme="minorHAnsi"/>
        </w:rPr>
        <w:t xml:space="preserve"> </w:t>
      </w:r>
      <w:r w:rsidR="00AE4C10" w:rsidRPr="007C7E17">
        <w:rPr>
          <w:rFonts w:asciiTheme="minorHAnsi" w:hAnsiTheme="minorHAnsi"/>
        </w:rPr>
        <w:t xml:space="preserve">una leyenda </w:t>
      </w:r>
      <w:r w:rsidR="006F0CAC">
        <w:rPr>
          <w:rFonts w:asciiTheme="minorHAnsi" w:hAnsiTheme="minorHAnsi"/>
        </w:rPr>
        <w:t>fundamentada</w:t>
      </w:r>
      <w:r w:rsidR="00AE4C10" w:rsidRPr="007C7E17">
        <w:rPr>
          <w:rFonts w:asciiTheme="minorHAnsi" w:hAnsiTheme="minorHAnsi"/>
        </w:rPr>
        <w:t>, motivada y actualizada al periodo que corresponda,</w:t>
      </w:r>
      <w:r w:rsidRPr="007C7E17">
        <w:rPr>
          <w:rFonts w:asciiTheme="minorHAnsi" w:hAnsiTheme="minorHAnsi"/>
        </w:rPr>
        <w:t xml:space="preserve"> respecto de </w:t>
      </w:r>
      <w:r w:rsidR="00AE4C10" w:rsidRPr="007C7E17">
        <w:rPr>
          <w:rFonts w:asciiTheme="minorHAnsi" w:hAnsiTheme="minorHAnsi"/>
        </w:rPr>
        <w:t xml:space="preserve">tratados </w:t>
      </w:r>
      <w:r w:rsidRPr="007C7E17">
        <w:rPr>
          <w:rFonts w:asciiTheme="minorHAnsi" w:hAnsiTheme="minorHAnsi"/>
        </w:rPr>
        <w:t xml:space="preserve">internacionales y demás normatividad </w:t>
      </w:r>
      <w:r w:rsidR="0062259F" w:rsidRPr="007C7E17">
        <w:rPr>
          <w:rFonts w:asciiTheme="minorHAnsi" w:hAnsiTheme="minorHAnsi"/>
        </w:rPr>
        <w:t xml:space="preserve">que consideren relevante </w:t>
      </w:r>
      <w:r w:rsidR="006D3F03" w:rsidRPr="007C7E17">
        <w:rPr>
          <w:rFonts w:asciiTheme="minorHAnsi" w:hAnsiTheme="minorHAnsi"/>
        </w:rPr>
        <w:t>adiciona</w:t>
      </w:r>
      <w:r w:rsidR="0062259F" w:rsidRPr="007C7E17">
        <w:rPr>
          <w:rFonts w:asciiTheme="minorHAnsi" w:hAnsiTheme="minorHAnsi"/>
        </w:rPr>
        <w:t>r</w:t>
      </w:r>
      <w:r w:rsidR="006D3F03" w:rsidRPr="007C7E17">
        <w:rPr>
          <w:rFonts w:asciiTheme="minorHAnsi" w:hAnsiTheme="minorHAnsi"/>
        </w:rPr>
        <w:t xml:space="preserve"> a l</w:t>
      </w:r>
      <w:r w:rsidR="0062259F" w:rsidRPr="007C7E17">
        <w:rPr>
          <w:rFonts w:asciiTheme="minorHAnsi" w:hAnsiTheme="minorHAnsi"/>
        </w:rPr>
        <w:t>o</w:t>
      </w:r>
      <w:r w:rsidR="006D3F03" w:rsidRPr="007C7E17">
        <w:rPr>
          <w:rFonts w:asciiTheme="minorHAnsi" w:hAnsiTheme="minorHAnsi"/>
        </w:rPr>
        <w:t xml:space="preserve"> </w:t>
      </w:r>
      <w:r w:rsidR="0062259F" w:rsidRPr="007C7E17">
        <w:rPr>
          <w:rFonts w:asciiTheme="minorHAnsi" w:hAnsiTheme="minorHAnsi"/>
        </w:rPr>
        <w:t>requerido</w:t>
      </w:r>
      <w:r w:rsidRPr="007C7E17">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En caso de </w:t>
      </w:r>
      <w:r w:rsidR="00CD56D6">
        <w:rPr>
          <w:rFonts w:asciiTheme="minorHAnsi" w:hAnsiTheme="minorHAnsi"/>
        </w:rPr>
        <w:t>que e</w:t>
      </w:r>
      <w:r w:rsidR="00025217" w:rsidRPr="007C7E17">
        <w:rPr>
          <w:rFonts w:asciiTheme="minorHAnsi" w:hAnsiTheme="minorHAnsi"/>
        </w:rPr>
        <w:t xml:space="preserve">l sujeto obligado </w:t>
      </w:r>
      <w:r w:rsidRPr="007C7E17">
        <w:rPr>
          <w:rFonts w:asciiTheme="minorHAnsi" w:hAnsiTheme="minorHAnsi"/>
        </w:rPr>
        <w:t xml:space="preserve">no cuente con ninguna norma del tipo: </w:t>
      </w:r>
      <w:r w:rsidRPr="007C7E17">
        <w:rPr>
          <w:rFonts w:asciiTheme="minorHAnsi" w:hAnsiTheme="minorHAnsi"/>
          <w:i/>
        </w:rPr>
        <w:t>Manuales: administrativos, de integración, organizacionales; Reglas de operación, Criterios, Políticas</w:t>
      </w:r>
      <w:r w:rsidR="00CB1091">
        <w:rPr>
          <w:rFonts w:asciiTheme="minorHAnsi" w:hAnsiTheme="minorHAnsi"/>
          <w:i/>
        </w:rPr>
        <w:t>,</w:t>
      </w:r>
      <w:r w:rsidR="0062259F" w:rsidRPr="007C7E17">
        <w:rPr>
          <w:rFonts w:asciiTheme="minorHAnsi" w:hAnsiTheme="minorHAnsi"/>
          <w:i/>
        </w:rPr>
        <w:t xml:space="preserve"> </w:t>
      </w:r>
      <w:r w:rsidRPr="00CB1091">
        <w:rPr>
          <w:rFonts w:asciiTheme="minorHAnsi" w:hAnsiTheme="minorHAnsi"/>
          <w:i/>
        </w:rPr>
        <w:t xml:space="preserve">Otros documentos normativos: </w:t>
      </w:r>
      <w:r w:rsidRPr="007C7E17">
        <w:rPr>
          <w:rFonts w:asciiTheme="minorHAnsi" w:hAnsiTheme="minorHAnsi"/>
          <w:i/>
        </w:rPr>
        <w:t>normas, circulares, bandos, resoluciones, lineamientos, acuerdos, estatutos</w:t>
      </w:r>
      <w:r w:rsidR="00443E8C">
        <w:rPr>
          <w:rFonts w:asciiTheme="minorHAnsi" w:hAnsiTheme="minorHAnsi"/>
          <w:i/>
        </w:rPr>
        <w:t>;</w:t>
      </w:r>
      <w:r w:rsidR="00443E8C" w:rsidRPr="007C7E17">
        <w:rPr>
          <w:rFonts w:asciiTheme="minorHAnsi" w:hAnsiTheme="minorHAnsi"/>
          <w:i/>
        </w:rPr>
        <w:t xml:space="preserve"> </w:t>
      </w:r>
      <w:r w:rsidRPr="007C7E17">
        <w:rPr>
          <w:rFonts w:asciiTheme="minorHAnsi" w:hAnsiTheme="minorHAnsi"/>
        </w:rPr>
        <w:t xml:space="preserve">deberá incluir una leyenda </w:t>
      </w:r>
      <w:r w:rsidR="00025217" w:rsidRPr="007C7E17">
        <w:rPr>
          <w:rFonts w:asciiTheme="minorHAnsi" w:hAnsiTheme="minorHAnsi"/>
        </w:rPr>
        <w:t xml:space="preserve">actualizada al periodo que corresponda </w:t>
      </w:r>
      <w:r w:rsidRPr="007C7E17">
        <w:rPr>
          <w:rFonts w:asciiTheme="minorHAnsi" w:hAnsiTheme="minorHAnsi"/>
        </w:rPr>
        <w:t>que lo aclare, por ejemplo: “</w:t>
      </w:r>
      <w:r w:rsidRPr="007C7E17">
        <w:rPr>
          <w:rFonts w:asciiTheme="minorHAnsi" w:hAnsiTheme="minorHAnsi"/>
          <w:i/>
        </w:rPr>
        <w:t>No existen manuales de organización aplicables a la Secretaría de Turismo</w:t>
      </w:r>
      <w:r w:rsidRPr="007C7E17">
        <w:rPr>
          <w:rFonts w:asciiTheme="minorHAnsi" w:hAnsiTheme="minorHAnsi"/>
        </w:rPr>
        <w:t>.”</w:t>
      </w:r>
    </w:p>
    <w:p w:rsidR="00031E77" w:rsidRPr="007C7E17" w:rsidRDefault="00031E77">
      <w:pPr>
        <w:spacing w:after="0" w:line="240" w:lineRule="auto"/>
        <w:ind w:right="850"/>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b/>
        </w:rPr>
        <w:t>Todos los sujetos obligados deberán incluir la Constitución Política de los Estados Unidos Mexicanos, así como la normatividad en materia de transparencia, acceso a la información y protección de datos personales que les corresponda.</w:t>
      </w:r>
    </w:p>
    <w:p w:rsidR="00031E77" w:rsidRPr="007C7E17" w:rsidRDefault="00031E77">
      <w:pPr>
        <w:tabs>
          <w:tab w:val="left" w:pos="9356"/>
        </w:tabs>
        <w:spacing w:after="0" w:line="240" w:lineRule="auto"/>
        <w:ind w:right="48"/>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 xml:space="preserve">En cuanto a las políticas que se incluirán como parte de la normatividad, se </w:t>
      </w:r>
      <w:r w:rsidR="00433B7A" w:rsidRPr="007C7E17">
        <w:rPr>
          <w:rFonts w:asciiTheme="minorHAnsi" w:hAnsiTheme="minorHAnsi"/>
        </w:rPr>
        <w:t xml:space="preserve">publicarán </w:t>
      </w:r>
      <w:r w:rsidRPr="007C7E17">
        <w:rPr>
          <w:rFonts w:asciiTheme="minorHAnsi" w:hAnsiTheme="minorHAnsi"/>
        </w:rPr>
        <w:t xml:space="preserve">aquellos documentos normativos que tienen como objetivo orientar y establecer directrices de acción relativas a cada sujeto obligado, </w:t>
      </w:r>
      <w:r w:rsidR="004515B6" w:rsidRPr="007C7E17">
        <w:rPr>
          <w:rFonts w:asciiTheme="minorHAnsi" w:hAnsiTheme="minorHAnsi"/>
        </w:rPr>
        <w:t xml:space="preserve">las cuales </w:t>
      </w:r>
      <w:r w:rsidRPr="007C7E17">
        <w:rPr>
          <w:rFonts w:asciiTheme="minorHAnsi" w:hAnsiTheme="minorHAnsi"/>
        </w:rPr>
        <w:t>deben ser acatadas por los miembros del mismo y se han emitido mediante avisos, circulares u otras comunicaciones oficiales.</w:t>
      </w:r>
    </w:p>
    <w:p w:rsidR="00031E77" w:rsidRPr="007C7E17" w:rsidRDefault="00031E77">
      <w:pPr>
        <w:tabs>
          <w:tab w:val="left" w:pos="9356"/>
        </w:tabs>
        <w:spacing w:after="0" w:line="240" w:lineRule="auto"/>
        <w:ind w:right="48"/>
        <w:jc w:val="both"/>
        <w:rPr>
          <w:rFonts w:asciiTheme="minorHAnsi" w:hAnsiTheme="minorHAnsi"/>
        </w:rPr>
      </w:pPr>
    </w:p>
    <w:p w:rsidR="00402A35" w:rsidRPr="00D0296B" w:rsidRDefault="004B291C" w:rsidP="00402A35">
      <w:pPr>
        <w:pStyle w:val="Prrafodelista"/>
        <w:tabs>
          <w:tab w:val="left" w:pos="9356"/>
        </w:tabs>
        <w:ind w:left="0" w:right="48"/>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1365250</wp:posOffset>
                </wp:positionH>
                <wp:positionV relativeFrom="paragraph">
                  <wp:posOffset>124460</wp:posOffset>
                </wp:positionV>
                <wp:extent cx="4514850" cy="447675"/>
                <wp:effectExtent l="0" t="0" r="19050" b="28575"/>
                <wp:wrapNone/>
                <wp:docPr id="30"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447675"/>
                        </a:xfrm>
                        <a:prstGeom prst="rect">
                          <a:avLst/>
                        </a:prstGeom>
                        <a:solidFill>
                          <a:schemeClr val="lt1"/>
                        </a:solidFill>
                        <a:ln w="12700" cmpd="sng">
                          <a:solidFill>
                            <a:schemeClr val="accent4">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73B47" w:rsidRDefault="00373B47" w:rsidP="00402A35">
                            <w:pPr>
                              <w:jc w:val="both"/>
                            </w:pPr>
                            <w:r w:rsidRPr="0041229C">
                              <w:rPr>
                                <w:b/>
                              </w:rPr>
                              <w:t>Nota:</w:t>
                            </w:r>
                            <w:r>
                              <w:t xml:space="preserve"> Los documentos normativos publicados en formato PDF deberán considerar una versión o formato que permita su reutilización.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107.5pt;margin-top:9.8pt;width:35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" fillcolor="white [3201]" strokecolor="#7f5f00 [1607]" strokeweight="1pt">
                <v:stroke dashstyle="dash"/>
                <v:path arrowok="t"/>
                <v:textbox>
                  <w:txbxContent>
                    <w:p w:rsidR="00373B47" w:rsidRDefault="00373B47" w:rsidP="00402A35">
                      <w:pPr>
                        <w:jc w:val="both"/>
                      </w:pPr>
                      <w:r w:rsidRPr="0041229C">
                        <w:rPr>
                          <w:b/>
                        </w:rPr>
                        <w:t>Nota:</w:t>
                      </w:r>
                      <w:r>
                        <w:t xml:space="preserve"> Los documentos normativos publicados en formato PDF deberán considerar una versión o formato que permita su reutilización.</w:t>
                      </w:r>
                    </w:p>
                  </w:txbxContent>
                </v:textbox>
              </v:shape>
            </w:pict>
          </mc:Fallback>
        </mc:AlternateContent>
      </w:r>
    </w:p>
    <w:p w:rsidR="00402A35" w:rsidRPr="003725B3" w:rsidRDefault="00402A35" w:rsidP="00402A35">
      <w:pPr>
        <w:pStyle w:val="Prrafodelista"/>
        <w:tabs>
          <w:tab w:val="left" w:pos="9356"/>
        </w:tabs>
        <w:ind w:left="0" w:right="48"/>
        <w:jc w:val="both"/>
      </w:pPr>
    </w:p>
    <w:p w:rsidR="00402A35" w:rsidRPr="003725B3" w:rsidRDefault="00402A35" w:rsidP="00402A35">
      <w:pPr>
        <w:pStyle w:val="Prrafodelista"/>
        <w:tabs>
          <w:tab w:val="left" w:pos="9356"/>
        </w:tabs>
        <w:ind w:left="0" w:right="48"/>
        <w:jc w:val="both"/>
      </w:pPr>
    </w:p>
    <w:p w:rsidR="00031E77" w:rsidRPr="007C7E17" w:rsidRDefault="00C35E39" w:rsidP="00402A35">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Default="00C35E39" w:rsidP="00B75F4E">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173056">
        <w:rPr>
          <w:rFonts w:asciiTheme="minorHAnsi" w:hAnsiTheme="minorHAnsi"/>
        </w:rPr>
        <w:t xml:space="preserve">: </w:t>
      </w:r>
      <w:r w:rsidRPr="007C7E17">
        <w:rPr>
          <w:rFonts w:asciiTheme="minorHAnsi" w:hAnsiTheme="minorHAnsi"/>
        </w:rPr>
        <w:t>trimestral</w:t>
      </w:r>
    </w:p>
    <w:p w:rsidR="00A41ABE" w:rsidRDefault="00A41ABE" w:rsidP="00983C92">
      <w:pPr>
        <w:spacing w:after="0" w:line="240" w:lineRule="auto"/>
        <w:ind w:left="720" w:right="48"/>
        <w:jc w:val="both"/>
        <w:rPr>
          <w:rFonts w:asciiTheme="minorHAnsi" w:hAnsiTheme="minorHAnsi"/>
        </w:rPr>
      </w:pPr>
      <w:r w:rsidRPr="00173056">
        <w:rPr>
          <w:rFonts w:asciiTheme="minorHAnsi" w:hAnsiTheme="minorHAnsi"/>
        </w:rPr>
        <w:t>Cuando se decrete, reforme, adicione, derogue o abrogue cualquier norma aplicable al sujeto obligado, la información deberá publicarse y/o actualizarse en un plazo no mayor a 1</w:t>
      </w:r>
      <w:r w:rsidR="006602BD">
        <w:rPr>
          <w:rFonts w:asciiTheme="minorHAnsi" w:hAnsiTheme="minorHAnsi"/>
        </w:rPr>
        <w:t>5</w:t>
      </w:r>
      <w:r w:rsidRPr="00173056">
        <w:rPr>
          <w:rFonts w:asciiTheme="minorHAnsi" w:hAnsiTheme="minorHAnsi"/>
        </w:rPr>
        <w:t xml:space="preserve"> días hábiles a partir de su publicación </w:t>
      </w:r>
      <w:r w:rsidR="007D5D03">
        <w:rPr>
          <w:rFonts w:asciiTheme="minorHAnsi" w:hAnsiTheme="minorHAnsi"/>
        </w:rPr>
        <w:t xml:space="preserve">en </w:t>
      </w:r>
      <w:r w:rsidRPr="00173056">
        <w:rPr>
          <w:rFonts w:asciiTheme="minorHAnsi" w:hAnsiTheme="minorHAnsi"/>
        </w:rPr>
        <w:t xml:space="preserve">Diario Oficial de la Federación (DOF), Periódico o Gaceta Oficial, o </w:t>
      </w:r>
      <w:r w:rsidR="00F34388">
        <w:rPr>
          <w:rFonts w:asciiTheme="minorHAnsi" w:hAnsiTheme="minorHAnsi"/>
        </w:rPr>
        <w:t xml:space="preserve">acuerdo de aprobación </w:t>
      </w:r>
      <w:r w:rsidRPr="00173056">
        <w:rPr>
          <w:rFonts w:asciiTheme="minorHAnsi" w:hAnsiTheme="minorHAnsi"/>
        </w:rPr>
        <w:t>en el caso de normas publicadas por medios distintos</w:t>
      </w:r>
      <w:r w:rsidR="007D5D03">
        <w:rPr>
          <w:rFonts w:asciiTheme="minorHAnsi" w:hAnsiTheme="minorHAnsi"/>
        </w:rPr>
        <w:t>,</w:t>
      </w:r>
      <w:r w:rsidRPr="00173056">
        <w:rPr>
          <w:rFonts w:asciiTheme="minorHAnsi" w:hAnsiTheme="minorHAnsi"/>
        </w:rPr>
        <w:t xml:space="preserve"> como el </w:t>
      </w:r>
      <w:r w:rsidR="00232BE1">
        <w:rPr>
          <w:rFonts w:asciiTheme="minorHAnsi" w:hAnsiTheme="minorHAnsi"/>
        </w:rPr>
        <w:t>sitio</w:t>
      </w:r>
      <w:r w:rsidRPr="00173056">
        <w:rPr>
          <w:rFonts w:asciiTheme="minorHAnsi" w:hAnsiTheme="minorHAnsi"/>
        </w:rPr>
        <w:t xml:space="preserve"> de Internet</w:t>
      </w:r>
      <w:r w:rsidRPr="00173056">
        <w:rPr>
          <w:rStyle w:val="Refdenotaalpie"/>
          <w:rFonts w:asciiTheme="minorHAnsi" w:hAnsiTheme="minorHAnsi"/>
        </w:rPr>
        <w:footnoteReference w:id="2"/>
      </w:r>
      <w:r w:rsidR="007D5D03">
        <w:rPr>
          <w:rFonts w:asciiTheme="minorHAnsi" w:hAnsiTheme="minorHAnsi"/>
        </w:rPr>
        <w:t>.</w:t>
      </w:r>
    </w:p>
    <w:p w:rsidR="00031E77" w:rsidRPr="007C7E17" w:rsidRDefault="00C35E39" w:rsidP="00B75F4E">
      <w:pPr>
        <w:spacing w:after="0" w:line="240" w:lineRule="auto"/>
        <w:ind w:right="48"/>
        <w:jc w:val="both"/>
        <w:rPr>
          <w:rFonts w:asciiTheme="minorHAnsi" w:hAnsiTheme="minorHAnsi"/>
        </w:rPr>
      </w:pPr>
      <w:r w:rsidRPr="007C7E17">
        <w:rPr>
          <w:rFonts w:asciiTheme="minorHAnsi" w:hAnsiTheme="minorHAnsi"/>
          <w:b/>
        </w:rPr>
        <w:t xml:space="preserve">Conservar en el </w:t>
      </w:r>
      <w:r w:rsidR="00DE36A9">
        <w:rPr>
          <w:rFonts w:asciiTheme="minorHAnsi" w:hAnsiTheme="minorHAnsi"/>
          <w:b/>
        </w:rPr>
        <w:t>sitio de Internet</w:t>
      </w:r>
      <w:r w:rsidRPr="007C7E17">
        <w:rPr>
          <w:rFonts w:asciiTheme="minorHAnsi" w:hAnsiTheme="minorHAnsi"/>
        </w:rPr>
        <w:t>: información vigente</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Aplica a</w:t>
      </w:r>
      <w:r w:rsidR="00EE2767" w:rsidRPr="00173056">
        <w:rPr>
          <w:rFonts w:asciiTheme="minorHAnsi" w:hAnsiTheme="minorHAnsi"/>
        </w:rPr>
        <w:t>:</w:t>
      </w:r>
      <w:r w:rsidRPr="007C7E17">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lastRenderedPageBreak/>
        <w:t>____________________________________________________________________________________</w:t>
      </w:r>
    </w:p>
    <w:p w:rsidR="00031E77" w:rsidRPr="007C7E17" w:rsidRDefault="00C35E39">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Default="00C35E39" w:rsidP="00A90B3B">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t>Tipo de normatividad</w:t>
      </w:r>
      <w:r w:rsidRPr="007C7E17">
        <w:rPr>
          <w:rFonts w:asciiTheme="minorHAnsi" w:hAnsiTheme="minorHAnsi"/>
        </w:rPr>
        <w:t xml:space="preserve"> </w:t>
      </w:r>
      <w:r w:rsidR="00B81F9B" w:rsidRPr="007C7E17">
        <w:rPr>
          <w:rFonts w:asciiTheme="minorHAnsi" w:hAnsiTheme="minorHAnsi"/>
        </w:rPr>
        <w:t>(</w:t>
      </w:r>
      <w:r w:rsidRPr="007C7E17">
        <w:rPr>
          <w:rFonts w:asciiTheme="minorHAnsi" w:hAnsiTheme="minorHAnsi"/>
        </w:rPr>
        <w:t>Incluir catálogo: Constitución Política</w:t>
      </w:r>
      <w:r w:rsidR="00B75F4E" w:rsidRPr="007C7E17">
        <w:rPr>
          <w:rFonts w:asciiTheme="minorHAnsi" w:hAnsiTheme="minorHAnsi"/>
        </w:rPr>
        <w:t xml:space="preserve"> </w:t>
      </w:r>
      <w:r w:rsidRPr="007C7E17">
        <w:rPr>
          <w:rFonts w:asciiTheme="minorHAnsi" w:hAnsiTheme="minorHAnsi"/>
        </w:rPr>
        <w:t xml:space="preserve">de los Estados Unidos Mexicanos </w:t>
      </w:r>
      <w:r w:rsidR="00E57B61">
        <w:rPr>
          <w:rFonts w:asciiTheme="minorHAnsi" w:hAnsiTheme="minorHAnsi"/>
        </w:rPr>
        <w:t>/</w:t>
      </w:r>
      <w:r w:rsidR="00092E42">
        <w:rPr>
          <w:rFonts w:asciiTheme="minorHAnsi" w:hAnsiTheme="minorHAnsi"/>
        </w:rPr>
        <w:t xml:space="preserve"> </w:t>
      </w:r>
      <w:r w:rsidRPr="007C7E17">
        <w:rPr>
          <w:rFonts w:asciiTheme="minorHAnsi" w:hAnsiTheme="minorHAnsi"/>
        </w:rPr>
        <w:t xml:space="preserve">Tratados internacionales </w:t>
      </w:r>
      <w:r w:rsidR="00E57B61">
        <w:rPr>
          <w:rFonts w:asciiTheme="minorHAnsi" w:hAnsiTheme="minorHAnsi"/>
        </w:rPr>
        <w:t xml:space="preserve">/ </w:t>
      </w:r>
      <w:r w:rsidRPr="007C7E17">
        <w:rPr>
          <w:rFonts w:asciiTheme="minorHAnsi" w:hAnsiTheme="minorHAnsi"/>
        </w:rPr>
        <w:t xml:space="preserve">Constitución Política de la </w:t>
      </w:r>
      <w:r w:rsidR="00C416A9">
        <w:rPr>
          <w:rFonts w:asciiTheme="minorHAnsi" w:hAnsiTheme="minorHAnsi"/>
        </w:rPr>
        <w:t>e</w:t>
      </w:r>
      <w:r w:rsidR="00C416A9" w:rsidRPr="007C7E17">
        <w:rPr>
          <w:rFonts w:asciiTheme="minorHAnsi" w:hAnsiTheme="minorHAnsi"/>
        </w:rPr>
        <w:t xml:space="preserve">ntidad </w:t>
      </w:r>
      <w:r w:rsidR="00C416A9">
        <w:rPr>
          <w:rFonts w:asciiTheme="minorHAnsi" w:hAnsiTheme="minorHAnsi"/>
        </w:rPr>
        <w:t>f</w:t>
      </w:r>
      <w:r w:rsidR="00C416A9" w:rsidRPr="007C7E17">
        <w:rPr>
          <w:rFonts w:asciiTheme="minorHAnsi" w:hAnsiTheme="minorHAnsi"/>
        </w:rPr>
        <w:t>ederativa</w:t>
      </w:r>
      <w:r w:rsidRPr="007C7E17">
        <w:rPr>
          <w:rFonts w:asciiTheme="minorHAnsi" w:hAnsiTheme="minorHAnsi"/>
        </w:rPr>
        <w:t xml:space="preserve"> o Estatuto de gobierno</w:t>
      </w:r>
      <w:r w:rsidR="00353D35">
        <w:rPr>
          <w:rFonts w:asciiTheme="minorHAnsi" w:hAnsiTheme="minorHAnsi"/>
        </w:rPr>
        <w:t xml:space="preserve"> del Distrito Federal</w:t>
      </w:r>
      <w:r w:rsidRPr="007C7E17">
        <w:rPr>
          <w:rFonts w:asciiTheme="minorHAnsi" w:hAnsiTheme="minorHAnsi"/>
        </w:rPr>
        <w:t xml:space="preserve"> </w:t>
      </w:r>
      <w:r w:rsidR="00E57B61">
        <w:rPr>
          <w:rFonts w:asciiTheme="minorHAnsi" w:hAnsiTheme="minorHAnsi"/>
        </w:rPr>
        <w:t xml:space="preserve">/ </w:t>
      </w:r>
      <w:r w:rsidRPr="007C7E17">
        <w:rPr>
          <w:rFonts w:asciiTheme="minorHAnsi" w:hAnsiTheme="minorHAnsi"/>
        </w:rPr>
        <w:t>Leyes</w:t>
      </w:r>
      <w:r w:rsidR="00353D35">
        <w:rPr>
          <w:rFonts w:asciiTheme="minorHAnsi" w:hAnsiTheme="minorHAnsi"/>
        </w:rPr>
        <w:t>: generales, federales y locales</w:t>
      </w:r>
      <w:r w:rsidR="00092E42">
        <w:rPr>
          <w:rFonts w:asciiTheme="minorHAnsi" w:hAnsiTheme="minorHAnsi"/>
        </w:rPr>
        <w:t xml:space="preserve"> /</w:t>
      </w:r>
      <w:r w:rsidRPr="007C7E17">
        <w:rPr>
          <w:rFonts w:asciiTheme="minorHAnsi" w:hAnsiTheme="minorHAnsi"/>
        </w:rPr>
        <w:t xml:space="preserve"> Códigos</w:t>
      </w:r>
      <w:r w:rsidR="00092E42">
        <w:rPr>
          <w:rFonts w:asciiTheme="minorHAnsi" w:hAnsiTheme="minorHAnsi"/>
        </w:rPr>
        <w:t xml:space="preserve"> /</w:t>
      </w:r>
      <w:r w:rsidRPr="007C7E17">
        <w:rPr>
          <w:rFonts w:asciiTheme="minorHAnsi" w:hAnsiTheme="minorHAnsi"/>
        </w:rPr>
        <w:t xml:space="preserve"> Reglamentos</w:t>
      </w:r>
      <w:r w:rsidR="00092E42">
        <w:rPr>
          <w:rFonts w:asciiTheme="minorHAnsi" w:hAnsiTheme="minorHAnsi"/>
        </w:rPr>
        <w:t xml:space="preserve"> /</w:t>
      </w:r>
      <w:r w:rsidRPr="007C7E17">
        <w:rPr>
          <w:rFonts w:asciiTheme="minorHAnsi" w:hAnsiTheme="minorHAnsi"/>
        </w:rPr>
        <w:t xml:space="preserve"> Decreto de creación</w:t>
      </w:r>
      <w:r w:rsidR="00092E42">
        <w:rPr>
          <w:rFonts w:asciiTheme="minorHAnsi" w:hAnsiTheme="minorHAnsi"/>
        </w:rPr>
        <w:t xml:space="preserve"> /</w:t>
      </w:r>
      <w:r w:rsidRPr="007C7E17">
        <w:rPr>
          <w:rFonts w:asciiTheme="minorHAnsi" w:hAnsiTheme="minorHAnsi"/>
        </w:rPr>
        <w:t xml:space="preserve"> Manuales administrativos, de integración, organizacionales</w:t>
      </w:r>
      <w:r w:rsidR="00827514">
        <w:rPr>
          <w:rFonts w:asciiTheme="minorHAnsi" w:hAnsiTheme="minorHAnsi"/>
        </w:rPr>
        <w:t xml:space="preserve"> /</w:t>
      </w:r>
      <w:r w:rsidRPr="007C7E17">
        <w:rPr>
          <w:rFonts w:asciiTheme="minorHAnsi" w:hAnsiTheme="minorHAnsi"/>
        </w:rPr>
        <w:t xml:space="preserve"> Reglas de operación</w:t>
      </w:r>
      <w:r w:rsidR="00827514">
        <w:rPr>
          <w:rFonts w:asciiTheme="minorHAnsi" w:hAnsiTheme="minorHAnsi"/>
        </w:rPr>
        <w:t xml:space="preserve"> /</w:t>
      </w:r>
      <w:r w:rsidRPr="007C7E17">
        <w:rPr>
          <w:rFonts w:asciiTheme="minorHAnsi" w:hAnsiTheme="minorHAnsi"/>
        </w:rPr>
        <w:t xml:space="preserve"> Criterios</w:t>
      </w:r>
      <w:r w:rsidR="00827514">
        <w:rPr>
          <w:rFonts w:asciiTheme="minorHAnsi" w:hAnsiTheme="minorHAnsi"/>
        </w:rPr>
        <w:t xml:space="preserve"> /</w:t>
      </w:r>
      <w:r w:rsidRPr="007C7E17">
        <w:rPr>
          <w:rFonts w:asciiTheme="minorHAnsi" w:hAnsiTheme="minorHAnsi"/>
        </w:rPr>
        <w:t xml:space="preserve"> Políticas</w:t>
      </w:r>
      <w:r w:rsidR="00827514">
        <w:rPr>
          <w:rFonts w:asciiTheme="minorHAnsi" w:hAnsiTheme="minorHAnsi"/>
        </w:rPr>
        <w:t xml:space="preserve"> /</w:t>
      </w:r>
      <w:r w:rsidR="00B81F9B" w:rsidRPr="007C7E17">
        <w:rPr>
          <w:rFonts w:asciiTheme="minorHAnsi" w:hAnsiTheme="minorHAnsi"/>
        </w:rPr>
        <w:t xml:space="preserve"> </w:t>
      </w:r>
      <w:r w:rsidRPr="007C7E17">
        <w:rPr>
          <w:rFonts w:asciiTheme="minorHAnsi" w:hAnsiTheme="minorHAnsi"/>
          <w:b/>
        </w:rPr>
        <w:t>Otros documentos normativos</w:t>
      </w:r>
      <w:r w:rsidRPr="007C7E17">
        <w:rPr>
          <w:rFonts w:asciiTheme="minorHAnsi" w:hAnsiTheme="minorHAnsi"/>
        </w:rPr>
        <w:t xml:space="preserve">: normas, bandos, </w:t>
      </w:r>
      <w:r w:rsidR="00E5389D">
        <w:t>resoluciones, lineamientos</w:t>
      </w:r>
      <w:r w:rsidR="00E5389D" w:rsidRPr="007C7E17">
        <w:rPr>
          <w:rFonts w:asciiTheme="minorHAnsi" w:hAnsiTheme="minorHAnsi"/>
        </w:rPr>
        <w:t xml:space="preserve"> </w:t>
      </w:r>
      <w:r w:rsidRPr="007C7E17">
        <w:rPr>
          <w:rFonts w:asciiTheme="minorHAnsi" w:hAnsiTheme="minorHAnsi"/>
        </w:rPr>
        <w:t>circulares</w:t>
      </w:r>
      <w:r w:rsidR="00353D35">
        <w:rPr>
          <w:rFonts w:asciiTheme="minorHAnsi" w:hAnsiTheme="minorHAnsi"/>
        </w:rPr>
        <w:t>,</w:t>
      </w:r>
      <w:r w:rsidR="00353D35" w:rsidRPr="00353D35">
        <w:t xml:space="preserve"> </w:t>
      </w:r>
      <w:r w:rsidR="00353D35" w:rsidRPr="00DA3214">
        <w:t>acuerdos,</w:t>
      </w:r>
      <w:r w:rsidR="00353D35">
        <w:t xml:space="preserve"> </w:t>
      </w:r>
      <w:r w:rsidR="00353D35" w:rsidRPr="00DA3214">
        <w:t xml:space="preserve">convenios, contratos, </w:t>
      </w:r>
      <w:r w:rsidR="00353D35" w:rsidRPr="00DA3214">
        <w:rPr>
          <w:rFonts w:asciiTheme="minorHAnsi" w:hAnsiTheme="minorHAnsi"/>
        </w:rPr>
        <w:t>estatutos sindicales, estatutos universitarios, estatutos de personas morales, memorandos de entendimiento,</w:t>
      </w:r>
      <w:r w:rsidR="00353D35" w:rsidRPr="00584E12">
        <w:rPr>
          <w:rFonts w:asciiTheme="minorHAnsi" w:hAnsiTheme="minorHAnsi"/>
        </w:rPr>
        <w:t xml:space="preserve"> entre otros aplicables al sujeto obligado de conformidad con</w:t>
      </w:r>
      <w:r w:rsidR="00353D35" w:rsidRPr="00DA3214">
        <w:rPr>
          <w:rFonts w:asciiTheme="minorHAnsi" w:hAnsiTheme="minorHAnsi"/>
        </w:rPr>
        <w:t xml:space="preserve"> sus facultades y atribuciones</w:t>
      </w:r>
      <w:r w:rsidR="00571090">
        <w:rPr>
          <w:rFonts w:asciiTheme="minorHAnsi" w:hAnsiTheme="minorHAnsi"/>
        </w:rPr>
        <w:t>)</w:t>
      </w:r>
    </w:p>
    <w:p w:rsidR="00031E77" w:rsidRPr="007C7E17" w:rsidRDefault="004F0C85" w:rsidP="00A90B3B">
      <w:pPr>
        <w:spacing w:after="0" w:line="240" w:lineRule="auto"/>
        <w:ind w:left="1701" w:right="899" w:hanging="1134"/>
        <w:jc w:val="both"/>
        <w:rPr>
          <w:rFonts w:asciiTheme="minorHAnsi" w:hAnsiTheme="minorHAnsi"/>
        </w:rPr>
      </w:pPr>
      <w:r>
        <w:rPr>
          <w:rFonts w:asciiTheme="minorHAnsi" w:hAnsiTheme="minorHAnsi"/>
          <w:b/>
        </w:rPr>
        <w:t>Criterio 2</w:t>
      </w:r>
      <w:r w:rsidR="00C35E39" w:rsidRPr="007C7E17">
        <w:rPr>
          <w:rFonts w:asciiTheme="minorHAnsi" w:hAnsiTheme="minorHAnsi"/>
          <w:b/>
        </w:rPr>
        <w:tab/>
      </w:r>
      <w:r w:rsidR="00C35E39" w:rsidRPr="007C7E17">
        <w:rPr>
          <w:rFonts w:asciiTheme="minorHAnsi" w:hAnsiTheme="minorHAnsi"/>
        </w:rPr>
        <w:t xml:space="preserve">Denominación de la </w:t>
      </w:r>
      <w:r>
        <w:rPr>
          <w:rFonts w:asciiTheme="minorHAnsi" w:hAnsiTheme="minorHAnsi"/>
        </w:rPr>
        <w:t>norma que se reporta</w:t>
      </w:r>
    </w:p>
    <w:p w:rsidR="00031E77" w:rsidRPr="007C7E17" w:rsidRDefault="004F0C85" w:rsidP="00A90B3B">
      <w:pPr>
        <w:spacing w:after="0" w:line="240" w:lineRule="auto"/>
        <w:ind w:left="1701" w:right="899" w:hanging="1134"/>
        <w:jc w:val="both"/>
        <w:rPr>
          <w:rFonts w:asciiTheme="minorHAnsi" w:hAnsiTheme="minorHAnsi"/>
        </w:rPr>
      </w:pPr>
      <w:r>
        <w:rPr>
          <w:rFonts w:asciiTheme="minorHAnsi" w:hAnsiTheme="minorHAnsi"/>
          <w:b/>
        </w:rPr>
        <w:t>Criterio 3</w:t>
      </w:r>
      <w:r w:rsidR="00C35E39" w:rsidRPr="007C7E17">
        <w:rPr>
          <w:rFonts w:asciiTheme="minorHAnsi" w:hAnsiTheme="minorHAnsi"/>
          <w:b/>
        </w:rPr>
        <w:tab/>
      </w:r>
      <w:r w:rsidR="00C35E39" w:rsidRPr="007C7E17">
        <w:rPr>
          <w:rFonts w:asciiTheme="minorHAnsi" w:hAnsiTheme="minorHAnsi"/>
        </w:rPr>
        <w:t>Fecha de publicación en el DOF u otro medio oficial o institucional expresada en el formato día/mes/año (por ej. 31/Marzo/2016</w:t>
      </w:r>
      <w:r w:rsidR="000D5130">
        <w:rPr>
          <w:rFonts w:asciiTheme="minorHAnsi" w:hAnsiTheme="minorHAnsi"/>
        </w:rPr>
        <w:t>)</w:t>
      </w:r>
      <w:r w:rsidR="00571090">
        <w:rPr>
          <w:rFonts w:asciiTheme="minorHAnsi" w:hAnsiTheme="minorHAnsi"/>
        </w:rPr>
        <w:t xml:space="preserve">. </w:t>
      </w:r>
      <w:r w:rsidR="00571090" w:rsidRPr="004B291C">
        <w:rPr>
          <w:rFonts w:asciiTheme="minorHAnsi" w:hAnsiTheme="minorHAnsi"/>
        </w:rPr>
        <w:t>Para el caso de Otros documentos normativos se incluirá la fecha de publicación y/o fecha de firma o aprobación y en el caso de Tratados Internacionales se registrará la fecha de publicación y/o fecha de ratificación</w:t>
      </w:r>
    </w:p>
    <w:p w:rsidR="00031E77" w:rsidRPr="007C7E17" w:rsidRDefault="004F0C85" w:rsidP="00A90B3B">
      <w:pPr>
        <w:spacing w:after="0" w:line="240" w:lineRule="auto"/>
        <w:ind w:left="1701" w:right="899" w:hanging="1134"/>
        <w:jc w:val="both"/>
        <w:rPr>
          <w:rFonts w:asciiTheme="minorHAnsi" w:hAnsiTheme="minorHAnsi"/>
        </w:rPr>
      </w:pPr>
      <w:r>
        <w:rPr>
          <w:rFonts w:asciiTheme="minorHAnsi" w:hAnsiTheme="minorHAnsi"/>
          <w:b/>
        </w:rPr>
        <w:t>Criterio 4</w:t>
      </w:r>
      <w:r w:rsidR="00C35E39" w:rsidRPr="007C7E17">
        <w:rPr>
          <w:rFonts w:asciiTheme="minorHAnsi" w:hAnsiTheme="minorHAnsi"/>
          <w:b/>
        </w:rPr>
        <w:tab/>
      </w:r>
      <w:r w:rsidR="00C35E39" w:rsidRPr="007C7E17">
        <w:rPr>
          <w:rFonts w:asciiTheme="minorHAnsi" w:hAnsiTheme="minorHAnsi"/>
        </w:rPr>
        <w:t>Fecha de úl</w:t>
      </w:r>
      <w:r w:rsidR="009711E0">
        <w:rPr>
          <w:rFonts w:asciiTheme="minorHAnsi" w:hAnsiTheme="minorHAnsi"/>
        </w:rPr>
        <w:t xml:space="preserve">tima modificación, en su caso, </w:t>
      </w:r>
      <w:r w:rsidR="00C35E39" w:rsidRPr="007C7E17">
        <w:rPr>
          <w:rFonts w:asciiTheme="minorHAnsi" w:hAnsiTheme="minorHAnsi"/>
        </w:rPr>
        <w:t>expresada en el formato día/mes/año (por ej. 31/Marzo/2016)</w:t>
      </w:r>
    </w:p>
    <w:p w:rsidR="00031E77" w:rsidRPr="007C7E17" w:rsidRDefault="004F0C85" w:rsidP="00A90B3B">
      <w:pPr>
        <w:spacing w:after="0" w:line="240" w:lineRule="auto"/>
        <w:ind w:left="1701" w:right="899" w:hanging="1134"/>
        <w:jc w:val="both"/>
        <w:rPr>
          <w:rFonts w:asciiTheme="minorHAnsi" w:hAnsiTheme="minorHAnsi"/>
        </w:rPr>
      </w:pPr>
      <w:r>
        <w:rPr>
          <w:rFonts w:asciiTheme="minorHAnsi" w:hAnsiTheme="minorHAnsi"/>
          <w:b/>
        </w:rPr>
        <w:t>Criterio 5</w:t>
      </w:r>
      <w:r w:rsidR="00C35E39" w:rsidRPr="007C7E17">
        <w:rPr>
          <w:rFonts w:asciiTheme="minorHAnsi" w:hAnsiTheme="minorHAnsi"/>
          <w:b/>
        </w:rPr>
        <w:tab/>
      </w:r>
      <w:r w:rsidR="00C35E39" w:rsidRPr="007C7E17">
        <w:rPr>
          <w:rFonts w:asciiTheme="minorHAnsi" w:hAnsiTheme="minorHAnsi"/>
        </w:rPr>
        <w:t xml:space="preserve">Hipervínculo al documento completo de cada </w:t>
      </w:r>
      <w:r w:rsidR="00827514">
        <w:rPr>
          <w:rFonts w:asciiTheme="minorHAnsi" w:hAnsiTheme="minorHAnsi"/>
        </w:rPr>
        <w:t>norma</w:t>
      </w:r>
    </w:p>
    <w:p w:rsidR="00031E77" w:rsidRPr="007C7E17" w:rsidRDefault="00031E77" w:rsidP="00A90B3B">
      <w:pPr>
        <w:tabs>
          <w:tab w:val="left" w:pos="8505"/>
        </w:tabs>
        <w:spacing w:after="0" w:line="240" w:lineRule="auto"/>
        <w:ind w:left="1701" w:right="899" w:hanging="1134"/>
        <w:jc w:val="both"/>
        <w:rPr>
          <w:rFonts w:asciiTheme="minorHAnsi" w:hAnsiTheme="minorHAnsi"/>
        </w:rPr>
      </w:pPr>
    </w:p>
    <w:p w:rsidR="00031E77" w:rsidRPr="007C7E17" w:rsidRDefault="00C35E39" w:rsidP="00A90B3B">
      <w:pPr>
        <w:spacing w:after="0" w:line="240" w:lineRule="auto"/>
        <w:ind w:left="1701" w:right="850" w:hanging="1701"/>
        <w:jc w:val="both"/>
        <w:rPr>
          <w:rFonts w:asciiTheme="minorHAnsi" w:hAnsiTheme="minorHAnsi"/>
        </w:rPr>
      </w:pPr>
      <w:r w:rsidRPr="007C7E17">
        <w:rPr>
          <w:rFonts w:asciiTheme="minorHAnsi" w:hAnsiTheme="minorHAnsi"/>
          <w:b/>
        </w:rPr>
        <w:t>Criterios adjetivos de actualización</w:t>
      </w:r>
    </w:p>
    <w:p w:rsidR="00031E77" w:rsidRPr="007C7E17" w:rsidRDefault="00C35E39" w:rsidP="00A90B3B">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Periodo de ac</w:t>
      </w:r>
      <w:r w:rsidR="006E3CDF" w:rsidRPr="007C7E17">
        <w:rPr>
          <w:rFonts w:asciiTheme="minorHAnsi" w:hAnsiTheme="minorHAnsi"/>
        </w:rPr>
        <w:t xml:space="preserve">tualización de la información: </w:t>
      </w:r>
      <w:r w:rsidRPr="007C7E17">
        <w:rPr>
          <w:rFonts w:asciiTheme="minorHAnsi" w:hAnsiTheme="minorHAnsi"/>
        </w:rPr>
        <w:t>trimestral</w:t>
      </w:r>
      <w:r w:rsidR="006E3CDF" w:rsidRPr="007C7E17">
        <w:rPr>
          <w:rFonts w:asciiTheme="minorHAnsi" w:hAnsiTheme="minorHAnsi"/>
        </w:rPr>
        <w:t>. C</w:t>
      </w:r>
      <w:r w:rsidRPr="007C7E17">
        <w:rPr>
          <w:rFonts w:asciiTheme="minorHAnsi" w:hAnsiTheme="minorHAnsi"/>
        </w:rPr>
        <w:t>uando se decrete, reforme, adicione, derogue o abrogue cualquier norma aplicable al sujeto obligado, la información deberá publicarse y/o actualizarse en un plazo no mayor a 1</w:t>
      </w:r>
      <w:r w:rsidR="006602BD">
        <w:rPr>
          <w:rFonts w:asciiTheme="minorHAnsi" w:hAnsiTheme="minorHAnsi"/>
        </w:rPr>
        <w:t>5</w:t>
      </w:r>
      <w:r w:rsidRPr="007C7E17">
        <w:rPr>
          <w:rFonts w:asciiTheme="minorHAnsi" w:hAnsiTheme="minorHAnsi"/>
        </w:rPr>
        <w:t xml:space="preserve"> días hábiles a partir de </w:t>
      </w:r>
      <w:r w:rsidR="00F87349">
        <w:rPr>
          <w:rFonts w:asciiTheme="minorHAnsi" w:hAnsiTheme="minorHAnsi"/>
        </w:rPr>
        <w:t>su</w:t>
      </w:r>
      <w:r w:rsidR="00F87349" w:rsidRPr="007C7E17">
        <w:rPr>
          <w:rFonts w:asciiTheme="minorHAnsi" w:hAnsiTheme="minorHAnsi"/>
        </w:rPr>
        <w:t xml:space="preserve"> </w:t>
      </w:r>
      <w:r w:rsidRPr="007C7E17">
        <w:rPr>
          <w:rFonts w:asciiTheme="minorHAnsi" w:hAnsiTheme="minorHAnsi"/>
        </w:rPr>
        <w:t>publicación y/o aprobación en el medio oficial que corresponda</w:t>
      </w:r>
    </w:p>
    <w:p w:rsidR="00F87F3E" w:rsidRPr="007C7E17" w:rsidRDefault="00B0237A" w:rsidP="00A90B3B">
      <w:pPr>
        <w:spacing w:after="0" w:line="240" w:lineRule="auto"/>
        <w:ind w:left="1701" w:right="899" w:hanging="1134"/>
        <w:jc w:val="both"/>
        <w:rPr>
          <w:rFonts w:asciiTheme="minorHAnsi" w:hAnsiTheme="minorHAnsi"/>
          <w:b/>
        </w:rPr>
      </w:pPr>
      <w:r w:rsidRPr="007C7E17">
        <w:rPr>
          <w:rFonts w:asciiTheme="minorHAnsi" w:hAnsiTheme="minorHAnsi"/>
          <w:b/>
        </w:rPr>
        <w:t>Criterio 7</w:t>
      </w:r>
      <w:r w:rsidR="00C35E39" w:rsidRPr="007C7E17">
        <w:rPr>
          <w:rFonts w:asciiTheme="minorHAnsi" w:hAnsiTheme="minorHAnsi"/>
          <w:b/>
        </w:rPr>
        <w:tab/>
      </w:r>
      <w:r w:rsidR="00F87F3E" w:rsidRPr="007C7E17">
        <w:rPr>
          <w:rFonts w:asciiTheme="minorHAnsi" w:hAnsiTheme="minorHAnsi"/>
        </w:rPr>
        <w:t xml:space="preserve">La información publicada </w:t>
      </w:r>
      <w:r w:rsidR="00F87F3E" w:rsidRPr="009C793B">
        <w:rPr>
          <w:rFonts w:asciiTheme="minorHAnsi" w:hAnsiTheme="minorHAnsi"/>
        </w:rPr>
        <w:t>deberá estar</w:t>
      </w:r>
      <w:r w:rsidR="00F87F3E" w:rsidRPr="007C7E17">
        <w:rPr>
          <w:rFonts w:asciiTheme="minorHAnsi" w:hAnsiTheme="minorHAnsi"/>
        </w:rPr>
        <w:t xml:space="preserve"> actualizada al periodo que corresponde, de acuerdo con la </w:t>
      </w:r>
      <w:r w:rsidR="00F87F3E" w:rsidRPr="007C7E17">
        <w:rPr>
          <w:rFonts w:asciiTheme="minorHAnsi" w:hAnsiTheme="minorHAnsi"/>
          <w:i/>
        </w:rPr>
        <w:t>Tabla de actualización y conservación de la información</w:t>
      </w:r>
    </w:p>
    <w:p w:rsidR="00031E77" w:rsidRPr="007C7E17" w:rsidRDefault="00B0237A" w:rsidP="00A90B3B">
      <w:pPr>
        <w:spacing w:after="0" w:line="240" w:lineRule="auto"/>
        <w:ind w:left="1701" w:right="899" w:hanging="1134"/>
        <w:jc w:val="both"/>
        <w:rPr>
          <w:rFonts w:asciiTheme="minorHAnsi" w:hAnsiTheme="minorHAnsi"/>
        </w:rPr>
      </w:pPr>
      <w:r w:rsidRPr="007C7E17">
        <w:rPr>
          <w:rFonts w:asciiTheme="minorHAnsi" w:hAnsiTheme="minorHAnsi"/>
          <w:b/>
        </w:rPr>
        <w:t>Criterio 8</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vigente de acuerdo con la </w:t>
      </w:r>
      <w:r w:rsidR="00C35E39" w:rsidRPr="007C7E17">
        <w:rPr>
          <w:rFonts w:asciiTheme="minorHAnsi" w:hAnsiTheme="minorHAnsi"/>
          <w:i/>
        </w:rPr>
        <w:t>Tabla de actualización y conservación de la información</w:t>
      </w:r>
    </w:p>
    <w:p w:rsidR="00031E77" w:rsidRPr="007C7E17" w:rsidRDefault="00031E77" w:rsidP="00A90B3B">
      <w:pPr>
        <w:spacing w:after="0" w:line="240" w:lineRule="auto"/>
        <w:ind w:left="1701" w:right="850" w:hanging="1701"/>
        <w:jc w:val="both"/>
        <w:rPr>
          <w:rFonts w:asciiTheme="minorHAnsi" w:hAnsiTheme="minorHAnsi"/>
        </w:rPr>
      </w:pPr>
    </w:p>
    <w:p w:rsidR="00031E77" w:rsidRPr="007C7E17" w:rsidRDefault="00C35E39" w:rsidP="00A90B3B">
      <w:pPr>
        <w:spacing w:after="0" w:line="240" w:lineRule="auto"/>
        <w:ind w:left="1701" w:right="850" w:hanging="1701"/>
        <w:jc w:val="both"/>
        <w:rPr>
          <w:rFonts w:asciiTheme="minorHAnsi" w:hAnsiTheme="minorHAnsi"/>
        </w:rPr>
      </w:pPr>
      <w:r w:rsidRPr="007C7E17">
        <w:rPr>
          <w:rFonts w:asciiTheme="minorHAnsi" w:hAnsiTheme="minorHAnsi"/>
          <w:b/>
        </w:rPr>
        <w:t>Criterios adjetivos de confiabilidad</w:t>
      </w:r>
    </w:p>
    <w:p w:rsidR="00031E77" w:rsidRPr="007C7E17" w:rsidRDefault="00C35E39" w:rsidP="00A90B3B">
      <w:pPr>
        <w:spacing w:after="0" w:line="240" w:lineRule="auto"/>
        <w:ind w:left="1701" w:right="899" w:hanging="1134"/>
        <w:jc w:val="both"/>
        <w:rPr>
          <w:rFonts w:asciiTheme="minorHAnsi" w:hAnsiTheme="minorHAnsi"/>
        </w:rPr>
      </w:pPr>
      <w:r w:rsidRPr="007C7E17">
        <w:rPr>
          <w:rFonts w:asciiTheme="minorHAnsi" w:hAnsiTheme="minorHAnsi"/>
          <w:b/>
        </w:rPr>
        <w:t>Cri</w:t>
      </w:r>
      <w:r w:rsidR="00B0237A" w:rsidRPr="007C7E17">
        <w:rPr>
          <w:rFonts w:asciiTheme="minorHAnsi" w:hAnsiTheme="minorHAnsi"/>
          <w:b/>
        </w:rPr>
        <w:t>terio 9</w:t>
      </w:r>
      <w:r w:rsidRPr="007C7E17">
        <w:rPr>
          <w:rFonts w:asciiTheme="minorHAnsi" w:hAnsiTheme="minorHAnsi"/>
          <w:b/>
        </w:rPr>
        <w:tab/>
      </w:r>
      <w:r w:rsidRPr="007C7E17">
        <w:rPr>
          <w:rFonts w:asciiTheme="minorHAnsi" w:hAnsiTheme="minorHAnsi"/>
        </w:rPr>
        <w:t>Área(s) o unidad(es) administrativa(s) que genera(n) o posee(n)</w:t>
      </w:r>
      <w:r w:rsidR="005543B1" w:rsidRPr="007C7E17">
        <w:rPr>
          <w:rFonts w:asciiTheme="minorHAnsi" w:hAnsiTheme="minorHAnsi"/>
        </w:rPr>
        <w:t xml:space="preserve"> </w:t>
      </w:r>
      <w:r w:rsidRPr="007C7E17">
        <w:rPr>
          <w:rFonts w:asciiTheme="minorHAnsi" w:hAnsiTheme="minorHAnsi"/>
        </w:rPr>
        <w:t>la información respectiva y son responsables de publicar</w:t>
      </w:r>
      <w:r w:rsidR="0088415B">
        <w:rPr>
          <w:rFonts w:asciiTheme="minorHAnsi" w:hAnsiTheme="minorHAnsi"/>
        </w:rPr>
        <w:t>la</w:t>
      </w:r>
      <w:r w:rsidRPr="007C7E17">
        <w:rPr>
          <w:rFonts w:asciiTheme="minorHAnsi" w:hAnsiTheme="minorHAnsi"/>
        </w:rPr>
        <w:t xml:space="preserve"> y </w:t>
      </w:r>
      <w:r w:rsidR="00A95F1C">
        <w:rPr>
          <w:rFonts w:asciiTheme="minorHAnsi" w:hAnsiTheme="minorHAnsi"/>
        </w:rPr>
        <w:t>actualizarla</w:t>
      </w:r>
      <w:r w:rsidRPr="007C7E17">
        <w:rPr>
          <w:rFonts w:asciiTheme="minorHAnsi" w:hAnsiTheme="minorHAnsi"/>
        </w:rPr>
        <w:t xml:space="preserve"> </w:t>
      </w:r>
    </w:p>
    <w:p w:rsidR="00031E77" w:rsidRPr="007C7E17" w:rsidRDefault="00C35E39" w:rsidP="00A90B3B">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A90B3B">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A90B3B">
      <w:pPr>
        <w:spacing w:after="0" w:line="240" w:lineRule="auto"/>
        <w:ind w:left="1701" w:right="850" w:hanging="1701"/>
        <w:jc w:val="both"/>
        <w:rPr>
          <w:rFonts w:asciiTheme="minorHAnsi" w:hAnsiTheme="minorHAnsi"/>
        </w:rPr>
      </w:pPr>
    </w:p>
    <w:p w:rsidR="00031E77" w:rsidRPr="007C7E17" w:rsidRDefault="00C35E39" w:rsidP="00A90B3B">
      <w:pPr>
        <w:spacing w:after="0" w:line="240" w:lineRule="auto"/>
        <w:ind w:left="1701" w:right="850" w:hanging="1701"/>
        <w:jc w:val="both"/>
        <w:rPr>
          <w:rFonts w:asciiTheme="minorHAnsi" w:hAnsiTheme="minorHAnsi"/>
        </w:rPr>
      </w:pPr>
      <w:r w:rsidRPr="007C7E17">
        <w:rPr>
          <w:rFonts w:asciiTheme="minorHAnsi" w:hAnsiTheme="minorHAnsi"/>
          <w:b/>
        </w:rPr>
        <w:t>Criterios adjetivos de formato</w:t>
      </w:r>
    </w:p>
    <w:p w:rsidR="00031E77" w:rsidRPr="007C7E17" w:rsidRDefault="00C35E39" w:rsidP="00A90B3B">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12</w:t>
      </w:r>
      <w:r w:rsidRPr="007C7E17">
        <w:rPr>
          <w:rFonts w:asciiTheme="minorHAnsi" w:hAnsiTheme="minorHAnsi"/>
          <w:b/>
        </w:rPr>
        <w:tab/>
      </w:r>
      <w:r w:rsidRPr="007C7E17">
        <w:rPr>
          <w:rFonts w:asciiTheme="minorHAnsi" w:hAnsiTheme="minorHAnsi"/>
        </w:rPr>
        <w:t>La información publicada se organiza mediante el formato 1</w:t>
      </w:r>
      <w:r w:rsidR="005543B1" w:rsidRPr="007C7E17">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A90B3B">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El soporte de la información permite su reutilización </w:t>
      </w:r>
    </w:p>
    <w:p w:rsidR="00031E77" w:rsidRPr="007C7E17" w:rsidRDefault="00031E77" w:rsidP="00A90B3B">
      <w:pPr>
        <w:spacing w:after="0" w:line="240" w:lineRule="auto"/>
        <w:ind w:right="850"/>
        <w:jc w:val="both"/>
        <w:rPr>
          <w:rFonts w:asciiTheme="minorHAnsi" w:hAnsiTheme="minorHAnsi"/>
        </w:rPr>
      </w:pPr>
    </w:p>
    <w:p w:rsidR="00031E77" w:rsidRPr="007C7E17" w:rsidRDefault="00031E77" w:rsidP="00A90B3B">
      <w:pPr>
        <w:spacing w:after="0" w:line="240" w:lineRule="auto"/>
        <w:ind w:right="850"/>
        <w:jc w:val="both"/>
        <w:rPr>
          <w:rFonts w:asciiTheme="minorHAnsi" w:hAnsiTheme="minorHAnsi"/>
        </w:rPr>
      </w:pPr>
    </w:p>
    <w:p w:rsidR="00031E77" w:rsidRPr="007C7E17" w:rsidRDefault="00C35E39" w:rsidP="00A90B3B">
      <w:pPr>
        <w:spacing w:after="0" w:line="240" w:lineRule="auto"/>
        <w:ind w:right="850"/>
        <w:jc w:val="both"/>
        <w:rPr>
          <w:rFonts w:asciiTheme="minorHAnsi" w:hAnsiTheme="minorHAnsi"/>
        </w:rPr>
      </w:pPr>
      <w:r w:rsidRPr="007C7E17">
        <w:rPr>
          <w:rFonts w:asciiTheme="minorHAnsi" w:hAnsiTheme="minorHAnsi"/>
          <w:b/>
        </w:rPr>
        <w:t>Formato 1. LGT_Art_70_Fr_I</w:t>
      </w: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Normatividad aplicable a &lt;&lt;sujeto obligado&gt;&gt;</w:t>
      </w:r>
    </w:p>
    <w:tbl>
      <w:tblPr>
        <w:tblStyle w:val="a0"/>
        <w:tblW w:w="907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276"/>
        <w:gridCol w:w="1275"/>
        <w:gridCol w:w="2268"/>
        <w:gridCol w:w="1134"/>
        <w:gridCol w:w="1122"/>
      </w:tblGrid>
      <w:tr w:rsidR="00031E77" w:rsidRPr="00AB58FA" w:rsidTr="0000415A">
        <w:trPr>
          <w:trHeight w:val="1480"/>
          <w:jc w:val="center"/>
        </w:trPr>
        <w:tc>
          <w:tcPr>
            <w:tcW w:w="3276" w:type="dxa"/>
            <w:vAlign w:val="center"/>
          </w:tcPr>
          <w:p w:rsidR="008E63EF" w:rsidRPr="00165896" w:rsidRDefault="00C35E39" w:rsidP="00A91E85">
            <w:pPr>
              <w:spacing w:after="0" w:line="240" w:lineRule="auto"/>
              <w:ind w:left="147"/>
              <w:jc w:val="center"/>
              <w:rPr>
                <w:rFonts w:asciiTheme="minorHAnsi" w:eastAsia="Cambria" w:hAnsiTheme="minorHAnsi" w:cs="Cambria"/>
                <w:b/>
                <w:color w:val="auto"/>
                <w:sz w:val="16"/>
                <w:szCs w:val="16"/>
              </w:rPr>
            </w:pPr>
            <w:r w:rsidRPr="00165896">
              <w:rPr>
                <w:rFonts w:asciiTheme="minorHAnsi" w:hAnsiTheme="minorHAnsi"/>
                <w:b/>
                <w:color w:val="auto"/>
                <w:sz w:val="16"/>
                <w:szCs w:val="16"/>
              </w:rPr>
              <w:t>Tipo de normatividad</w:t>
            </w:r>
            <w:r w:rsidRPr="00165896">
              <w:rPr>
                <w:rFonts w:asciiTheme="minorHAnsi" w:hAnsiTheme="minorHAnsi"/>
                <w:color w:val="auto"/>
                <w:sz w:val="16"/>
                <w:szCs w:val="16"/>
              </w:rPr>
              <w:t xml:space="preserve"> </w:t>
            </w:r>
            <w:r w:rsidR="004F2818" w:rsidRPr="00165896">
              <w:rPr>
                <w:rFonts w:asciiTheme="minorHAnsi" w:hAnsiTheme="minorHAnsi"/>
                <w:color w:val="auto"/>
                <w:sz w:val="16"/>
                <w:szCs w:val="16"/>
              </w:rPr>
              <w:t xml:space="preserve">(Incluir catálogo: Constitución Política de los Estados Unidos Mexicanos / Tratados internacionales / Constitución Política de la entidad federativa o Estatuto de gobierno del Distrito Federal / Leyes: generales, federales y locales / Códigos / Reglamentos / Decreto de creación / Manuales administrativos, de integración, organizacionales / Reglas de operación / Criterios / Políticas / </w:t>
            </w:r>
            <w:r w:rsidR="004F2818" w:rsidRPr="00165896">
              <w:rPr>
                <w:rFonts w:asciiTheme="minorHAnsi" w:hAnsiTheme="minorHAnsi"/>
                <w:b/>
                <w:color w:val="auto"/>
                <w:sz w:val="16"/>
                <w:szCs w:val="16"/>
              </w:rPr>
              <w:t>Otros documentos normativos</w:t>
            </w:r>
            <w:r w:rsidR="004F2818" w:rsidRPr="00165896">
              <w:rPr>
                <w:rFonts w:asciiTheme="minorHAnsi" w:hAnsiTheme="minorHAnsi"/>
                <w:color w:val="auto"/>
                <w:sz w:val="16"/>
                <w:szCs w:val="16"/>
              </w:rPr>
              <w:t xml:space="preserve">: normas, bandos, </w:t>
            </w:r>
            <w:r w:rsidR="004F2818" w:rsidRPr="00165896">
              <w:rPr>
                <w:color w:val="auto"/>
                <w:sz w:val="16"/>
                <w:szCs w:val="16"/>
              </w:rPr>
              <w:t>resoluciones, lineamientos</w:t>
            </w:r>
            <w:r w:rsidR="004F2818" w:rsidRPr="00165896">
              <w:rPr>
                <w:rFonts w:asciiTheme="minorHAnsi" w:hAnsiTheme="minorHAnsi"/>
                <w:color w:val="auto"/>
                <w:sz w:val="16"/>
                <w:szCs w:val="16"/>
              </w:rPr>
              <w:t xml:space="preserve"> circulares,</w:t>
            </w:r>
            <w:r w:rsidR="004F2818" w:rsidRPr="00165896">
              <w:rPr>
                <w:color w:val="auto"/>
                <w:sz w:val="16"/>
                <w:szCs w:val="16"/>
              </w:rPr>
              <w:t xml:space="preserve"> acuerdos, convenios, contratos, </w:t>
            </w:r>
            <w:r w:rsidR="004F2818" w:rsidRPr="00165896">
              <w:rPr>
                <w:rFonts w:asciiTheme="minorHAnsi" w:hAnsiTheme="minorHAnsi"/>
                <w:color w:val="auto"/>
                <w:sz w:val="16"/>
                <w:szCs w:val="16"/>
              </w:rPr>
              <w:t>estatutos sindicales, estatutos universitarios, estatutos de personas morales, memorandos de entendimiento, entre otros aplicables al sujeto obligado de conformidad con sus facultades y atribuciones</w:t>
            </w:r>
            <w:r w:rsidR="00AB58FA" w:rsidRPr="00165896">
              <w:rPr>
                <w:rFonts w:asciiTheme="minorHAnsi" w:hAnsiTheme="minorHAnsi"/>
                <w:color w:val="auto"/>
                <w:sz w:val="16"/>
                <w:szCs w:val="16"/>
              </w:rPr>
              <w:t>)</w:t>
            </w:r>
          </w:p>
        </w:tc>
        <w:tc>
          <w:tcPr>
            <w:tcW w:w="1275" w:type="dxa"/>
            <w:vAlign w:val="center"/>
          </w:tcPr>
          <w:p w:rsidR="00031E77" w:rsidRPr="00165896" w:rsidRDefault="00C35E39" w:rsidP="00B93014">
            <w:pPr>
              <w:keepNext/>
              <w:keepLines/>
              <w:spacing w:before="480" w:after="0" w:line="240" w:lineRule="auto"/>
              <w:jc w:val="center"/>
              <w:outlineLvl w:val="0"/>
              <w:rPr>
                <w:rFonts w:asciiTheme="minorHAnsi" w:hAnsiTheme="minorHAnsi"/>
                <w:color w:val="auto"/>
                <w:sz w:val="16"/>
                <w:szCs w:val="16"/>
              </w:rPr>
            </w:pPr>
            <w:r w:rsidRPr="00165896">
              <w:rPr>
                <w:rFonts w:asciiTheme="minorHAnsi" w:hAnsiTheme="minorHAnsi"/>
                <w:color w:val="auto"/>
                <w:sz w:val="16"/>
                <w:szCs w:val="16"/>
              </w:rPr>
              <w:t>Denominación de la norma</w:t>
            </w:r>
          </w:p>
        </w:tc>
        <w:tc>
          <w:tcPr>
            <w:tcW w:w="2268" w:type="dxa"/>
            <w:vAlign w:val="center"/>
          </w:tcPr>
          <w:p w:rsidR="00031E77" w:rsidRPr="00AB58FA" w:rsidRDefault="00C35E39" w:rsidP="0079235A">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Fecha de publicación en DOF u otro medio oficial o institucional. Para el caso de Otros documentos normativos se incluirá la fecha de publicación y/o fecha de firma o aprobación y en el caso de Tratados Internacionales se registrará la fecha de publicación y/o fecha de ratificación</w:t>
            </w:r>
          </w:p>
        </w:tc>
        <w:tc>
          <w:tcPr>
            <w:tcW w:w="1134" w:type="dxa"/>
            <w:vAlign w:val="center"/>
          </w:tcPr>
          <w:p w:rsidR="00031E77" w:rsidRPr="00AB58FA" w:rsidRDefault="00C35E39">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Fecha de última modificación, en su caso</w:t>
            </w:r>
          </w:p>
        </w:tc>
        <w:tc>
          <w:tcPr>
            <w:tcW w:w="1122" w:type="dxa"/>
            <w:vAlign w:val="center"/>
          </w:tcPr>
          <w:p w:rsidR="00031E77" w:rsidRPr="00AB58FA" w:rsidRDefault="00C35E39">
            <w:pPr>
              <w:keepNext/>
              <w:keepLines/>
              <w:spacing w:before="480" w:after="0" w:line="240" w:lineRule="auto"/>
              <w:jc w:val="center"/>
              <w:outlineLvl w:val="0"/>
              <w:rPr>
                <w:rFonts w:asciiTheme="minorHAnsi" w:hAnsiTheme="minorHAnsi"/>
                <w:sz w:val="16"/>
                <w:szCs w:val="16"/>
              </w:rPr>
            </w:pPr>
            <w:r w:rsidRPr="00AB58FA">
              <w:rPr>
                <w:rFonts w:asciiTheme="minorHAnsi" w:hAnsiTheme="minorHAnsi"/>
                <w:sz w:val="16"/>
                <w:szCs w:val="16"/>
              </w:rPr>
              <w:t>Hipervínculo al documento de la norma</w:t>
            </w:r>
          </w:p>
        </w:tc>
      </w:tr>
      <w:tr w:rsidR="00031E77" w:rsidRPr="00AB58FA" w:rsidTr="00CD56D6">
        <w:trPr>
          <w:trHeight w:val="300"/>
          <w:jc w:val="center"/>
        </w:trPr>
        <w:tc>
          <w:tcPr>
            <w:tcW w:w="3276" w:type="dxa"/>
            <w:vAlign w:val="center"/>
          </w:tcPr>
          <w:p w:rsidR="00031E77" w:rsidRPr="00165896" w:rsidRDefault="00031E77" w:rsidP="00CD56D6">
            <w:pPr>
              <w:spacing w:after="0" w:line="240" w:lineRule="auto"/>
              <w:jc w:val="center"/>
              <w:rPr>
                <w:rFonts w:asciiTheme="minorHAnsi" w:hAnsiTheme="minorHAnsi"/>
                <w:color w:val="auto"/>
                <w:sz w:val="16"/>
                <w:szCs w:val="16"/>
              </w:rPr>
            </w:pPr>
          </w:p>
        </w:tc>
        <w:tc>
          <w:tcPr>
            <w:tcW w:w="1275" w:type="dxa"/>
            <w:vAlign w:val="center"/>
          </w:tcPr>
          <w:p w:rsidR="00031E77" w:rsidRPr="00165896" w:rsidRDefault="00031E77" w:rsidP="00CD56D6">
            <w:pPr>
              <w:spacing w:after="0" w:line="240" w:lineRule="auto"/>
              <w:jc w:val="center"/>
              <w:rPr>
                <w:rFonts w:asciiTheme="minorHAnsi" w:hAnsiTheme="minorHAnsi"/>
                <w:color w:val="auto"/>
                <w:sz w:val="16"/>
                <w:szCs w:val="16"/>
              </w:rPr>
            </w:pPr>
          </w:p>
        </w:tc>
        <w:tc>
          <w:tcPr>
            <w:tcW w:w="2268"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34"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22" w:type="dxa"/>
            <w:vAlign w:val="center"/>
          </w:tcPr>
          <w:p w:rsidR="00031E77" w:rsidRPr="00AB58FA" w:rsidRDefault="00031E77" w:rsidP="00CD56D6">
            <w:pPr>
              <w:spacing w:after="0" w:line="240" w:lineRule="auto"/>
              <w:jc w:val="center"/>
              <w:rPr>
                <w:rFonts w:asciiTheme="minorHAnsi" w:hAnsiTheme="minorHAnsi"/>
                <w:sz w:val="16"/>
                <w:szCs w:val="16"/>
              </w:rPr>
            </w:pPr>
          </w:p>
        </w:tc>
      </w:tr>
      <w:tr w:rsidR="00031E77" w:rsidRPr="00AB58FA" w:rsidTr="00CD56D6">
        <w:trPr>
          <w:trHeight w:val="300"/>
          <w:jc w:val="center"/>
        </w:trPr>
        <w:tc>
          <w:tcPr>
            <w:tcW w:w="3276"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275"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2268"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34" w:type="dxa"/>
            <w:vAlign w:val="center"/>
          </w:tcPr>
          <w:p w:rsidR="00031E77" w:rsidRPr="00AB58FA" w:rsidRDefault="00031E77" w:rsidP="00CD56D6">
            <w:pPr>
              <w:spacing w:after="0" w:line="240" w:lineRule="auto"/>
              <w:jc w:val="center"/>
              <w:rPr>
                <w:rFonts w:asciiTheme="minorHAnsi" w:hAnsiTheme="minorHAnsi"/>
                <w:sz w:val="16"/>
                <w:szCs w:val="16"/>
              </w:rPr>
            </w:pPr>
          </w:p>
        </w:tc>
        <w:tc>
          <w:tcPr>
            <w:tcW w:w="1122" w:type="dxa"/>
            <w:vAlign w:val="center"/>
          </w:tcPr>
          <w:p w:rsidR="00031E77" w:rsidRPr="00AB58FA" w:rsidRDefault="00031E77" w:rsidP="00CD56D6">
            <w:pPr>
              <w:spacing w:after="0" w:line="240" w:lineRule="auto"/>
              <w:jc w:val="center"/>
              <w:rPr>
                <w:rFonts w:asciiTheme="minorHAnsi" w:hAnsiTheme="minorHAnsi"/>
                <w:sz w:val="16"/>
                <w:szCs w:val="16"/>
              </w:rPr>
            </w:pPr>
          </w:p>
        </w:tc>
      </w:tr>
    </w:tbl>
    <w:p w:rsidR="006A6859" w:rsidRPr="007C7E17" w:rsidRDefault="006A6859">
      <w:pPr>
        <w:tabs>
          <w:tab w:val="left" w:pos="4215"/>
          <w:tab w:val="left" w:pos="5675"/>
          <w:tab w:val="left" w:pos="7415"/>
        </w:tabs>
        <w:spacing w:after="0" w:line="240" w:lineRule="auto"/>
        <w:ind w:left="55"/>
        <w:rPr>
          <w:rFonts w:asciiTheme="minorHAnsi" w:hAnsiTheme="minorHAnsi"/>
          <w:sz w:val="18"/>
          <w:szCs w:val="18"/>
        </w:rPr>
      </w:pPr>
    </w:p>
    <w:p w:rsidR="00031E77" w:rsidRPr="007C7E17" w:rsidRDefault="00C35E39" w:rsidP="0024239A">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Periodo de actualización de la información: trimestral</w:t>
      </w:r>
      <w:r w:rsidR="0068612F" w:rsidRPr="007C7E17">
        <w:rPr>
          <w:rFonts w:asciiTheme="minorHAnsi" w:hAnsiTheme="minorHAnsi"/>
          <w:sz w:val="18"/>
          <w:szCs w:val="18"/>
        </w:rPr>
        <w:t>. C</w:t>
      </w:r>
      <w:r w:rsidRPr="007C7E17">
        <w:rPr>
          <w:rFonts w:asciiTheme="minorHAnsi" w:hAnsiTheme="minorHAnsi"/>
          <w:sz w:val="18"/>
          <w:szCs w:val="18"/>
        </w:rPr>
        <w:t>uando se decrete, reforme, adicione, derogue o abrogue cualquier norma aplicable al sujeto obligado</w:t>
      </w:r>
      <w:r w:rsidR="006E3CDF" w:rsidRPr="007C7E17">
        <w:rPr>
          <w:rFonts w:asciiTheme="minorHAnsi" w:hAnsiTheme="minorHAnsi"/>
          <w:sz w:val="18"/>
          <w:szCs w:val="18"/>
        </w:rPr>
        <w:t>,</w:t>
      </w:r>
      <w:r w:rsidR="0068612F" w:rsidRPr="007C7E17">
        <w:rPr>
          <w:rFonts w:asciiTheme="minorHAnsi" w:hAnsiTheme="minorHAnsi"/>
          <w:sz w:val="18"/>
          <w:szCs w:val="18"/>
        </w:rPr>
        <w:t xml:space="preserve"> l</w:t>
      </w:r>
      <w:r w:rsidRPr="007C7E17">
        <w:rPr>
          <w:rFonts w:asciiTheme="minorHAnsi" w:hAnsiTheme="minorHAnsi"/>
          <w:sz w:val="18"/>
          <w:szCs w:val="18"/>
        </w:rPr>
        <w:t>a información deberá publicarse y/o actualizarse en un plazo no mayor a 1</w:t>
      </w:r>
      <w:r w:rsidR="006602BD">
        <w:rPr>
          <w:rFonts w:asciiTheme="minorHAnsi" w:hAnsiTheme="minorHAnsi"/>
          <w:sz w:val="18"/>
          <w:szCs w:val="18"/>
        </w:rPr>
        <w:t>5</w:t>
      </w:r>
      <w:r w:rsidRPr="007C7E17">
        <w:rPr>
          <w:rFonts w:asciiTheme="minorHAnsi" w:hAnsiTheme="minorHAnsi"/>
          <w:sz w:val="18"/>
          <w:szCs w:val="18"/>
        </w:rPr>
        <w:t xml:space="preserve"> días hábiles a partir de </w:t>
      </w:r>
      <w:r w:rsidR="00571090">
        <w:rPr>
          <w:rFonts w:asciiTheme="minorHAnsi" w:hAnsiTheme="minorHAnsi"/>
          <w:sz w:val="18"/>
          <w:szCs w:val="18"/>
        </w:rPr>
        <w:t>su</w:t>
      </w:r>
      <w:r w:rsidR="00571090" w:rsidRPr="007C7E17">
        <w:rPr>
          <w:rFonts w:asciiTheme="minorHAnsi" w:hAnsiTheme="minorHAnsi"/>
          <w:sz w:val="18"/>
          <w:szCs w:val="18"/>
        </w:rPr>
        <w:t xml:space="preserve"> </w:t>
      </w:r>
      <w:r w:rsidRPr="007C7E17">
        <w:rPr>
          <w:rFonts w:asciiTheme="minorHAnsi" w:hAnsiTheme="minorHAnsi"/>
          <w:sz w:val="18"/>
          <w:szCs w:val="18"/>
        </w:rPr>
        <w:t>publicación y/o aprobación en el medio oficial que corresponda</w:t>
      </w:r>
      <w:r w:rsidR="0068612F" w:rsidRPr="007C7E17">
        <w:rPr>
          <w:rFonts w:asciiTheme="minorHAnsi" w:hAnsiTheme="minorHAnsi"/>
          <w:sz w:val="18"/>
          <w:szCs w:val="18"/>
        </w:rPr>
        <w:t>.</w:t>
      </w:r>
    </w:p>
    <w:p w:rsidR="00031E77" w:rsidRPr="007C7E17" w:rsidRDefault="00C35E39" w:rsidP="0024239A">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rsidP="0024239A">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Fecha de validación: día/mes/año</w:t>
      </w:r>
    </w:p>
    <w:p w:rsidR="00031E77" w:rsidRPr="007C7E17" w:rsidRDefault="0024239A" w:rsidP="0024239A">
      <w:pPr>
        <w:tabs>
          <w:tab w:val="left" w:pos="7415"/>
        </w:tabs>
        <w:spacing w:after="0" w:line="240" w:lineRule="auto"/>
        <w:ind w:left="55"/>
        <w:jc w:val="both"/>
        <w:rPr>
          <w:rFonts w:asciiTheme="minorHAnsi" w:hAnsiTheme="minorHAnsi"/>
        </w:rPr>
      </w:pPr>
      <w:r w:rsidRPr="007C7E17">
        <w:rPr>
          <w:rFonts w:asciiTheme="minorHAnsi" w:hAnsiTheme="minorHAnsi"/>
          <w:sz w:val="18"/>
          <w:szCs w:val="18"/>
        </w:rPr>
        <w:t>Área(s) o unidad(es) administrativa(s) que genera(n) o posee(n) la información respectiva y son responsables de publicar y actualizar la información</w:t>
      </w:r>
      <w:r w:rsidR="00C35E39" w:rsidRPr="007C7E17">
        <w:rPr>
          <w:rFonts w:asciiTheme="minorHAnsi" w:hAnsiTheme="minorHAnsi"/>
          <w:sz w:val="18"/>
          <w:szCs w:val="18"/>
        </w:rPr>
        <w:t>: 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3"/>
        </w:numPr>
        <w:spacing w:after="0" w:line="240" w:lineRule="auto"/>
        <w:ind w:right="850" w:hanging="720"/>
        <w:contextualSpacing/>
        <w:jc w:val="both"/>
        <w:rPr>
          <w:rFonts w:asciiTheme="minorHAnsi" w:hAnsiTheme="minorHAnsi"/>
        </w:rPr>
      </w:pPr>
      <w:r w:rsidRPr="007C7E17">
        <w:rPr>
          <w:rFonts w:asciiTheme="minorHAnsi" w:hAnsiTheme="minorHAnsi"/>
          <w:i/>
        </w:rPr>
        <w:lastRenderedPageBreak/>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31E77" w:rsidRPr="007C7E17" w:rsidRDefault="00031E77">
      <w:pPr>
        <w:spacing w:after="0" w:line="240" w:lineRule="auto"/>
        <w:ind w:right="850"/>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El sujeto obligado incluirá la estructura orgánica que da cuenta de la distribución y orden de las funciones que se establecen para el cumplimiento de sus objetivos conforme a criterios de jerarquía y especialización, ordenados y codificados cuando así corresponda, mediante los catálogos de Áreas y de clave o nivel del puesto, de tal forma que sea posible visualizar los niveles jerárquicos y sus relaciones de dependencia de acuerdo con el estatuto orgánico u otro ordenamiento que le aplique.</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Se deberá publicar la estructura vigente, es decir, la que está en operación en el sujeto obligado y ha sido aprobada y/o dictaminada por la autoridad competente. En aquellos casos en los que </w:t>
      </w:r>
      <w:r w:rsidR="0075509F" w:rsidRPr="007C7E17">
        <w:rPr>
          <w:rFonts w:asciiTheme="minorHAnsi" w:hAnsiTheme="minorHAnsi"/>
        </w:rPr>
        <w:t xml:space="preserve">dicha </w:t>
      </w:r>
      <w:r w:rsidRPr="007C7E17">
        <w:rPr>
          <w:rFonts w:asciiTheme="minorHAnsi" w:hAnsiTheme="minorHAnsi"/>
        </w:rPr>
        <w:t>estructura no corresponda con la funcional</w:t>
      </w:r>
      <w:r w:rsidR="0075509F" w:rsidRPr="007C7E17">
        <w:rPr>
          <w:rFonts w:asciiTheme="minorHAnsi" w:hAnsiTheme="minorHAnsi"/>
        </w:rPr>
        <w:t>,</w:t>
      </w:r>
      <w:r w:rsidRPr="007C7E17">
        <w:rPr>
          <w:rFonts w:asciiTheme="minorHAnsi" w:hAnsiTheme="minorHAnsi"/>
        </w:rPr>
        <w:t xml:space="preserve"> deberá especificarse cuáles puestos se encuentran en tránsito de aprobación por parte de las autoridades competentes</w:t>
      </w:r>
      <w:r w:rsidR="0075509F" w:rsidRPr="007C7E17">
        <w:rPr>
          <w:rFonts w:asciiTheme="minorHAnsi" w:hAnsiTheme="minorHAnsi"/>
        </w:rPr>
        <w:t>. Si</w:t>
      </w:r>
      <w:r w:rsidRPr="007C7E17">
        <w:rPr>
          <w:rFonts w:asciiTheme="minorHAnsi" w:hAnsiTheme="minorHAnsi"/>
        </w:rPr>
        <w:t xml:space="preserve"> la estructura aprobada se </w:t>
      </w:r>
      <w:r w:rsidR="00F62F45" w:rsidRPr="007C7E17">
        <w:rPr>
          <w:rFonts w:asciiTheme="minorHAnsi" w:hAnsiTheme="minorHAnsi"/>
        </w:rPr>
        <w:t>modifica</w:t>
      </w:r>
      <w:r w:rsidRPr="007C7E17">
        <w:rPr>
          <w:rFonts w:asciiTheme="minorHAnsi" w:hAnsiTheme="minorHAnsi"/>
        </w:rPr>
        <w:t xml:space="preserve">, los sujetos obligados </w:t>
      </w:r>
      <w:r w:rsidR="00F62F45" w:rsidRPr="007C7E17">
        <w:rPr>
          <w:rFonts w:asciiTheme="minorHAnsi" w:hAnsiTheme="minorHAnsi"/>
        </w:rPr>
        <w:t xml:space="preserve">deberán aclarar </w:t>
      </w:r>
      <w:r w:rsidRPr="007C7E17">
        <w:rPr>
          <w:rFonts w:asciiTheme="minorHAnsi" w:hAnsiTheme="minorHAnsi"/>
        </w:rPr>
        <w:t xml:space="preserve">mediante leyenda </w:t>
      </w:r>
      <w:r w:rsidR="00F65CA7">
        <w:rPr>
          <w:rFonts w:asciiTheme="minorHAnsi" w:hAnsiTheme="minorHAnsi"/>
        </w:rPr>
        <w:t>fundamentada</w:t>
      </w:r>
      <w:r w:rsidR="000C2C78" w:rsidRPr="00CD56D6">
        <w:rPr>
          <w:rFonts w:asciiTheme="minorHAnsi" w:hAnsiTheme="minorHAnsi"/>
        </w:rPr>
        <w:t>, motivada y actualizada al periodo que corresponda</w:t>
      </w:r>
      <w:r w:rsidR="00F62F45" w:rsidRPr="007C7E17">
        <w:rPr>
          <w:rFonts w:asciiTheme="minorHAnsi" w:hAnsiTheme="minorHAnsi"/>
        </w:rPr>
        <w:t xml:space="preserve">, </w:t>
      </w:r>
      <w:r w:rsidRPr="007C7E17">
        <w:rPr>
          <w:rFonts w:asciiTheme="minorHAnsi" w:hAnsiTheme="minorHAnsi"/>
        </w:rPr>
        <w:t xml:space="preserve">cuáles son las áreas de reciente creación, las que cambiaron de denominación (anterior y actual) y aquéllas que desaparecieron. </w:t>
      </w:r>
      <w:r w:rsidR="00F62F45" w:rsidRPr="007C7E17">
        <w:rPr>
          <w:rFonts w:asciiTheme="minorHAnsi" w:hAnsiTheme="minorHAnsi"/>
        </w:rPr>
        <w:t xml:space="preserve">Esta </w:t>
      </w:r>
      <w:r w:rsidRPr="007C7E17">
        <w:rPr>
          <w:rFonts w:asciiTheme="minorHAnsi" w:hAnsiTheme="minorHAnsi"/>
        </w:rPr>
        <w:t>leyenda se conservará durante un trimestre</w:t>
      </w:r>
      <w:r w:rsidR="00F62F45" w:rsidRPr="007C7E17">
        <w:rPr>
          <w:rFonts w:asciiTheme="minorHAnsi" w:hAnsiTheme="minorHAnsi"/>
        </w:rPr>
        <w:t>,</w:t>
      </w:r>
      <w:r w:rsidRPr="007C7E17">
        <w:rPr>
          <w:rFonts w:asciiTheme="minorHAnsi" w:hAnsiTheme="minorHAnsi"/>
        </w:rPr>
        <w:t xml:space="preserve"> el cual empezará a contar a partir de la actualización de la fracción.</w:t>
      </w:r>
    </w:p>
    <w:p w:rsidR="00031E77" w:rsidRPr="007C7E17" w:rsidRDefault="00031E77">
      <w:pPr>
        <w:spacing w:after="0" w:line="240" w:lineRule="auto"/>
        <w:ind w:right="48"/>
        <w:jc w:val="both"/>
        <w:rPr>
          <w:rFonts w:asciiTheme="minorHAnsi" w:hAnsiTheme="minorHAnsi"/>
        </w:rPr>
      </w:pPr>
    </w:p>
    <w:p w:rsidR="00031E77" w:rsidRPr="007C7E17" w:rsidRDefault="005B59B8">
      <w:pPr>
        <w:spacing w:after="0" w:line="240" w:lineRule="auto"/>
        <w:ind w:right="48"/>
        <w:jc w:val="both"/>
        <w:rPr>
          <w:rFonts w:asciiTheme="minorHAnsi" w:hAnsiTheme="minorHAnsi"/>
        </w:rPr>
      </w:pPr>
      <w:r w:rsidRPr="007C7E17">
        <w:rPr>
          <w:rFonts w:asciiTheme="minorHAnsi" w:hAnsiTheme="minorHAnsi"/>
        </w:rPr>
        <w:t>L</w:t>
      </w:r>
      <w:r w:rsidR="00C35E39" w:rsidRPr="007C7E17">
        <w:rPr>
          <w:rFonts w:asciiTheme="minorHAnsi" w:hAnsiTheme="minorHAnsi"/>
        </w:rPr>
        <w:t xml:space="preserve">os sujetos obligados que no tengan estructura orgánica autorizada </w:t>
      </w:r>
      <w:r w:rsidRPr="007C7E17">
        <w:rPr>
          <w:rFonts w:asciiTheme="minorHAnsi" w:hAnsiTheme="minorHAnsi"/>
        </w:rPr>
        <w:t xml:space="preserve">deberán </w:t>
      </w:r>
      <w:r w:rsidR="00C35E39" w:rsidRPr="007C7E17">
        <w:rPr>
          <w:rFonts w:asciiTheme="minorHAnsi" w:hAnsiTheme="minorHAnsi"/>
        </w:rPr>
        <w:t xml:space="preserve">incluir una leyenda </w:t>
      </w:r>
      <w:r w:rsidRPr="00173056">
        <w:rPr>
          <w:rFonts w:asciiTheme="minorHAnsi" w:hAnsiTheme="minorHAnsi"/>
        </w:rPr>
        <w:t>funda</w:t>
      </w:r>
      <w:r w:rsidR="00CD56D6" w:rsidRPr="00173056">
        <w:rPr>
          <w:rFonts w:asciiTheme="minorHAnsi" w:hAnsiTheme="minorHAnsi"/>
        </w:rPr>
        <w:t>menta</w:t>
      </w:r>
      <w:r w:rsidRPr="00173056">
        <w:rPr>
          <w:rFonts w:asciiTheme="minorHAnsi" w:hAnsiTheme="minorHAnsi"/>
        </w:rPr>
        <w:t>da,</w:t>
      </w:r>
      <w:r w:rsidRPr="007C7E17">
        <w:rPr>
          <w:rFonts w:asciiTheme="minorHAnsi" w:hAnsiTheme="minorHAnsi"/>
        </w:rPr>
        <w:t xml:space="preserve"> motivada y actualizada al periodo que corresponda, </w:t>
      </w:r>
      <w:r w:rsidR="00C35E39" w:rsidRPr="007C7E17">
        <w:rPr>
          <w:rFonts w:asciiTheme="minorHAnsi" w:hAnsiTheme="minorHAnsi"/>
        </w:rPr>
        <w:t xml:space="preserve">que explique la situación del sujeto obligado. </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La estructura orgánica debe</w:t>
      </w:r>
      <w:r w:rsidR="009B7FE4">
        <w:rPr>
          <w:rFonts w:asciiTheme="minorHAnsi" w:hAnsiTheme="minorHAnsi"/>
        </w:rPr>
        <w:t>rá</w:t>
      </w:r>
      <w:r w:rsidRPr="007C7E17">
        <w:rPr>
          <w:rFonts w:asciiTheme="minorHAnsi" w:hAnsiTheme="minorHAnsi"/>
        </w:rPr>
        <w:t xml:space="preserve"> incluir al titular del sujeto obligado y todos los servidores públicos adscritos a las unidades administrativas, áreas, institutos o lo</w:t>
      </w:r>
      <w:r w:rsidR="009B7FE4">
        <w:rPr>
          <w:rFonts w:asciiTheme="minorHAnsi" w:hAnsiTheme="minorHAnsi"/>
        </w:rPr>
        <w:t>s</w:t>
      </w:r>
      <w:r w:rsidRPr="007C7E17">
        <w:rPr>
          <w:rFonts w:asciiTheme="minorHAnsi" w:hAnsiTheme="minorHAnsi"/>
        </w:rPr>
        <w:t xml:space="preserve"> que correspondan, incluido el personal de gabinete de apoyo </w:t>
      </w:r>
      <w:proofErr w:type="spellStart"/>
      <w:r w:rsidRPr="007C7E17">
        <w:rPr>
          <w:rFonts w:asciiTheme="minorHAnsi" w:hAnsiTheme="minorHAnsi"/>
        </w:rPr>
        <w:t>u</w:t>
      </w:r>
      <w:proofErr w:type="spellEnd"/>
      <w:r w:rsidRPr="007C7E17">
        <w:rPr>
          <w:rFonts w:asciiTheme="minorHAnsi" w:hAnsiTheme="minorHAnsi"/>
        </w:rPr>
        <w:t xml:space="preserve"> homólogo, prestadores de servicios profesionales, miembros de los sujetos obligados, así como los respectivos niveles de adjunto, homólogo o cualquier otro equivalente, según la denominación que se le dé.</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Asimismo, se publicará la estructura orgánica de la administración paramunicipal, desconcentrada y de los diversos institutos con que cuentan los municipios</w:t>
      </w:r>
      <w:r w:rsidR="00114A35" w:rsidRPr="007C7E17">
        <w:rPr>
          <w:rFonts w:asciiTheme="minorHAnsi" w:hAnsiTheme="minorHAnsi"/>
        </w:rPr>
        <w:t>, ayuntamientos o delegaciones</w:t>
      </w:r>
      <w:r w:rsidRPr="007C7E17">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En cada nivel de estructura el sujeto obligado deberá incluir, en su caso, </w:t>
      </w:r>
      <w:r w:rsidR="00114A35" w:rsidRPr="007C7E17">
        <w:rPr>
          <w:rFonts w:asciiTheme="minorHAnsi" w:hAnsiTheme="minorHAnsi"/>
        </w:rPr>
        <w:t xml:space="preserve">a </w:t>
      </w:r>
      <w:r w:rsidRPr="007C7E17">
        <w:rPr>
          <w:rFonts w:asciiTheme="minorHAnsi" w:hAnsiTheme="minorHAnsi"/>
        </w:rPr>
        <w:t xml:space="preserve">los prestadores de servicios profesionales contratados y/o </w:t>
      </w:r>
      <w:r w:rsidR="00B50ADF">
        <w:rPr>
          <w:rFonts w:asciiTheme="minorHAnsi" w:hAnsiTheme="minorHAnsi"/>
        </w:rPr>
        <w:t xml:space="preserve">a </w:t>
      </w:r>
      <w:r w:rsidRPr="007C7E17">
        <w:rPr>
          <w:rFonts w:asciiTheme="minorHAnsi" w:hAnsiTheme="minorHAnsi"/>
        </w:rPr>
        <w:t xml:space="preserve">los miembros integrados de conformidad con las disposiciones aplicables </w:t>
      </w:r>
      <w:r w:rsidR="00114A35" w:rsidRPr="007C7E17">
        <w:rPr>
          <w:rFonts w:asciiTheme="minorHAnsi" w:hAnsiTheme="minorHAnsi"/>
        </w:rPr>
        <w:t>(</w:t>
      </w:r>
      <w:r w:rsidRPr="007C7E17">
        <w:rPr>
          <w:rFonts w:asciiTheme="minorHAnsi" w:hAnsiTheme="minorHAnsi"/>
        </w:rPr>
        <w:t>por ejemplo, en puestos honoríficos o que realicen actos de autoridad</w:t>
      </w:r>
      <w:r w:rsidR="00114A35" w:rsidRPr="007C7E17">
        <w:rPr>
          <w:rFonts w:asciiTheme="minorHAnsi" w:hAnsiTheme="minorHAnsi"/>
        </w:rPr>
        <w:t xml:space="preserve">). </w:t>
      </w:r>
      <w:r w:rsidR="00B50ADF">
        <w:rPr>
          <w:rFonts w:asciiTheme="minorHAnsi" w:hAnsiTheme="minorHAnsi"/>
        </w:rPr>
        <w:t>T</w:t>
      </w:r>
      <w:r w:rsidRPr="007C7E17">
        <w:rPr>
          <w:rFonts w:asciiTheme="minorHAnsi" w:hAnsiTheme="minorHAnsi"/>
        </w:rPr>
        <w:t>odos los sujetos obligados deberán incluir una leyenda que especifique claramente que los prestadores de servicios profesionales reportados no forman parte de la estructura orgánica en virtud de que fungen como apoyo para el desarrollo de las actividades de los puestos que sí conforman la estructura orgánica.</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5"/>
        <w:jc w:val="both"/>
        <w:rPr>
          <w:rFonts w:asciiTheme="minorHAnsi" w:hAnsiTheme="minorHAnsi"/>
        </w:rPr>
      </w:pPr>
      <w:r w:rsidRPr="007C7E17">
        <w:rPr>
          <w:rFonts w:asciiTheme="minorHAnsi" w:hAnsiTheme="minorHAnsi"/>
        </w:rPr>
        <w:t xml:space="preserve">Cada nivel de la estructura deberá desplegar </w:t>
      </w:r>
      <w:r w:rsidR="00D10D17">
        <w:rPr>
          <w:rFonts w:asciiTheme="minorHAnsi" w:hAnsiTheme="minorHAnsi"/>
        </w:rPr>
        <w:t>un</w:t>
      </w:r>
      <w:r w:rsidR="00D10D17" w:rsidRPr="007C7E17">
        <w:rPr>
          <w:rFonts w:asciiTheme="minorHAnsi" w:hAnsiTheme="minorHAnsi"/>
        </w:rPr>
        <w:t xml:space="preserve"> </w:t>
      </w:r>
      <w:r w:rsidRPr="007C7E17">
        <w:rPr>
          <w:rFonts w:asciiTheme="minorHAnsi" w:hAnsiTheme="minorHAnsi"/>
        </w:rPr>
        <w:t>listado de las áreas que le están subordinadas jerárquicamente</w:t>
      </w:r>
      <w:r w:rsidR="00D10D17">
        <w:rPr>
          <w:rFonts w:asciiTheme="minorHAnsi" w:hAnsiTheme="minorHAnsi"/>
        </w:rPr>
        <w:t>, así como</w:t>
      </w:r>
      <w:r w:rsidRPr="007C7E17">
        <w:rPr>
          <w:rFonts w:asciiTheme="minorHAnsi" w:hAnsiTheme="minorHAnsi"/>
        </w:rPr>
        <w:t xml:space="preserve"> las atribuciones, responsabilidades y/o funciones conferidas por las disposiciones aplicables a los(as) servidores(as) públicos(as) y/o toda persona que desempeñe un empleo, cargo o comisión y/o ejerza actos de autoridad</w:t>
      </w:r>
      <w:r w:rsidR="009C01D9" w:rsidRPr="007C7E17">
        <w:rPr>
          <w:rFonts w:asciiTheme="minorHAnsi" w:hAnsiTheme="minorHAnsi"/>
        </w:rPr>
        <w:t xml:space="preserve">, </w:t>
      </w:r>
      <w:r w:rsidR="003D14D6">
        <w:rPr>
          <w:rFonts w:asciiTheme="minorHAnsi" w:hAnsiTheme="minorHAnsi"/>
        </w:rPr>
        <w:t>además de</w:t>
      </w:r>
      <w:r w:rsidRPr="007C7E17">
        <w:rPr>
          <w:rFonts w:asciiTheme="minorHAnsi" w:hAnsiTheme="minorHAnsi"/>
        </w:rPr>
        <w:t xml:space="preserve"> los(as) prestadores(as) de servicios profesionales contratados</w:t>
      </w:r>
      <w:r w:rsidR="003D14D6">
        <w:rPr>
          <w:rFonts w:asciiTheme="minorHAnsi" w:hAnsiTheme="minorHAnsi"/>
        </w:rPr>
        <w:t xml:space="preserve"> en cada una de esas áreas</w:t>
      </w:r>
      <w:r w:rsidRPr="007C7E17">
        <w:rPr>
          <w:rFonts w:asciiTheme="minorHAnsi" w:hAnsiTheme="minorHAnsi"/>
        </w:rPr>
        <w:t xml:space="preserve">. </w:t>
      </w:r>
    </w:p>
    <w:p w:rsidR="00031E77" w:rsidRPr="007C7E17" w:rsidRDefault="00031E77">
      <w:pPr>
        <w:spacing w:after="0" w:line="240" w:lineRule="auto"/>
        <w:ind w:right="45"/>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 xml:space="preserve">Además, se publicará un hipervínculo al organigrama completo, con el objetivo de visualizar la representación gráfica de la estructura orgánica, desde el puesto del titular del sujeto obligado hasta el nivel de jefatura de departamento </w:t>
      </w:r>
      <w:proofErr w:type="spellStart"/>
      <w:r w:rsidR="009A22C3">
        <w:rPr>
          <w:rFonts w:asciiTheme="minorHAnsi" w:hAnsiTheme="minorHAnsi"/>
        </w:rPr>
        <w:t>u</w:t>
      </w:r>
      <w:proofErr w:type="spellEnd"/>
      <w:r w:rsidR="009A22C3">
        <w:rPr>
          <w:rFonts w:asciiTheme="minorHAnsi" w:hAnsiTheme="minorHAnsi"/>
        </w:rPr>
        <w:t xml:space="preserve"> homólogo </w:t>
      </w:r>
      <w:r w:rsidRPr="007C7E17">
        <w:rPr>
          <w:rFonts w:asciiTheme="minorHAnsi" w:hAnsiTheme="minorHAnsi"/>
        </w:rPr>
        <w:t xml:space="preserve">y, en su caso, los prestadores de servicios profesionales y/o cualquier otro </w:t>
      </w:r>
      <w:r w:rsidR="009A22C3">
        <w:rPr>
          <w:rFonts w:asciiTheme="minorHAnsi" w:hAnsiTheme="minorHAnsi"/>
        </w:rPr>
        <w:t>tipo de</w:t>
      </w:r>
      <w:r w:rsidR="009A22C3" w:rsidRPr="007C7E17">
        <w:rPr>
          <w:rFonts w:asciiTheme="minorHAnsi" w:hAnsiTheme="minorHAnsi"/>
        </w:rPr>
        <w:t xml:space="preserve"> </w:t>
      </w:r>
      <w:r w:rsidRPr="007C7E17">
        <w:rPr>
          <w:rFonts w:asciiTheme="minorHAnsi" w:hAnsiTheme="minorHAnsi"/>
        </w:rPr>
        <w:t>personal adscrito</w:t>
      </w:r>
      <w:r w:rsidRPr="007C7E17">
        <w:rPr>
          <w:rFonts w:asciiTheme="minorHAnsi" w:hAnsiTheme="minorHAnsi"/>
          <w:vertAlign w:val="superscript"/>
        </w:rPr>
        <w:footnoteReference w:id="3"/>
      </w:r>
      <w:r w:rsidRPr="007C7E17">
        <w:rPr>
          <w:rFonts w:asciiTheme="minorHAnsi" w:hAnsiTheme="minorHAnsi"/>
        </w:rPr>
        <w:t xml:space="preserve">. </w:t>
      </w:r>
    </w:p>
    <w:p w:rsidR="00031E77" w:rsidRPr="007C7E17" w:rsidRDefault="00031E77">
      <w:pPr>
        <w:tabs>
          <w:tab w:val="left" w:pos="9356"/>
        </w:tabs>
        <w:spacing w:after="0" w:line="240" w:lineRule="auto"/>
        <w:ind w:right="48"/>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Respecto de l</w:t>
      </w:r>
      <w:r w:rsidR="004445C3">
        <w:rPr>
          <w:rFonts w:asciiTheme="minorHAnsi" w:hAnsiTheme="minorHAnsi"/>
        </w:rPr>
        <w:t>os</w:t>
      </w:r>
      <w:r w:rsidRPr="007C7E17">
        <w:rPr>
          <w:rFonts w:asciiTheme="minorHAnsi" w:hAnsiTheme="minorHAnsi"/>
        </w:rPr>
        <w:t xml:space="preserve"> </w:t>
      </w:r>
      <w:r w:rsidR="004445C3">
        <w:rPr>
          <w:rFonts w:asciiTheme="minorHAnsi" w:hAnsiTheme="minorHAnsi"/>
        </w:rPr>
        <w:t>sujetos obligados que no forman parte de los organismos gubernamentales la</w:t>
      </w:r>
      <w:r w:rsidRPr="007C7E17">
        <w:rPr>
          <w:rFonts w:asciiTheme="minorHAnsi" w:hAnsiTheme="minorHAnsi"/>
        </w:rPr>
        <w:t xml:space="preserve"> estructura orgánica hará referencia a</w:t>
      </w:r>
      <w:r w:rsidR="004445C3">
        <w:rPr>
          <w:rFonts w:asciiTheme="minorHAnsi" w:hAnsiTheme="minorHAnsi"/>
        </w:rPr>
        <w:t xml:space="preserve"> los cargos equivalentes </w:t>
      </w:r>
      <w:r w:rsidRPr="007C7E17">
        <w:rPr>
          <w:rFonts w:asciiTheme="minorHAnsi" w:hAnsiTheme="minorHAnsi"/>
        </w:rPr>
        <w:t>conforme a su normatividad interna.</w:t>
      </w:r>
    </w:p>
    <w:p w:rsidR="00031E77" w:rsidRPr="007C7E17" w:rsidRDefault="00031E77">
      <w:pPr>
        <w:tabs>
          <w:tab w:val="left" w:pos="9356"/>
        </w:tabs>
        <w:spacing w:after="0" w:line="240" w:lineRule="auto"/>
        <w:ind w:right="48"/>
        <w:jc w:val="both"/>
        <w:rPr>
          <w:rFonts w:asciiTheme="minorHAnsi" w:hAnsiTheme="minorHAnsi"/>
        </w:rPr>
      </w:pPr>
    </w:p>
    <w:p w:rsidR="00031E77" w:rsidRPr="007C7E17" w:rsidRDefault="00C35E39">
      <w:pPr>
        <w:tabs>
          <w:tab w:val="left" w:pos="9356"/>
        </w:tabs>
        <w:spacing w:after="0" w:line="240" w:lineRule="auto"/>
        <w:ind w:right="48"/>
        <w:jc w:val="both"/>
        <w:rPr>
          <w:rFonts w:asciiTheme="minorHAnsi" w:hAnsiTheme="minorHAnsi"/>
        </w:rPr>
      </w:pPr>
      <w:r w:rsidRPr="007C7E17">
        <w:rPr>
          <w:rFonts w:asciiTheme="minorHAnsi" w:hAnsiTheme="minorHAnsi"/>
        </w:rPr>
        <w:t xml:space="preserve">La información a que se refiere esta fracción deberá guardar coherencia con lo publicado en las fracciones III (facultades de cada área), </w:t>
      </w:r>
      <w:r w:rsidR="003069B8">
        <w:rPr>
          <w:rFonts w:asciiTheme="minorHAnsi" w:hAnsiTheme="minorHAnsi"/>
        </w:rPr>
        <w:t xml:space="preserve">VI (indicadores de objetivos y </w:t>
      </w:r>
      <w:r w:rsidRPr="007C7E17">
        <w:rPr>
          <w:rFonts w:asciiTheme="minorHAnsi" w:hAnsiTheme="minorHAnsi"/>
        </w:rPr>
        <w:t xml:space="preserve">resultados), VII (directorio), VIII (remuneración), IX (gastos de representación y viáticos), X (número total de plazas), XI (servicios profesionales por honorarios), XII (declaraciones patrimoniales), XIII (unidad de transparencia) </w:t>
      </w:r>
      <w:r w:rsidR="00AF071D">
        <w:rPr>
          <w:rFonts w:asciiTheme="minorHAnsi" w:hAnsiTheme="minorHAnsi"/>
        </w:rPr>
        <w:t xml:space="preserve">XIV (convocatorias a concursos) </w:t>
      </w:r>
      <w:r w:rsidRPr="007C7E17">
        <w:rPr>
          <w:rFonts w:asciiTheme="minorHAnsi" w:hAnsiTheme="minorHAnsi"/>
        </w:rPr>
        <w:t xml:space="preserve">XVII (información curricular y sanciones) </w:t>
      </w:r>
      <w:r w:rsidR="00AF071D">
        <w:rPr>
          <w:rFonts w:asciiTheme="minorHAnsi" w:hAnsiTheme="minorHAnsi"/>
        </w:rPr>
        <w:t>y XVIII (s</w:t>
      </w:r>
      <w:r w:rsidR="00AF071D" w:rsidRPr="00AF071D">
        <w:rPr>
          <w:rFonts w:asciiTheme="minorHAnsi" w:hAnsiTheme="minorHAnsi"/>
        </w:rPr>
        <w:t>ervidores Públicos con sanciones</w:t>
      </w:r>
      <w:r w:rsidR="00AF071D">
        <w:rPr>
          <w:rFonts w:asciiTheme="minorHAnsi" w:hAnsiTheme="minorHAnsi"/>
        </w:rPr>
        <w:t xml:space="preserve">) </w:t>
      </w:r>
      <w:r w:rsidRPr="007C7E17">
        <w:rPr>
          <w:rFonts w:asciiTheme="minorHAnsi" w:hAnsiTheme="minorHAnsi"/>
        </w:rPr>
        <w:t>del artículo 70 de la Ley General. Los catálogos de clave o nivel del puesto y el de la denominación de los puestos serán las llaves que enlacen con el resto de la información.</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281DF2" w:rsidRDefault="00C35E39" w:rsidP="00177B54">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Pr="007C7E17">
        <w:rPr>
          <w:rFonts w:asciiTheme="minorHAnsi" w:hAnsiTheme="minorHAnsi"/>
        </w:rPr>
        <w:t>trimestral</w:t>
      </w:r>
    </w:p>
    <w:p w:rsidR="00031E77" w:rsidRPr="007C7E17" w:rsidRDefault="00A82D74" w:rsidP="00177B54">
      <w:pPr>
        <w:spacing w:after="0" w:line="240" w:lineRule="auto"/>
        <w:ind w:right="48"/>
        <w:jc w:val="both"/>
        <w:rPr>
          <w:rFonts w:asciiTheme="minorHAnsi" w:hAnsiTheme="minorHAnsi"/>
        </w:rPr>
      </w:pPr>
      <w:r>
        <w:rPr>
          <w:rFonts w:asciiTheme="minorHAnsi" w:hAnsiTheme="minorHAnsi"/>
        </w:rPr>
        <w:t>E</w:t>
      </w:r>
      <w:r w:rsidRPr="007C7E17">
        <w:rPr>
          <w:rFonts w:asciiTheme="minorHAnsi" w:hAnsiTheme="minorHAnsi"/>
        </w:rPr>
        <w:t xml:space="preserve">n </w:t>
      </w:r>
      <w:r w:rsidR="00C35E39" w:rsidRPr="007C7E17">
        <w:rPr>
          <w:rFonts w:asciiTheme="minorHAnsi" w:hAnsiTheme="minorHAnsi"/>
        </w:rPr>
        <w:t>su caso, 1</w:t>
      </w:r>
      <w:r w:rsidR="006602BD">
        <w:rPr>
          <w:rFonts w:asciiTheme="minorHAnsi" w:hAnsiTheme="minorHAnsi"/>
        </w:rPr>
        <w:t>5</w:t>
      </w:r>
      <w:r w:rsidR="00C35E39" w:rsidRPr="007C7E17">
        <w:rPr>
          <w:rFonts w:asciiTheme="minorHAnsi" w:hAnsiTheme="minorHAnsi"/>
        </w:rPr>
        <w:t xml:space="preserve"> días hábiles después de la aprobación de alguna modificación a la estructura orgánica</w:t>
      </w:r>
      <w:r w:rsidR="00184D7B">
        <w:rPr>
          <w:rFonts w:asciiTheme="minorHAnsi" w:hAnsiTheme="minorHAnsi"/>
        </w:rPr>
        <w:t>.</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vigente</w:t>
      </w: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 xml:space="preserve">los sujetos obligados </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0C2C78" w:rsidP="00177B54">
      <w:pPr>
        <w:spacing w:after="0" w:line="240" w:lineRule="auto"/>
        <w:ind w:left="1701" w:right="902" w:hanging="1134"/>
        <w:jc w:val="both"/>
        <w:rPr>
          <w:rFonts w:asciiTheme="minorHAnsi" w:hAnsiTheme="minorHAnsi"/>
        </w:rPr>
      </w:pPr>
      <w:r w:rsidRPr="00B93014">
        <w:rPr>
          <w:rFonts w:asciiTheme="minorHAnsi" w:hAnsiTheme="minorHAnsi"/>
          <w:b/>
        </w:rPr>
        <w:t>Criterio 1</w:t>
      </w:r>
      <w:r w:rsidRPr="00B93014">
        <w:rPr>
          <w:rFonts w:asciiTheme="minorHAnsi" w:hAnsiTheme="minorHAnsi"/>
          <w:b/>
        </w:rPr>
        <w:tab/>
      </w:r>
      <w:r w:rsidRPr="00B93014">
        <w:rPr>
          <w:rFonts w:asciiTheme="minorHAnsi" w:hAnsiTheme="minorHAnsi"/>
        </w:rPr>
        <w:t>Denominación del Área (de acuerdo con el catálogo que en su caso regule la actividad del sujeto obligado)</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Denominación del puesto (de acuerdo con el catálogo que en su caso regule la actividad del sujeto obligado). La información deberá estar ordenada de tal forma que sea posible visualizar los niveles de jerarquía y sus relaciones de dependencia</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Denominación del cargo (de conformidad con nombramiento otorgado)</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Clave o nivel del puesto (</w:t>
      </w:r>
      <w:r w:rsidR="008908D2">
        <w:rPr>
          <w:rFonts w:asciiTheme="minorHAnsi" w:hAnsiTheme="minorHAnsi"/>
        </w:rPr>
        <w:t>e</w:t>
      </w:r>
      <w:r w:rsidRPr="007C7E17">
        <w:rPr>
          <w:rFonts w:asciiTheme="minorHAnsi" w:hAnsiTheme="minorHAnsi"/>
        </w:rPr>
        <w:t>n su caso) de acuerdo con el catálogo que regule la actividad del sujeto obligado]</w:t>
      </w:r>
    </w:p>
    <w:p w:rsidR="00031E77" w:rsidRPr="007C7E17" w:rsidRDefault="00C35E39" w:rsidP="00177B54">
      <w:pPr>
        <w:spacing w:after="0" w:line="240" w:lineRule="auto"/>
        <w:ind w:left="1701" w:right="757"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 xml:space="preserve">Tipo de </w:t>
      </w:r>
      <w:r w:rsidR="004445C3">
        <w:rPr>
          <w:rFonts w:asciiTheme="minorHAnsi" w:hAnsiTheme="minorHAnsi"/>
        </w:rPr>
        <w:t>integrante</w:t>
      </w:r>
      <w:r w:rsidR="00F90A09">
        <w:rPr>
          <w:rFonts w:asciiTheme="minorHAnsi" w:hAnsiTheme="minorHAnsi"/>
        </w:rPr>
        <w:t xml:space="preserve"> </w:t>
      </w:r>
      <w:r w:rsidRPr="007C7E17">
        <w:rPr>
          <w:rFonts w:asciiTheme="minorHAnsi" w:hAnsiTheme="minorHAnsi"/>
        </w:rPr>
        <w:t xml:space="preserve">del sujeto obligado </w:t>
      </w:r>
      <w:r w:rsidR="008908D2">
        <w:rPr>
          <w:rFonts w:asciiTheme="minorHAnsi" w:hAnsiTheme="minorHAnsi"/>
        </w:rPr>
        <w:t>(</w:t>
      </w:r>
      <w:r w:rsidRPr="007C7E17">
        <w:rPr>
          <w:rFonts w:asciiTheme="minorHAnsi" w:hAnsiTheme="minorHAnsi"/>
        </w:rPr>
        <w:t>funcionario</w:t>
      </w:r>
      <w:r w:rsidR="00C71FFA">
        <w:rPr>
          <w:rFonts w:asciiTheme="minorHAnsi" w:hAnsiTheme="minorHAnsi"/>
        </w:rPr>
        <w:t xml:space="preserve"> /</w:t>
      </w:r>
      <w:r w:rsidR="00C71FFA" w:rsidRPr="007C7E17">
        <w:rPr>
          <w:rFonts w:asciiTheme="minorHAnsi" w:hAnsiTheme="minorHAnsi"/>
        </w:rPr>
        <w:t xml:space="preserve"> </w:t>
      </w:r>
      <w:r w:rsidRPr="007C7E17">
        <w:rPr>
          <w:rFonts w:asciiTheme="minorHAnsi" w:hAnsiTheme="minorHAnsi"/>
        </w:rPr>
        <w:t>servidor público</w:t>
      </w:r>
      <w:r w:rsidR="00C71FFA">
        <w:rPr>
          <w:rFonts w:asciiTheme="minorHAnsi" w:hAnsiTheme="minorHAnsi"/>
        </w:rPr>
        <w:t xml:space="preserve"> /</w:t>
      </w:r>
      <w:r w:rsidRPr="007C7E17">
        <w:rPr>
          <w:rFonts w:asciiTheme="minorHAnsi" w:hAnsiTheme="minorHAnsi"/>
        </w:rPr>
        <w:t xml:space="preserve"> empleado</w:t>
      </w:r>
      <w:r w:rsidR="00C71FFA">
        <w:rPr>
          <w:rFonts w:asciiTheme="minorHAnsi" w:hAnsiTheme="minorHAnsi"/>
        </w:rPr>
        <w:t xml:space="preserve"> /</w:t>
      </w:r>
      <w:r w:rsidRPr="007C7E17">
        <w:rPr>
          <w:rFonts w:asciiTheme="minorHAnsi" w:hAnsiTheme="minorHAnsi"/>
        </w:rPr>
        <w:t xml:space="preserve"> representante popular</w:t>
      </w:r>
      <w:r w:rsidR="00C71FFA">
        <w:rPr>
          <w:rFonts w:asciiTheme="minorHAnsi" w:hAnsiTheme="minorHAnsi"/>
        </w:rPr>
        <w:t xml:space="preserve"> /</w:t>
      </w:r>
      <w:r w:rsidRPr="007C7E17">
        <w:rPr>
          <w:rFonts w:asciiTheme="minorHAnsi" w:hAnsiTheme="minorHAnsi"/>
        </w:rPr>
        <w:t xml:space="preserve"> miembro del poder judicial</w:t>
      </w:r>
      <w:r w:rsidR="00C71FFA">
        <w:rPr>
          <w:rFonts w:asciiTheme="minorHAnsi" w:hAnsiTheme="minorHAnsi"/>
        </w:rPr>
        <w:t xml:space="preserve"> /</w:t>
      </w:r>
      <w:r w:rsidRPr="007C7E17">
        <w:rPr>
          <w:rFonts w:asciiTheme="minorHAnsi" w:hAnsiTheme="minorHAnsi"/>
        </w:rPr>
        <w:t xml:space="preserve"> miembro de órgano autónomo </w:t>
      </w:r>
      <w:r w:rsidR="008908D2">
        <w:rPr>
          <w:rFonts w:asciiTheme="minorHAnsi" w:hAnsiTheme="minorHAnsi"/>
        </w:rPr>
        <w:t>[</w:t>
      </w:r>
      <w:r w:rsidRPr="007C7E17">
        <w:rPr>
          <w:rFonts w:asciiTheme="minorHAnsi" w:hAnsiTheme="minorHAnsi"/>
        </w:rPr>
        <w:t>especificar denominación</w:t>
      </w:r>
      <w:r w:rsidR="008908D2">
        <w:rPr>
          <w:rFonts w:asciiTheme="minorHAnsi" w:hAnsiTheme="minorHAnsi"/>
        </w:rPr>
        <w:t>]</w:t>
      </w:r>
      <w:r w:rsidR="00C71FFA">
        <w:rPr>
          <w:rFonts w:asciiTheme="minorHAnsi" w:hAnsiTheme="minorHAnsi"/>
        </w:rPr>
        <w:t xml:space="preserve"> /</w:t>
      </w:r>
      <w:r w:rsidR="008908D2" w:rsidRPr="007C7E17">
        <w:rPr>
          <w:rFonts w:asciiTheme="minorHAnsi" w:hAnsiTheme="minorHAnsi"/>
        </w:rPr>
        <w:t xml:space="preserve"> </w:t>
      </w:r>
      <w:r w:rsidRPr="007C7E17">
        <w:rPr>
          <w:rFonts w:asciiTheme="minorHAnsi" w:hAnsiTheme="minorHAnsi"/>
        </w:rPr>
        <w:t>personal de confianza</w:t>
      </w:r>
      <w:r w:rsidR="00C71FFA">
        <w:rPr>
          <w:rFonts w:asciiTheme="minorHAnsi" w:hAnsiTheme="minorHAnsi"/>
        </w:rPr>
        <w:t xml:space="preserve"> /</w:t>
      </w:r>
      <w:r w:rsidRPr="007C7E17">
        <w:rPr>
          <w:rFonts w:asciiTheme="minorHAnsi" w:hAnsiTheme="minorHAnsi"/>
        </w:rPr>
        <w:t xml:space="preserve"> prestador de servicios profesionales</w:t>
      </w:r>
      <w:r w:rsidR="00C71FFA">
        <w:rPr>
          <w:rFonts w:asciiTheme="minorHAnsi" w:hAnsiTheme="minorHAnsi"/>
        </w:rPr>
        <w:t xml:space="preserve"> /</w:t>
      </w:r>
      <w:r w:rsidRPr="007C7E17">
        <w:rPr>
          <w:rFonts w:asciiTheme="minorHAnsi" w:hAnsiTheme="minorHAnsi"/>
        </w:rPr>
        <w:t xml:space="preserve"> otro </w:t>
      </w:r>
      <w:r w:rsidR="008908D2">
        <w:rPr>
          <w:rFonts w:asciiTheme="minorHAnsi" w:hAnsiTheme="minorHAnsi"/>
        </w:rPr>
        <w:t>[</w:t>
      </w:r>
      <w:r w:rsidRPr="007C7E17">
        <w:rPr>
          <w:rFonts w:asciiTheme="minorHAnsi" w:hAnsiTheme="minorHAnsi"/>
        </w:rPr>
        <w:t>especificar denominación</w:t>
      </w:r>
      <w:r w:rsidR="008908D2">
        <w:rPr>
          <w:rFonts w:asciiTheme="minorHAnsi" w:hAnsiTheme="minorHAnsi"/>
        </w:rPr>
        <w:t>]</w:t>
      </w:r>
      <w:r w:rsidRPr="007C7E17">
        <w:rPr>
          <w:rFonts w:asciiTheme="minorHAnsi" w:hAnsiTheme="minorHAnsi"/>
        </w:rPr>
        <w:t>)</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Área de adscripción (Área inmediata superior)</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Por cada puesto y/o cargo de la estructura se deberá especificar la denominación de la norma que establece sus atribuciones, responsabilidades y/o funciones, según sea el caso</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Fundamento legal (artículo y/o fracción) que sustenta el puesto</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Por cada puesto o cargo deben desplegarse las atribuciones, responsabilidades y/o funciones, según sea el caso</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lastRenderedPageBreak/>
        <w:t>Criterio 10</w:t>
      </w:r>
      <w:r w:rsidRPr="007C7E17">
        <w:rPr>
          <w:rFonts w:asciiTheme="minorHAnsi" w:hAnsiTheme="minorHAnsi"/>
          <w:b/>
        </w:rPr>
        <w:tab/>
      </w:r>
      <w:r w:rsidRPr="007C7E17">
        <w:rPr>
          <w:rFonts w:asciiTheme="minorHAnsi" w:hAnsiTheme="minorHAnsi"/>
        </w:rPr>
        <w:t>Hipervínculo al perfil y/o requerimientos del puesto o cargo, en caso de existir de acuerdo con la normatividad que aplique</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En cada nivel de estructura se debe</w:t>
      </w:r>
      <w:r w:rsidR="005B1111">
        <w:rPr>
          <w:rFonts w:asciiTheme="minorHAnsi" w:hAnsiTheme="minorHAnsi"/>
        </w:rPr>
        <w:t>n</w:t>
      </w:r>
      <w:r w:rsidRPr="007C7E17">
        <w:rPr>
          <w:rFonts w:asciiTheme="minorHAnsi" w:hAnsiTheme="minorHAnsi"/>
        </w:rPr>
        <w:t xml:space="preserve"> incluir, en su caso, </w:t>
      </w:r>
      <w:r w:rsidR="005B1111">
        <w:rPr>
          <w:rFonts w:asciiTheme="minorHAnsi" w:hAnsiTheme="minorHAnsi"/>
        </w:rPr>
        <w:t xml:space="preserve">a </w:t>
      </w:r>
      <w:r w:rsidRPr="007C7E17">
        <w:rPr>
          <w:rFonts w:asciiTheme="minorHAnsi" w:hAnsiTheme="minorHAnsi"/>
        </w:rPr>
        <w:t xml:space="preserve">los prestadores de servicios profesionales o los miembros que se integren </w:t>
      </w:r>
      <w:r w:rsidR="005B1111">
        <w:rPr>
          <w:rFonts w:asciiTheme="minorHAnsi" w:hAnsiTheme="minorHAnsi"/>
        </w:rPr>
        <w:t xml:space="preserve">al sujeto obligado </w:t>
      </w:r>
      <w:r w:rsidRPr="007C7E17">
        <w:rPr>
          <w:rFonts w:asciiTheme="minorHAnsi" w:hAnsiTheme="minorHAnsi"/>
        </w:rPr>
        <w:t xml:space="preserve">de conformidad con las disposiciones aplicables </w:t>
      </w:r>
      <w:r w:rsidR="007B6D40">
        <w:rPr>
          <w:rFonts w:asciiTheme="minorHAnsi" w:hAnsiTheme="minorHAnsi"/>
        </w:rPr>
        <w:t>(</w:t>
      </w:r>
      <w:r w:rsidRPr="007C7E17">
        <w:rPr>
          <w:rFonts w:asciiTheme="minorHAnsi" w:hAnsiTheme="minorHAnsi"/>
        </w:rPr>
        <w:t>por ejemplo, en puestos honoríficos</w:t>
      </w:r>
      <w:r w:rsidR="007B6D40">
        <w:rPr>
          <w:rFonts w:asciiTheme="minorHAnsi" w:hAnsiTheme="minorHAnsi"/>
        </w:rPr>
        <w:t>)</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al organigrama completo (forma gráfica)</w:t>
      </w:r>
      <w:r w:rsidR="004445C3">
        <w:rPr>
          <w:rFonts w:asciiTheme="minorHAnsi" w:hAnsiTheme="minorHAnsi"/>
        </w:rPr>
        <w:t xml:space="preserve"> acorde a su normatividad</w:t>
      </w:r>
      <w:r w:rsidR="005B1111">
        <w:rPr>
          <w:rFonts w:asciiTheme="minorHAnsi" w:hAnsiTheme="minorHAnsi"/>
        </w:rPr>
        <w:t>,</w:t>
      </w:r>
      <w:r w:rsidR="004445C3">
        <w:rPr>
          <w:rFonts w:asciiTheme="minorHAnsi" w:hAnsiTheme="minorHAnsi"/>
        </w:rPr>
        <w:t xml:space="preserve"> el cual </w:t>
      </w:r>
      <w:r w:rsidRPr="007C7E17">
        <w:rPr>
          <w:rFonts w:asciiTheme="minorHAnsi" w:hAnsiTheme="minorHAnsi"/>
        </w:rPr>
        <w:t>deberá contener el número de dictamen o similar</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Respecto de los prestadores de servicios profesionales reportados se incluirá una leyenda que especifique que éstos no forman parte de la estructura orgánica del sujeto obligado</w:t>
      </w:r>
      <w:r w:rsidR="005B1111">
        <w:rPr>
          <w:rFonts w:asciiTheme="minorHAnsi" w:hAnsiTheme="minorHAnsi"/>
        </w:rPr>
        <w:t>,</w:t>
      </w:r>
      <w:r w:rsidRPr="007C7E17">
        <w:rPr>
          <w:rFonts w:asciiTheme="minorHAnsi" w:hAnsiTheme="minorHAnsi"/>
        </w:rPr>
        <w:t xml:space="preserve"> toda vez que fungen como apoyo para el desarrollo de las actividades de los puestos que sí conforman la estructura</w:t>
      </w:r>
    </w:p>
    <w:p w:rsidR="00031E77" w:rsidRPr="007C7E17" w:rsidRDefault="00031E77" w:rsidP="00177B54">
      <w:pPr>
        <w:spacing w:after="0" w:line="240" w:lineRule="auto"/>
        <w:ind w:left="1701" w:right="902" w:hanging="1701"/>
        <w:jc w:val="both"/>
        <w:rPr>
          <w:rFonts w:asciiTheme="minorHAnsi" w:hAnsiTheme="minorHAnsi"/>
        </w:rPr>
      </w:pPr>
    </w:p>
    <w:p w:rsidR="00031E77" w:rsidRPr="007C7E17" w:rsidRDefault="00C35E39" w:rsidP="00177B54">
      <w:pPr>
        <w:spacing w:after="0" w:line="240" w:lineRule="auto"/>
        <w:ind w:left="1701" w:right="902" w:hanging="1701"/>
        <w:jc w:val="both"/>
        <w:rPr>
          <w:rFonts w:asciiTheme="minorHAnsi" w:hAnsiTheme="minorHAnsi"/>
        </w:rPr>
      </w:pPr>
      <w:r w:rsidRPr="007C7E17">
        <w:rPr>
          <w:rFonts w:asciiTheme="minorHAnsi" w:hAnsiTheme="minorHAnsi"/>
          <w:b/>
        </w:rPr>
        <w:t>Criterios adjetivos de actualización</w:t>
      </w:r>
    </w:p>
    <w:p w:rsidR="00031E77" w:rsidRPr="007C7E17"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Periodo de actualización de la información: trimestral</w:t>
      </w:r>
      <w:r w:rsidR="007B6D40">
        <w:rPr>
          <w:rFonts w:asciiTheme="minorHAnsi" w:hAnsiTheme="minorHAnsi"/>
        </w:rPr>
        <w:t>.</w:t>
      </w:r>
      <w:r w:rsidR="007B6D40" w:rsidRPr="007C7E17">
        <w:rPr>
          <w:rFonts w:asciiTheme="minorHAnsi" w:hAnsiTheme="minorHAnsi"/>
        </w:rPr>
        <w:t xml:space="preserve"> </w:t>
      </w:r>
      <w:r w:rsidR="007B6D40">
        <w:rPr>
          <w:rFonts w:asciiTheme="minorHAnsi" w:hAnsiTheme="minorHAnsi"/>
        </w:rPr>
        <w:t>E</w:t>
      </w:r>
      <w:r w:rsidR="007B6D40" w:rsidRPr="007C7E17">
        <w:rPr>
          <w:rFonts w:asciiTheme="minorHAnsi" w:hAnsiTheme="minorHAnsi"/>
        </w:rPr>
        <w:t xml:space="preserve">n </w:t>
      </w:r>
      <w:r w:rsidRPr="007C7E17">
        <w:rPr>
          <w:rFonts w:asciiTheme="minorHAnsi" w:hAnsiTheme="minorHAnsi"/>
        </w:rPr>
        <w:t>su caso, 1</w:t>
      </w:r>
      <w:r w:rsidR="006602BD">
        <w:rPr>
          <w:rFonts w:asciiTheme="minorHAnsi" w:hAnsiTheme="minorHAnsi"/>
        </w:rPr>
        <w:t>5</w:t>
      </w:r>
      <w:r w:rsidRPr="007C7E17">
        <w:rPr>
          <w:rFonts w:asciiTheme="minorHAnsi" w:hAnsiTheme="minorHAnsi"/>
        </w:rPr>
        <w:t xml:space="preserve"> días hábiles después de la aprobación de alguna modificación a la estructura orgánica</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 xml:space="preserve">La información publicada </w:t>
      </w:r>
      <w:r w:rsidR="00794322">
        <w:rPr>
          <w:rFonts w:asciiTheme="minorHAnsi" w:hAnsiTheme="minorHAnsi"/>
        </w:rPr>
        <w:t>deberá estar</w:t>
      </w:r>
      <w:r w:rsidR="00794322" w:rsidRPr="007C7E17">
        <w:rPr>
          <w:rFonts w:asciiTheme="minorHAnsi" w:hAnsiTheme="minorHAnsi"/>
        </w:rPr>
        <w:t xml:space="preserve"> </w:t>
      </w:r>
      <w:r w:rsidRPr="007C7E17">
        <w:rPr>
          <w:rFonts w:asciiTheme="minorHAnsi" w:hAnsiTheme="minorHAnsi"/>
        </w:rPr>
        <w:t xml:space="preserve">actualizada 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Conservar en el sitio de Internet </w:t>
      </w:r>
      <w:r w:rsidR="00E532F4" w:rsidRPr="00E532F4">
        <w:rPr>
          <w:rFonts w:asciiTheme="minorHAnsi" w:hAnsiTheme="minorHAnsi"/>
        </w:rPr>
        <w:t xml:space="preserve">y a través de la Plataforma Nacional </w:t>
      </w:r>
      <w:r w:rsidRPr="007C7E17">
        <w:rPr>
          <w:rFonts w:asciiTheme="minorHAnsi" w:hAnsiTheme="minorHAnsi"/>
        </w:rPr>
        <w:t xml:space="preserve">la información vigente, de acuerdo con la </w:t>
      </w:r>
      <w:r w:rsidRPr="007C7E17">
        <w:rPr>
          <w:rFonts w:asciiTheme="minorHAnsi" w:hAnsiTheme="minorHAnsi"/>
          <w:i/>
        </w:rPr>
        <w:t>Tabla de actualización y conservación de la información</w:t>
      </w:r>
    </w:p>
    <w:p w:rsidR="00031E77" w:rsidRPr="007C7E17" w:rsidRDefault="00031E77" w:rsidP="00177B54">
      <w:pPr>
        <w:spacing w:after="0" w:line="240" w:lineRule="auto"/>
        <w:ind w:left="1701" w:right="902" w:hanging="1701"/>
        <w:jc w:val="both"/>
        <w:rPr>
          <w:rFonts w:asciiTheme="minorHAnsi" w:hAnsiTheme="minorHAnsi"/>
        </w:rPr>
      </w:pPr>
    </w:p>
    <w:p w:rsidR="00031E77" w:rsidRPr="007C7E17" w:rsidRDefault="00C35E39" w:rsidP="00177B54">
      <w:pPr>
        <w:spacing w:after="0" w:line="240" w:lineRule="auto"/>
        <w:ind w:left="1701" w:right="902" w:hanging="1701"/>
        <w:jc w:val="both"/>
        <w:rPr>
          <w:rFonts w:asciiTheme="minorHAnsi" w:hAnsiTheme="minorHAnsi"/>
        </w:rPr>
      </w:pPr>
      <w:r w:rsidRPr="007C7E17">
        <w:rPr>
          <w:rFonts w:asciiTheme="minorHAnsi" w:hAnsiTheme="minorHAnsi"/>
          <w:b/>
        </w:rPr>
        <w:t>Criterios adjetivos de confiabilidad</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00B43B28">
        <w:rPr>
          <w:rFonts w:asciiTheme="minorHAnsi" w:hAnsiTheme="minorHAnsi"/>
        </w:rPr>
        <w:t>Á</w:t>
      </w:r>
      <w:r w:rsidRPr="007C7E17">
        <w:rPr>
          <w:rFonts w:asciiTheme="minorHAnsi" w:hAnsiTheme="minorHAnsi"/>
        </w:rPr>
        <w:t>rea(s) o unidad(es) administrativa(s) que genera(n) o posee(n) la información respectiva y son responsables de publicar</w:t>
      </w:r>
      <w:r w:rsidR="0088415B">
        <w:rPr>
          <w:rFonts w:asciiTheme="minorHAnsi" w:hAnsiTheme="minorHAnsi"/>
        </w:rPr>
        <w:t>la</w:t>
      </w:r>
      <w:r w:rsidRPr="007C7E17">
        <w:rPr>
          <w:rFonts w:asciiTheme="minorHAnsi" w:hAnsiTheme="minorHAnsi"/>
        </w:rPr>
        <w:t xml:space="preserve"> y </w:t>
      </w:r>
      <w:r w:rsidR="00A95F1C">
        <w:rPr>
          <w:rFonts w:asciiTheme="minorHAnsi" w:hAnsiTheme="minorHAnsi"/>
        </w:rPr>
        <w:t>actualizarla</w:t>
      </w:r>
      <w:r w:rsidRPr="007C7E17">
        <w:rPr>
          <w:rFonts w:asciiTheme="minorHAnsi" w:hAnsiTheme="minorHAnsi"/>
        </w:rPr>
        <w:t xml:space="preserve"> </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007138FB">
        <w:rPr>
          <w:rFonts w:asciiTheme="minorHAnsi" w:hAnsiTheme="minorHAnsi"/>
        </w:rPr>
        <w:t>F</w:t>
      </w:r>
      <w:r w:rsidRPr="007C7E17">
        <w:rPr>
          <w:rFonts w:asciiTheme="minorHAnsi" w:hAnsiTheme="minorHAnsi"/>
        </w:rPr>
        <w:t xml:space="preserve">echa de actualización de la información publicada con el formato día/mes/año (por ej. 31/Marzo/2016) </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007138FB">
        <w:rPr>
          <w:rFonts w:asciiTheme="minorHAnsi" w:hAnsiTheme="minorHAnsi"/>
        </w:rPr>
        <w:t>F</w:t>
      </w:r>
      <w:r w:rsidRPr="007C7E17">
        <w:rPr>
          <w:rFonts w:asciiTheme="minorHAnsi" w:hAnsiTheme="minorHAnsi"/>
        </w:rPr>
        <w:t>echa de validación de la información publicada con el formato día/mes/año (por ej. 31/Marzo/2016)</w:t>
      </w:r>
    </w:p>
    <w:p w:rsidR="00031E77" w:rsidRPr="007C7E17" w:rsidRDefault="00031E77" w:rsidP="00177B54">
      <w:pPr>
        <w:spacing w:after="0" w:line="240" w:lineRule="auto"/>
        <w:ind w:left="1701" w:right="902" w:hanging="1701"/>
        <w:jc w:val="both"/>
        <w:rPr>
          <w:rFonts w:asciiTheme="minorHAnsi" w:hAnsiTheme="minorHAnsi"/>
        </w:rPr>
      </w:pPr>
    </w:p>
    <w:p w:rsidR="00031E77" w:rsidRPr="007C7E17" w:rsidRDefault="00C35E39" w:rsidP="00177B54">
      <w:pPr>
        <w:spacing w:after="0" w:line="240" w:lineRule="auto"/>
        <w:ind w:left="1701" w:right="902" w:hanging="1701"/>
        <w:jc w:val="both"/>
        <w:rPr>
          <w:rFonts w:asciiTheme="minorHAnsi" w:hAnsiTheme="minorHAnsi"/>
        </w:rPr>
      </w:pPr>
      <w:r w:rsidRPr="007C7E17">
        <w:rPr>
          <w:rFonts w:asciiTheme="minorHAnsi" w:hAnsiTheme="minorHAnsi"/>
          <w:b/>
        </w:rPr>
        <w:t>Criterios adjetivos de formato</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La información publicada se organiza mediante el formato 2</w:t>
      </w:r>
      <w:r w:rsidR="00375185">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177B54">
      <w:pPr>
        <w:spacing w:after="0" w:line="240" w:lineRule="auto"/>
        <w:ind w:left="1701" w:right="902" w:hanging="1134"/>
        <w:jc w:val="both"/>
        <w:rPr>
          <w:rFonts w:asciiTheme="minorHAnsi" w:hAnsiTheme="minorHAnsi"/>
        </w:rPr>
      </w:pPr>
    </w:p>
    <w:p w:rsidR="00031E77" w:rsidRDefault="00031E77" w:rsidP="00177B54">
      <w:pPr>
        <w:spacing w:after="0" w:line="240" w:lineRule="auto"/>
        <w:jc w:val="both"/>
        <w:rPr>
          <w:rFonts w:asciiTheme="minorHAnsi" w:hAnsiTheme="minorHAnsi"/>
        </w:rPr>
      </w:pPr>
    </w:p>
    <w:p w:rsidR="00E6292E" w:rsidRDefault="00E6292E" w:rsidP="00177B54">
      <w:pPr>
        <w:spacing w:after="0" w:line="240" w:lineRule="auto"/>
        <w:jc w:val="both"/>
        <w:rPr>
          <w:rFonts w:asciiTheme="minorHAnsi" w:hAnsiTheme="minorHAnsi"/>
        </w:rPr>
      </w:pPr>
    </w:p>
    <w:p w:rsidR="00E6292E" w:rsidRDefault="00E6292E" w:rsidP="00177B54">
      <w:pPr>
        <w:spacing w:after="0" w:line="240" w:lineRule="auto"/>
        <w:jc w:val="both"/>
        <w:rPr>
          <w:rFonts w:asciiTheme="minorHAnsi" w:hAnsiTheme="minorHAnsi"/>
        </w:rPr>
      </w:pPr>
    </w:p>
    <w:p w:rsidR="00E6292E" w:rsidRDefault="00E6292E" w:rsidP="00177B54">
      <w:pPr>
        <w:spacing w:after="0" w:line="240" w:lineRule="auto"/>
        <w:jc w:val="both"/>
        <w:rPr>
          <w:rFonts w:asciiTheme="minorHAnsi" w:hAnsiTheme="minorHAnsi"/>
        </w:rPr>
      </w:pPr>
    </w:p>
    <w:p w:rsidR="00E6292E" w:rsidRDefault="00E6292E" w:rsidP="00177B54">
      <w:pPr>
        <w:spacing w:after="0" w:line="240" w:lineRule="auto"/>
        <w:jc w:val="both"/>
        <w:rPr>
          <w:rFonts w:asciiTheme="minorHAnsi" w:hAnsiTheme="minorHAnsi"/>
        </w:rPr>
      </w:pPr>
    </w:p>
    <w:p w:rsidR="00E6292E" w:rsidRPr="007C7E17" w:rsidRDefault="00E6292E" w:rsidP="00177B54">
      <w:pPr>
        <w:spacing w:after="0" w:line="240" w:lineRule="auto"/>
        <w:jc w:val="both"/>
        <w:rPr>
          <w:rFonts w:asciiTheme="minorHAnsi" w:hAnsiTheme="minorHAnsi"/>
        </w:rPr>
      </w:pPr>
    </w:p>
    <w:p w:rsidR="00031E77" w:rsidRDefault="00C35E39" w:rsidP="00177B54">
      <w:pPr>
        <w:spacing w:after="0" w:line="240" w:lineRule="auto"/>
        <w:jc w:val="both"/>
        <w:rPr>
          <w:rFonts w:asciiTheme="minorHAnsi" w:hAnsiTheme="minorHAnsi"/>
          <w:b/>
        </w:rPr>
      </w:pPr>
      <w:r w:rsidRPr="007C7E17">
        <w:rPr>
          <w:rFonts w:asciiTheme="minorHAnsi" w:hAnsiTheme="minorHAnsi"/>
          <w:b/>
        </w:rPr>
        <w:lastRenderedPageBreak/>
        <w:t>Formato 2. LGT_Art_70_Fr_II</w:t>
      </w:r>
    </w:p>
    <w:p w:rsidR="00031E77" w:rsidRDefault="00CB1BEA" w:rsidP="00CB1BEA">
      <w:pPr>
        <w:spacing w:after="0" w:line="240" w:lineRule="auto"/>
        <w:ind w:right="850"/>
        <w:jc w:val="center"/>
        <w:rPr>
          <w:rFonts w:asciiTheme="minorHAnsi" w:hAnsiTheme="minorHAnsi"/>
          <w:b/>
          <w:sz w:val="18"/>
          <w:szCs w:val="18"/>
        </w:rPr>
      </w:pPr>
      <w:r w:rsidRPr="007C7E17">
        <w:rPr>
          <w:rFonts w:asciiTheme="minorHAnsi" w:hAnsiTheme="minorHAnsi"/>
          <w:b/>
          <w:sz w:val="18"/>
          <w:szCs w:val="18"/>
        </w:rPr>
        <w:t>Estructura orgánica de &lt;&lt;sujeto obligado&gt;&gt;</w:t>
      </w:r>
    </w:p>
    <w:p w:rsidR="00B11D8B" w:rsidRPr="007C7E17" w:rsidRDefault="00B11D8B" w:rsidP="00CB1BEA">
      <w:pPr>
        <w:spacing w:after="0" w:line="240" w:lineRule="auto"/>
        <w:ind w:right="850"/>
        <w:jc w:val="center"/>
        <w:rPr>
          <w:rFonts w:asciiTheme="minorHAnsi" w:hAnsiTheme="minorHAnsi"/>
        </w:rPr>
      </w:pPr>
    </w:p>
    <w:tbl>
      <w:tblPr>
        <w:tblStyle w:val="a1"/>
        <w:tblW w:w="906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30"/>
        <w:gridCol w:w="1225"/>
        <w:gridCol w:w="1378"/>
        <w:gridCol w:w="920"/>
        <w:gridCol w:w="3013"/>
        <w:gridCol w:w="1294"/>
      </w:tblGrid>
      <w:tr w:rsidR="00CD56D6" w:rsidRPr="00C201C5" w:rsidTr="008951D0">
        <w:trPr>
          <w:trHeight w:val="374"/>
          <w:jc w:val="center"/>
        </w:trPr>
        <w:tc>
          <w:tcPr>
            <w:tcW w:w="1230" w:type="dxa"/>
            <w:vAlign w:val="center"/>
          </w:tcPr>
          <w:p w:rsidR="00CD56D6" w:rsidRPr="00C201C5" w:rsidRDefault="00CD56D6" w:rsidP="00657AC3">
            <w:pPr>
              <w:spacing w:after="0" w:line="240" w:lineRule="auto"/>
              <w:jc w:val="center"/>
              <w:rPr>
                <w:rFonts w:asciiTheme="minorHAnsi" w:hAnsiTheme="minorHAnsi"/>
                <w:sz w:val="16"/>
                <w:szCs w:val="16"/>
              </w:rPr>
            </w:pPr>
            <w:r w:rsidRPr="00C201C5">
              <w:rPr>
                <w:rFonts w:asciiTheme="minorHAnsi" w:hAnsiTheme="minorHAnsi"/>
                <w:sz w:val="16"/>
                <w:szCs w:val="16"/>
              </w:rPr>
              <w:t>Denominación del Área (catálogo)</w:t>
            </w:r>
          </w:p>
        </w:tc>
        <w:tc>
          <w:tcPr>
            <w:tcW w:w="1225" w:type="dxa"/>
            <w:vAlign w:val="center"/>
          </w:tcPr>
          <w:p w:rsidR="00CD56D6" w:rsidRPr="00C201C5" w:rsidRDefault="00CD56D6" w:rsidP="00657AC3">
            <w:pPr>
              <w:spacing w:after="0" w:line="240" w:lineRule="auto"/>
              <w:jc w:val="center"/>
              <w:rPr>
                <w:rFonts w:asciiTheme="minorHAnsi" w:hAnsiTheme="minorHAnsi"/>
                <w:sz w:val="16"/>
                <w:szCs w:val="16"/>
              </w:rPr>
            </w:pPr>
            <w:r w:rsidRPr="00C201C5">
              <w:rPr>
                <w:rFonts w:asciiTheme="minorHAnsi" w:hAnsiTheme="minorHAnsi"/>
                <w:sz w:val="16"/>
                <w:szCs w:val="16"/>
              </w:rPr>
              <w:t>Denominación del puesto (catálogo)</w:t>
            </w:r>
          </w:p>
        </w:tc>
        <w:tc>
          <w:tcPr>
            <w:tcW w:w="1378" w:type="dxa"/>
            <w:vAlign w:val="center"/>
          </w:tcPr>
          <w:p w:rsidR="00CD56D6" w:rsidRPr="00C201C5" w:rsidRDefault="00CD56D6" w:rsidP="00657AC3">
            <w:pPr>
              <w:spacing w:after="0" w:line="240" w:lineRule="auto"/>
              <w:jc w:val="center"/>
              <w:rPr>
                <w:rFonts w:asciiTheme="minorHAnsi" w:hAnsiTheme="minorHAnsi"/>
                <w:sz w:val="16"/>
                <w:szCs w:val="16"/>
              </w:rPr>
            </w:pPr>
            <w:r w:rsidRPr="00C201C5">
              <w:rPr>
                <w:rFonts w:asciiTheme="minorHAnsi" w:hAnsiTheme="minorHAnsi"/>
                <w:sz w:val="16"/>
                <w:szCs w:val="16"/>
              </w:rPr>
              <w:t>Denominación del cargo (de conformidad con nombramiento otorgado)</w:t>
            </w:r>
          </w:p>
        </w:tc>
        <w:tc>
          <w:tcPr>
            <w:tcW w:w="920" w:type="dxa"/>
            <w:vAlign w:val="center"/>
          </w:tcPr>
          <w:p w:rsidR="00CD56D6" w:rsidRPr="00C201C5" w:rsidRDefault="00CD56D6" w:rsidP="0079235A">
            <w:pPr>
              <w:spacing w:after="0" w:line="240" w:lineRule="auto"/>
              <w:jc w:val="center"/>
              <w:rPr>
                <w:rFonts w:asciiTheme="minorHAnsi" w:hAnsiTheme="minorHAnsi"/>
                <w:sz w:val="16"/>
                <w:szCs w:val="16"/>
              </w:rPr>
            </w:pPr>
            <w:r w:rsidRPr="00C201C5">
              <w:rPr>
                <w:rFonts w:asciiTheme="minorHAnsi" w:hAnsiTheme="minorHAnsi"/>
                <w:sz w:val="16"/>
                <w:szCs w:val="16"/>
              </w:rPr>
              <w:t>Clave o nivel de puesto</w:t>
            </w:r>
          </w:p>
        </w:tc>
        <w:tc>
          <w:tcPr>
            <w:tcW w:w="3013" w:type="dxa"/>
            <w:vAlign w:val="center"/>
          </w:tcPr>
          <w:p w:rsidR="00CD56D6" w:rsidRPr="00C201C5" w:rsidRDefault="00CD56D6" w:rsidP="00E532F4">
            <w:pPr>
              <w:spacing w:after="0" w:line="240" w:lineRule="auto"/>
              <w:jc w:val="center"/>
              <w:rPr>
                <w:rFonts w:asciiTheme="minorHAnsi" w:hAnsiTheme="minorHAnsi"/>
                <w:sz w:val="16"/>
                <w:szCs w:val="16"/>
              </w:rPr>
            </w:pPr>
            <w:r w:rsidRPr="00C201C5">
              <w:rPr>
                <w:rFonts w:asciiTheme="minorHAnsi" w:hAnsiTheme="minorHAnsi"/>
                <w:sz w:val="16"/>
                <w:szCs w:val="16"/>
              </w:rPr>
              <w:t xml:space="preserve">Tipo </w:t>
            </w:r>
            <w:r w:rsidR="00E532F4" w:rsidRPr="00C201C5">
              <w:rPr>
                <w:rFonts w:asciiTheme="minorHAnsi" w:hAnsiTheme="minorHAnsi"/>
                <w:sz w:val="16"/>
                <w:szCs w:val="16"/>
              </w:rPr>
              <w:t>de integrante</w:t>
            </w:r>
            <w:r w:rsidRPr="00C201C5">
              <w:rPr>
                <w:rFonts w:asciiTheme="minorHAnsi" w:hAnsiTheme="minorHAnsi"/>
                <w:sz w:val="16"/>
                <w:szCs w:val="16"/>
              </w:rPr>
              <w:t xml:space="preserve"> del sujeto obligado </w:t>
            </w:r>
            <w:r w:rsidR="00441482" w:rsidRPr="004B291C">
              <w:rPr>
                <w:rFonts w:asciiTheme="minorHAnsi" w:hAnsiTheme="minorHAnsi"/>
                <w:sz w:val="16"/>
                <w:szCs w:val="16"/>
              </w:rPr>
              <w:t>(funcionario / servidor público / empleado / representante popular / miembro del poder judicial / miembro de órgano autónomo [especificar denominación] / personal de confianza / prestador de servicios profesionales / otro [especificar denominación])</w:t>
            </w:r>
          </w:p>
        </w:tc>
        <w:tc>
          <w:tcPr>
            <w:tcW w:w="1294" w:type="dxa"/>
            <w:vAlign w:val="center"/>
          </w:tcPr>
          <w:p w:rsidR="00CD56D6" w:rsidRPr="00C201C5" w:rsidRDefault="00CD56D6">
            <w:pPr>
              <w:spacing w:after="0" w:line="240" w:lineRule="auto"/>
              <w:jc w:val="center"/>
              <w:rPr>
                <w:rFonts w:asciiTheme="minorHAnsi" w:hAnsiTheme="minorHAnsi"/>
                <w:sz w:val="16"/>
                <w:szCs w:val="16"/>
              </w:rPr>
            </w:pPr>
            <w:r w:rsidRPr="00C201C5">
              <w:rPr>
                <w:rFonts w:asciiTheme="minorHAnsi" w:hAnsiTheme="minorHAnsi"/>
                <w:sz w:val="16"/>
                <w:szCs w:val="16"/>
              </w:rPr>
              <w:t>Área de adscripción (área inmediata superior)</w:t>
            </w:r>
          </w:p>
        </w:tc>
      </w:tr>
      <w:tr w:rsidR="00CD56D6" w:rsidRPr="00C201C5" w:rsidTr="00CD56D6">
        <w:trPr>
          <w:trHeight w:val="283"/>
          <w:jc w:val="center"/>
        </w:trPr>
        <w:tc>
          <w:tcPr>
            <w:tcW w:w="1230" w:type="dxa"/>
            <w:vAlign w:val="center"/>
          </w:tcPr>
          <w:p w:rsidR="00CD56D6" w:rsidRPr="00C201C5" w:rsidRDefault="00CD56D6" w:rsidP="00657AC3">
            <w:pPr>
              <w:spacing w:after="0" w:line="240" w:lineRule="auto"/>
              <w:jc w:val="center"/>
              <w:rPr>
                <w:rFonts w:asciiTheme="minorHAnsi" w:hAnsiTheme="minorHAnsi"/>
                <w:sz w:val="16"/>
                <w:szCs w:val="16"/>
              </w:rPr>
            </w:pPr>
          </w:p>
        </w:tc>
        <w:tc>
          <w:tcPr>
            <w:tcW w:w="1225" w:type="dxa"/>
            <w:vAlign w:val="center"/>
          </w:tcPr>
          <w:p w:rsidR="00CD56D6" w:rsidRPr="00C201C5" w:rsidRDefault="00CD56D6" w:rsidP="0079235A">
            <w:pPr>
              <w:spacing w:after="0" w:line="240" w:lineRule="auto"/>
              <w:jc w:val="center"/>
              <w:rPr>
                <w:rFonts w:asciiTheme="minorHAnsi" w:hAnsiTheme="minorHAnsi"/>
                <w:sz w:val="16"/>
                <w:szCs w:val="16"/>
              </w:rPr>
            </w:pPr>
          </w:p>
        </w:tc>
        <w:tc>
          <w:tcPr>
            <w:tcW w:w="1378" w:type="dxa"/>
            <w:vAlign w:val="center"/>
          </w:tcPr>
          <w:p w:rsidR="00CD56D6" w:rsidRPr="00C201C5" w:rsidRDefault="00CD56D6">
            <w:pPr>
              <w:spacing w:after="0" w:line="240" w:lineRule="auto"/>
              <w:jc w:val="center"/>
              <w:rPr>
                <w:rFonts w:asciiTheme="minorHAnsi" w:hAnsiTheme="minorHAnsi"/>
                <w:sz w:val="16"/>
                <w:szCs w:val="16"/>
              </w:rPr>
            </w:pPr>
          </w:p>
        </w:tc>
        <w:tc>
          <w:tcPr>
            <w:tcW w:w="920" w:type="dxa"/>
            <w:vAlign w:val="center"/>
          </w:tcPr>
          <w:p w:rsidR="00CD56D6" w:rsidRPr="00C201C5" w:rsidRDefault="00CD56D6">
            <w:pPr>
              <w:spacing w:after="0" w:line="240" w:lineRule="auto"/>
              <w:jc w:val="center"/>
              <w:rPr>
                <w:rFonts w:asciiTheme="minorHAnsi" w:hAnsiTheme="minorHAnsi"/>
                <w:sz w:val="16"/>
                <w:szCs w:val="16"/>
              </w:rPr>
            </w:pPr>
          </w:p>
        </w:tc>
        <w:tc>
          <w:tcPr>
            <w:tcW w:w="3013" w:type="dxa"/>
            <w:vAlign w:val="center"/>
          </w:tcPr>
          <w:p w:rsidR="00CD56D6" w:rsidRPr="00C201C5" w:rsidRDefault="00CD56D6">
            <w:pPr>
              <w:spacing w:after="0" w:line="240" w:lineRule="auto"/>
              <w:jc w:val="center"/>
              <w:rPr>
                <w:rFonts w:asciiTheme="minorHAnsi" w:hAnsiTheme="minorHAnsi"/>
                <w:sz w:val="16"/>
                <w:szCs w:val="16"/>
              </w:rPr>
            </w:pPr>
          </w:p>
        </w:tc>
        <w:tc>
          <w:tcPr>
            <w:tcW w:w="1294" w:type="dxa"/>
            <w:vAlign w:val="center"/>
          </w:tcPr>
          <w:p w:rsidR="00CD56D6" w:rsidRPr="00C201C5" w:rsidRDefault="00CD56D6">
            <w:pPr>
              <w:spacing w:after="0" w:line="240" w:lineRule="auto"/>
              <w:jc w:val="center"/>
              <w:rPr>
                <w:rFonts w:asciiTheme="minorHAnsi" w:hAnsiTheme="minorHAnsi"/>
                <w:sz w:val="16"/>
                <w:szCs w:val="16"/>
              </w:rPr>
            </w:pPr>
          </w:p>
        </w:tc>
      </w:tr>
      <w:tr w:rsidR="00CD56D6" w:rsidRPr="00C201C5" w:rsidTr="00CD56D6">
        <w:trPr>
          <w:trHeight w:val="283"/>
          <w:jc w:val="center"/>
        </w:trPr>
        <w:tc>
          <w:tcPr>
            <w:tcW w:w="1230" w:type="dxa"/>
            <w:vAlign w:val="center"/>
          </w:tcPr>
          <w:p w:rsidR="00CD56D6" w:rsidRPr="00C201C5" w:rsidRDefault="00CD56D6" w:rsidP="00657AC3">
            <w:pPr>
              <w:spacing w:after="0" w:line="240" w:lineRule="auto"/>
              <w:jc w:val="center"/>
              <w:rPr>
                <w:rFonts w:asciiTheme="minorHAnsi" w:hAnsiTheme="minorHAnsi"/>
                <w:sz w:val="16"/>
                <w:szCs w:val="16"/>
              </w:rPr>
            </w:pPr>
          </w:p>
        </w:tc>
        <w:tc>
          <w:tcPr>
            <w:tcW w:w="1225" w:type="dxa"/>
            <w:vAlign w:val="center"/>
          </w:tcPr>
          <w:p w:rsidR="00CD56D6" w:rsidRPr="00C201C5" w:rsidRDefault="00CD56D6" w:rsidP="0079235A">
            <w:pPr>
              <w:spacing w:after="0" w:line="240" w:lineRule="auto"/>
              <w:jc w:val="center"/>
              <w:rPr>
                <w:rFonts w:asciiTheme="minorHAnsi" w:hAnsiTheme="minorHAnsi"/>
                <w:sz w:val="16"/>
                <w:szCs w:val="16"/>
              </w:rPr>
            </w:pPr>
          </w:p>
        </w:tc>
        <w:tc>
          <w:tcPr>
            <w:tcW w:w="1378" w:type="dxa"/>
            <w:vAlign w:val="center"/>
          </w:tcPr>
          <w:p w:rsidR="00CD56D6" w:rsidRPr="00C201C5" w:rsidRDefault="00CD56D6" w:rsidP="00CD56D6">
            <w:pPr>
              <w:spacing w:after="0" w:line="240" w:lineRule="auto"/>
              <w:jc w:val="center"/>
              <w:rPr>
                <w:rFonts w:asciiTheme="minorHAnsi" w:hAnsiTheme="minorHAnsi"/>
                <w:sz w:val="16"/>
                <w:szCs w:val="16"/>
              </w:rPr>
            </w:pPr>
          </w:p>
        </w:tc>
        <w:tc>
          <w:tcPr>
            <w:tcW w:w="920" w:type="dxa"/>
            <w:vAlign w:val="center"/>
          </w:tcPr>
          <w:p w:rsidR="00CD56D6" w:rsidRPr="00C201C5" w:rsidRDefault="00CD56D6" w:rsidP="00657AC3">
            <w:pPr>
              <w:spacing w:after="0" w:line="240" w:lineRule="auto"/>
              <w:jc w:val="center"/>
              <w:rPr>
                <w:rFonts w:asciiTheme="minorHAnsi" w:hAnsiTheme="minorHAnsi"/>
                <w:sz w:val="16"/>
                <w:szCs w:val="16"/>
              </w:rPr>
            </w:pPr>
          </w:p>
        </w:tc>
        <w:tc>
          <w:tcPr>
            <w:tcW w:w="3013" w:type="dxa"/>
            <w:vAlign w:val="center"/>
          </w:tcPr>
          <w:p w:rsidR="00CD56D6" w:rsidRPr="00C201C5" w:rsidRDefault="00CD56D6" w:rsidP="0079235A">
            <w:pPr>
              <w:spacing w:after="0" w:line="240" w:lineRule="auto"/>
              <w:jc w:val="center"/>
              <w:rPr>
                <w:rFonts w:asciiTheme="minorHAnsi" w:hAnsiTheme="minorHAnsi"/>
                <w:sz w:val="16"/>
                <w:szCs w:val="16"/>
              </w:rPr>
            </w:pPr>
          </w:p>
        </w:tc>
        <w:tc>
          <w:tcPr>
            <w:tcW w:w="1294" w:type="dxa"/>
            <w:vAlign w:val="center"/>
          </w:tcPr>
          <w:p w:rsidR="00CD56D6" w:rsidRPr="00C201C5" w:rsidRDefault="00CD56D6">
            <w:pPr>
              <w:spacing w:after="0" w:line="240" w:lineRule="auto"/>
              <w:jc w:val="center"/>
              <w:rPr>
                <w:rFonts w:asciiTheme="minorHAnsi" w:hAnsiTheme="minorHAnsi"/>
                <w:sz w:val="16"/>
                <w:szCs w:val="16"/>
              </w:rPr>
            </w:pPr>
          </w:p>
        </w:tc>
      </w:tr>
    </w:tbl>
    <w:p w:rsidR="00031E77" w:rsidRPr="007C7E17" w:rsidRDefault="00031E77">
      <w:pPr>
        <w:tabs>
          <w:tab w:val="left" w:pos="4215"/>
          <w:tab w:val="left" w:pos="5675"/>
          <w:tab w:val="left" w:pos="7415"/>
        </w:tabs>
        <w:spacing w:after="0" w:line="240" w:lineRule="auto"/>
        <w:ind w:left="55"/>
        <w:rPr>
          <w:rFonts w:asciiTheme="minorHAnsi" w:hAnsiTheme="minorHAnsi"/>
        </w:rPr>
      </w:pPr>
    </w:p>
    <w:tbl>
      <w:tblPr>
        <w:tblStyle w:val="a2"/>
        <w:tblW w:w="922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754"/>
        <w:gridCol w:w="1134"/>
        <w:gridCol w:w="1418"/>
        <w:gridCol w:w="1417"/>
        <w:gridCol w:w="1134"/>
        <w:gridCol w:w="1231"/>
        <w:gridCol w:w="1138"/>
      </w:tblGrid>
      <w:tr w:rsidR="00CD56D6" w:rsidRPr="00C201C5" w:rsidTr="004B291C">
        <w:trPr>
          <w:trHeight w:val="1951"/>
          <w:jc w:val="center"/>
        </w:trPr>
        <w:tc>
          <w:tcPr>
            <w:tcW w:w="1754" w:type="dxa"/>
            <w:vAlign w:val="center"/>
          </w:tcPr>
          <w:p w:rsidR="00CD56D6" w:rsidRPr="00C201C5" w:rsidRDefault="00CD56D6">
            <w:pPr>
              <w:tabs>
                <w:tab w:val="left" w:pos="4215"/>
                <w:tab w:val="left" w:pos="5675"/>
                <w:tab w:val="left" w:pos="7415"/>
              </w:tabs>
              <w:jc w:val="center"/>
              <w:rPr>
                <w:rFonts w:asciiTheme="minorHAnsi" w:hAnsiTheme="minorHAnsi"/>
                <w:sz w:val="16"/>
                <w:szCs w:val="16"/>
              </w:rPr>
            </w:pPr>
            <w:r w:rsidRPr="00C201C5">
              <w:rPr>
                <w:rFonts w:asciiTheme="minorHAnsi" w:hAnsiTheme="minorHAnsi"/>
                <w:sz w:val="16"/>
                <w:szCs w:val="16"/>
              </w:rPr>
              <w:t>Denominación de la norma que establece atribuciones, responsabilidades y/o funciones (Ley, Estatuto, Decreto, otro)</w:t>
            </w:r>
          </w:p>
        </w:tc>
        <w:tc>
          <w:tcPr>
            <w:tcW w:w="1134" w:type="dxa"/>
            <w:vAlign w:val="center"/>
          </w:tcPr>
          <w:p w:rsidR="00CD56D6" w:rsidRPr="00C201C5" w:rsidRDefault="00CD56D6">
            <w:pPr>
              <w:tabs>
                <w:tab w:val="left" w:pos="4215"/>
                <w:tab w:val="left" w:pos="5675"/>
                <w:tab w:val="left" w:pos="7415"/>
              </w:tabs>
              <w:jc w:val="center"/>
              <w:rPr>
                <w:rFonts w:asciiTheme="minorHAnsi" w:hAnsiTheme="minorHAnsi"/>
                <w:sz w:val="16"/>
                <w:szCs w:val="16"/>
              </w:rPr>
            </w:pPr>
            <w:r w:rsidRPr="00C201C5">
              <w:rPr>
                <w:rFonts w:asciiTheme="minorHAnsi" w:hAnsiTheme="minorHAnsi"/>
                <w:sz w:val="16"/>
                <w:szCs w:val="16"/>
              </w:rPr>
              <w:t>Fundamento Legal (artículo y/o fracción)</w:t>
            </w:r>
          </w:p>
        </w:tc>
        <w:tc>
          <w:tcPr>
            <w:tcW w:w="141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Texto del artículo y/o fracción donde se especifican las atribuciones, func</w:t>
            </w:r>
            <w:r w:rsidR="002F14EC" w:rsidRPr="00C201C5">
              <w:rPr>
                <w:rFonts w:asciiTheme="minorHAnsi" w:hAnsiTheme="minorHAnsi"/>
                <w:sz w:val="16"/>
                <w:szCs w:val="16"/>
              </w:rPr>
              <w:t>iones, responsabilidades</w:t>
            </w:r>
          </w:p>
        </w:tc>
        <w:tc>
          <w:tcPr>
            <w:tcW w:w="1417"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Hipervínculo al perfil y/o requerimientos del puesto o cargo, en caso de existir de acuerdo con la normatividad que aplique</w:t>
            </w:r>
          </w:p>
        </w:tc>
        <w:tc>
          <w:tcPr>
            <w:tcW w:w="1134"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Prestadores de servicios profesionales/otro miembro (en su caso)</w:t>
            </w:r>
          </w:p>
        </w:tc>
        <w:tc>
          <w:tcPr>
            <w:tcW w:w="1231"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Hipervínculo al Organigrama completo (forma gráfica)</w:t>
            </w:r>
          </w:p>
        </w:tc>
        <w:tc>
          <w:tcPr>
            <w:tcW w:w="113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r w:rsidRPr="00C201C5">
              <w:rPr>
                <w:rFonts w:asciiTheme="minorHAnsi" w:hAnsiTheme="minorHAnsi"/>
                <w:sz w:val="16"/>
                <w:szCs w:val="16"/>
              </w:rPr>
              <w:t>Leyenda respecto de los prestadores de servicios profesionales</w:t>
            </w:r>
          </w:p>
        </w:tc>
      </w:tr>
      <w:tr w:rsidR="00CD56D6" w:rsidRPr="00C201C5" w:rsidTr="00CD56D6">
        <w:trPr>
          <w:trHeight w:val="217"/>
          <w:jc w:val="center"/>
        </w:trPr>
        <w:tc>
          <w:tcPr>
            <w:tcW w:w="175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8"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7" w:type="dxa"/>
            <w:vAlign w:val="center"/>
          </w:tcPr>
          <w:p w:rsidR="00CD56D6" w:rsidRPr="00C201C5" w:rsidRDefault="00CD56D6" w:rsidP="0079235A">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231"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13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r>
      <w:tr w:rsidR="00CD56D6" w:rsidRPr="00C201C5" w:rsidTr="00CD56D6">
        <w:trPr>
          <w:trHeight w:val="217"/>
          <w:jc w:val="center"/>
        </w:trPr>
        <w:tc>
          <w:tcPr>
            <w:tcW w:w="175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8" w:type="dxa"/>
            <w:vAlign w:val="center"/>
          </w:tcPr>
          <w:p w:rsidR="00CD56D6" w:rsidRPr="00C201C5" w:rsidRDefault="00CD56D6" w:rsidP="00657AC3">
            <w:pPr>
              <w:tabs>
                <w:tab w:val="left" w:pos="4215"/>
                <w:tab w:val="left" w:pos="5675"/>
                <w:tab w:val="left" w:pos="7415"/>
              </w:tabs>
              <w:spacing w:after="200" w:line="276" w:lineRule="auto"/>
              <w:jc w:val="center"/>
              <w:rPr>
                <w:rFonts w:asciiTheme="minorHAnsi" w:hAnsiTheme="minorHAnsi"/>
                <w:sz w:val="16"/>
                <w:szCs w:val="16"/>
              </w:rPr>
            </w:pPr>
          </w:p>
        </w:tc>
        <w:tc>
          <w:tcPr>
            <w:tcW w:w="1417" w:type="dxa"/>
            <w:vAlign w:val="center"/>
          </w:tcPr>
          <w:p w:rsidR="00CD56D6" w:rsidRPr="00C201C5" w:rsidRDefault="00CD56D6" w:rsidP="0079235A">
            <w:pPr>
              <w:tabs>
                <w:tab w:val="left" w:pos="4215"/>
                <w:tab w:val="left" w:pos="5675"/>
                <w:tab w:val="left" w:pos="7415"/>
              </w:tabs>
              <w:spacing w:after="200" w:line="276" w:lineRule="auto"/>
              <w:jc w:val="center"/>
              <w:rPr>
                <w:rFonts w:asciiTheme="minorHAnsi" w:hAnsiTheme="minorHAnsi"/>
                <w:sz w:val="16"/>
                <w:szCs w:val="16"/>
              </w:rPr>
            </w:pPr>
          </w:p>
        </w:tc>
        <w:tc>
          <w:tcPr>
            <w:tcW w:w="1134"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231"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c>
          <w:tcPr>
            <w:tcW w:w="1138" w:type="dxa"/>
            <w:vAlign w:val="center"/>
          </w:tcPr>
          <w:p w:rsidR="00CD56D6" w:rsidRPr="00C201C5" w:rsidRDefault="00CD56D6">
            <w:pPr>
              <w:tabs>
                <w:tab w:val="left" w:pos="4215"/>
                <w:tab w:val="left" w:pos="5675"/>
                <w:tab w:val="left" w:pos="7415"/>
              </w:tabs>
              <w:spacing w:after="200" w:line="276" w:lineRule="auto"/>
              <w:jc w:val="center"/>
              <w:rPr>
                <w:rFonts w:asciiTheme="minorHAnsi" w:hAnsiTheme="minorHAnsi"/>
                <w:sz w:val="16"/>
                <w:szCs w:val="16"/>
              </w:rPr>
            </w:pPr>
          </w:p>
        </w:tc>
      </w:tr>
    </w:tbl>
    <w:p w:rsidR="006A6859" w:rsidRPr="007C7E17" w:rsidRDefault="006A6859">
      <w:pPr>
        <w:tabs>
          <w:tab w:val="left" w:pos="4215"/>
          <w:tab w:val="left" w:pos="5675"/>
          <w:tab w:val="left" w:pos="7415"/>
        </w:tabs>
        <w:spacing w:after="0" w:line="240" w:lineRule="auto"/>
        <w:ind w:left="284"/>
        <w:rPr>
          <w:rFonts w:asciiTheme="minorHAnsi" w:hAnsiTheme="minorHAnsi"/>
          <w:sz w:val="18"/>
          <w:szCs w:val="18"/>
        </w:rPr>
      </w:pPr>
    </w:p>
    <w:p w:rsidR="00031E77" w:rsidRPr="007C7E17" w:rsidRDefault="00C35E3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Periodo de actualización de la información: trimestral</w:t>
      </w:r>
      <w:r w:rsidR="00765207">
        <w:rPr>
          <w:rFonts w:asciiTheme="minorHAnsi" w:hAnsiTheme="minorHAnsi"/>
          <w:sz w:val="18"/>
          <w:szCs w:val="18"/>
        </w:rPr>
        <w:t>.</w:t>
      </w:r>
      <w:r w:rsidR="00765207" w:rsidRPr="007C7E17">
        <w:rPr>
          <w:rFonts w:asciiTheme="minorHAnsi" w:hAnsiTheme="minorHAnsi"/>
          <w:sz w:val="18"/>
          <w:szCs w:val="18"/>
        </w:rPr>
        <w:t xml:space="preserve"> </w:t>
      </w:r>
      <w:r w:rsidR="00765207">
        <w:rPr>
          <w:rFonts w:asciiTheme="minorHAnsi" w:hAnsiTheme="minorHAnsi"/>
          <w:sz w:val="18"/>
          <w:szCs w:val="18"/>
        </w:rPr>
        <w:t>E</w:t>
      </w:r>
      <w:r w:rsidR="00765207" w:rsidRPr="007C7E17">
        <w:rPr>
          <w:rFonts w:asciiTheme="minorHAnsi" w:hAnsiTheme="minorHAnsi"/>
          <w:sz w:val="18"/>
          <w:szCs w:val="18"/>
        </w:rPr>
        <w:t xml:space="preserve">n </w:t>
      </w:r>
      <w:r w:rsidRPr="007C7E17">
        <w:rPr>
          <w:rFonts w:asciiTheme="minorHAnsi" w:hAnsiTheme="minorHAnsi"/>
          <w:sz w:val="18"/>
          <w:szCs w:val="18"/>
        </w:rPr>
        <w:t>su caso, 1</w:t>
      </w:r>
      <w:r w:rsidR="006602BD">
        <w:rPr>
          <w:rFonts w:asciiTheme="minorHAnsi" w:hAnsiTheme="minorHAnsi"/>
          <w:sz w:val="18"/>
          <w:szCs w:val="18"/>
        </w:rPr>
        <w:t>5</w:t>
      </w:r>
      <w:r w:rsidRPr="007C7E17">
        <w:rPr>
          <w:rFonts w:asciiTheme="minorHAnsi" w:hAnsiTheme="minorHAnsi"/>
          <w:sz w:val="18"/>
          <w:szCs w:val="18"/>
        </w:rPr>
        <w:t xml:space="preserve"> días hábiles después de la aprobación de alguna modificación a la estructura orgánica</w:t>
      </w:r>
    </w:p>
    <w:p w:rsidR="00031E77" w:rsidRPr="007C7E17" w:rsidRDefault="00C35E3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Fecha de actualización: día/mes/año</w:t>
      </w:r>
    </w:p>
    <w:p w:rsidR="006A6859" w:rsidRPr="007C7E17" w:rsidRDefault="00C35E39" w:rsidP="006A685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Fecha de validación: día/mes/año</w:t>
      </w:r>
    </w:p>
    <w:p w:rsidR="00031E77" w:rsidRPr="007C7E17" w:rsidRDefault="00C35E39" w:rsidP="006A6859">
      <w:pPr>
        <w:tabs>
          <w:tab w:val="left" w:pos="4215"/>
          <w:tab w:val="left" w:pos="5675"/>
          <w:tab w:val="left" w:pos="7415"/>
        </w:tabs>
        <w:spacing w:after="0" w:line="240" w:lineRule="auto"/>
        <w:ind w:left="284"/>
        <w:rPr>
          <w:rFonts w:asciiTheme="minorHAnsi" w:hAnsiTheme="minorHAnsi"/>
        </w:rPr>
      </w:pPr>
      <w:r w:rsidRPr="007C7E17">
        <w:rPr>
          <w:rFonts w:asciiTheme="minorHAnsi" w:hAnsiTheme="minorHAnsi"/>
          <w:sz w:val="18"/>
          <w:szCs w:val="18"/>
        </w:rPr>
        <w:t xml:space="preserve">Área(s) o unidad(es) administrativa(s) </w:t>
      </w:r>
      <w:r w:rsidR="00005E9C" w:rsidRPr="007C7E17">
        <w:rPr>
          <w:rFonts w:asciiTheme="minorHAnsi" w:hAnsiTheme="minorHAnsi"/>
          <w:sz w:val="18"/>
          <w:szCs w:val="18"/>
        </w:rPr>
        <w:t xml:space="preserve">que genera(n) o posee(n) </w:t>
      </w:r>
      <w:r w:rsidRPr="007C7E17">
        <w:rPr>
          <w:rFonts w:asciiTheme="minorHAnsi" w:hAnsiTheme="minorHAnsi"/>
          <w:sz w:val="18"/>
          <w:szCs w:val="18"/>
        </w:rPr>
        <w:t>la información: ______________</w:t>
      </w:r>
    </w:p>
    <w:p w:rsidR="00B75F4E" w:rsidRPr="007C7E17" w:rsidRDefault="00B75F4E">
      <w:pPr>
        <w:rPr>
          <w:rFonts w:asciiTheme="minorHAnsi" w:hAnsiTheme="minorHAnsi"/>
        </w:rPr>
      </w:pPr>
      <w:r w:rsidRPr="007C7E17">
        <w:rPr>
          <w:rFonts w:asciiTheme="minorHAnsi" w:hAnsiTheme="minorHAnsi"/>
        </w:rPr>
        <w:br w:type="page"/>
      </w:r>
    </w:p>
    <w:p w:rsidR="00031E77" w:rsidRPr="007C7E17" w:rsidRDefault="00C35E39">
      <w:pPr>
        <w:numPr>
          <w:ilvl w:val="0"/>
          <w:numId w:val="23"/>
        </w:numPr>
        <w:spacing w:after="0" w:line="240" w:lineRule="auto"/>
        <w:ind w:hanging="720"/>
        <w:contextualSpacing/>
        <w:rPr>
          <w:rFonts w:asciiTheme="minorHAnsi" w:hAnsiTheme="minorHAnsi"/>
        </w:rPr>
      </w:pPr>
      <w:r w:rsidRPr="007C7E17">
        <w:rPr>
          <w:rFonts w:asciiTheme="minorHAnsi" w:hAnsiTheme="minorHAnsi"/>
          <w:i/>
        </w:rPr>
        <w:lastRenderedPageBreak/>
        <w:t>Las facultades de cada Área;</w:t>
      </w:r>
    </w:p>
    <w:p w:rsidR="006A6859" w:rsidRPr="007C7E17" w:rsidRDefault="006A6859">
      <w:pPr>
        <w:spacing w:after="0" w:line="240" w:lineRule="auto"/>
        <w:jc w:val="both"/>
        <w:rPr>
          <w:rFonts w:asciiTheme="minorHAnsi" w:hAnsiTheme="minorHAnsi"/>
        </w:rPr>
      </w:pPr>
    </w:p>
    <w:p w:rsidR="00031E77" w:rsidRDefault="00C35E39">
      <w:pPr>
        <w:spacing w:after="0" w:line="240" w:lineRule="auto"/>
        <w:jc w:val="both"/>
        <w:rPr>
          <w:rFonts w:asciiTheme="minorHAnsi" w:hAnsiTheme="minorHAnsi"/>
        </w:rPr>
      </w:pPr>
      <w:r w:rsidRPr="007C7E17">
        <w:rPr>
          <w:rFonts w:asciiTheme="minorHAnsi" w:hAnsiTheme="minorHAnsi"/>
        </w:rPr>
        <w:t xml:space="preserve">En cumplimiento a esta fracción, los sujetos obligados publicarán las facultades respecto de cada una de las áreas previstas en el reglamento interior, estatuto orgánico o normatividad equivalente respectiva, entendidas éstas como las aptitudes o potestades que les otorga la ley para para llevar a cabo actos administrativos y/o legales válidos, de los cuales surgen obligaciones, derechos y atribuciones. </w:t>
      </w:r>
    </w:p>
    <w:p w:rsidR="00765207" w:rsidRPr="007C7E17" w:rsidRDefault="00765207">
      <w:pPr>
        <w:spacing w:after="0" w:line="240" w:lineRule="auto"/>
        <w:jc w:val="both"/>
        <w:rPr>
          <w:rFonts w:asciiTheme="minorHAnsi" w:hAnsiTheme="minorHAnsi"/>
        </w:rPr>
      </w:pPr>
    </w:p>
    <w:p w:rsidR="00031E77" w:rsidRPr="007C7E17" w:rsidRDefault="00765207" w:rsidP="00CD56D6">
      <w:pPr>
        <w:spacing w:after="0" w:line="240" w:lineRule="auto"/>
        <w:jc w:val="both"/>
        <w:rPr>
          <w:rFonts w:asciiTheme="minorHAnsi" w:hAnsiTheme="minorHAnsi"/>
        </w:rPr>
      </w:pPr>
      <w:r>
        <w:rPr>
          <w:rFonts w:asciiTheme="minorHAnsi" w:hAnsiTheme="minorHAnsi"/>
        </w:rPr>
        <w:t>Esta fracción</w:t>
      </w:r>
      <w:r w:rsidR="00C35E39" w:rsidRPr="007C7E17">
        <w:rPr>
          <w:rFonts w:asciiTheme="minorHAnsi" w:hAnsiTheme="minorHAnsi"/>
        </w:rPr>
        <w:t xml:space="preserve"> guarda relación directa con la estructura orgánica publicada por los sujetos obligados en cumplimiento de la fracción II, toda vez que </w:t>
      </w:r>
      <w:r>
        <w:rPr>
          <w:rFonts w:asciiTheme="minorHAnsi" w:hAnsiTheme="minorHAnsi"/>
        </w:rPr>
        <w:t>deben</w:t>
      </w:r>
      <w:r w:rsidRPr="007C7E17">
        <w:rPr>
          <w:rFonts w:asciiTheme="minorHAnsi" w:hAnsiTheme="minorHAnsi"/>
        </w:rPr>
        <w:t xml:space="preserve"> </w:t>
      </w:r>
      <w:r>
        <w:rPr>
          <w:rFonts w:asciiTheme="minorHAnsi" w:hAnsiTheme="minorHAnsi"/>
        </w:rPr>
        <w:t>describirse</w:t>
      </w:r>
      <w:r w:rsidRPr="007C7E17">
        <w:rPr>
          <w:rFonts w:asciiTheme="minorHAnsi" w:hAnsiTheme="minorHAnsi"/>
        </w:rPr>
        <w:t xml:space="preserve"> </w:t>
      </w:r>
      <w:r w:rsidR="00C35E39" w:rsidRPr="007C7E17">
        <w:rPr>
          <w:rFonts w:asciiTheme="minorHAnsi" w:hAnsiTheme="minorHAnsi"/>
        </w:rPr>
        <w:t>las facultades de cada una de las áreas que la conform</w:t>
      </w:r>
      <w:r w:rsidR="00F97A04">
        <w:rPr>
          <w:rFonts w:asciiTheme="minorHAnsi" w:hAnsiTheme="minorHAnsi"/>
        </w:rPr>
        <w:t>a</w:t>
      </w:r>
      <w:r w:rsidR="00C35E39" w:rsidRPr="007C7E17">
        <w:rPr>
          <w:rFonts w:asciiTheme="minorHAnsi" w:hAnsiTheme="minorHAnsi"/>
        </w:rPr>
        <w:t xml:space="preserve">n. </w:t>
      </w:r>
      <w:r w:rsidR="00C02176">
        <w:rPr>
          <w:rFonts w:asciiTheme="minorHAnsi" w:hAnsiTheme="minorHAnsi"/>
        </w:rPr>
        <w:t xml:space="preserve">También </w:t>
      </w:r>
      <w:r w:rsidR="00184D7B">
        <w:rPr>
          <w:rFonts w:asciiTheme="minorHAnsi" w:hAnsiTheme="minorHAnsi"/>
        </w:rPr>
        <w:t>guarda correspondencia</w:t>
      </w:r>
      <w:r w:rsidR="00C35E39" w:rsidRPr="007C7E17">
        <w:rPr>
          <w:rFonts w:asciiTheme="minorHAnsi" w:hAnsiTheme="minorHAnsi"/>
        </w:rPr>
        <w:t xml:space="preserve"> con lo publicado en las fracciones IV (metas y objetivos), V (indicadores de interés), VI (indicadores de resultados) y XIII (unidad de transparencia) del artículo 70 de la Ley General.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w:t>
      </w:r>
    </w:p>
    <w:p w:rsidR="00F97A04" w:rsidRDefault="00C35E39" w:rsidP="00A90B3B">
      <w:pPr>
        <w:spacing w:after="0" w:line="240" w:lineRule="auto"/>
        <w:ind w:right="48"/>
        <w:jc w:val="both"/>
        <w:rPr>
          <w:rFonts w:asciiTheme="minorHAnsi" w:hAnsiTheme="minorHAnsi"/>
        </w:rPr>
      </w:pPr>
      <w:r w:rsidRPr="007C7E17">
        <w:rPr>
          <w:rFonts w:asciiTheme="minorHAnsi" w:hAnsiTheme="minorHAnsi"/>
          <w:b/>
        </w:rPr>
        <w:t>Periodo de actualización</w:t>
      </w:r>
      <w:r w:rsidRPr="007C7E17">
        <w:rPr>
          <w:rFonts w:asciiTheme="minorHAnsi" w:hAnsiTheme="minorHAnsi"/>
        </w:rPr>
        <w:t>: trimestral</w:t>
      </w:r>
    </w:p>
    <w:p w:rsidR="00031E77" w:rsidRPr="007C7E17" w:rsidRDefault="00320EF0" w:rsidP="00A90B3B">
      <w:pPr>
        <w:spacing w:after="0" w:line="240" w:lineRule="auto"/>
        <w:ind w:right="48"/>
        <w:jc w:val="both"/>
        <w:rPr>
          <w:rFonts w:asciiTheme="minorHAnsi" w:hAnsiTheme="minorHAnsi"/>
        </w:rPr>
      </w:pPr>
      <w:r>
        <w:rPr>
          <w:rFonts w:asciiTheme="minorHAnsi" w:hAnsiTheme="minorHAnsi"/>
        </w:rPr>
        <w:t>E</w:t>
      </w:r>
      <w:r w:rsidRPr="007C7E17">
        <w:rPr>
          <w:rFonts w:asciiTheme="minorHAnsi" w:hAnsiTheme="minorHAnsi"/>
        </w:rPr>
        <w:t xml:space="preserve">n </w:t>
      </w:r>
      <w:r w:rsidR="00C35E39" w:rsidRPr="007C7E17">
        <w:rPr>
          <w:rFonts w:asciiTheme="minorHAnsi" w:hAnsiTheme="minorHAnsi"/>
        </w:rPr>
        <w:t>su caso, 1</w:t>
      </w:r>
      <w:r w:rsidR="006602BD">
        <w:rPr>
          <w:rFonts w:asciiTheme="minorHAnsi" w:hAnsiTheme="minorHAnsi"/>
        </w:rPr>
        <w:t>5</w:t>
      </w:r>
      <w:r w:rsidR="00C35E39" w:rsidRPr="007C7E17">
        <w:rPr>
          <w:rFonts w:asciiTheme="minorHAnsi" w:hAnsiTheme="minorHAnsi"/>
        </w:rPr>
        <w:t xml:space="preserve"> días hábiles después de </w:t>
      </w:r>
      <w:r w:rsidR="003372A5">
        <w:rPr>
          <w:rFonts w:asciiTheme="minorHAnsi" w:hAnsiTheme="minorHAnsi"/>
        </w:rPr>
        <w:t>alguna modificación</w:t>
      </w:r>
      <w:r w:rsidR="00184D7B">
        <w:rPr>
          <w:rFonts w:asciiTheme="minorHAnsi" w:hAnsiTheme="minorHAnsi"/>
        </w:rPr>
        <w:t>.</w:t>
      </w:r>
    </w:p>
    <w:p w:rsidR="00031E77" w:rsidRPr="007C7E17" w:rsidRDefault="00C35E39" w:rsidP="00A90B3B">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vigente</w:t>
      </w:r>
    </w:p>
    <w:p w:rsidR="00031E77" w:rsidRPr="007C7E17" w:rsidRDefault="00C35E39" w:rsidP="00A90B3B">
      <w:pPr>
        <w:spacing w:after="0" w:line="240" w:lineRule="auto"/>
        <w:ind w:right="850"/>
        <w:jc w:val="both"/>
        <w:rPr>
          <w:rFonts w:asciiTheme="minorHAnsi" w:hAnsiTheme="minorHAnsi"/>
        </w:rPr>
      </w:pPr>
      <w:r w:rsidRPr="007C7E17">
        <w:rPr>
          <w:rFonts w:asciiTheme="minorHAnsi" w:hAnsiTheme="minorHAnsi"/>
          <w:b/>
        </w:rPr>
        <w:t>Aplica a:</w:t>
      </w:r>
      <w:r w:rsidRPr="007C7E17">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A90B3B">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A90B3B">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rsidP="00A90B3B">
      <w:pPr>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Denominación del Área (de acuerdo con el catálogo que en su caso regule la actividad del sujeto obligado) </w:t>
      </w:r>
    </w:p>
    <w:p w:rsidR="00031E77" w:rsidRPr="007C7E17" w:rsidRDefault="00C35E39" w:rsidP="00A90B3B">
      <w:pPr>
        <w:spacing w:after="0" w:line="240" w:lineRule="auto"/>
        <w:ind w:left="1701" w:right="902" w:hanging="1134"/>
        <w:jc w:val="both"/>
        <w:rPr>
          <w:rFonts w:asciiTheme="minorHAnsi" w:hAnsiTheme="minorHAnsi"/>
        </w:rPr>
      </w:pPr>
      <w:r w:rsidRPr="007C7E17">
        <w:rPr>
          <w:rFonts w:asciiTheme="minorHAnsi" w:hAnsiTheme="minorHAnsi"/>
        </w:rPr>
        <w:t>Por cada Área se deberá especificar lo siguiente</w:t>
      </w:r>
    </w:p>
    <w:p w:rsidR="00031E77" w:rsidRPr="007C7E17" w:rsidRDefault="00C35E39" w:rsidP="00A90B3B">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Denominación de la norma en la que se establecen sus facultades</w:t>
      </w:r>
      <w:r w:rsidR="00085A37">
        <w:rPr>
          <w:rStyle w:val="Refdenotaalpie"/>
          <w:rFonts w:asciiTheme="minorHAnsi" w:hAnsiTheme="minorHAnsi"/>
        </w:rPr>
        <w:footnoteReference w:id="4"/>
      </w:r>
      <w:r w:rsidRPr="007C7E17">
        <w:rPr>
          <w:rFonts w:asciiTheme="minorHAnsi" w:hAnsiTheme="minorHAnsi"/>
        </w:rPr>
        <w:t xml:space="preserve"> </w:t>
      </w:r>
    </w:p>
    <w:p w:rsidR="00031E77" w:rsidRPr="007C7E17" w:rsidRDefault="00C35E39" w:rsidP="00A90B3B">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Fundamento legal (artículo y/o fracción)</w:t>
      </w:r>
    </w:p>
    <w:p w:rsidR="00031E77" w:rsidRPr="007C7E17" w:rsidRDefault="00C35E39" w:rsidP="00A90B3B">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 xml:space="preserve">Se deberá desplegar el fragmento del reglamento interior, estatuto orgánico o normatividad equivalente en el que se observen las facultades que correspondan al </w:t>
      </w:r>
      <w:r w:rsidR="009A494C">
        <w:rPr>
          <w:rFonts w:asciiTheme="minorHAnsi" w:hAnsiTheme="minorHAnsi"/>
        </w:rPr>
        <w:t>Á</w:t>
      </w:r>
      <w:r w:rsidR="009A494C" w:rsidRPr="007C7E17">
        <w:rPr>
          <w:rFonts w:asciiTheme="minorHAnsi" w:hAnsiTheme="minorHAnsi"/>
        </w:rPr>
        <w:t>rea</w:t>
      </w:r>
    </w:p>
    <w:p w:rsidR="00031E77" w:rsidRPr="007C7E17" w:rsidRDefault="00031E77" w:rsidP="00A90B3B">
      <w:pPr>
        <w:spacing w:after="0" w:line="240" w:lineRule="auto"/>
        <w:ind w:left="1701" w:right="902" w:hanging="1701"/>
        <w:jc w:val="both"/>
        <w:rPr>
          <w:rFonts w:asciiTheme="minorHAnsi" w:hAnsiTheme="minorHAnsi"/>
        </w:rPr>
      </w:pPr>
    </w:p>
    <w:p w:rsidR="00031E77" w:rsidRPr="007C7E17" w:rsidRDefault="00C35E39" w:rsidP="00A90B3B">
      <w:pPr>
        <w:spacing w:after="0" w:line="240" w:lineRule="auto"/>
        <w:ind w:left="1701" w:right="902" w:hanging="1701"/>
        <w:jc w:val="both"/>
        <w:rPr>
          <w:rFonts w:asciiTheme="minorHAnsi" w:hAnsiTheme="minorHAnsi"/>
        </w:rPr>
      </w:pPr>
      <w:r w:rsidRPr="007C7E17">
        <w:rPr>
          <w:rFonts w:asciiTheme="minorHAnsi" w:hAnsiTheme="minorHAnsi"/>
          <w:b/>
        </w:rPr>
        <w:t>Criterios adjetivos de actualización</w:t>
      </w:r>
    </w:p>
    <w:p w:rsidR="003372A5" w:rsidRDefault="00C35E39" w:rsidP="00A90B3B">
      <w:pPr>
        <w:spacing w:after="0" w:line="240" w:lineRule="auto"/>
        <w:ind w:left="1701" w:right="902" w:hanging="1134"/>
        <w:jc w:val="both"/>
        <w:rPr>
          <w:rFonts w:asciiTheme="minorHAnsi" w:hAnsiTheme="minorHAnsi"/>
          <w:b/>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Periodo de actualización de la información: trimestral</w:t>
      </w:r>
      <w:r w:rsidR="00320EF0">
        <w:rPr>
          <w:rFonts w:asciiTheme="minorHAnsi" w:hAnsiTheme="minorHAnsi"/>
        </w:rPr>
        <w:t>.</w:t>
      </w:r>
      <w:r w:rsidR="00320EF0" w:rsidRPr="007C7E17">
        <w:rPr>
          <w:rFonts w:asciiTheme="minorHAnsi" w:hAnsiTheme="minorHAnsi"/>
        </w:rPr>
        <w:t xml:space="preserve"> </w:t>
      </w:r>
      <w:r w:rsidR="00320EF0">
        <w:rPr>
          <w:rFonts w:asciiTheme="minorHAnsi" w:hAnsiTheme="minorHAnsi"/>
        </w:rPr>
        <w:t>E</w:t>
      </w:r>
      <w:r w:rsidR="00320EF0" w:rsidRPr="007C7E17">
        <w:rPr>
          <w:rFonts w:asciiTheme="minorHAnsi" w:hAnsiTheme="minorHAnsi"/>
        </w:rPr>
        <w:t xml:space="preserve">n </w:t>
      </w:r>
      <w:r w:rsidRPr="007C7E17">
        <w:rPr>
          <w:rFonts w:asciiTheme="minorHAnsi" w:hAnsiTheme="minorHAnsi"/>
        </w:rPr>
        <w:t>su caso, 1</w:t>
      </w:r>
      <w:r w:rsidR="006602BD">
        <w:rPr>
          <w:rFonts w:asciiTheme="minorHAnsi" w:hAnsiTheme="minorHAnsi"/>
        </w:rPr>
        <w:t>5</w:t>
      </w:r>
      <w:r w:rsidRPr="007C7E17">
        <w:rPr>
          <w:rFonts w:asciiTheme="minorHAnsi" w:hAnsiTheme="minorHAnsi"/>
        </w:rPr>
        <w:t xml:space="preserve"> días hábiles después de alguna modificación </w:t>
      </w:r>
    </w:p>
    <w:p w:rsidR="00031E77" w:rsidRPr="007C7E17" w:rsidRDefault="00C35E39" w:rsidP="00A90B3B">
      <w:pPr>
        <w:spacing w:after="0" w:line="240" w:lineRule="auto"/>
        <w:ind w:left="1701" w:right="902"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La información publicada </w:t>
      </w:r>
      <w:r w:rsidR="00794322">
        <w:rPr>
          <w:rFonts w:asciiTheme="minorHAnsi" w:hAnsiTheme="minorHAnsi"/>
        </w:rPr>
        <w:t>deberá estar</w:t>
      </w:r>
      <w:r w:rsidR="00794322" w:rsidRPr="007C7E17">
        <w:rPr>
          <w:rFonts w:asciiTheme="minorHAnsi" w:hAnsiTheme="minorHAnsi"/>
        </w:rPr>
        <w:t xml:space="preserve"> </w:t>
      </w:r>
      <w:r w:rsidRPr="007C7E17">
        <w:rPr>
          <w:rFonts w:asciiTheme="minorHAnsi" w:hAnsiTheme="minorHAnsi"/>
        </w:rPr>
        <w:t xml:space="preserve">actualizada 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A90B3B">
      <w:pPr>
        <w:spacing w:after="0" w:line="240" w:lineRule="auto"/>
        <w:ind w:left="1701" w:right="902"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Conservar en el sitio de Internet </w:t>
      </w:r>
      <w:r w:rsidR="00E532F4">
        <w:rPr>
          <w:rFonts w:asciiTheme="minorHAnsi" w:hAnsiTheme="minorHAnsi"/>
        </w:rPr>
        <w:t xml:space="preserve">y </w:t>
      </w:r>
      <w:r w:rsidR="00E532F4" w:rsidRPr="007C7E17">
        <w:rPr>
          <w:rFonts w:asciiTheme="minorHAnsi" w:hAnsiTheme="minorHAnsi"/>
        </w:rPr>
        <w:t xml:space="preserve">a través de la Plataforma Nacional </w:t>
      </w:r>
      <w:r w:rsidRPr="007C7E17">
        <w:rPr>
          <w:rFonts w:asciiTheme="minorHAnsi" w:hAnsiTheme="minorHAnsi"/>
        </w:rPr>
        <w:t xml:space="preserve">la información vigente, de acuerdo con la </w:t>
      </w:r>
      <w:r w:rsidRPr="007C7E17">
        <w:rPr>
          <w:rFonts w:asciiTheme="minorHAnsi" w:hAnsiTheme="minorHAnsi"/>
          <w:i/>
        </w:rPr>
        <w:t>Tabla de actualización y conservación de la información</w:t>
      </w:r>
    </w:p>
    <w:p w:rsidR="00031E77" w:rsidRPr="007C7E17" w:rsidRDefault="00031E77" w:rsidP="00A90B3B">
      <w:pPr>
        <w:spacing w:after="0" w:line="240" w:lineRule="auto"/>
        <w:ind w:left="1701" w:right="902" w:hanging="1701"/>
        <w:jc w:val="both"/>
        <w:rPr>
          <w:rFonts w:asciiTheme="minorHAnsi" w:hAnsiTheme="minorHAnsi"/>
        </w:rPr>
      </w:pPr>
    </w:p>
    <w:p w:rsidR="00031E77" w:rsidRPr="007C7E17" w:rsidRDefault="00C35E39" w:rsidP="00A90B3B">
      <w:pPr>
        <w:spacing w:after="0" w:line="240" w:lineRule="auto"/>
        <w:ind w:left="1701" w:right="902" w:hanging="1701"/>
        <w:jc w:val="both"/>
        <w:rPr>
          <w:rFonts w:asciiTheme="minorHAnsi" w:hAnsiTheme="minorHAnsi"/>
        </w:rPr>
      </w:pPr>
      <w:r w:rsidRPr="007C7E17">
        <w:rPr>
          <w:rFonts w:asciiTheme="minorHAnsi" w:hAnsiTheme="minorHAnsi"/>
          <w:b/>
        </w:rPr>
        <w:t>Criterios adjetivos de confiabilidad</w:t>
      </w:r>
    </w:p>
    <w:p w:rsidR="00031E77" w:rsidRPr="007C7E17" w:rsidRDefault="00C35E39" w:rsidP="00A90B3B">
      <w:pPr>
        <w:spacing w:after="0" w:line="240" w:lineRule="auto"/>
        <w:ind w:left="1701" w:right="902"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007138FB">
        <w:rPr>
          <w:rFonts w:asciiTheme="minorHAnsi" w:hAnsiTheme="minorHAnsi"/>
        </w:rPr>
        <w:t>Á</w:t>
      </w:r>
      <w:r w:rsidRPr="007C7E17">
        <w:rPr>
          <w:rFonts w:asciiTheme="minorHAnsi" w:hAnsiTheme="minorHAnsi"/>
        </w:rPr>
        <w:t>rea(s) o unidad(es) administrativa(s) que genera(n) o posee(n) la información respectiva y son responsables de publicar</w:t>
      </w:r>
      <w:r w:rsidR="008253D1">
        <w:rPr>
          <w:rFonts w:asciiTheme="minorHAnsi" w:hAnsiTheme="minorHAnsi"/>
        </w:rPr>
        <w:t>la</w:t>
      </w:r>
      <w:r w:rsidRPr="007C7E17">
        <w:rPr>
          <w:rFonts w:asciiTheme="minorHAnsi" w:hAnsiTheme="minorHAnsi"/>
        </w:rPr>
        <w:t xml:space="preserve"> y </w:t>
      </w:r>
      <w:r w:rsidR="007E56D9">
        <w:rPr>
          <w:rFonts w:asciiTheme="minorHAnsi" w:hAnsiTheme="minorHAnsi"/>
        </w:rPr>
        <w:t>actualizarla</w:t>
      </w:r>
      <w:r w:rsidRPr="007C7E17">
        <w:rPr>
          <w:rFonts w:asciiTheme="minorHAnsi" w:hAnsiTheme="minorHAnsi"/>
        </w:rPr>
        <w:t xml:space="preserve"> </w:t>
      </w:r>
    </w:p>
    <w:p w:rsidR="00031E77" w:rsidRPr="007C7E17" w:rsidRDefault="00C35E39" w:rsidP="00A90B3B">
      <w:pPr>
        <w:spacing w:after="0" w:line="240" w:lineRule="auto"/>
        <w:ind w:left="1701" w:right="902"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007138FB">
        <w:rPr>
          <w:rFonts w:asciiTheme="minorHAnsi" w:hAnsiTheme="minorHAnsi"/>
        </w:rPr>
        <w:t>F</w:t>
      </w:r>
      <w:r w:rsidRPr="007C7E17">
        <w:rPr>
          <w:rFonts w:asciiTheme="minorHAnsi" w:hAnsiTheme="minorHAnsi"/>
        </w:rPr>
        <w:t xml:space="preserve">echa de actualización de la información publicada con el formato día/mes/año (por ej. 31/Marzo/2016) </w:t>
      </w:r>
    </w:p>
    <w:p w:rsidR="00031E77" w:rsidRPr="007C7E17" w:rsidRDefault="00C35E39" w:rsidP="00A90B3B">
      <w:pPr>
        <w:spacing w:after="0" w:line="240" w:lineRule="auto"/>
        <w:ind w:left="1701" w:right="902" w:hanging="1134"/>
        <w:jc w:val="both"/>
        <w:rPr>
          <w:rFonts w:asciiTheme="minorHAnsi" w:hAnsiTheme="minorHAnsi"/>
        </w:rPr>
      </w:pPr>
      <w:r w:rsidRPr="007C7E17">
        <w:rPr>
          <w:rFonts w:asciiTheme="minorHAnsi" w:hAnsiTheme="minorHAnsi"/>
          <w:b/>
        </w:rPr>
        <w:lastRenderedPageBreak/>
        <w:t>Criterio 10</w:t>
      </w:r>
      <w:r w:rsidRPr="007C7E17">
        <w:rPr>
          <w:rFonts w:asciiTheme="minorHAnsi" w:hAnsiTheme="minorHAnsi"/>
          <w:b/>
        </w:rPr>
        <w:tab/>
      </w:r>
      <w:r w:rsidR="007138FB">
        <w:rPr>
          <w:rFonts w:asciiTheme="minorHAnsi" w:hAnsiTheme="minorHAnsi"/>
        </w:rPr>
        <w:t>F</w:t>
      </w:r>
      <w:r w:rsidRPr="007C7E17">
        <w:rPr>
          <w:rFonts w:asciiTheme="minorHAnsi" w:hAnsiTheme="minorHAnsi"/>
        </w:rPr>
        <w:t>echa de validación de la información publicada con el formato día/mes/año (por ej. 31/Marzo/2016)</w:t>
      </w:r>
    </w:p>
    <w:p w:rsidR="00031E77" w:rsidRPr="007C7E17" w:rsidRDefault="00031E77" w:rsidP="00A90B3B">
      <w:pPr>
        <w:spacing w:after="0" w:line="240" w:lineRule="auto"/>
        <w:ind w:left="1701" w:right="902" w:hanging="1701"/>
        <w:jc w:val="both"/>
        <w:rPr>
          <w:rFonts w:asciiTheme="minorHAnsi" w:hAnsiTheme="minorHAnsi"/>
        </w:rPr>
      </w:pPr>
    </w:p>
    <w:p w:rsidR="00031E77" w:rsidRPr="007C7E17" w:rsidRDefault="00C35E39" w:rsidP="00A90B3B">
      <w:pPr>
        <w:spacing w:after="0" w:line="240" w:lineRule="auto"/>
        <w:ind w:left="1701" w:right="902" w:hanging="1701"/>
        <w:jc w:val="both"/>
        <w:rPr>
          <w:rFonts w:asciiTheme="minorHAnsi" w:hAnsiTheme="minorHAnsi"/>
        </w:rPr>
      </w:pPr>
      <w:r w:rsidRPr="007C7E17">
        <w:rPr>
          <w:rFonts w:asciiTheme="minorHAnsi" w:hAnsiTheme="minorHAnsi"/>
          <w:b/>
        </w:rPr>
        <w:t>Criterios adjetivos de formato</w:t>
      </w:r>
    </w:p>
    <w:p w:rsidR="00031E77" w:rsidRPr="007C7E17" w:rsidRDefault="00C35E39" w:rsidP="00A90B3B">
      <w:pPr>
        <w:spacing w:after="0" w:line="240" w:lineRule="auto"/>
        <w:ind w:left="1701" w:right="902"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La información publicada se organiza mediante el formato 3</w:t>
      </w:r>
      <w:r w:rsidR="0091404E">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A90B3B">
      <w:pPr>
        <w:spacing w:after="0" w:line="240" w:lineRule="auto"/>
        <w:ind w:left="1701" w:right="902"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A90B3B">
      <w:pPr>
        <w:spacing w:after="0" w:line="240" w:lineRule="auto"/>
        <w:ind w:left="360" w:right="850"/>
        <w:jc w:val="both"/>
        <w:rPr>
          <w:rFonts w:asciiTheme="minorHAnsi" w:hAnsiTheme="minorHAnsi"/>
        </w:rPr>
      </w:pPr>
    </w:p>
    <w:p w:rsidR="00031E77" w:rsidRPr="007C7E17" w:rsidRDefault="00031E77" w:rsidP="00A90B3B">
      <w:pPr>
        <w:spacing w:after="0" w:line="240" w:lineRule="auto"/>
        <w:ind w:left="360" w:right="850"/>
        <w:jc w:val="both"/>
        <w:rPr>
          <w:rFonts w:asciiTheme="minorHAnsi" w:hAnsiTheme="minorHAnsi"/>
        </w:rPr>
      </w:pPr>
    </w:p>
    <w:p w:rsidR="00031E77" w:rsidRDefault="00C35E39" w:rsidP="00A90B3B">
      <w:pPr>
        <w:spacing w:after="0" w:line="240" w:lineRule="auto"/>
        <w:ind w:left="360" w:right="850"/>
        <w:jc w:val="both"/>
        <w:rPr>
          <w:rFonts w:asciiTheme="minorHAnsi" w:hAnsiTheme="minorHAnsi"/>
          <w:b/>
        </w:rPr>
      </w:pPr>
      <w:r w:rsidRPr="007C7E17">
        <w:rPr>
          <w:rFonts w:asciiTheme="minorHAnsi" w:hAnsiTheme="minorHAnsi"/>
          <w:b/>
        </w:rPr>
        <w:t>Formato 3. LGT_Art_70_Fr_III</w:t>
      </w:r>
    </w:p>
    <w:p w:rsidR="00882E0D" w:rsidRPr="007C7E17" w:rsidRDefault="00882E0D">
      <w:pPr>
        <w:spacing w:after="0" w:line="240" w:lineRule="auto"/>
        <w:ind w:left="360" w:right="850"/>
        <w:jc w:val="both"/>
        <w:rPr>
          <w:rFonts w:asciiTheme="minorHAnsi" w:hAnsiTheme="minorHAnsi"/>
        </w:rPr>
      </w:pPr>
    </w:p>
    <w:p w:rsidR="00031E77" w:rsidRPr="007C7E17" w:rsidRDefault="00C35E39" w:rsidP="00CB1BEA">
      <w:pPr>
        <w:spacing w:after="0" w:line="240" w:lineRule="auto"/>
        <w:ind w:left="360" w:right="850"/>
        <w:jc w:val="center"/>
        <w:rPr>
          <w:rFonts w:asciiTheme="minorHAnsi" w:hAnsiTheme="minorHAnsi"/>
        </w:rPr>
      </w:pPr>
      <w:r w:rsidRPr="007C7E17">
        <w:rPr>
          <w:rFonts w:asciiTheme="minorHAnsi" w:hAnsiTheme="minorHAnsi"/>
          <w:b/>
          <w:sz w:val="18"/>
          <w:szCs w:val="18"/>
        </w:rPr>
        <w:t>Facultades de cada Área de &lt;&lt;sujeto obligado&gt;&gt;</w:t>
      </w:r>
    </w:p>
    <w:tbl>
      <w:tblPr>
        <w:tblStyle w:val="a3"/>
        <w:tblW w:w="782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16"/>
        <w:gridCol w:w="1960"/>
        <w:gridCol w:w="1447"/>
        <w:gridCol w:w="2802"/>
      </w:tblGrid>
      <w:tr w:rsidR="00031E77" w:rsidRPr="001203B9" w:rsidTr="004B291C">
        <w:trPr>
          <w:trHeight w:val="703"/>
          <w:jc w:val="center"/>
        </w:trPr>
        <w:tc>
          <w:tcPr>
            <w:tcW w:w="1616" w:type="dxa"/>
            <w:vAlign w:val="center"/>
          </w:tcPr>
          <w:p w:rsidR="00031E77" w:rsidRPr="00E532F4" w:rsidRDefault="00C35E39">
            <w:pPr>
              <w:spacing w:after="0" w:line="240" w:lineRule="auto"/>
              <w:jc w:val="center"/>
              <w:rPr>
                <w:rFonts w:asciiTheme="minorHAnsi" w:hAnsiTheme="minorHAnsi"/>
                <w:sz w:val="16"/>
                <w:szCs w:val="16"/>
              </w:rPr>
            </w:pPr>
            <w:r w:rsidRPr="001203B9">
              <w:rPr>
                <w:rFonts w:asciiTheme="minorHAnsi" w:hAnsiTheme="minorHAnsi"/>
                <w:sz w:val="16"/>
                <w:szCs w:val="16"/>
              </w:rPr>
              <w:t>Denominación del Área (catálogo)</w:t>
            </w:r>
          </w:p>
        </w:tc>
        <w:tc>
          <w:tcPr>
            <w:tcW w:w="1960" w:type="dxa"/>
            <w:vAlign w:val="center"/>
          </w:tcPr>
          <w:p w:rsidR="00031E77" w:rsidRPr="00E532F4" w:rsidRDefault="00C35E39" w:rsidP="00085A37">
            <w:pPr>
              <w:spacing w:after="0" w:line="240" w:lineRule="auto"/>
              <w:jc w:val="center"/>
              <w:rPr>
                <w:rFonts w:asciiTheme="minorHAnsi" w:hAnsiTheme="minorHAnsi"/>
                <w:sz w:val="16"/>
                <w:szCs w:val="16"/>
              </w:rPr>
            </w:pPr>
            <w:r w:rsidRPr="001203B9">
              <w:rPr>
                <w:rFonts w:asciiTheme="minorHAnsi" w:hAnsiTheme="minorHAnsi"/>
                <w:sz w:val="16"/>
                <w:szCs w:val="16"/>
              </w:rPr>
              <w:t>Denominación de la norma q</w:t>
            </w:r>
            <w:r w:rsidRPr="0012552B">
              <w:rPr>
                <w:rFonts w:asciiTheme="minorHAnsi" w:hAnsiTheme="minorHAnsi"/>
                <w:sz w:val="16"/>
                <w:szCs w:val="16"/>
              </w:rPr>
              <w:t xml:space="preserve">ue establece las facultades del Área </w:t>
            </w:r>
          </w:p>
        </w:tc>
        <w:tc>
          <w:tcPr>
            <w:tcW w:w="1447" w:type="dxa"/>
            <w:vAlign w:val="center"/>
          </w:tcPr>
          <w:p w:rsidR="00031E77" w:rsidRPr="00E532F4" w:rsidRDefault="00C35E39">
            <w:pPr>
              <w:spacing w:after="0" w:line="240" w:lineRule="auto"/>
              <w:jc w:val="center"/>
              <w:rPr>
                <w:rFonts w:asciiTheme="minorHAnsi" w:hAnsiTheme="minorHAnsi"/>
                <w:sz w:val="16"/>
                <w:szCs w:val="16"/>
              </w:rPr>
            </w:pPr>
            <w:r w:rsidRPr="001203B9">
              <w:rPr>
                <w:rFonts w:asciiTheme="minorHAnsi" w:hAnsiTheme="minorHAnsi"/>
                <w:sz w:val="16"/>
                <w:szCs w:val="16"/>
              </w:rPr>
              <w:t>Fundamento Legal (artículo y/o fracción)</w:t>
            </w:r>
          </w:p>
        </w:tc>
        <w:tc>
          <w:tcPr>
            <w:tcW w:w="2802" w:type="dxa"/>
            <w:vAlign w:val="center"/>
          </w:tcPr>
          <w:p w:rsidR="00031E77" w:rsidRPr="00E532F4" w:rsidRDefault="00C35E39">
            <w:pPr>
              <w:spacing w:after="0" w:line="240" w:lineRule="auto"/>
              <w:jc w:val="center"/>
              <w:rPr>
                <w:rFonts w:asciiTheme="minorHAnsi" w:hAnsiTheme="minorHAnsi"/>
                <w:sz w:val="16"/>
                <w:szCs w:val="16"/>
              </w:rPr>
            </w:pPr>
            <w:r w:rsidRPr="001203B9">
              <w:rPr>
                <w:rFonts w:asciiTheme="minorHAnsi" w:hAnsiTheme="minorHAnsi"/>
                <w:sz w:val="16"/>
                <w:szCs w:val="16"/>
              </w:rPr>
              <w:t>Fragmento del reglamento interior, estatuto orgánico o normatividad equivalente en el que se observen las facultades del área</w:t>
            </w:r>
          </w:p>
        </w:tc>
      </w:tr>
      <w:tr w:rsidR="00031E77" w:rsidRPr="001203B9" w:rsidTr="00CD56D6">
        <w:trPr>
          <w:trHeight w:val="280"/>
          <w:jc w:val="center"/>
        </w:trPr>
        <w:tc>
          <w:tcPr>
            <w:tcW w:w="1616" w:type="dxa"/>
          </w:tcPr>
          <w:p w:rsidR="00031E77" w:rsidRPr="00E532F4" w:rsidRDefault="00031E77">
            <w:pPr>
              <w:spacing w:after="0" w:line="240" w:lineRule="auto"/>
              <w:jc w:val="center"/>
              <w:rPr>
                <w:rFonts w:asciiTheme="minorHAnsi" w:hAnsiTheme="minorHAnsi"/>
                <w:sz w:val="16"/>
                <w:szCs w:val="16"/>
              </w:rPr>
            </w:pPr>
          </w:p>
        </w:tc>
        <w:tc>
          <w:tcPr>
            <w:tcW w:w="1960" w:type="dxa"/>
            <w:vAlign w:val="bottom"/>
          </w:tcPr>
          <w:p w:rsidR="00031E77" w:rsidRPr="00E532F4" w:rsidRDefault="00031E77">
            <w:pPr>
              <w:spacing w:after="0" w:line="240" w:lineRule="auto"/>
              <w:jc w:val="center"/>
              <w:rPr>
                <w:rFonts w:asciiTheme="minorHAnsi" w:hAnsiTheme="minorHAnsi"/>
                <w:sz w:val="16"/>
                <w:szCs w:val="16"/>
              </w:rPr>
            </w:pPr>
          </w:p>
        </w:tc>
        <w:tc>
          <w:tcPr>
            <w:tcW w:w="1447" w:type="dxa"/>
            <w:vAlign w:val="bottom"/>
          </w:tcPr>
          <w:p w:rsidR="00031E77" w:rsidRPr="00E532F4" w:rsidRDefault="00031E77">
            <w:pPr>
              <w:spacing w:after="0" w:line="240" w:lineRule="auto"/>
              <w:jc w:val="center"/>
              <w:rPr>
                <w:rFonts w:asciiTheme="minorHAnsi" w:hAnsiTheme="minorHAnsi"/>
                <w:sz w:val="16"/>
                <w:szCs w:val="16"/>
              </w:rPr>
            </w:pPr>
          </w:p>
        </w:tc>
        <w:tc>
          <w:tcPr>
            <w:tcW w:w="2802" w:type="dxa"/>
            <w:vAlign w:val="bottom"/>
          </w:tcPr>
          <w:p w:rsidR="00031E77" w:rsidRPr="00E532F4" w:rsidRDefault="00031E77">
            <w:pPr>
              <w:spacing w:after="0" w:line="240" w:lineRule="auto"/>
              <w:jc w:val="center"/>
              <w:rPr>
                <w:rFonts w:asciiTheme="minorHAnsi" w:hAnsiTheme="minorHAnsi"/>
                <w:sz w:val="16"/>
                <w:szCs w:val="16"/>
              </w:rPr>
            </w:pPr>
          </w:p>
        </w:tc>
      </w:tr>
      <w:tr w:rsidR="00031E77" w:rsidRPr="001203B9" w:rsidTr="00CD56D6">
        <w:trPr>
          <w:trHeight w:val="280"/>
          <w:jc w:val="center"/>
        </w:trPr>
        <w:tc>
          <w:tcPr>
            <w:tcW w:w="1616" w:type="dxa"/>
          </w:tcPr>
          <w:p w:rsidR="00031E77" w:rsidRPr="00E532F4" w:rsidRDefault="00031E77">
            <w:pPr>
              <w:spacing w:after="0" w:line="240" w:lineRule="auto"/>
              <w:jc w:val="center"/>
              <w:rPr>
                <w:rFonts w:asciiTheme="minorHAnsi" w:hAnsiTheme="minorHAnsi"/>
                <w:sz w:val="16"/>
                <w:szCs w:val="16"/>
              </w:rPr>
            </w:pPr>
          </w:p>
        </w:tc>
        <w:tc>
          <w:tcPr>
            <w:tcW w:w="1960" w:type="dxa"/>
            <w:vAlign w:val="bottom"/>
          </w:tcPr>
          <w:p w:rsidR="00031E77" w:rsidRPr="00E532F4" w:rsidRDefault="00031E77">
            <w:pPr>
              <w:spacing w:after="0" w:line="240" w:lineRule="auto"/>
              <w:jc w:val="center"/>
              <w:rPr>
                <w:rFonts w:asciiTheme="minorHAnsi" w:hAnsiTheme="minorHAnsi"/>
                <w:sz w:val="16"/>
                <w:szCs w:val="16"/>
              </w:rPr>
            </w:pPr>
          </w:p>
        </w:tc>
        <w:tc>
          <w:tcPr>
            <w:tcW w:w="1447" w:type="dxa"/>
            <w:vAlign w:val="bottom"/>
          </w:tcPr>
          <w:p w:rsidR="00031E77" w:rsidRPr="00E532F4" w:rsidRDefault="00031E77">
            <w:pPr>
              <w:spacing w:after="0" w:line="240" w:lineRule="auto"/>
              <w:jc w:val="center"/>
              <w:rPr>
                <w:rFonts w:asciiTheme="minorHAnsi" w:hAnsiTheme="minorHAnsi"/>
                <w:sz w:val="16"/>
                <w:szCs w:val="16"/>
              </w:rPr>
            </w:pPr>
          </w:p>
        </w:tc>
        <w:tc>
          <w:tcPr>
            <w:tcW w:w="2802" w:type="dxa"/>
            <w:vAlign w:val="bottom"/>
          </w:tcPr>
          <w:p w:rsidR="00031E77" w:rsidRPr="00E532F4" w:rsidRDefault="00031E77">
            <w:pPr>
              <w:spacing w:after="0" w:line="240" w:lineRule="auto"/>
              <w:jc w:val="center"/>
              <w:rPr>
                <w:rFonts w:asciiTheme="minorHAnsi" w:hAnsiTheme="minorHAnsi"/>
                <w:sz w:val="16"/>
                <w:szCs w:val="16"/>
              </w:rPr>
            </w:pPr>
          </w:p>
        </w:tc>
      </w:tr>
    </w:tbl>
    <w:p w:rsidR="006A6859" w:rsidRPr="007C7E17" w:rsidRDefault="006A6859">
      <w:pPr>
        <w:tabs>
          <w:tab w:val="left" w:pos="4215"/>
          <w:tab w:val="left" w:pos="5675"/>
          <w:tab w:val="left" w:pos="7415"/>
        </w:tabs>
        <w:spacing w:after="0" w:line="240" w:lineRule="auto"/>
        <w:ind w:left="993"/>
        <w:rPr>
          <w:rFonts w:asciiTheme="minorHAnsi" w:hAnsiTheme="minorHAnsi"/>
          <w:sz w:val="18"/>
          <w:szCs w:val="18"/>
        </w:rPr>
      </w:pPr>
    </w:p>
    <w:p w:rsidR="00031E77" w:rsidRPr="007C7E17" w:rsidRDefault="00C35E39" w:rsidP="004B291C">
      <w:pPr>
        <w:tabs>
          <w:tab w:val="left" w:pos="4215"/>
          <w:tab w:val="left" w:pos="5675"/>
          <w:tab w:val="left" w:pos="7415"/>
        </w:tabs>
        <w:spacing w:after="0" w:line="240" w:lineRule="auto"/>
        <w:ind w:left="709"/>
        <w:jc w:val="both"/>
        <w:rPr>
          <w:rFonts w:asciiTheme="minorHAnsi" w:hAnsiTheme="minorHAnsi"/>
        </w:rPr>
      </w:pPr>
      <w:r w:rsidRPr="007C7E17">
        <w:rPr>
          <w:rFonts w:asciiTheme="minorHAnsi" w:hAnsiTheme="minorHAnsi"/>
          <w:sz w:val="18"/>
          <w:szCs w:val="18"/>
        </w:rPr>
        <w:t>Periodo de actualización de la información: trimestral</w:t>
      </w:r>
      <w:r w:rsidR="00F4090F">
        <w:rPr>
          <w:rFonts w:asciiTheme="minorHAnsi" w:hAnsiTheme="minorHAnsi"/>
          <w:sz w:val="18"/>
          <w:szCs w:val="18"/>
        </w:rPr>
        <w:t>.</w:t>
      </w:r>
      <w:r w:rsidR="00F4090F" w:rsidRPr="007C7E17">
        <w:rPr>
          <w:rFonts w:asciiTheme="minorHAnsi" w:hAnsiTheme="minorHAnsi"/>
          <w:sz w:val="18"/>
          <w:szCs w:val="18"/>
        </w:rPr>
        <w:t xml:space="preserve"> </w:t>
      </w:r>
      <w:r w:rsidR="00F4090F">
        <w:rPr>
          <w:rFonts w:asciiTheme="minorHAnsi" w:hAnsiTheme="minorHAnsi"/>
          <w:sz w:val="18"/>
          <w:szCs w:val="18"/>
        </w:rPr>
        <w:t>E</w:t>
      </w:r>
      <w:r w:rsidR="00F4090F" w:rsidRPr="007C7E17">
        <w:rPr>
          <w:rFonts w:asciiTheme="minorHAnsi" w:hAnsiTheme="minorHAnsi"/>
          <w:sz w:val="18"/>
          <w:szCs w:val="18"/>
        </w:rPr>
        <w:t xml:space="preserve">n </w:t>
      </w:r>
      <w:r w:rsidRPr="007C7E17">
        <w:rPr>
          <w:rFonts w:asciiTheme="minorHAnsi" w:hAnsiTheme="minorHAnsi"/>
          <w:sz w:val="18"/>
          <w:szCs w:val="18"/>
        </w:rPr>
        <w:t>su caso, 1</w:t>
      </w:r>
      <w:r w:rsidR="006602BD">
        <w:rPr>
          <w:rFonts w:asciiTheme="minorHAnsi" w:hAnsiTheme="minorHAnsi"/>
          <w:sz w:val="18"/>
          <w:szCs w:val="18"/>
        </w:rPr>
        <w:t>5</w:t>
      </w:r>
      <w:r w:rsidRPr="007C7E17">
        <w:rPr>
          <w:rFonts w:asciiTheme="minorHAnsi" w:hAnsiTheme="minorHAnsi"/>
          <w:sz w:val="18"/>
          <w:szCs w:val="18"/>
        </w:rPr>
        <w:t xml:space="preserve"> días hábiles después de alguna modificación</w:t>
      </w:r>
    </w:p>
    <w:p w:rsidR="00031E77" w:rsidRPr="007C7E17" w:rsidRDefault="00C35E39" w:rsidP="004B291C">
      <w:pPr>
        <w:tabs>
          <w:tab w:val="left" w:pos="4215"/>
          <w:tab w:val="left" w:pos="5675"/>
          <w:tab w:val="left" w:pos="7415"/>
        </w:tabs>
        <w:spacing w:after="0" w:line="240" w:lineRule="auto"/>
        <w:ind w:left="709"/>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rsidP="004B291C">
      <w:pPr>
        <w:tabs>
          <w:tab w:val="left" w:pos="4215"/>
          <w:tab w:val="left" w:pos="5675"/>
          <w:tab w:val="left" w:pos="7415"/>
        </w:tabs>
        <w:spacing w:after="0" w:line="240" w:lineRule="auto"/>
        <w:ind w:left="709"/>
        <w:jc w:val="both"/>
        <w:rPr>
          <w:rFonts w:asciiTheme="minorHAnsi" w:hAnsiTheme="minorHAnsi"/>
        </w:rPr>
      </w:pPr>
      <w:r w:rsidRPr="007C7E17">
        <w:rPr>
          <w:rFonts w:asciiTheme="minorHAnsi" w:hAnsiTheme="minorHAnsi"/>
          <w:sz w:val="18"/>
          <w:szCs w:val="18"/>
        </w:rPr>
        <w:t>Fecha de validación: día/mes/año</w:t>
      </w:r>
    </w:p>
    <w:p w:rsidR="00031E77" w:rsidRPr="007C7E17" w:rsidRDefault="00C35E39" w:rsidP="004B291C">
      <w:pPr>
        <w:ind w:left="709" w:right="850"/>
        <w:jc w:val="both"/>
        <w:rPr>
          <w:rFonts w:asciiTheme="minorHAnsi" w:hAnsiTheme="minorHAnsi"/>
        </w:rPr>
      </w:pPr>
      <w:r w:rsidRPr="007C7E17">
        <w:rPr>
          <w:rFonts w:asciiTheme="minorHAnsi" w:hAnsiTheme="minorHAnsi"/>
          <w:sz w:val="18"/>
          <w:szCs w:val="18"/>
        </w:rPr>
        <w:t xml:space="preserve">Área(s) o unidad(es) administrativa(s) </w:t>
      </w:r>
      <w:r w:rsidR="00EE3034" w:rsidRPr="007C7E17">
        <w:rPr>
          <w:rFonts w:asciiTheme="minorHAnsi" w:hAnsiTheme="minorHAnsi"/>
          <w:sz w:val="18"/>
          <w:szCs w:val="18"/>
        </w:rPr>
        <w:t xml:space="preserve">que genera(n) o posee(n) </w:t>
      </w:r>
      <w:r w:rsidRPr="007C7E17">
        <w:rPr>
          <w:rFonts w:asciiTheme="minorHAnsi" w:hAnsiTheme="minorHAnsi"/>
          <w:sz w:val="18"/>
          <w:szCs w:val="18"/>
        </w:rPr>
        <w:t>la información: 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B459F9" w:rsidRDefault="00C35E39">
      <w:pPr>
        <w:numPr>
          <w:ilvl w:val="0"/>
          <w:numId w:val="25"/>
        </w:numPr>
        <w:spacing w:after="0" w:line="240" w:lineRule="auto"/>
        <w:ind w:right="850" w:hanging="720"/>
        <w:contextualSpacing/>
        <w:jc w:val="both"/>
        <w:rPr>
          <w:rFonts w:asciiTheme="minorHAnsi" w:hAnsiTheme="minorHAnsi"/>
          <w:i/>
        </w:rPr>
      </w:pPr>
      <w:r w:rsidRPr="00B459F9">
        <w:rPr>
          <w:rFonts w:asciiTheme="minorHAnsi" w:hAnsiTheme="minorHAnsi"/>
          <w:i/>
        </w:rPr>
        <w:lastRenderedPageBreak/>
        <w:t>Las metas y objetivos de las Áreas de conformidad con sus programas operativos;</w:t>
      </w:r>
    </w:p>
    <w:p w:rsidR="00031E77" w:rsidRPr="007C7E17" w:rsidRDefault="00031E77">
      <w:pPr>
        <w:spacing w:after="0" w:line="240" w:lineRule="auto"/>
        <w:ind w:left="1080" w:right="850"/>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Para el cumplimiento de esta fracción se deberá entender como meta la cuantificación y/o expresión numérica del o los objetivos y/o indicadores que planea o busca alcanzar el sujeto obligado a través de cada una de las áreas o unidades responsables ejecutoras del gasto o concentradoras que consoliden las actividades, según corresponda, en el tiempo especificado y con los recursos necesarios en los términos de la normatividad que le sea aplicable. </w:t>
      </w:r>
    </w:p>
    <w:p w:rsidR="00031E77" w:rsidRPr="007C7E17" w:rsidRDefault="00031E77">
      <w:pPr>
        <w:spacing w:after="0" w:line="240" w:lineRule="auto"/>
        <w:ind w:right="48"/>
        <w:jc w:val="both"/>
        <w:rPr>
          <w:rFonts w:asciiTheme="minorHAnsi" w:hAnsiTheme="minorHAnsi"/>
        </w:rPr>
      </w:pPr>
    </w:p>
    <w:p w:rsidR="00031E77" w:rsidRDefault="00C35E39">
      <w:pPr>
        <w:spacing w:after="0" w:line="240" w:lineRule="auto"/>
        <w:ind w:right="48"/>
        <w:jc w:val="both"/>
        <w:rPr>
          <w:rFonts w:asciiTheme="minorHAnsi" w:hAnsiTheme="minorHAnsi"/>
        </w:rPr>
      </w:pPr>
      <w:r w:rsidRPr="007C7E17">
        <w:rPr>
          <w:rFonts w:asciiTheme="minorHAnsi" w:hAnsiTheme="minorHAnsi"/>
        </w:rPr>
        <w:t xml:space="preserve">La información publicada </w:t>
      </w:r>
      <w:r w:rsidR="00C24123">
        <w:rPr>
          <w:rFonts w:asciiTheme="minorHAnsi" w:hAnsiTheme="minorHAnsi"/>
        </w:rPr>
        <w:t xml:space="preserve">en esta fracción </w:t>
      </w:r>
      <w:r w:rsidRPr="00353D35">
        <w:rPr>
          <w:rFonts w:asciiTheme="minorHAnsi" w:hAnsiTheme="minorHAnsi"/>
        </w:rPr>
        <w:t xml:space="preserve">deberá </w:t>
      </w:r>
      <w:r w:rsidR="00353D35" w:rsidRPr="00E532F4">
        <w:rPr>
          <w:rFonts w:asciiTheme="minorHAnsi" w:hAnsiTheme="minorHAnsi"/>
        </w:rPr>
        <w:t>ser correspondiente con las áreas o unidades ejecutoras del gasto y guardar relación con</w:t>
      </w:r>
      <w:r w:rsidRPr="007C7E17">
        <w:rPr>
          <w:rFonts w:asciiTheme="minorHAnsi" w:hAnsiTheme="minorHAnsi"/>
        </w:rPr>
        <w:t xml:space="preserve"> las especificadas en la estructura orgánica del sujeto obligado (fracción II)</w:t>
      </w:r>
      <w:r w:rsidR="00B459F9">
        <w:rPr>
          <w:rFonts w:asciiTheme="minorHAnsi" w:hAnsiTheme="minorHAnsi"/>
        </w:rPr>
        <w:t>. P</w:t>
      </w:r>
      <w:r w:rsidRPr="007C7E17">
        <w:rPr>
          <w:rFonts w:asciiTheme="minorHAnsi" w:hAnsiTheme="minorHAnsi"/>
        </w:rPr>
        <w:t xml:space="preserve">ara cada una de </w:t>
      </w:r>
      <w:r w:rsidR="00C24123">
        <w:rPr>
          <w:rFonts w:asciiTheme="minorHAnsi" w:hAnsiTheme="minorHAnsi"/>
        </w:rPr>
        <w:t>e</w:t>
      </w:r>
      <w:r w:rsidRPr="007C7E17">
        <w:rPr>
          <w:rFonts w:asciiTheme="minorHAnsi" w:hAnsiTheme="minorHAnsi"/>
        </w:rPr>
        <w:t xml:space="preserve">stas </w:t>
      </w:r>
      <w:r w:rsidR="00C24123">
        <w:rPr>
          <w:rFonts w:asciiTheme="minorHAnsi" w:hAnsiTheme="minorHAnsi"/>
        </w:rPr>
        <w:t xml:space="preserve">áreas </w:t>
      </w:r>
      <w:r w:rsidRPr="007C7E17">
        <w:rPr>
          <w:rFonts w:asciiTheme="minorHAnsi" w:hAnsiTheme="minorHAnsi"/>
        </w:rPr>
        <w:t>se pu</w:t>
      </w:r>
      <w:r w:rsidR="00E16553">
        <w:rPr>
          <w:rFonts w:asciiTheme="minorHAnsi" w:hAnsiTheme="minorHAnsi"/>
        </w:rPr>
        <w:t>blicarán sus metas y objetivos</w:t>
      </w:r>
      <w:r w:rsidRPr="007C7E17">
        <w:rPr>
          <w:rFonts w:asciiTheme="minorHAnsi" w:hAnsiTheme="minorHAnsi"/>
        </w:rPr>
        <w:t xml:space="preserve"> vinculados a los programas operativos, presupuestarios, sectoriales, regionales institucionales, especiales, de trabajo y/o anuales en términos de la normatividad que le sea</w:t>
      </w:r>
      <w:r w:rsidR="00C24123">
        <w:rPr>
          <w:rFonts w:asciiTheme="minorHAnsi" w:hAnsiTheme="minorHAnsi"/>
        </w:rPr>
        <w:t>n</w:t>
      </w:r>
      <w:r w:rsidRPr="007C7E17">
        <w:rPr>
          <w:rFonts w:asciiTheme="minorHAnsi" w:hAnsiTheme="minorHAnsi"/>
        </w:rPr>
        <w:t xml:space="preserve"> aplicable</w:t>
      </w:r>
      <w:r w:rsidR="00C24123">
        <w:rPr>
          <w:rFonts w:asciiTheme="minorHAnsi" w:hAnsiTheme="minorHAnsi"/>
        </w:rPr>
        <w:t>s</w:t>
      </w:r>
      <w:r w:rsidRPr="007C7E17">
        <w:rPr>
          <w:rFonts w:asciiTheme="minorHAnsi" w:hAnsiTheme="minorHAnsi"/>
        </w:rPr>
        <w:t>.</w:t>
      </w:r>
      <w:r w:rsidR="007138FB">
        <w:rPr>
          <w:rFonts w:asciiTheme="minorHAnsi" w:hAnsiTheme="minorHAnsi"/>
        </w:rPr>
        <w:t xml:space="preserve"> Tam</w:t>
      </w:r>
      <w:r w:rsidR="0079235A">
        <w:rPr>
          <w:rFonts w:asciiTheme="minorHAnsi" w:hAnsiTheme="minorHAnsi"/>
        </w:rPr>
        <w:t xml:space="preserve">bién </w:t>
      </w:r>
      <w:r w:rsidR="0079235A" w:rsidRPr="007C7E17">
        <w:rPr>
          <w:rFonts w:asciiTheme="minorHAnsi" w:hAnsiTheme="minorHAnsi"/>
        </w:rPr>
        <w:t xml:space="preserve">deberá </w:t>
      </w:r>
      <w:r w:rsidR="00C24123">
        <w:rPr>
          <w:rFonts w:asciiTheme="minorHAnsi" w:hAnsiTheme="minorHAnsi"/>
        </w:rPr>
        <w:t>haber</w:t>
      </w:r>
      <w:r w:rsidR="0079235A" w:rsidRPr="007C7E17">
        <w:rPr>
          <w:rFonts w:asciiTheme="minorHAnsi" w:hAnsiTheme="minorHAnsi"/>
        </w:rPr>
        <w:t xml:space="preserve"> congruencia con </w:t>
      </w:r>
      <w:r w:rsidR="009D0F9E">
        <w:rPr>
          <w:rFonts w:asciiTheme="minorHAnsi" w:hAnsiTheme="minorHAnsi"/>
        </w:rPr>
        <w:t xml:space="preserve">lo señalado en </w:t>
      </w:r>
      <w:r w:rsidR="0079235A" w:rsidRPr="007C7E17">
        <w:rPr>
          <w:rFonts w:asciiTheme="minorHAnsi" w:hAnsiTheme="minorHAnsi"/>
        </w:rPr>
        <w:t>la</w:t>
      </w:r>
      <w:r w:rsidR="0029148C">
        <w:rPr>
          <w:rFonts w:asciiTheme="minorHAnsi" w:hAnsiTheme="minorHAnsi"/>
        </w:rPr>
        <w:t>s</w:t>
      </w:r>
      <w:r w:rsidR="0079235A" w:rsidRPr="007C7E17">
        <w:rPr>
          <w:rFonts w:asciiTheme="minorHAnsi" w:hAnsiTheme="minorHAnsi"/>
        </w:rPr>
        <w:t xml:space="preserve"> fracci</w:t>
      </w:r>
      <w:r w:rsidR="0029148C">
        <w:rPr>
          <w:rFonts w:asciiTheme="minorHAnsi" w:hAnsiTheme="minorHAnsi"/>
        </w:rPr>
        <w:t>ones</w:t>
      </w:r>
      <w:r w:rsidR="0079235A" w:rsidRPr="007C7E17">
        <w:rPr>
          <w:rFonts w:asciiTheme="minorHAnsi" w:hAnsiTheme="minorHAnsi"/>
        </w:rPr>
        <w:t xml:space="preserve"> </w:t>
      </w:r>
      <w:r w:rsidR="0029148C">
        <w:rPr>
          <w:rFonts w:asciiTheme="minorHAnsi" w:hAnsiTheme="minorHAnsi"/>
        </w:rPr>
        <w:t>III (l</w:t>
      </w:r>
      <w:r w:rsidR="0029148C" w:rsidRPr="0029148C">
        <w:rPr>
          <w:rFonts w:asciiTheme="minorHAnsi" w:hAnsiTheme="minorHAnsi"/>
        </w:rPr>
        <w:t>as facultades</w:t>
      </w:r>
      <w:r w:rsidR="0029148C">
        <w:rPr>
          <w:rFonts w:asciiTheme="minorHAnsi" w:hAnsiTheme="minorHAnsi"/>
        </w:rPr>
        <w:t xml:space="preserve"> de cada área) y </w:t>
      </w:r>
      <w:r w:rsidR="0079235A" w:rsidRPr="007C7E17">
        <w:rPr>
          <w:rFonts w:asciiTheme="minorHAnsi" w:hAnsiTheme="minorHAnsi"/>
        </w:rPr>
        <w:t xml:space="preserve">VI </w:t>
      </w:r>
      <w:r w:rsidR="0079235A">
        <w:rPr>
          <w:rFonts w:asciiTheme="minorHAnsi" w:hAnsiTheme="minorHAnsi"/>
        </w:rPr>
        <w:t>(</w:t>
      </w:r>
      <w:r w:rsidR="0079235A" w:rsidRPr="007C7E17">
        <w:rPr>
          <w:rFonts w:asciiTheme="minorHAnsi" w:hAnsiTheme="minorHAnsi"/>
        </w:rPr>
        <w:t>indicadores</w:t>
      </w:r>
      <w:r w:rsidR="0079235A">
        <w:rPr>
          <w:rFonts w:asciiTheme="minorHAnsi" w:hAnsiTheme="minorHAnsi"/>
        </w:rPr>
        <w:t>)</w:t>
      </w:r>
      <w:r w:rsidR="0079235A" w:rsidRPr="007C7E17">
        <w:rPr>
          <w:rFonts w:asciiTheme="minorHAnsi" w:hAnsiTheme="minorHAnsi"/>
        </w:rPr>
        <w:t>.</w:t>
      </w:r>
    </w:p>
    <w:p w:rsidR="00F4090F" w:rsidRPr="007C7E17" w:rsidRDefault="00F4090F">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La información deberá publicarse de tal forma que se posibilite la consulta por año y por área</w:t>
      </w:r>
      <w:r w:rsidR="00E973B8">
        <w:rPr>
          <w:rFonts w:asciiTheme="minorHAnsi" w:hAnsiTheme="minorHAnsi"/>
        </w:rPr>
        <w:t xml:space="preserve"> o unidad responsable</w:t>
      </w:r>
      <w:r w:rsidRPr="007C7E17">
        <w:rPr>
          <w:rFonts w:asciiTheme="minorHAnsi" w:hAnsiTheme="minorHAnsi"/>
        </w:rPr>
        <w:t xml:space="preserve">, en cuyo caso se deberá incluir el reglamento interior, estatuto orgánico, manual de organización, o el documento similar que contenga las áreas o unidades responsables, si así corresponde. </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Desde cada área o unidad responsable se brindará la posibil</w:t>
      </w:r>
      <w:r w:rsidR="00B82586">
        <w:rPr>
          <w:rFonts w:asciiTheme="minorHAnsi" w:hAnsiTheme="minorHAnsi"/>
        </w:rPr>
        <w:t>idad de consultar sus objetivos</w:t>
      </w:r>
      <w:r w:rsidR="00817420">
        <w:rPr>
          <w:rFonts w:asciiTheme="minorHAnsi" w:hAnsiTheme="minorHAnsi"/>
        </w:rPr>
        <w:t>, indicadores,</w:t>
      </w:r>
      <w:r w:rsidRPr="007C7E17">
        <w:rPr>
          <w:rFonts w:asciiTheme="minorHAnsi" w:hAnsiTheme="minorHAnsi"/>
        </w:rPr>
        <w:t xml:space="preserve"> así como las metas </w:t>
      </w:r>
      <w:r w:rsidR="009D0F9E">
        <w:rPr>
          <w:rFonts w:asciiTheme="minorHAnsi" w:hAnsiTheme="minorHAnsi"/>
        </w:rPr>
        <w:t>propuestas</w:t>
      </w:r>
      <w:r w:rsidRPr="007C7E17">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Se deberá incluir un hipervínculo al o los programas operativos, presupuestarios, sectoriales, regionales, institucionales, especiales, de trabajo y/o anuales, o secciones de éstos, en los que se establece</w:t>
      </w:r>
      <w:r w:rsidR="002E2059">
        <w:rPr>
          <w:rFonts w:asciiTheme="minorHAnsi" w:hAnsiTheme="minorHAnsi"/>
        </w:rPr>
        <w:t>rá</w:t>
      </w:r>
      <w:r w:rsidRPr="007C7E17">
        <w:rPr>
          <w:rFonts w:asciiTheme="minorHAnsi" w:hAnsiTheme="minorHAnsi"/>
        </w:rPr>
        <w:t xml:space="preserve"> la meta u objetivo del ejercicio en curso y el correspondiente a los seis ejercicios anteriores cuando la normatividad de contabilidad gubernamental así lo establezca.</w:t>
      </w:r>
    </w:p>
    <w:p w:rsidR="00031E77" w:rsidRPr="007C7E17" w:rsidRDefault="00031E77">
      <w:pPr>
        <w:spacing w:after="0" w:line="240" w:lineRule="auto"/>
        <w:ind w:right="48"/>
        <w:jc w:val="both"/>
        <w:rPr>
          <w:rFonts w:asciiTheme="minorHAnsi" w:hAnsiTheme="minorHAnsi"/>
        </w:rPr>
      </w:pPr>
    </w:p>
    <w:p w:rsidR="00031E77" w:rsidRPr="007C7E17" w:rsidRDefault="00C35E39" w:rsidP="00A90B3B">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A90B3B">
      <w:pPr>
        <w:spacing w:after="0" w:line="240" w:lineRule="auto"/>
        <w:ind w:right="48"/>
        <w:jc w:val="both"/>
        <w:rPr>
          <w:rFonts w:asciiTheme="minorHAnsi" w:hAnsiTheme="minorHAnsi"/>
        </w:rPr>
      </w:pPr>
      <w:r w:rsidRPr="007C7E17">
        <w:rPr>
          <w:rFonts w:asciiTheme="minorHAnsi" w:hAnsiTheme="minorHAnsi"/>
          <w:b/>
        </w:rPr>
        <w:t>Periodo de actualización</w:t>
      </w:r>
      <w:r w:rsidRPr="000A2FA8">
        <w:rPr>
          <w:rFonts w:asciiTheme="minorHAnsi" w:hAnsiTheme="minorHAnsi"/>
        </w:rPr>
        <w:t xml:space="preserve">: </w:t>
      </w:r>
      <w:r w:rsidR="00023FD9">
        <w:rPr>
          <w:rFonts w:asciiTheme="minorHAnsi" w:hAnsiTheme="minorHAnsi"/>
        </w:rPr>
        <w:t>anual</w:t>
      </w:r>
    </w:p>
    <w:p w:rsidR="00031E77" w:rsidRPr="007C7E17" w:rsidRDefault="00C35E39" w:rsidP="00A90B3B">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 los seis ejercicios anteriores</w:t>
      </w:r>
    </w:p>
    <w:p w:rsidR="00031E77" w:rsidRPr="007C7E17" w:rsidRDefault="00C35E39" w:rsidP="00A90B3B">
      <w:pPr>
        <w:spacing w:after="0" w:line="240" w:lineRule="auto"/>
        <w:ind w:right="48"/>
        <w:jc w:val="both"/>
        <w:rPr>
          <w:rFonts w:asciiTheme="minorHAnsi" w:hAnsiTheme="minorHAnsi"/>
        </w:rPr>
      </w:pPr>
      <w:r w:rsidRPr="007C7E17">
        <w:rPr>
          <w:rFonts w:asciiTheme="minorHAnsi" w:hAnsiTheme="minorHAnsi"/>
          <w:b/>
        </w:rPr>
        <w:t>Aplica a</w:t>
      </w:r>
      <w:r w:rsidRPr="000A2FA8">
        <w:rPr>
          <w:rFonts w:asciiTheme="minorHAnsi" w:hAnsiTheme="minorHAnsi"/>
        </w:rPr>
        <w:t>:</w:t>
      </w:r>
      <w:r w:rsidRPr="007C7E17">
        <w:rPr>
          <w:rFonts w:asciiTheme="minorHAnsi" w:hAnsiTheme="minorHAnsi"/>
        </w:rPr>
        <w:t xml:space="preserve"> </w:t>
      </w:r>
      <w:r w:rsidR="008F78C7">
        <w:rPr>
          <w:rFonts w:asciiTheme="minorHAnsi" w:hAnsiTheme="minorHAnsi"/>
        </w:rPr>
        <w:t>t</w:t>
      </w:r>
      <w:r w:rsidR="008F78C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A90B3B">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A90B3B">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rsidP="00A90B3B">
      <w:pPr>
        <w:spacing w:after="0" w:line="240" w:lineRule="auto"/>
        <w:ind w:left="1701" w:right="850"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031E77" w:rsidRPr="007C7E17" w:rsidRDefault="00C35E39" w:rsidP="00A90B3B">
      <w:pPr>
        <w:spacing w:after="0" w:line="240" w:lineRule="auto"/>
        <w:ind w:left="1701" w:right="850"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Denominación del Área o Unidad responsable. </w:t>
      </w:r>
      <w:r w:rsidR="00882E0D">
        <w:rPr>
          <w:rFonts w:asciiTheme="minorHAnsi" w:hAnsiTheme="minorHAnsi"/>
        </w:rPr>
        <w:t>S</w:t>
      </w:r>
      <w:r w:rsidR="00882E0D" w:rsidRPr="007C7E17">
        <w:rPr>
          <w:rFonts w:asciiTheme="minorHAnsi" w:hAnsiTheme="minorHAnsi"/>
        </w:rPr>
        <w:t xml:space="preserve">e </w:t>
      </w:r>
      <w:r w:rsidRPr="007C7E17">
        <w:rPr>
          <w:rFonts w:asciiTheme="minorHAnsi" w:hAnsiTheme="minorHAnsi"/>
        </w:rPr>
        <w:t xml:space="preserve">pondrá </w:t>
      </w:r>
      <w:r w:rsidR="00AE1EA3">
        <w:rPr>
          <w:rFonts w:asciiTheme="minorHAnsi" w:hAnsiTheme="minorHAnsi"/>
        </w:rPr>
        <w:t>e</w:t>
      </w:r>
      <w:r w:rsidR="00AE1EA3" w:rsidRPr="007C7E17">
        <w:rPr>
          <w:rFonts w:asciiTheme="minorHAnsi" w:hAnsiTheme="minorHAnsi"/>
        </w:rPr>
        <w:t xml:space="preserve">ntre paréntesis </w:t>
      </w:r>
      <w:r w:rsidRPr="007C7E17">
        <w:rPr>
          <w:rFonts w:asciiTheme="minorHAnsi" w:hAnsiTheme="minorHAnsi"/>
        </w:rPr>
        <w:t>el nombre del documento que en su caso regule la actividad del sujeto obligado: reglamento interior</w:t>
      </w:r>
      <w:r w:rsidR="00B36E02">
        <w:rPr>
          <w:rFonts w:asciiTheme="minorHAnsi" w:hAnsiTheme="minorHAnsi"/>
        </w:rPr>
        <w:t xml:space="preserve"> /</w:t>
      </w:r>
      <w:r w:rsidRPr="007C7E17">
        <w:rPr>
          <w:rFonts w:asciiTheme="minorHAnsi" w:hAnsiTheme="minorHAnsi"/>
        </w:rPr>
        <w:t xml:space="preserve"> manual de organización </w:t>
      </w:r>
      <w:r w:rsidR="00B36E02">
        <w:rPr>
          <w:rFonts w:asciiTheme="minorHAnsi" w:hAnsiTheme="minorHAnsi"/>
        </w:rPr>
        <w:t>/</w:t>
      </w:r>
      <w:r w:rsidRPr="007C7E17">
        <w:rPr>
          <w:rFonts w:asciiTheme="minorHAnsi" w:hAnsiTheme="minorHAnsi"/>
        </w:rPr>
        <w:t xml:space="preserve"> otro</w:t>
      </w:r>
    </w:p>
    <w:p w:rsidR="00031E77" w:rsidRPr="007C7E17" w:rsidRDefault="00C35E39" w:rsidP="00A90B3B">
      <w:pPr>
        <w:spacing w:after="0" w:line="240" w:lineRule="auto"/>
        <w:ind w:left="1701" w:right="850"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 xml:space="preserve">Descripción breve y clara de cada objetivo </w:t>
      </w:r>
    </w:p>
    <w:p w:rsidR="00031E77" w:rsidRDefault="00C35E39" w:rsidP="00A90B3B">
      <w:pPr>
        <w:spacing w:after="0" w:line="240" w:lineRule="auto"/>
        <w:ind w:left="1701" w:right="850"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Cada objetivo deberá desplegar</w:t>
      </w:r>
      <w:r w:rsidR="002A6977">
        <w:rPr>
          <w:rFonts w:asciiTheme="minorHAnsi" w:hAnsiTheme="minorHAnsi"/>
        </w:rPr>
        <w:t xml:space="preserve"> sus indicadores asociados </w:t>
      </w:r>
    </w:p>
    <w:p w:rsidR="00B742E5" w:rsidRPr="007C7E17" w:rsidRDefault="00D84311" w:rsidP="00A90B3B">
      <w:pPr>
        <w:spacing w:after="0" w:line="240" w:lineRule="auto"/>
        <w:ind w:left="1701" w:right="850" w:hanging="1134"/>
        <w:jc w:val="both"/>
        <w:rPr>
          <w:rFonts w:asciiTheme="minorHAnsi" w:hAnsiTheme="minorHAnsi"/>
        </w:rPr>
      </w:pPr>
      <w:r>
        <w:rPr>
          <w:rFonts w:asciiTheme="minorHAnsi" w:hAnsiTheme="minorHAnsi"/>
          <w:b/>
        </w:rPr>
        <w:t>Criterio 5</w:t>
      </w:r>
      <w:r w:rsidR="00B742E5" w:rsidRPr="007C7E17">
        <w:rPr>
          <w:rFonts w:asciiTheme="minorHAnsi" w:hAnsiTheme="minorHAnsi"/>
        </w:rPr>
        <w:tab/>
        <w:t xml:space="preserve">Cada </w:t>
      </w:r>
      <w:r w:rsidR="00817420">
        <w:rPr>
          <w:rFonts w:asciiTheme="minorHAnsi" w:hAnsiTheme="minorHAnsi"/>
        </w:rPr>
        <w:t>indicador</w:t>
      </w:r>
      <w:r w:rsidR="00B742E5" w:rsidRPr="007C7E17">
        <w:rPr>
          <w:rFonts w:asciiTheme="minorHAnsi" w:hAnsiTheme="minorHAnsi"/>
        </w:rPr>
        <w:t xml:space="preserve"> deberá desplegar</w:t>
      </w:r>
      <w:r w:rsidR="00B742E5">
        <w:rPr>
          <w:rFonts w:asciiTheme="minorHAnsi" w:hAnsiTheme="minorHAnsi"/>
        </w:rPr>
        <w:t xml:space="preserve"> </w:t>
      </w:r>
      <w:r w:rsidR="00B742E5" w:rsidRPr="007C7E17">
        <w:rPr>
          <w:rFonts w:asciiTheme="minorHAnsi" w:hAnsiTheme="minorHAnsi"/>
        </w:rPr>
        <w:t xml:space="preserve">la(s) meta(s) </w:t>
      </w:r>
    </w:p>
    <w:p w:rsidR="00031E77" w:rsidRPr="007C7E17" w:rsidRDefault="00D84311" w:rsidP="00A90B3B">
      <w:pPr>
        <w:spacing w:after="0" w:line="240" w:lineRule="auto"/>
        <w:ind w:left="1701" w:right="850" w:hanging="1134"/>
        <w:jc w:val="both"/>
        <w:rPr>
          <w:rFonts w:asciiTheme="minorHAnsi" w:hAnsiTheme="minorHAnsi"/>
        </w:rPr>
      </w:pPr>
      <w:r>
        <w:rPr>
          <w:rFonts w:asciiTheme="minorHAnsi" w:hAnsiTheme="minorHAnsi"/>
          <w:b/>
        </w:rPr>
        <w:t>Criterio 6</w:t>
      </w:r>
      <w:r w:rsidR="00C35E39" w:rsidRPr="007C7E17">
        <w:rPr>
          <w:rFonts w:asciiTheme="minorHAnsi" w:hAnsiTheme="minorHAnsi"/>
          <w:b/>
        </w:rPr>
        <w:tab/>
      </w:r>
      <w:r w:rsidR="00C35E39" w:rsidRPr="007C7E17">
        <w:rPr>
          <w:rFonts w:asciiTheme="minorHAnsi" w:hAnsiTheme="minorHAnsi"/>
        </w:rPr>
        <w:t>Cada meta deberá especificar su unidad de medida</w:t>
      </w:r>
      <w:r w:rsidR="00C35E39" w:rsidRPr="007C7E17">
        <w:rPr>
          <w:rFonts w:asciiTheme="minorHAnsi" w:hAnsiTheme="minorHAnsi"/>
          <w:b/>
        </w:rPr>
        <w:t xml:space="preserve"> </w:t>
      </w:r>
    </w:p>
    <w:p w:rsidR="00031E77" w:rsidRPr="007C7E17" w:rsidRDefault="00D84311" w:rsidP="00A90B3B">
      <w:pPr>
        <w:spacing w:after="0" w:line="240" w:lineRule="auto"/>
        <w:ind w:left="1701" w:right="850" w:hanging="1134"/>
        <w:jc w:val="both"/>
        <w:rPr>
          <w:rFonts w:asciiTheme="minorHAnsi" w:hAnsiTheme="minorHAnsi"/>
        </w:rPr>
      </w:pPr>
      <w:r>
        <w:rPr>
          <w:rFonts w:asciiTheme="minorHAnsi" w:hAnsiTheme="minorHAnsi"/>
          <w:b/>
        </w:rPr>
        <w:t>Criterio 7</w:t>
      </w:r>
      <w:r w:rsidR="00C35E39" w:rsidRPr="007C7E17">
        <w:rPr>
          <w:rFonts w:asciiTheme="minorHAnsi" w:hAnsiTheme="minorHAnsi"/>
        </w:rPr>
        <w:tab/>
      </w:r>
      <w:r w:rsidR="00AE1EA3">
        <w:rPr>
          <w:rFonts w:asciiTheme="minorHAnsi" w:hAnsiTheme="minorHAnsi"/>
        </w:rPr>
        <w:t>H</w:t>
      </w:r>
      <w:r w:rsidR="00C35E39" w:rsidRPr="007C7E17">
        <w:rPr>
          <w:rFonts w:asciiTheme="minorHAnsi" w:hAnsiTheme="minorHAnsi"/>
        </w:rPr>
        <w:t>ipervínculo al documento del o los programas operativos</w:t>
      </w:r>
      <w:r w:rsidR="000104FA">
        <w:rPr>
          <w:rFonts w:asciiTheme="minorHAnsi" w:hAnsiTheme="minorHAnsi"/>
        </w:rPr>
        <w:t xml:space="preserve"> /</w:t>
      </w:r>
      <w:r w:rsidR="00C35E39" w:rsidRPr="007C7E17">
        <w:rPr>
          <w:rFonts w:asciiTheme="minorHAnsi" w:hAnsiTheme="minorHAnsi"/>
        </w:rPr>
        <w:t xml:space="preserve"> presupuestario</w:t>
      </w:r>
      <w:r w:rsidR="000104FA">
        <w:rPr>
          <w:rFonts w:asciiTheme="minorHAnsi" w:hAnsiTheme="minorHAnsi"/>
        </w:rPr>
        <w:t xml:space="preserve"> /</w:t>
      </w:r>
      <w:r w:rsidR="00C35E39" w:rsidRPr="007C7E17">
        <w:rPr>
          <w:rFonts w:asciiTheme="minorHAnsi" w:hAnsiTheme="minorHAnsi"/>
        </w:rPr>
        <w:t xml:space="preserve"> sectorial</w:t>
      </w:r>
      <w:r w:rsidR="000104FA">
        <w:rPr>
          <w:rFonts w:asciiTheme="minorHAnsi" w:hAnsiTheme="minorHAnsi"/>
        </w:rPr>
        <w:t xml:space="preserve"> /</w:t>
      </w:r>
      <w:r w:rsidR="00C35E39" w:rsidRPr="007C7E17">
        <w:rPr>
          <w:rFonts w:asciiTheme="minorHAnsi" w:hAnsiTheme="minorHAnsi"/>
        </w:rPr>
        <w:t xml:space="preserve"> regionales</w:t>
      </w:r>
      <w:r w:rsidR="000104FA">
        <w:rPr>
          <w:rFonts w:asciiTheme="minorHAnsi" w:hAnsiTheme="minorHAnsi"/>
        </w:rPr>
        <w:t xml:space="preserve"> /</w:t>
      </w:r>
      <w:r w:rsidR="00C35E39" w:rsidRPr="007C7E17">
        <w:rPr>
          <w:rFonts w:asciiTheme="minorHAnsi" w:hAnsiTheme="minorHAnsi"/>
        </w:rPr>
        <w:t xml:space="preserve"> institucionales</w:t>
      </w:r>
      <w:r w:rsidR="000104FA">
        <w:rPr>
          <w:rFonts w:asciiTheme="minorHAnsi" w:hAnsiTheme="minorHAnsi"/>
        </w:rPr>
        <w:t xml:space="preserve"> /</w:t>
      </w:r>
      <w:r w:rsidR="00C35E39" w:rsidRPr="007C7E17">
        <w:rPr>
          <w:rFonts w:asciiTheme="minorHAnsi" w:hAnsiTheme="minorHAnsi"/>
        </w:rPr>
        <w:t xml:space="preserve"> especiales</w:t>
      </w:r>
      <w:r w:rsidR="000104FA">
        <w:rPr>
          <w:rFonts w:asciiTheme="minorHAnsi" w:hAnsiTheme="minorHAnsi"/>
        </w:rPr>
        <w:t xml:space="preserve"> /</w:t>
      </w:r>
      <w:r w:rsidR="00C35E39" w:rsidRPr="007C7E17">
        <w:rPr>
          <w:rFonts w:asciiTheme="minorHAnsi" w:hAnsiTheme="minorHAnsi"/>
        </w:rPr>
        <w:t xml:space="preserve"> de trabajo y/o </w:t>
      </w:r>
      <w:r w:rsidR="00C35E39" w:rsidRPr="007C7E17">
        <w:rPr>
          <w:rFonts w:asciiTheme="minorHAnsi" w:hAnsiTheme="minorHAnsi"/>
        </w:rPr>
        <w:lastRenderedPageBreak/>
        <w:t>anuales, según corresponda en un formato que permita la reutilización de la información</w:t>
      </w:r>
    </w:p>
    <w:p w:rsidR="00031E77" w:rsidRPr="007C7E17" w:rsidRDefault="00031E77" w:rsidP="00A90B3B">
      <w:pPr>
        <w:spacing w:after="0" w:line="240" w:lineRule="auto"/>
        <w:ind w:left="1701" w:right="850" w:hanging="1701"/>
        <w:jc w:val="both"/>
        <w:rPr>
          <w:rFonts w:asciiTheme="minorHAnsi" w:hAnsiTheme="minorHAnsi"/>
        </w:rPr>
      </w:pPr>
    </w:p>
    <w:p w:rsidR="00031E77" w:rsidRPr="007C7E17" w:rsidRDefault="00C35E39" w:rsidP="00A90B3B">
      <w:pPr>
        <w:spacing w:after="0" w:line="240" w:lineRule="auto"/>
        <w:ind w:left="1701" w:right="850" w:hanging="1701"/>
        <w:jc w:val="both"/>
        <w:rPr>
          <w:rFonts w:asciiTheme="minorHAnsi" w:hAnsiTheme="minorHAnsi"/>
        </w:rPr>
      </w:pPr>
      <w:r w:rsidRPr="007C7E17">
        <w:rPr>
          <w:rFonts w:asciiTheme="minorHAnsi" w:hAnsiTheme="minorHAnsi"/>
          <w:b/>
        </w:rPr>
        <w:t>Criterios adjetivos de actualización</w:t>
      </w:r>
    </w:p>
    <w:p w:rsidR="00031E77" w:rsidRPr="007C7E17" w:rsidRDefault="00D84311" w:rsidP="00A90B3B">
      <w:pPr>
        <w:spacing w:after="0" w:line="240" w:lineRule="auto"/>
        <w:ind w:left="1701" w:right="899" w:hanging="1134"/>
        <w:jc w:val="both"/>
        <w:rPr>
          <w:rFonts w:asciiTheme="minorHAnsi" w:hAnsiTheme="minorHAnsi"/>
        </w:rPr>
      </w:pPr>
      <w:r>
        <w:rPr>
          <w:rFonts w:asciiTheme="minorHAnsi" w:hAnsiTheme="minorHAnsi"/>
          <w:b/>
        </w:rPr>
        <w:t>Criterio 8</w:t>
      </w:r>
      <w:r w:rsidR="00C35E39" w:rsidRPr="007C7E17">
        <w:rPr>
          <w:rFonts w:asciiTheme="minorHAnsi" w:hAnsiTheme="minorHAnsi"/>
          <w:b/>
        </w:rPr>
        <w:tab/>
      </w:r>
      <w:r w:rsidR="00C35E39" w:rsidRPr="007C7E17">
        <w:rPr>
          <w:rFonts w:asciiTheme="minorHAnsi" w:hAnsiTheme="minorHAnsi"/>
        </w:rPr>
        <w:t>Periodo de actualizaci</w:t>
      </w:r>
      <w:r w:rsidR="003F6BA4">
        <w:rPr>
          <w:rFonts w:asciiTheme="minorHAnsi" w:hAnsiTheme="minorHAnsi"/>
        </w:rPr>
        <w:t>ón de la información: anual</w:t>
      </w:r>
    </w:p>
    <w:p w:rsidR="00031E77" w:rsidRPr="007C7E17" w:rsidRDefault="00D84311" w:rsidP="00A90B3B">
      <w:pPr>
        <w:spacing w:after="0" w:line="240" w:lineRule="auto"/>
        <w:ind w:left="1701" w:right="899" w:hanging="1134"/>
        <w:jc w:val="both"/>
        <w:rPr>
          <w:rFonts w:asciiTheme="minorHAnsi" w:hAnsiTheme="minorHAnsi"/>
        </w:rPr>
      </w:pPr>
      <w:r>
        <w:rPr>
          <w:rFonts w:asciiTheme="minorHAnsi" w:hAnsiTheme="minorHAnsi"/>
          <w:b/>
        </w:rPr>
        <w:t>Criterio 9</w:t>
      </w:r>
      <w:r w:rsidR="00C35E39" w:rsidRPr="007C7E17">
        <w:rPr>
          <w:rFonts w:asciiTheme="minorHAnsi" w:hAnsiTheme="minorHAnsi"/>
          <w:b/>
        </w:rPr>
        <w:tab/>
      </w:r>
      <w:r w:rsidR="00C35E39" w:rsidRPr="007C7E17">
        <w:rPr>
          <w:rFonts w:asciiTheme="minorHAnsi" w:hAnsiTheme="minorHAnsi"/>
        </w:rPr>
        <w:t xml:space="preserve">La información publicada </w:t>
      </w:r>
      <w:r w:rsidR="00873E91">
        <w:rPr>
          <w:rFonts w:asciiTheme="minorHAnsi" w:hAnsiTheme="minorHAnsi"/>
        </w:rPr>
        <w:t>deberá estar</w:t>
      </w:r>
      <w:r w:rsidR="00873E91" w:rsidRPr="007C7E17">
        <w:rPr>
          <w:rFonts w:asciiTheme="minorHAnsi" w:hAnsiTheme="minorHAnsi"/>
        </w:rPr>
        <w:t xml:space="preserve"> </w:t>
      </w:r>
      <w:r w:rsidR="00C35E39" w:rsidRPr="007C7E17">
        <w:rPr>
          <w:rFonts w:asciiTheme="minorHAnsi" w:hAnsiTheme="minorHAnsi"/>
        </w:rPr>
        <w:t xml:space="preserve">actualizada 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031E77" w:rsidRPr="007C7E17" w:rsidRDefault="00D84311" w:rsidP="00A90B3B">
      <w:pPr>
        <w:spacing w:after="0" w:line="240" w:lineRule="auto"/>
        <w:ind w:left="1701" w:right="899" w:hanging="1134"/>
        <w:jc w:val="both"/>
        <w:rPr>
          <w:rFonts w:asciiTheme="minorHAnsi" w:hAnsiTheme="minorHAnsi"/>
        </w:rPr>
      </w:pPr>
      <w:r>
        <w:rPr>
          <w:rFonts w:asciiTheme="minorHAnsi" w:hAnsiTheme="minorHAnsi"/>
          <w:b/>
        </w:rPr>
        <w:t>Criterio 10</w:t>
      </w:r>
      <w:r w:rsidR="00C35E39" w:rsidRPr="007C7E17">
        <w:rPr>
          <w:rFonts w:asciiTheme="minorHAnsi" w:hAnsiTheme="minorHAnsi"/>
          <w:b/>
        </w:rPr>
        <w:tab/>
      </w:r>
      <w:r w:rsidR="00FB4F26" w:rsidRPr="007C7E17">
        <w:rPr>
          <w:rFonts w:asciiTheme="minorHAnsi" w:hAnsiTheme="minorHAnsi"/>
        </w:rPr>
        <w:t xml:space="preserve">Conservar en el sitio de Internet y a través de la Plataforma Nacional la información de acuerdo con la </w:t>
      </w:r>
      <w:r w:rsidR="00FB4F26" w:rsidRPr="007C7E17">
        <w:rPr>
          <w:rFonts w:asciiTheme="minorHAnsi" w:hAnsiTheme="minorHAnsi"/>
          <w:i/>
        </w:rPr>
        <w:t>Tabla de actualización y conservación de la información</w:t>
      </w:r>
    </w:p>
    <w:p w:rsidR="00031E77" w:rsidRPr="007C7E17" w:rsidRDefault="00031E77" w:rsidP="00A90B3B">
      <w:pPr>
        <w:spacing w:after="0" w:line="240" w:lineRule="auto"/>
        <w:ind w:left="1701" w:right="850" w:hanging="1701"/>
        <w:jc w:val="both"/>
        <w:rPr>
          <w:rFonts w:asciiTheme="minorHAnsi" w:hAnsiTheme="minorHAnsi"/>
        </w:rPr>
      </w:pPr>
    </w:p>
    <w:p w:rsidR="00031E77" w:rsidRPr="007C7E17" w:rsidRDefault="00C35E39" w:rsidP="00A90B3B">
      <w:pPr>
        <w:spacing w:after="0" w:line="240" w:lineRule="auto"/>
        <w:ind w:left="1701" w:right="850" w:hanging="1701"/>
        <w:jc w:val="both"/>
        <w:rPr>
          <w:rFonts w:asciiTheme="minorHAnsi" w:hAnsiTheme="minorHAnsi"/>
        </w:rPr>
      </w:pPr>
      <w:r w:rsidRPr="007C7E17">
        <w:rPr>
          <w:rFonts w:asciiTheme="minorHAnsi" w:hAnsiTheme="minorHAnsi"/>
          <w:b/>
        </w:rPr>
        <w:t>Criterios adjetivos de confiabilidad</w:t>
      </w:r>
    </w:p>
    <w:p w:rsidR="00031E77" w:rsidRPr="007C7E17" w:rsidRDefault="00D84311" w:rsidP="00A90B3B">
      <w:pPr>
        <w:spacing w:after="0" w:line="240" w:lineRule="auto"/>
        <w:ind w:left="1701" w:right="899" w:hanging="1134"/>
        <w:jc w:val="both"/>
        <w:rPr>
          <w:rFonts w:asciiTheme="minorHAnsi" w:hAnsiTheme="minorHAnsi"/>
        </w:rPr>
      </w:pPr>
      <w:r>
        <w:rPr>
          <w:rFonts w:asciiTheme="minorHAnsi" w:hAnsiTheme="minorHAnsi"/>
          <w:b/>
        </w:rPr>
        <w:t>Criterio 11</w:t>
      </w:r>
      <w:r w:rsidR="00C35E39" w:rsidRPr="007C7E17">
        <w:rPr>
          <w:rFonts w:asciiTheme="minorHAnsi" w:hAnsiTheme="minorHAnsi"/>
          <w:b/>
        </w:rPr>
        <w:tab/>
      </w:r>
      <w:r w:rsidR="00873E91">
        <w:rPr>
          <w:rFonts w:asciiTheme="minorHAnsi" w:hAnsiTheme="minorHAnsi"/>
        </w:rPr>
        <w:t>Á</w:t>
      </w:r>
      <w:r w:rsidR="00C35E39" w:rsidRPr="007C7E17">
        <w:rPr>
          <w:rFonts w:asciiTheme="minorHAnsi" w:hAnsiTheme="minorHAnsi"/>
        </w:rPr>
        <w:t>rea(s) o unidad(es) responsable(s) que genera(n) o posee(n) la información respectiva y son encargadas de publicar</w:t>
      </w:r>
      <w:r w:rsidR="008253D1">
        <w:rPr>
          <w:rFonts w:asciiTheme="minorHAnsi" w:hAnsiTheme="minorHAnsi"/>
        </w:rPr>
        <w:t>la</w:t>
      </w:r>
      <w:r w:rsidR="00C35E39" w:rsidRPr="007C7E17">
        <w:rPr>
          <w:rFonts w:asciiTheme="minorHAnsi" w:hAnsiTheme="minorHAnsi"/>
        </w:rPr>
        <w:t xml:space="preserve"> y </w:t>
      </w:r>
      <w:r w:rsidR="007E56D9">
        <w:rPr>
          <w:rFonts w:asciiTheme="minorHAnsi" w:hAnsiTheme="minorHAnsi"/>
        </w:rPr>
        <w:t>actualizarla</w:t>
      </w:r>
    </w:p>
    <w:p w:rsidR="00031E77" w:rsidRPr="007C7E17" w:rsidRDefault="00D84311" w:rsidP="00A90B3B">
      <w:pPr>
        <w:spacing w:after="0" w:line="240" w:lineRule="auto"/>
        <w:ind w:left="1701" w:right="899" w:hanging="1134"/>
        <w:jc w:val="both"/>
        <w:rPr>
          <w:rFonts w:asciiTheme="minorHAnsi" w:hAnsiTheme="minorHAnsi"/>
        </w:rPr>
      </w:pPr>
      <w:r>
        <w:rPr>
          <w:rFonts w:asciiTheme="minorHAnsi" w:hAnsiTheme="minorHAnsi"/>
          <w:b/>
        </w:rPr>
        <w:t>Criterio 12</w:t>
      </w:r>
      <w:r w:rsidR="00C35E39" w:rsidRPr="007C7E17">
        <w:rPr>
          <w:rFonts w:asciiTheme="minorHAnsi" w:hAnsiTheme="minorHAnsi"/>
          <w:b/>
        </w:rPr>
        <w:tab/>
      </w:r>
      <w:r w:rsidR="00873E91">
        <w:rPr>
          <w:rFonts w:asciiTheme="minorHAnsi" w:hAnsiTheme="minorHAnsi"/>
        </w:rPr>
        <w:t>F</w:t>
      </w:r>
      <w:r w:rsidR="00C35E39" w:rsidRPr="007C7E17">
        <w:rPr>
          <w:rFonts w:asciiTheme="minorHAnsi" w:hAnsiTheme="minorHAnsi"/>
        </w:rPr>
        <w:t xml:space="preserve">echa de actualización de la información publicada con el formato día/mes/año (por ej. 31/Marzo/2016) </w:t>
      </w:r>
    </w:p>
    <w:p w:rsidR="00031E77" w:rsidRPr="007C7E17" w:rsidRDefault="00D84311" w:rsidP="00A90B3B">
      <w:pPr>
        <w:spacing w:after="0" w:line="240" w:lineRule="auto"/>
        <w:ind w:left="1701" w:right="899" w:hanging="1134"/>
        <w:jc w:val="both"/>
        <w:rPr>
          <w:rFonts w:asciiTheme="minorHAnsi" w:hAnsiTheme="minorHAnsi"/>
        </w:rPr>
      </w:pPr>
      <w:r>
        <w:rPr>
          <w:rFonts w:asciiTheme="minorHAnsi" w:hAnsiTheme="minorHAnsi"/>
          <w:b/>
        </w:rPr>
        <w:t>Criterio 13</w:t>
      </w:r>
      <w:r w:rsidR="00C35E39" w:rsidRPr="007C7E17">
        <w:rPr>
          <w:rFonts w:asciiTheme="minorHAnsi" w:hAnsiTheme="minorHAnsi"/>
          <w:b/>
        </w:rPr>
        <w:tab/>
      </w:r>
      <w:r w:rsidR="00873E91">
        <w:rPr>
          <w:rFonts w:asciiTheme="minorHAnsi" w:hAnsiTheme="minorHAnsi"/>
        </w:rPr>
        <w:t>F</w:t>
      </w:r>
      <w:r w:rsidR="00C35E39" w:rsidRPr="007C7E17">
        <w:rPr>
          <w:rFonts w:asciiTheme="minorHAnsi" w:hAnsiTheme="minorHAnsi"/>
        </w:rPr>
        <w:t>echa de validación de la información publicada con el formato día/mes/año (por ej. 31/Marzo/2016)</w:t>
      </w:r>
    </w:p>
    <w:p w:rsidR="00031E77" w:rsidRPr="007C7E17" w:rsidRDefault="00031E77" w:rsidP="00A90B3B">
      <w:pPr>
        <w:spacing w:after="0" w:line="240" w:lineRule="auto"/>
        <w:ind w:left="1701" w:right="850" w:hanging="1701"/>
        <w:jc w:val="both"/>
        <w:rPr>
          <w:rFonts w:asciiTheme="minorHAnsi" w:hAnsiTheme="minorHAnsi"/>
        </w:rPr>
      </w:pPr>
    </w:p>
    <w:p w:rsidR="00031E77" w:rsidRPr="007C7E17" w:rsidRDefault="00C35E39" w:rsidP="00A90B3B">
      <w:pPr>
        <w:spacing w:after="0" w:line="240" w:lineRule="auto"/>
        <w:ind w:left="1701" w:right="850" w:hanging="1701"/>
        <w:jc w:val="both"/>
        <w:rPr>
          <w:rFonts w:asciiTheme="minorHAnsi" w:hAnsiTheme="minorHAnsi"/>
        </w:rPr>
      </w:pPr>
      <w:r w:rsidRPr="007C7E17">
        <w:rPr>
          <w:rFonts w:asciiTheme="minorHAnsi" w:hAnsiTheme="minorHAnsi"/>
          <w:b/>
        </w:rPr>
        <w:t>Criterios adjetivos de formato</w:t>
      </w:r>
    </w:p>
    <w:p w:rsidR="00031E77" w:rsidRPr="007C7E17" w:rsidRDefault="00D84311" w:rsidP="00A90B3B">
      <w:pPr>
        <w:spacing w:after="0" w:line="240" w:lineRule="auto"/>
        <w:ind w:left="1701" w:right="899" w:hanging="1134"/>
        <w:jc w:val="both"/>
        <w:rPr>
          <w:rFonts w:asciiTheme="minorHAnsi" w:hAnsiTheme="minorHAnsi"/>
        </w:rPr>
      </w:pPr>
      <w:r>
        <w:rPr>
          <w:rFonts w:asciiTheme="minorHAnsi" w:hAnsiTheme="minorHAnsi"/>
          <w:b/>
        </w:rPr>
        <w:t>Criterio 14</w:t>
      </w:r>
      <w:r w:rsidR="00C35E39" w:rsidRPr="007C7E17">
        <w:rPr>
          <w:rFonts w:asciiTheme="minorHAnsi" w:hAnsiTheme="minorHAnsi"/>
          <w:b/>
        </w:rPr>
        <w:tab/>
      </w:r>
      <w:r w:rsidR="00C35E39" w:rsidRPr="007C7E17">
        <w:rPr>
          <w:rFonts w:asciiTheme="minorHAnsi" w:hAnsiTheme="minorHAnsi"/>
        </w:rPr>
        <w:t>La información publicada se organiza mediante el formato 4</w:t>
      </w:r>
      <w:r w:rsidR="00873E91">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 </w:t>
      </w:r>
    </w:p>
    <w:p w:rsidR="00031E77" w:rsidRPr="007C7E17" w:rsidRDefault="00D84311" w:rsidP="00A90B3B">
      <w:pPr>
        <w:spacing w:after="0" w:line="240" w:lineRule="auto"/>
        <w:ind w:left="1701" w:right="899" w:hanging="1134"/>
        <w:jc w:val="both"/>
        <w:rPr>
          <w:rFonts w:asciiTheme="minorHAnsi" w:hAnsiTheme="minorHAnsi"/>
        </w:rPr>
      </w:pPr>
      <w:r>
        <w:rPr>
          <w:rFonts w:asciiTheme="minorHAnsi" w:hAnsiTheme="minorHAnsi"/>
          <w:b/>
        </w:rPr>
        <w:t>Criterio 15</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rsidP="00A90B3B">
      <w:pPr>
        <w:spacing w:after="0" w:line="240" w:lineRule="auto"/>
        <w:ind w:left="1080" w:right="850"/>
        <w:jc w:val="both"/>
        <w:rPr>
          <w:rFonts w:asciiTheme="minorHAnsi" w:hAnsiTheme="minorHAnsi"/>
        </w:rPr>
      </w:pPr>
    </w:p>
    <w:p w:rsidR="00031E77" w:rsidRPr="007C7E17" w:rsidRDefault="00031E77" w:rsidP="00A90B3B">
      <w:pPr>
        <w:spacing w:after="0" w:line="240" w:lineRule="auto"/>
        <w:ind w:left="1080" w:right="850"/>
        <w:jc w:val="both"/>
        <w:rPr>
          <w:rFonts w:asciiTheme="minorHAnsi" w:hAnsiTheme="minorHAnsi"/>
        </w:rPr>
      </w:pPr>
    </w:p>
    <w:p w:rsidR="00031E77" w:rsidRPr="007C7E17" w:rsidRDefault="00C35E39" w:rsidP="00A90B3B">
      <w:pPr>
        <w:spacing w:after="0" w:line="240" w:lineRule="auto"/>
        <w:ind w:right="850"/>
        <w:jc w:val="both"/>
        <w:rPr>
          <w:rFonts w:asciiTheme="minorHAnsi" w:hAnsiTheme="minorHAnsi"/>
        </w:rPr>
      </w:pPr>
      <w:r w:rsidRPr="007C7E17">
        <w:rPr>
          <w:rFonts w:asciiTheme="minorHAnsi" w:hAnsiTheme="minorHAnsi"/>
          <w:b/>
        </w:rPr>
        <w:t>Formato 4. LGT_Art_70_Fr_IV</w:t>
      </w:r>
    </w:p>
    <w:p w:rsidR="00873E91" w:rsidRPr="00873E91" w:rsidRDefault="00873E91" w:rsidP="00A90B3B">
      <w:pPr>
        <w:spacing w:after="0" w:line="240" w:lineRule="auto"/>
        <w:ind w:left="55"/>
        <w:jc w:val="both"/>
        <w:rPr>
          <w:rFonts w:asciiTheme="minorHAnsi" w:hAnsiTheme="minorHAnsi"/>
          <w:b/>
        </w:rPr>
      </w:pPr>
    </w:p>
    <w:p w:rsidR="00031E77" w:rsidRPr="007C7E17" w:rsidRDefault="00C35E39" w:rsidP="00CB1BEA">
      <w:pPr>
        <w:spacing w:after="0" w:line="240" w:lineRule="auto"/>
        <w:ind w:left="55"/>
        <w:jc w:val="center"/>
        <w:rPr>
          <w:rFonts w:asciiTheme="minorHAnsi" w:hAnsiTheme="minorHAnsi"/>
        </w:rPr>
      </w:pPr>
      <w:r w:rsidRPr="007C7E17">
        <w:rPr>
          <w:rFonts w:asciiTheme="minorHAnsi" w:hAnsiTheme="minorHAnsi"/>
          <w:b/>
          <w:sz w:val="18"/>
          <w:szCs w:val="18"/>
        </w:rPr>
        <w:t>Objetivos y metas institucionales de &lt;&lt;sujeto obligado&gt;&gt;</w:t>
      </w:r>
    </w:p>
    <w:tbl>
      <w:tblPr>
        <w:tblStyle w:val="a4"/>
        <w:tblW w:w="1012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6"/>
        <w:gridCol w:w="1805"/>
        <w:gridCol w:w="1000"/>
        <w:gridCol w:w="1276"/>
        <w:gridCol w:w="1409"/>
        <w:gridCol w:w="1000"/>
        <w:gridCol w:w="2756"/>
      </w:tblGrid>
      <w:tr w:rsidR="0089518F" w:rsidRPr="00C342AB" w:rsidTr="0089518F">
        <w:trPr>
          <w:trHeight w:val="540"/>
          <w:jc w:val="center"/>
        </w:trPr>
        <w:tc>
          <w:tcPr>
            <w:tcW w:w="876" w:type="dxa"/>
            <w:vAlign w:val="center"/>
          </w:tcPr>
          <w:p w:rsidR="0089518F" w:rsidRPr="00C342AB" w:rsidRDefault="0089518F" w:rsidP="00B41587">
            <w:pPr>
              <w:spacing w:after="0" w:line="240" w:lineRule="auto"/>
              <w:jc w:val="center"/>
              <w:rPr>
                <w:rFonts w:asciiTheme="minorHAnsi" w:hAnsiTheme="minorHAnsi"/>
                <w:sz w:val="16"/>
                <w:szCs w:val="16"/>
              </w:rPr>
            </w:pPr>
            <w:r w:rsidRPr="00C342AB">
              <w:rPr>
                <w:rFonts w:asciiTheme="minorHAnsi" w:hAnsiTheme="minorHAnsi"/>
                <w:sz w:val="16"/>
                <w:szCs w:val="16"/>
              </w:rPr>
              <w:t>Ejercicio</w:t>
            </w:r>
          </w:p>
        </w:tc>
        <w:tc>
          <w:tcPr>
            <w:tcW w:w="1805" w:type="dxa"/>
            <w:vAlign w:val="center"/>
          </w:tcPr>
          <w:p w:rsidR="0089518F" w:rsidRPr="00C342AB" w:rsidRDefault="0089518F" w:rsidP="00F73886">
            <w:pPr>
              <w:spacing w:after="0" w:line="240" w:lineRule="auto"/>
              <w:jc w:val="center"/>
              <w:rPr>
                <w:rFonts w:asciiTheme="minorHAnsi" w:hAnsiTheme="minorHAnsi"/>
                <w:sz w:val="16"/>
                <w:szCs w:val="16"/>
              </w:rPr>
            </w:pPr>
            <w:r w:rsidRPr="00C342AB">
              <w:rPr>
                <w:rFonts w:asciiTheme="minorHAnsi" w:hAnsiTheme="minorHAnsi"/>
                <w:sz w:val="16"/>
                <w:szCs w:val="16"/>
              </w:rPr>
              <w:t xml:space="preserve">Denominación del área o unidad </w:t>
            </w:r>
            <w:r>
              <w:rPr>
                <w:rFonts w:asciiTheme="minorHAnsi" w:hAnsiTheme="minorHAnsi"/>
                <w:sz w:val="16"/>
                <w:szCs w:val="16"/>
              </w:rPr>
              <w:t>responsable</w:t>
            </w:r>
          </w:p>
        </w:tc>
        <w:tc>
          <w:tcPr>
            <w:tcW w:w="1000" w:type="dxa"/>
            <w:vAlign w:val="center"/>
          </w:tcPr>
          <w:p w:rsidR="0089518F" w:rsidRPr="00C342AB" w:rsidRDefault="0089518F" w:rsidP="00787C42">
            <w:pPr>
              <w:spacing w:after="0" w:line="240" w:lineRule="auto"/>
              <w:jc w:val="center"/>
              <w:rPr>
                <w:rFonts w:asciiTheme="minorHAnsi" w:hAnsiTheme="minorHAnsi"/>
                <w:sz w:val="16"/>
                <w:szCs w:val="16"/>
              </w:rPr>
            </w:pPr>
            <w:r w:rsidRPr="00C342AB">
              <w:rPr>
                <w:rFonts w:asciiTheme="minorHAnsi" w:hAnsiTheme="minorHAnsi"/>
                <w:sz w:val="16"/>
                <w:szCs w:val="16"/>
              </w:rPr>
              <w:t xml:space="preserve">Objetivos </w:t>
            </w:r>
          </w:p>
        </w:tc>
        <w:tc>
          <w:tcPr>
            <w:tcW w:w="1276" w:type="dxa"/>
            <w:vAlign w:val="center"/>
          </w:tcPr>
          <w:p w:rsidR="0089518F" w:rsidRPr="00C342AB" w:rsidRDefault="00F73886">
            <w:pPr>
              <w:spacing w:after="0" w:line="240" w:lineRule="auto"/>
              <w:jc w:val="center"/>
              <w:rPr>
                <w:rFonts w:asciiTheme="minorHAnsi" w:hAnsiTheme="minorHAnsi"/>
                <w:sz w:val="16"/>
                <w:szCs w:val="16"/>
              </w:rPr>
            </w:pPr>
            <w:r>
              <w:rPr>
                <w:rFonts w:asciiTheme="minorHAnsi" w:hAnsiTheme="minorHAnsi"/>
                <w:sz w:val="16"/>
                <w:szCs w:val="16"/>
              </w:rPr>
              <w:t>I</w:t>
            </w:r>
            <w:r w:rsidR="0089518F" w:rsidRPr="0089518F">
              <w:rPr>
                <w:rFonts w:asciiTheme="minorHAnsi" w:hAnsiTheme="minorHAnsi"/>
                <w:sz w:val="16"/>
                <w:szCs w:val="16"/>
              </w:rPr>
              <w:t>ndicadores asociados</w:t>
            </w:r>
            <w:r>
              <w:rPr>
                <w:rFonts w:asciiTheme="minorHAnsi" w:hAnsiTheme="minorHAnsi"/>
                <w:sz w:val="16"/>
                <w:szCs w:val="16"/>
              </w:rPr>
              <w:t xml:space="preserve"> a cada objetivo</w:t>
            </w:r>
          </w:p>
        </w:tc>
        <w:tc>
          <w:tcPr>
            <w:tcW w:w="1409" w:type="dxa"/>
            <w:vAlign w:val="center"/>
          </w:tcPr>
          <w:p w:rsidR="0089518F" w:rsidRPr="00C342AB" w:rsidRDefault="00F73886" w:rsidP="00F73886">
            <w:pPr>
              <w:spacing w:after="0" w:line="240" w:lineRule="auto"/>
              <w:jc w:val="center"/>
              <w:rPr>
                <w:rFonts w:asciiTheme="minorHAnsi" w:hAnsiTheme="minorHAnsi"/>
                <w:sz w:val="16"/>
                <w:szCs w:val="16"/>
              </w:rPr>
            </w:pPr>
            <w:r>
              <w:rPr>
                <w:rFonts w:asciiTheme="minorHAnsi" w:hAnsiTheme="minorHAnsi"/>
                <w:sz w:val="16"/>
                <w:szCs w:val="16"/>
              </w:rPr>
              <w:t>M</w:t>
            </w:r>
            <w:r w:rsidR="0089518F" w:rsidRPr="0089518F">
              <w:rPr>
                <w:rFonts w:asciiTheme="minorHAnsi" w:hAnsiTheme="minorHAnsi"/>
                <w:sz w:val="16"/>
                <w:szCs w:val="16"/>
              </w:rPr>
              <w:t>eta(s)</w:t>
            </w:r>
          </w:p>
        </w:tc>
        <w:tc>
          <w:tcPr>
            <w:tcW w:w="1000" w:type="dxa"/>
          </w:tcPr>
          <w:p w:rsidR="0089518F" w:rsidRDefault="0089518F">
            <w:pPr>
              <w:spacing w:after="0" w:line="240" w:lineRule="auto"/>
              <w:jc w:val="center"/>
              <w:rPr>
                <w:rFonts w:asciiTheme="minorHAnsi" w:hAnsiTheme="minorHAnsi"/>
                <w:sz w:val="16"/>
                <w:szCs w:val="16"/>
              </w:rPr>
            </w:pPr>
          </w:p>
          <w:p w:rsidR="0089518F" w:rsidRDefault="0089518F">
            <w:pPr>
              <w:spacing w:after="0" w:line="240" w:lineRule="auto"/>
              <w:jc w:val="center"/>
              <w:rPr>
                <w:rFonts w:asciiTheme="minorHAnsi" w:hAnsiTheme="minorHAnsi"/>
                <w:sz w:val="16"/>
                <w:szCs w:val="16"/>
              </w:rPr>
            </w:pPr>
          </w:p>
          <w:p w:rsidR="0089518F" w:rsidRPr="00C342AB" w:rsidRDefault="00F73886" w:rsidP="001138D1">
            <w:pPr>
              <w:spacing w:after="0" w:line="240" w:lineRule="auto"/>
              <w:jc w:val="center"/>
              <w:rPr>
                <w:rFonts w:asciiTheme="minorHAnsi" w:hAnsiTheme="minorHAnsi"/>
                <w:sz w:val="16"/>
                <w:szCs w:val="16"/>
              </w:rPr>
            </w:pPr>
            <w:r>
              <w:rPr>
                <w:rFonts w:asciiTheme="minorHAnsi" w:hAnsiTheme="minorHAnsi"/>
                <w:sz w:val="16"/>
                <w:szCs w:val="16"/>
              </w:rPr>
              <w:t>U</w:t>
            </w:r>
            <w:r w:rsidR="0089518F" w:rsidRPr="00C342AB">
              <w:rPr>
                <w:rFonts w:asciiTheme="minorHAnsi" w:hAnsiTheme="minorHAnsi"/>
                <w:sz w:val="16"/>
                <w:szCs w:val="16"/>
              </w:rPr>
              <w:t>nidad de medida</w:t>
            </w:r>
          </w:p>
        </w:tc>
        <w:tc>
          <w:tcPr>
            <w:tcW w:w="2756" w:type="dxa"/>
            <w:vAlign w:val="center"/>
          </w:tcPr>
          <w:p w:rsidR="0089518F" w:rsidRPr="00C342AB" w:rsidRDefault="0089518F">
            <w:pPr>
              <w:spacing w:after="0" w:line="240" w:lineRule="auto"/>
              <w:jc w:val="center"/>
              <w:rPr>
                <w:rFonts w:asciiTheme="minorHAnsi" w:hAnsiTheme="minorHAnsi"/>
                <w:sz w:val="16"/>
                <w:szCs w:val="16"/>
              </w:rPr>
            </w:pPr>
            <w:r w:rsidRPr="00C342AB">
              <w:rPr>
                <w:rFonts w:asciiTheme="minorHAnsi" w:hAnsiTheme="minorHAnsi"/>
                <w:sz w:val="16"/>
                <w:szCs w:val="16"/>
              </w:rPr>
              <w:t xml:space="preserve">Hipervínculo al programa </w:t>
            </w:r>
            <w:r w:rsidRPr="004B291C">
              <w:rPr>
                <w:rFonts w:asciiTheme="minorHAnsi" w:hAnsiTheme="minorHAnsi"/>
                <w:sz w:val="16"/>
                <w:szCs w:val="16"/>
              </w:rPr>
              <w:t>operativo / presupuestario / sectorial / regionales / institucionales / especiales / de trabajo y/o anuales, según corresponda en un formato que permita la reutilización de la información</w:t>
            </w:r>
          </w:p>
        </w:tc>
      </w:tr>
      <w:tr w:rsidR="0089518F" w:rsidRPr="00C342AB" w:rsidTr="0089518F">
        <w:trPr>
          <w:trHeight w:val="300"/>
          <w:jc w:val="center"/>
        </w:trPr>
        <w:tc>
          <w:tcPr>
            <w:tcW w:w="876" w:type="dxa"/>
            <w:vAlign w:val="center"/>
          </w:tcPr>
          <w:p w:rsidR="0089518F" w:rsidRPr="00C342AB" w:rsidRDefault="0089518F" w:rsidP="00CD56D6">
            <w:pPr>
              <w:spacing w:after="0" w:line="240" w:lineRule="auto"/>
              <w:jc w:val="center"/>
              <w:rPr>
                <w:rFonts w:asciiTheme="minorHAnsi" w:hAnsiTheme="minorHAnsi"/>
                <w:sz w:val="16"/>
                <w:szCs w:val="16"/>
              </w:rPr>
            </w:pPr>
          </w:p>
        </w:tc>
        <w:tc>
          <w:tcPr>
            <w:tcW w:w="1805" w:type="dxa"/>
            <w:vAlign w:val="center"/>
          </w:tcPr>
          <w:p w:rsidR="0089518F" w:rsidRPr="00C342AB" w:rsidRDefault="0089518F" w:rsidP="00CD56D6">
            <w:pPr>
              <w:spacing w:after="0" w:line="240" w:lineRule="auto"/>
              <w:jc w:val="center"/>
              <w:rPr>
                <w:rFonts w:asciiTheme="minorHAnsi" w:hAnsiTheme="minorHAnsi"/>
                <w:sz w:val="16"/>
                <w:szCs w:val="16"/>
              </w:rPr>
            </w:pPr>
          </w:p>
        </w:tc>
        <w:tc>
          <w:tcPr>
            <w:tcW w:w="1000" w:type="dxa"/>
            <w:vAlign w:val="center"/>
          </w:tcPr>
          <w:p w:rsidR="0089518F" w:rsidRPr="00C342AB" w:rsidRDefault="0089518F" w:rsidP="00CD56D6">
            <w:pPr>
              <w:spacing w:after="0" w:line="240" w:lineRule="auto"/>
              <w:jc w:val="center"/>
              <w:rPr>
                <w:rFonts w:asciiTheme="minorHAnsi" w:hAnsiTheme="minorHAnsi"/>
                <w:sz w:val="16"/>
                <w:szCs w:val="16"/>
              </w:rPr>
            </w:pPr>
          </w:p>
        </w:tc>
        <w:tc>
          <w:tcPr>
            <w:tcW w:w="1276" w:type="dxa"/>
            <w:vAlign w:val="center"/>
          </w:tcPr>
          <w:p w:rsidR="0089518F" w:rsidRPr="00C342AB" w:rsidRDefault="0089518F" w:rsidP="00B41587">
            <w:pPr>
              <w:spacing w:after="0" w:line="240" w:lineRule="auto"/>
              <w:jc w:val="center"/>
              <w:rPr>
                <w:rFonts w:asciiTheme="minorHAnsi" w:hAnsiTheme="minorHAnsi"/>
                <w:sz w:val="16"/>
                <w:szCs w:val="16"/>
              </w:rPr>
            </w:pPr>
          </w:p>
        </w:tc>
        <w:tc>
          <w:tcPr>
            <w:tcW w:w="1409" w:type="dxa"/>
            <w:vAlign w:val="center"/>
          </w:tcPr>
          <w:p w:rsidR="0089518F" w:rsidRPr="00C342AB" w:rsidRDefault="0089518F">
            <w:pPr>
              <w:spacing w:after="0" w:line="240" w:lineRule="auto"/>
              <w:jc w:val="center"/>
              <w:rPr>
                <w:rFonts w:asciiTheme="minorHAnsi" w:hAnsiTheme="minorHAnsi"/>
                <w:sz w:val="16"/>
                <w:szCs w:val="16"/>
              </w:rPr>
            </w:pPr>
          </w:p>
        </w:tc>
        <w:tc>
          <w:tcPr>
            <w:tcW w:w="1000" w:type="dxa"/>
          </w:tcPr>
          <w:p w:rsidR="0089518F" w:rsidRPr="00C342AB" w:rsidRDefault="0089518F">
            <w:pPr>
              <w:spacing w:after="0" w:line="240" w:lineRule="auto"/>
              <w:jc w:val="center"/>
              <w:rPr>
                <w:rFonts w:asciiTheme="minorHAnsi" w:hAnsiTheme="minorHAnsi"/>
                <w:sz w:val="16"/>
                <w:szCs w:val="16"/>
              </w:rPr>
            </w:pPr>
          </w:p>
        </w:tc>
        <w:tc>
          <w:tcPr>
            <w:tcW w:w="2756" w:type="dxa"/>
            <w:vAlign w:val="center"/>
          </w:tcPr>
          <w:p w:rsidR="0089518F" w:rsidRPr="00C342AB" w:rsidRDefault="0089518F">
            <w:pPr>
              <w:spacing w:after="0" w:line="240" w:lineRule="auto"/>
              <w:jc w:val="center"/>
              <w:rPr>
                <w:rFonts w:asciiTheme="minorHAnsi" w:hAnsiTheme="minorHAnsi"/>
                <w:sz w:val="16"/>
                <w:szCs w:val="16"/>
              </w:rPr>
            </w:pPr>
          </w:p>
        </w:tc>
      </w:tr>
      <w:tr w:rsidR="0089518F" w:rsidRPr="00C342AB" w:rsidTr="0089518F">
        <w:trPr>
          <w:trHeight w:val="300"/>
          <w:jc w:val="center"/>
        </w:trPr>
        <w:tc>
          <w:tcPr>
            <w:tcW w:w="876" w:type="dxa"/>
            <w:vAlign w:val="center"/>
          </w:tcPr>
          <w:p w:rsidR="0089518F" w:rsidRPr="00C342AB" w:rsidRDefault="0089518F" w:rsidP="00B41587">
            <w:pPr>
              <w:spacing w:after="0" w:line="240" w:lineRule="auto"/>
              <w:jc w:val="center"/>
              <w:rPr>
                <w:rFonts w:asciiTheme="minorHAnsi" w:hAnsiTheme="minorHAnsi"/>
                <w:sz w:val="16"/>
                <w:szCs w:val="16"/>
              </w:rPr>
            </w:pPr>
          </w:p>
        </w:tc>
        <w:tc>
          <w:tcPr>
            <w:tcW w:w="1805" w:type="dxa"/>
            <w:vAlign w:val="center"/>
          </w:tcPr>
          <w:p w:rsidR="0089518F" w:rsidRPr="00C342AB" w:rsidRDefault="0089518F">
            <w:pPr>
              <w:spacing w:after="0" w:line="240" w:lineRule="auto"/>
              <w:jc w:val="center"/>
              <w:rPr>
                <w:rFonts w:asciiTheme="minorHAnsi" w:hAnsiTheme="minorHAnsi"/>
                <w:sz w:val="16"/>
                <w:szCs w:val="16"/>
              </w:rPr>
            </w:pPr>
          </w:p>
        </w:tc>
        <w:tc>
          <w:tcPr>
            <w:tcW w:w="1000" w:type="dxa"/>
            <w:vAlign w:val="center"/>
          </w:tcPr>
          <w:p w:rsidR="0089518F" w:rsidRPr="00C342AB" w:rsidRDefault="0089518F">
            <w:pPr>
              <w:spacing w:after="0" w:line="240" w:lineRule="auto"/>
              <w:jc w:val="center"/>
              <w:rPr>
                <w:rFonts w:asciiTheme="minorHAnsi" w:hAnsiTheme="minorHAnsi"/>
                <w:sz w:val="16"/>
                <w:szCs w:val="16"/>
              </w:rPr>
            </w:pPr>
          </w:p>
        </w:tc>
        <w:tc>
          <w:tcPr>
            <w:tcW w:w="1276" w:type="dxa"/>
            <w:vAlign w:val="center"/>
          </w:tcPr>
          <w:p w:rsidR="0089518F" w:rsidRPr="00C342AB" w:rsidRDefault="0089518F">
            <w:pPr>
              <w:spacing w:after="0" w:line="240" w:lineRule="auto"/>
              <w:jc w:val="center"/>
              <w:rPr>
                <w:rFonts w:asciiTheme="minorHAnsi" w:hAnsiTheme="minorHAnsi"/>
                <w:sz w:val="16"/>
                <w:szCs w:val="16"/>
              </w:rPr>
            </w:pPr>
          </w:p>
        </w:tc>
        <w:tc>
          <w:tcPr>
            <w:tcW w:w="1409" w:type="dxa"/>
            <w:vAlign w:val="center"/>
          </w:tcPr>
          <w:p w:rsidR="0089518F" w:rsidRPr="00C342AB" w:rsidRDefault="0089518F">
            <w:pPr>
              <w:spacing w:after="0" w:line="240" w:lineRule="auto"/>
              <w:jc w:val="center"/>
              <w:rPr>
                <w:rFonts w:asciiTheme="minorHAnsi" w:hAnsiTheme="minorHAnsi"/>
                <w:sz w:val="16"/>
                <w:szCs w:val="16"/>
              </w:rPr>
            </w:pPr>
          </w:p>
        </w:tc>
        <w:tc>
          <w:tcPr>
            <w:tcW w:w="1000" w:type="dxa"/>
          </w:tcPr>
          <w:p w:rsidR="0089518F" w:rsidRPr="00C342AB" w:rsidRDefault="0089518F">
            <w:pPr>
              <w:spacing w:after="0" w:line="240" w:lineRule="auto"/>
              <w:jc w:val="center"/>
              <w:rPr>
                <w:rFonts w:asciiTheme="minorHAnsi" w:hAnsiTheme="minorHAnsi"/>
                <w:sz w:val="16"/>
                <w:szCs w:val="16"/>
              </w:rPr>
            </w:pPr>
          </w:p>
        </w:tc>
        <w:tc>
          <w:tcPr>
            <w:tcW w:w="2756" w:type="dxa"/>
            <w:vAlign w:val="center"/>
          </w:tcPr>
          <w:p w:rsidR="0089518F" w:rsidRPr="00C342AB" w:rsidRDefault="0089518F">
            <w:pPr>
              <w:spacing w:after="0" w:line="240" w:lineRule="auto"/>
              <w:jc w:val="center"/>
              <w:rPr>
                <w:rFonts w:asciiTheme="minorHAnsi" w:hAnsiTheme="minorHAnsi"/>
                <w:sz w:val="16"/>
                <w:szCs w:val="16"/>
              </w:rPr>
            </w:pPr>
          </w:p>
        </w:tc>
      </w:tr>
    </w:tbl>
    <w:p w:rsidR="00031E77" w:rsidRPr="007C7E17" w:rsidRDefault="00C35E39">
      <w:pPr>
        <w:tabs>
          <w:tab w:val="left" w:pos="5042"/>
          <w:tab w:val="left" w:pos="6819"/>
          <w:tab w:val="left" w:pos="7471"/>
        </w:tabs>
        <w:spacing w:after="0" w:line="240" w:lineRule="auto"/>
        <w:ind w:left="567"/>
        <w:rPr>
          <w:rFonts w:asciiTheme="minorHAnsi" w:hAnsiTheme="minorHAnsi"/>
        </w:rPr>
      </w:pPr>
      <w:r w:rsidRPr="007C7E17">
        <w:rPr>
          <w:rFonts w:asciiTheme="minorHAnsi" w:hAnsiTheme="minorHAnsi"/>
          <w:sz w:val="18"/>
          <w:szCs w:val="18"/>
        </w:rPr>
        <w:t>Periodo de actualizaci</w:t>
      </w:r>
      <w:r w:rsidR="00BD2673">
        <w:rPr>
          <w:rFonts w:asciiTheme="minorHAnsi" w:hAnsiTheme="minorHAnsi"/>
          <w:sz w:val="18"/>
          <w:szCs w:val="18"/>
        </w:rPr>
        <w:t>ón de la información: anual</w:t>
      </w:r>
    </w:p>
    <w:p w:rsidR="00031E77" w:rsidRPr="007C7E17" w:rsidRDefault="00C35E39">
      <w:pPr>
        <w:tabs>
          <w:tab w:val="left" w:pos="5042"/>
          <w:tab w:val="left" w:pos="6819"/>
          <w:tab w:val="left" w:pos="7471"/>
        </w:tabs>
        <w:spacing w:after="0" w:line="240" w:lineRule="auto"/>
        <w:ind w:left="567"/>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5042"/>
          <w:tab w:val="left" w:pos="6819"/>
          <w:tab w:val="left" w:pos="7471"/>
        </w:tabs>
        <w:spacing w:after="0" w:line="240" w:lineRule="auto"/>
        <w:ind w:left="567"/>
        <w:rPr>
          <w:rFonts w:asciiTheme="minorHAnsi" w:hAnsiTheme="minorHAnsi"/>
        </w:rPr>
      </w:pPr>
      <w:r w:rsidRPr="007C7E17">
        <w:rPr>
          <w:rFonts w:asciiTheme="minorHAnsi" w:hAnsiTheme="minorHAnsi"/>
          <w:sz w:val="18"/>
          <w:szCs w:val="18"/>
        </w:rPr>
        <w:t>Fecha de validación: día/mes/año</w:t>
      </w:r>
    </w:p>
    <w:p w:rsidR="00031E77" w:rsidRPr="007C7E17" w:rsidRDefault="00C35E39">
      <w:pPr>
        <w:spacing w:after="0" w:line="240" w:lineRule="auto"/>
        <w:ind w:left="567"/>
        <w:rPr>
          <w:rFonts w:asciiTheme="minorHAnsi" w:hAnsiTheme="minorHAnsi"/>
        </w:rPr>
      </w:pPr>
      <w:r w:rsidRPr="007C7E17">
        <w:rPr>
          <w:rFonts w:asciiTheme="minorHAnsi" w:hAnsiTheme="minorHAnsi"/>
          <w:sz w:val="18"/>
          <w:szCs w:val="18"/>
        </w:rPr>
        <w:t xml:space="preserve">Área(s) o unidad(es) administrativa(s) </w:t>
      </w:r>
      <w:r w:rsidR="00C342AB">
        <w:rPr>
          <w:rFonts w:asciiTheme="minorHAnsi" w:hAnsiTheme="minorHAnsi"/>
          <w:sz w:val="18"/>
          <w:szCs w:val="18"/>
        </w:rPr>
        <w:t xml:space="preserve">que </w:t>
      </w:r>
      <w:r w:rsidR="00C342AB" w:rsidRPr="007C7E17">
        <w:rPr>
          <w:rFonts w:asciiTheme="minorHAnsi" w:hAnsiTheme="minorHAnsi"/>
          <w:sz w:val="18"/>
          <w:szCs w:val="18"/>
        </w:rPr>
        <w:t xml:space="preserve">genera(n) o posee(n) </w:t>
      </w:r>
      <w:r w:rsidRPr="007C7E17">
        <w:rPr>
          <w:rFonts w:asciiTheme="minorHAnsi" w:hAnsiTheme="minorHAnsi"/>
          <w:sz w:val="18"/>
          <w:szCs w:val="18"/>
        </w:rPr>
        <w:t>la información: 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7"/>
        </w:numPr>
        <w:spacing w:after="0" w:line="240" w:lineRule="auto"/>
        <w:ind w:right="851" w:hanging="720"/>
        <w:contextualSpacing/>
        <w:jc w:val="both"/>
        <w:rPr>
          <w:rFonts w:asciiTheme="minorHAnsi" w:hAnsiTheme="minorHAnsi"/>
        </w:rPr>
      </w:pPr>
      <w:r w:rsidRPr="007C7E17">
        <w:rPr>
          <w:rFonts w:asciiTheme="minorHAnsi" w:hAnsiTheme="minorHAnsi"/>
          <w:i/>
        </w:rPr>
        <w:lastRenderedPageBreak/>
        <w:t>Los indicadores relacionados con temas de interés público o trascendencia social que conforme a sus funciones, deban establecer;</w:t>
      </w:r>
    </w:p>
    <w:p w:rsidR="00031E77" w:rsidRPr="007C7E17" w:rsidRDefault="00031E77">
      <w:pPr>
        <w:spacing w:after="0" w:line="240" w:lineRule="auto"/>
        <w:ind w:left="1077" w:right="851"/>
        <w:jc w:val="both"/>
        <w:rPr>
          <w:rFonts w:asciiTheme="minorHAnsi" w:hAnsiTheme="minorHAnsi"/>
        </w:rPr>
      </w:pPr>
    </w:p>
    <w:p w:rsidR="00787C42" w:rsidRDefault="00F4138A">
      <w:pPr>
        <w:spacing w:after="0" w:line="240" w:lineRule="auto"/>
        <w:ind w:right="48"/>
        <w:jc w:val="both"/>
        <w:rPr>
          <w:rFonts w:asciiTheme="minorHAnsi" w:hAnsiTheme="minorHAnsi"/>
        </w:rPr>
      </w:pPr>
      <w:r w:rsidRPr="00F4138A">
        <w:rPr>
          <w:rFonts w:asciiTheme="minorHAnsi" w:hAnsiTheme="minorHAnsi"/>
        </w:rPr>
        <w:t>Se entiende por temas de interés público o trascendencia social, de acuerdo con lo establecido en el artículo 3, fracción XII de la Ley General, aquellos temas que son relevantes o beneficiosos para la sociedad y cuya divulgación resulta útil para que el público comprenda las actividades que llevan a cabo los sujetos obligados.</w:t>
      </w:r>
    </w:p>
    <w:p w:rsidR="00787C42" w:rsidRDefault="00787C42">
      <w:pPr>
        <w:spacing w:after="0" w:line="240" w:lineRule="auto"/>
        <w:ind w:right="48"/>
        <w:jc w:val="both"/>
        <w:rPr>
          <w:rFonts w:asciiTheme="minorHAnsi" w:hAnsiTheme="minorHAnsi"/>
        </w:rPr>
      </w:pPr>
    </w:p>
    <w:p w:rsidR="00F73886" w:rsidRDefault="00F4138A" w:rsidP="00F4138A">
      <w:pPr>
        <w:spacing w:after="0" w:line="240" w:lineRule="auto"/>
        <w:ind w:right="48"/>
        <w:jc w:val="both"/>
        <w:rPr>
          <w:rFonts w:asciiTheme="minorHAnsi" w:hAnsiTheme="minorHAnsi"/>
        </w:rPr>
      </w:pPr>
      <w:r>
        <w:rPr>
          <w:rFonts w:asciiTheme="minorHAnsi" w:hAnsiTheme="minorHAnsi"/>
        </w:rPr>
        <w:t xml:space="preserve">Los sujetos obligados publicarán y actualizarán la información relativa a los indicadores </w:t>
      </w:r>
      <w:r w:rsidRPr="007C7E17">
        <w:rPr>
          <w:rFonts w:asciiTheme="minorHAnsi" w:hAnsiTheme="minorHAnsi"/>
        </w:rPr>
        <w:t>que valor</w:t>
      </w:r>
      <w:r>
        <w:rPr>
          <w:rFonts w:asciiTheme="minorHAnsi" w:hAnsiTheme="minorHAnsi"/>
        </w:rPr>
        <w:t>e</w:t>
      </w:r>
      <w:r w:rsidRPr="007C7E17">
        <w:rPr>
          <w:rFonts w:asciiTheme="minorHAnsi" w:hAnsiTheme="minorHAnsi"/>
        </w:rPr>
        <w:t xml:space="preserve">n </w:t>
      </w:r>
      <w:r>
        <w:rPr>
          <w:rFonts w:asciiTheme="minorHAnsi" w:hAnsiTheme="minorHAnsi"/>
        </w:rPr>
        <w:t>los</w:t>
      </w:r>
      <w:r w:rsidRPr="007C7E17">
        <w:rPr>
          <w:rFonts w:asciiTheme="minorHAnsi" w:hAnsiTheme="minorHAnsi"/>
        </w:rPr>
        <w:t xml:space="preserve"> </w:t>
      </w:r>
      <w:r>
        <w:rPr>
          <w:rFonts w:asciiTheme="minorHAnsi" w:hAnsiTheme="minorHAnsi"/>
        </w:rPr>
        <w:t>resultados</w:t>
      </w:r>
      <w:r w:rsidRPr="007C7E17">
        <w:rPr>
          <w:rFonts w:asciiTheme="minorHAnsi" w:hAnsiTheme="minorHAnsi"/>
        </w:rPr>
        <w:t xml:space="preserve"> </w:t>
      </w:r>
      <w:r w:rsidRPr="007C7E17">
        <w:rPr>
          <w:rFonts w:asciiTheme="minorHAnsi" w:hAnsiTheme="minorHAnsi"/>
          <w:b/>
        </w:rPr>
        <w:t xml:space="preserve">del sujeto obligado </w:t>
      </w:r>
      <w:r>
        <w:rPr>
          <w:rFonts w:asciiTheme="minorHAnsi" w:hAnsiTheme="minorHAnsi"/>
          <w:b/>
        </w:rPr>
        <w:t>en su conjunto</w:t>
      </w:r>
      <w:r w:rsidRPr="007C7E17">
        <w:rPr>
          <w:rFonts w:asciiTheme="minorHAnsi" w:hAnsiTheme="minorHAnsi"/>
        </w:rPr>
        <w:t xml:space="preserve">, de acuerdo </w:t>
      </w:r>
      <w:r>
        <w:rPr>
          <w:rFonts w:asciiTheme="minorHAnsi" w:hAnsiTheme="minorHAnsi"/>
        </w:rPr>
        <w:t>con</w:t>
      </w:r>
      <w:r w:rsidRPr="007C7E17">
        <w:rPr>
          <w:rFonts w:asciiTheme="minorHAnsi" w:hAnsiTheme="minorHAnsi"/>
        </w:rPr>
        <w:t xml:space="preserve"> su</w:t>
      </w:r>
      <w:r>
        <w:rPr>
          <w:rFonts w:asciiTheme="minorHAnsi" w:hAnsiTheme="minorHAnsi"/>
        </w:rPr>
        <w:t xml:space="preserve"> misión, objetivos y/o</w:t>
      </w:r>
      <w:r w:rsidRPr="007C7E17">
        <w:rPr>
          <w:rFonts w:asciiTheme="minorHAnsi" w:hAnsiTheme="minorHAnsi"/>
        </w:rPr>
        <w:t xml:space="preserve"> atribuciones </w:t>
      </w:r>
      <w:r>
        <w:rPr>
          <w:rFonts w:asciiTheme="minorHAnsi" w:hAnsiTheme="minorHAnsi"/>
        </w:rPr>
        <w:t>previstas en las disposiciones que los regulen</w:t>
      </w:r>
      <w:r w:rsidRPr="007C7E17">
        <w:rPr>
          <w:rFonts w:asciiTheme="minorHAnsi" w:hAnsiTheme="minorHAnsi"/>
        </w:rPr>
        <w:t>.</w:t>
      </w:r>
    </w:p>
    <w:p w:rsidR="00F73886" w:rsidRDefault="00F73886" w:rsidP="00F4138A">
      <w:pPr>
        <w:spacing w:after="0" w:line="240" w:lineRule="auto"/>
        <w:ind w:right="48"/>
        <w:jc w:val="both"/>
        <w:rPr>
          <w:rFonts w:asciiTheme="minorHAnsi" w:hAnsiTheme="minorHAnsi"/>
        </w:rPr>
      </w:pPr>
    </w:p>
    <w:p w:rsidR="00F4138A" w:rsidRDefault="00F73886" w:rsidP="00493270">
      <w:pPr>
        <w:spacing w:after="0" w:line="240" w:lineRule="auto"/>
        <w:ind w:right="48"/>
        <w:jc w:val="both"/>
        <w:rPr>
          <w:rFonts w:asciiTheme="minorHAnsi" w:hAnsiTheme="minorHAnsi"/>
        </w:rPr>
      </w:pPr>
      <w:r>
        <w:rPr>
          <w:rFonts w:asciiTheme="minorHAnsi" w:hAnsiTheme="minorHAnsi"/>
        </w:rPr>
        <w:t xml:space="preserve">En el caso de los sujetos obligados que se regulen por la Ley General de Contabilidad Gubernamental así como por las disposiciones que emita el Consejo Nacional de Armonización Contable que no cuenten con tales indicadores, los elaborarán </w:t>
      </w:r>
      <w:r w:rsidR="00493270">
        <w:rPr>
          <w:rFonts w:asciiTheme="minorHAnsi" w:hAnsiTheme="minorHAnsi"/>
        </w:rPr>
        <w:t xml:space="preserve">observando </w:t>
      </w:r>
      <w:r w:rsidR="00F4138A">
        <w:rPr>
          <w:rFonts w:asciiTheme="minorHAnsi" w:hAnsiTheme="minorHAnsi"/>
        </w:rPr>
        <w:t xml:space="preserve">lo establecido en los </w:t>
      </w:r>
      <w:r w:rsidR="00F4138A" w:rsidRPr="00365FAF">
        <w:rPr>
          <w:i/>
        </w:rPr>
        <w:t>Lineamientos para la construcción y diseño de indicadores de desempeño mediante la Metodología de Marco Lógico</w:t>
      </w:r>
      <w:r w:rsidR="00F4138A">
        <w:t xml:space="preserve"> emitidos por el Consejo Nacional de Armonización Contable</w:t>
      </w:r>
      <w:r w:rsidR="00493270">
        <w:t xml:space="preserve"> antes citado</w:t>
      </w:r>
      <w:r w:rsidR="00F4138A">
        <w:t>, publicados en el Diario Oficial de la Federación el 16 de mayo de 2013 o sus subsecuentes modificaciones y podrán hacer uso de las Guías para la construcción de la MIR y para el diseño de indicadores que se encuentran disponibles en las páginas de Internet de la Secretaría de Hacienda y Crédito Público y el CONEVAL</w:t>
      </w:r>
      <w:r w:rsidR="00F4138A">
        <w:rPr>
          <w:rFonts w:asciiTheme="minorHAnsi" w:hAnsiTheme="minorHAnsi"/>
        </w:rPr>
        <w:t>.</w:t>
      </w:r>
    </w:p>
    <w:p w:rsidR="00493270" w:rsidRDefault="00493270" w:rsidP="00493270">
      <w:pPr>
        <w:spacing w:after="0" w:line="240" w:lineRule="auto"/>
        <w:ind w:right="48"/>
        <w:jc w:val="both"/>
        <w:rPr>
          <w:rFonts w:asciiTheme="minorHAnsi" w:hAnsiTheme="minorHAnsi"/>
        </w:rPr>
      </w:pPr>
    </w:p>
    <w:p w:rsidR="0044756A" w:rsidRPr="0044756A" w:rsidRDefault="0044756A" w:rsidP="0044756A">
      <w:pPr>
        <w:spacing w:after="0" w:line="240" w:lineRule="auto"/>
        <w:ind w:right="48"/>
        <w:jc w:val="both"/>
        <w:rPr>
          <w:rFonts w:asciiTheme="minorHAnsi" w:hAnsiTheme="minorHAnsi"/>
        </w:rPr>
      </w:pPr>
      <w:r w:rsidRPr="0044756A">
        <w:rPr>
          <w:rFonts w:asciiTheme="minorHAnsi" w:hAnsiTheme="minorHAnsi"/>
        </w:rPr>
        <w:t xml:space="preserve">Para ello, desde el sitio de Internet de cada sujeto obligado se brindará la información de los indicadores relacionados con temas de interés público o trascendencia social, de tal forma que se posibilite la consulta por sujeto obligado, año y objetivos, en relación con los planes de desarrollo nacional, estatal o municipal o programas que deriven de estos; la misión institucional, entre otros. </w:t>
      </w:r>
    </w:p>
    <w:p w:rsidR="0044756A" w:rsidRPr="0044756A" w:rsidRDefault="0044756A" w:rsidP="0044756A">
      <w:pPr>
        <w:spacing w:after="0" w:line="240" w:lineRule="auto"/>
        <w:ind w:right="48"/>
        <w:jc w:val="both"/>
        <w:rPr>
          <w:rFonts w:asciiTheme="minorHAnsi" w:hAnsiTheme="minorHAnsi"/>
        </w:rPr>
      </w:pPr>
    </w:p>
    <w:p w:rsidR="0029148C" w:rsidRDefault="0044756A" w:rsidP="0044756A">
      <w:pPr>
        <w:spacing w:after="0" w:line="240" w:lineRule="auto"/>
        <w:ind w:right="48"/>
        <w:jc w:val="both"/>
        <w:rPr>
          <w:rFonts w:asciiTheme="minorHAnsi" w:hAnsiTheme="minorHAnsi"/>
        </w:rPr>
      </w:pPr>
      <w:r w:rsidRPr="0044756A">
        <w:rPr>
          <w:rFonts w:asciiTheme="minorHAnsi" w:hAnsiTheme="minorHAnsi"/>
        </w:rPr>
        <w:t>La información deberá incluir al menos los siguientes datos: nombre del indicador, dimensión a medir, definición del indicador, método de cálculo, unidad de medida, frecuencia de medición, sentido del indicador, línea base, metas programadas y ajustadas, cuando corresponda, así como el avance de las mismas.</w:t>
      </w:r>
    </w:p>
    <w:p w:rsidR="0044756A" w:rsidRDefault="0044756A" w:rsidP="0044756A">
      <w:pPr>
        <w:spacing w:after="0" w:line="240" w:lineRule="auto"/>
        <w:ind w:right="48"/>
        <w:jc w:val="both"/>
        <w:rPr>
          <w:rFonts w:asciiTheme="minorHAnsi" w:hAnsiTheme="minorHAnsi"/>
        </w:rPr>
      </w:pPr>
    </w:p>
    <w:p w:rsidR="00493270" w:rsidRDefault="00493270" w:rsidP="0044756A">
      <w:pPr>
        <w:spacing w:after="0" w:line="240" w:lineRule="auto"/>
        <w:ind w:right="48"/>
        <w:jc w:val="both"/>
        <w:rPr>
          <w:rFonts w:asciiTheme="minorHAnsi" w:hAnsiTheme="minorHAnsi"/>
        </w:rPr>
      </w:pPr>
      <w:r>
        <w:rPr>
          <w:rFonts w:asciiTheme="minorHAnsi" w:hAnsiTheme="minorHAnsi"/>
        </w:rPr>
        <w:t>Los sujetos obligados que no estén regulados por la Ley General de Contabilidad Gubernamental así como por las disposiciones emitidas por el Consejo Nacional de Armonización Contable referidas en el presente apartado, podrán sujetarse a éstas para efecto de dar cumplimiento a los presentes Lineamientos.</w:t>
      </w:r>
    </w:p>
    <w:p w:rsidR="00493270" w:rsidRDefault="00493270" w:rsidP="0091607E">
      <w:pPr>
        <w:spacing w:after="0" w:line="240" w:lineRule="auto"/>
        <w:ind w:right="48"/>
        <w:jc w:val="both"/>
        <w:rPr>
          <w:rFonts w:asciiTheme="minorHAnsi" w:hAnsiTheme="minorHAnsi"/>
        </w:rPr>
      </w:pPr>
    </w:p>
    <w:p w:rsidR="00031E77" w:rsidRPr="007C7E17" w:rsidRDefault="00C35E39" w:rsidP="0091607E">
      <w:pPr>
        <w:spacing w:after="0" w:line="240" w:lineRule="auto"/>
        <w:ind w:right="45"/>
        <w:jc w:val="both"/>
        <w:rPr>
          <w:rFonts w:asciiTheme="minorHAnsi" w:hAnsiTheme="minorHAnsi"/>
        </w:rPr>
      </w:pPr>
      <w:r w:rsidRPr="007C7E17">
        <w:rPr>
          <w:rFonts w:asciiTheme="minorHAnsi" w:hAnsiTheme="minorHAnsi"/>
          <w:b/>
        </w:rPr>
        <w:t>_____________________________________________________________________________</w:t>
      </w: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Periodo de actualización</w:t>
      </w:r>
      <w:r w:rsidRPr="00504D07">
        <w:rPr>
          <w:rFonts w:asciiTheme="minorHAnsi" w:hAnsiTheme="minorHAnsi"/>
        </w:rPr>
        <w:t xml:space="preserve">: </w:t>
      </w:r>
      <w:r w:rsidR="00EE4DB1">
        <w:rPr>
          <w:rFonts w:asciiTheme="minorHAnsi" w:hAnsiTheme="minorHAnsi"/>
        </w:rPr>
        <w:t>anual</w:t>
      </w: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 los seis ejercicios anteriores</w:t>
      </w: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Aplica a</w:t>
      </w:r>
      <w:r w:rsidRPr="00504D07">
        <w:rPr>
          <w:rFonts w:asciiTheme="minorHAnsi" w:hAnsiTheme="minorHAnsi"/>
        </w:rPr>
        <w:t>:</w:t>
      </w:r>
      <w:r w:rsidRPr="007C7E17">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91607E">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w:t>
      </w:r>
    </w:p>
    <w:p w:rsidR="00031E77" w:rsidRPr="007C7E17" w:rsidRDefault="00C35E39" w:rsidP="0091607E">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rsidP="0091607E">
      <w:pPr>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Ejercicio </w:t>
      </w:r>
    </w:p>
    <w:p w:rsidR="00031E77" w:rsidRPr="007C7E17" w:rsidRDefault="00C35E39" w:rsidP="0091607E">
      <w:pPr>
        <w:tabs>
          <w:tab w:val="left" w:pos="2936"/>
        </w:tabs>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031E77" w:rsidRPr="007C7E17" w:rsidRDefault="00C35E39" w:rsidP="0091607E">
      <w:pPr>
        <w:spacing w:after="0" w:line="240" w:lineRule="auto"/>
        <w:ind w:left="1701" w:right="850" w:hanging="1134"/>
        <w:jc w:val="both"/>
        <w:rPr>
          <w:rFonts w:asciiTheme="minorHAnsi" w:hAnsiTheme="minorHAnsi"/>
        </w:rPr>
      </w:pPr>
      <w:r w:rsidRPr="007C7E17">
        <w:rPr>
          <w:rFonts w:asciiTheme="minorHAnsi" w:hAnsiTheme="minorHAnsi"/>
          <w:b/>
        </w:rPr>
        <w:lastRenderedPageBreak/>
        <w:t>Criterio 3</w:t>
      </w:r>
      <w:r w:rsidRPr="007C7E17">
        <w:rPr>
          <w:rFonts w:asciiTheme="minorHAnsi" w:hAnsiTheme="minorHAnsi"/>
        </w:rPr>
        <w:tab/>
        <w:t>Descripción breve y clar</w:t>
      </w:r>
      <w:r w:rsidR="007B6098">
        <w:rPr>
          <w:rFonts w:asciiTheme="minorHAnsi" w:hAnsiTheme="minorHAnsi"/>
        </w:rPr>
        <w:t>a de cada objetivo</w:t>
      </w:r>
    </w:p>
    <w:p w:rsidR="00031E77" w:rsidRPr="007C7E17" w:rsidRDefault="00C35E39" w:rsidP="0091607E">
      <w:pPr>
        <w:spacing w:after="0" w:line="240" w:lineRule="auto"/>
        <w:ind w:left="1701" w:right="850"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Nombre del(os) indicador(es)</w:t>
      </w:r>
    </w:p>
    <w:p w:rsidR="00031E77" w:rsidRPr="007C7E17" w:rsidRDefault="00C35E39" w:rsidP="0091607E">
      <w:pPr>
        <w:spacing w:after="0" w:line="240" w:lineRule="auto"/>
        <w:ind w:left="1701" w:right="850"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La(s) dimensión(es) a medir</w:t>
      </w:r>
    </w:p>
    <w:p w:rsidR="00031E77" w:rsidRPr="007C7E17" w:rsidRDefault="00C35E39" w:rsidP="0091607E">
      <w:pPr>
        <w:spacing w:after="0" w:line="240" w:lineRule="auto"/>
        <w:ind w:left="1701" w:right="850"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Definición del indicador, es decir, explicación breve y clara respecto de lo que debe medir el indicador</w:t>
      </w:r>
    </w:p>
    <w:p w:rsidR="00031E77" w:rsidRPr="007C7E17" w:rsidRDefault="00C35E39" w:rsidP="0091607E">
      <w:pPr>
        <w:spacing w:after="0" w:line="240" w:lineRule="auto"/>
        <w:ind w:left="1701" w:right="850"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Método de cálculo, es decir, las variables que intervienen en la fórmula. Se deberá especificar el significado de las siglas y/o abreviaturas</w:t>
      </w:r>
    </w:p>
    <w:p w:rsidR="00031E77" w:rsidRPr="007C7E17" w:rsidRDefault="00C35E39" w:rsidP="0091607E">
      <w:pPr>
        <w:spacing w:after="0" w:line="240" w:lineRule="auto"/>
        <w:ind w:left="1701" w:right="850"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Unidad de medida</w:t>
      </w:r>
    </w:p>
    <w:p w:rsidR="00031E77" w:rsidRPr="007C7E17" w:rsidRDefault="00C35E39" w:rsidP="0091607E">
      <w:pPr>
        <w:spacing w:after="0" w:line="240" w:lineRule="auto"/>
        <w:ind w:left="1701" w:right="850"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Frecuencia de medición</w:t>
      </w:r>
    </w:p>
    <w:p w:rsidR="00031E77" w:rsidRPr="007C7E17" w:rsidRDefault="00C35E39" w:rsidP="0091607E">
      <w:pPr>
        <w:spacing w:after="0" w:line="240" w:lineRule="auto"/>
        <w:ind w:left="1701" w:right="850"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Línea base</w:t>
      </w:r>
    </w:p>
    <w:p w:rsidR="00031E77" w:rsidRDefault="00C35E39" w:rsidP="0091607E">
      <w:pPr>
        <w:spacing w:after="0" w:line="240" w:lineRule="auto"/>
        <w:ind w:left="1701" w:right="850"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Metas</w:t>
      </w:r>
      <w:r w:rsidR="00520B24">
        <w:rPr>
          <w:rFonts w:asciiTheme="minorHAnsi" w:hAnsiTheme="minorHAnsi"/>
        </w:rPr>
        <w:t xml:space="preserve"> programadas</w:t>
      </w:r>
    </w:p>
    <w:p w:rsidR="00BB4BCA" w:rsidRPr="007C7E17" w:rsidRDefault="003E7385" w:rsidP="0091607E">
      <w:pPr>
        <w:spacing w:after="0" w:line="240" w:lineRule="auto"/>
        <w:ind w:left="1701" w:right="850" w:hanging="1134"/>
        <w:jc w:val="both"/>
        <w:rPr>
          <w:rFonts w:asciiTheme="minorHAnsi" w:hAnsiTheme="minorHAnsi"/>
        </w:rPr>
      </w:pPr>
      <w:r>
        <w:rPr>
          <w:rFonts w:asciiTheme="minorHAnsi" w:hAnsiTheme="minorHAnsi"/>
          <w:b/>
        </w:rPr>
        <w:t>Criterio 12</w:t>
      </w:r>
      <w:r w:rsidR="00BB4BCA" w:rsidRPr="007C7E17">
        <w:rPr>
          <w:rFonts w:asciiTheme="minorHAnsi" w:hAnsiTheme="minorHAnsi"/>
          <w:b/>
        </w:rPr>
        <w:tab/>
      </w:r>
      <w:r w:rsidR="00BB4BCA" w:rsidRPr="007C7E17">
        <w:rPr>
          <w:rFonts w:asciiTheme="minorHAnsi" w:hAnsiTheme="minorHAnsi"/>
        </w:rPr>
        <w:t>Metas</w:t>
      </w:r>
      <w:r w:rsidR="00BB4BCA">
        <w:rPr>
          <w:rFonts w:asciiTheme="minorHAnsi" w:hAnsiTheme="minorHAnsi"/>
        </w:rPr>
        <w:t xml:space="preserve"> ajustadas, en su caso</w:t>
      </w:r>
    </w:p>
    <w:p w:rsidR="00031E77" w:rsidRPr="007C7E17" w:rsidRDefault="003E7385" w:rsidP="0091607E">
      <w:pPr>
        <w:spacing w:after="0" w:line="240" w:lineRule="auto"/>
        <w:ind w:left="1701" w:right="850" w:hanging="1134"/>
        <w:jc w:val="both"/>
        <w:rPr>
          <w:rFonts w:asciiTheme="minorHAnsi" w:hAnsiTheme="minorHAnsi"/>
        </w:rPr>
      </w:pPr>
      <w:r>
        <w:rPr>
          <w:rFonts w:asciiTheme="minorHAnsi" w:hAnsiTheme="minorHAnsi"/>
          <w:b/>
        </w:rPr>
        <w:t>Criterio 13</w:t>
      </w:r>
      <w:r w:rsidR="00C35E39" w:rsidRPr="007C7E17">
        <w:rPr>
          <w:rFonts w:asciiTheme="minorHAnsi" w:hAnsiTheme="minorHAnsi"/>
          <w:b/>
        </w:rPr>
        <w:tab/>
      </w:r>
      <w:r w:rsidR="00065378">
        <w:rPr>
          <w:rFonts w:asciiTheme="minorHAnsi" w:hAnsiTheme="minorHAnsi"/>
        </w:rPr>
        <w:t>Avance de las metas al periodo que se informa</w:t>
      </w:r>
    </w:p>
    <w:p w:rsidR="00031E77" w:rsidRPr="007C7E17" w:rsidRDefault="003E7385" w:rsidP="0091607E">
      <w:pPr>
        <w:spacing w:after="0" w:line="240" w:lineRule="auto"/>
        <w:ind w:left="1701" w:right="850" w:hanging="1134"/>
        <w:jc w:val="both"/>
        <w:rPr>
          <w:rFonts w:asciiTheme="minorHAnsi" w:hAnsiTheme="minorHAnsi"/>
        </w:rPr>
      </w:pPr>
      <w:r>
        <w:rPr>
          <w:rFonts w:asciiTheme="minorHAnsi" w:hAnsiTheme="minorHAnsi"/>
          <w:b/>
        </w:rPr>
        <w:t>Criterio 14</w:t>
      </w:r>
      <w:r w:rsidR="00C35E39" w:rsidRPr="007C7E17">
        <w:rPr>
          <w:rFonts w:asciiTheme="minorHAnsi" w:hAnsiTheme="minorHAnsi"/>
          <w:b/>
        </w:rPr>
        <w:tab/>
      </w:r>
      <w:r w:rsidR="00C35E39" w:rsidRPr="007C7E17">
        <w:rPr>
          <w:rFonts w:asciiTheme="minorHAnsi" w:hAnsiTheme="minorHAnsi"/>
        </w:rPr>
        <w:t>Sentido del indicador</w:t>
      </w:r>
      <w:r w:rsidR="00C35E39" w:rsidRPr="007C7E17">
        <w:rPr>
          <w:rFonts w:asciiTheme="minorHAnsi" w:hAnsiTheme="minorHAnsi"/>
          <w:vertAlign w:val="superscript"/>
        </w:rPr>
        <w:footnoteReference w:id="5"/>
      </w:r>
      <w:r w:rsidR="00C35E39" w:rsidRPr="007C7E17">
        <w:rPr>
          <w:rFonts w:asciiTheme="minorHAnsi" w:hAnsiTheme="minorHAnsi"/>
        </w:rPr>
        <w:t xml:space="preserve"> (Ascendente/Descendente)</w:t>
      </w:r>
    </w:p>
    <w:p w:rsidR="00031E77" w:rsidRPr="007C7E17" w:rsidRDefault="003E7385" w:rsidP="0091607E">
      <w:pPr>
        <w:spacing w:after="0" w:line="240" w:lineRule="auto"/>
        <w:ind w:left="1701" w:right="850" w:hanging="1134"/>
        <w:jc w:val="both"/>
        <w:rPr>
          <w:rFonts w:asciiTheme="minorHAnsi" w:hAnsiTheme="minorHAnsi"/>
        </w:rPr>
      </w:pPr>
      <w:r>
        <w:rPr>
          <w:rFonts w:asciiTheme="minorHAnsi" w:hAnsiTheme="minorHAnsi"/>
          <w:b/>
        </w:rPr>
        <w:t>Criterio 15</w:t>
      </w:r>
      <w:r w:rsidR="00C35E39" w:rsidRPr="007C7E17">
        <w:rPr>
          <w:rFonts w:asciiTheme="minorHAnsi" w:hAnsiTheme="minorHAnsi"/>
        </w:rPr>
        <w:tab/>
        <w:t>Fuente de información (</w:t>
      </w:r>
      <w:r w:rsidR="00895D17">
        <w:rPr>
          <w:rFonts w:asciiTheme="minorHAnsi" w:hAnsiTheme="minorHAnsi"/>
        </w:rPr>
        <w:t>e</w:t>
      </w:r>
      <w:r w:rsidR="00895D17" w:rsidRPr="007C7E17">
        <w:rPr>
          <w:rFonts w:asciiTheme="minorHAnsi" w:hAnsiTheme="minorHAnsi"/>
        </w:rPr>
        <w:t xml:space="preserve">specificar </w:t>
      </w:r>
      <w:r w:rsidR="00C35E39" w:rsidRPr="007C7E17">
        <w:rPr>
          <w:rFonts w:asciiTheme="minorHAnsi" w:hAnsiTheme="minorHAnsi"/>
        </w:rPr>
        <w:t>la fuente de información que alimenta al indicador</w:t>
      </w:r>
      <w:r w:rsidR="008A18C6">
        <w:rPr>
          <w:rFonts w:asciiTheme="minorHAnsi" w:hAnsiTheme="minorHAnsi"/>
        </w:rPr>
        <w:t>, por lo menos integrando</w:t>
      </w:r>
      <w:r w:rsidR="00C35E39" w:rsidRPr="007C7E17">
        <w:rPr>
          <w:rFonts w:asciiTheme="minorHAnsi" w:hAnsiTheme="minorHAnsi"/>
        </w:rPr>
        <w:t xml:space="preserve">: </w:t>
      </w:r>
      <w:r w:rsidR="008A18C6">
        <w:rPr>
          <w:rFonts w:asciiTheme="minorHAnsi" w:hAnsiTheme="minorHAnsi"/>
        </w:rPr>
        <w:t>n</w:t>
      </w:r>
      <w:r w:rsidR="00C35E39" w:rsidRPr="007C7E17">
        <w:rPr>
          <w:rFonts w:asciiTheme="minorHAnsi" w:hAnsiTheme="minorHAnsi"/>
        </w:rPr>
        <w:t xml:space="preserve">ombre de </w:t>
      </w:r>
      <w:r w:rsidR="00716F96">
        <w:rPr>
          <w:rFonts w:asciiTheme="minorHAnsi" w:hAnsiTheme="minorHAnsi"/>
        </w:rPr>
        <w:t>ésta</w:t>
      </w:r>
      <w:r w:rsidR="007F1F6F">
        <w:rPr>
          <w:rFonts w:asciiTheme="minorHAnsi" w:hAnsiTheme="minorHAnsi"/>
        </w:rPr>
        <w:t xml:space="preserve"> </w:t>
      </w:r>
      <w:r w:rsidR="00C35E39" w:rsidRPr="007C7E17">
        <w:rPr>
          <w:rFonts w:asciiTheme="minorHAnsi" w:hAnsiTheme="minorHAnsi"/>
        </w:rPr>
        <w:t>e institución responsable</w:t>
      </w:r>
      <w:r w:rsidR="008A18C6">
        <w:rPr>
          <w:rFonts w:asciiTheme="minorHAnsi" w:hAnsiTheme="minorHAnsi"/>
        </w:rPr>
        <w:t xml:space="preserve"> de su medición</w:t>
      </w:r>
      <w:r w:rsidR="00C35E39" w:rsidRPr="007C7E17">
        <w:rPr>
          <w:rFonts w:asciiTheme="minorHAnsi" w:hAnsiTheme="minorHAnsi"/>
        </w:rPr>
        <w:t>)</w:t>
      </w:r>
    </w:p>
    <w:p w:rsidR="00031E77" w:rsidRPr="007C7E17" w:rsidRDefault="00031E77" w:rsidP="0091607E">
      <w:pPr>
        <w:spacing w:after="0" w:line="240" w:lineRule="auto"/>
        <w:ind w:right="34"/>
        <w:jc w:val="both"/>
        <w:rPr>
          <w:rFonts w:asciiTheme="minorHAnsi" w:hAnsiTheme="minorHAnsi"/>
        </w:rPr>
      </w:pPr>
    </w:p>
    <w:p w:rsidR="00031E77" w:rsidRPr="007C7E17" w:rsidRDefault="00C35E39" w:rsidP="0091607E">
      <w:pPr>
        <w:spacing w:after="0" w:line="240" w:lineRule="auto"/>
        <w:ind w:right="34"/>
        <w:jc w:val="both"/>
        <w:rPr>
          <w:rFonts w:asciiTheme="minorHAnsi" w:hAnsiTheme="minorHAnsi"/>
        </w:rPr>
      </w:pPr>
      <w:r w:rsidRPr="007C7E17">
        <w:rPr>
          <w:rFonts w:asciiTheme="minorHAnsi" w:hAnsiTheme="minorHAnsi"/>
          <w:b/>
        </w:rPr>
        <w:t>Criterios adjetivos de actualización</w:t>
      </w:r>
    </w:p>
    <w:p w:rsidR="00031E77" w:rsidRPr="007C7E17" w:rsidRDefault="003E7385" w:rsidP="0091607E">
      <w:pPr>
        <w:spacing w:after="0" w:line="240" w:lineRule="auto"/>
        <w:ind w:left="1701" w:right="899" w:hanging="1134"/>
        <w:jc w:val="both"/>
        <w:rPr>
          <w:rFonts w:asciiTheme="minorHAnsi" w:hAnsiTheme="minorHAnsi"/>
        </w:rPr>
      </w:pPr>
      <w:r>
        <w:rPr>
          <w:rFonts w:asciiTheme="minorHAnsi" w:hAnsiTheme="minorHAnsi"/>
          <w:b/>
        </w:rPr>
        <w:t>Criterio 16</w:t>
      </w:r>
      <w:r w:rsidR="00C35E39" w:rsidRPr="007C7E17">
        <w:rPr>
          <w:rFonts w:asciiTheme="minorHAnsi" w:hAnsiTheme="minorHAnsi"/>
          <w:b/>
        </w:rPr>
        <w:tab/>
      </w:r>
      <w:r w:rsidR="00C35E39" w:rsidRPr="007C7E17">
        <w:rPr>
          <w:rFonts w:asciiTheme="minorHAnsi" w:hAnsiTheme="minorHAnsi"/>
        </w:rPr>
        <w:t xml:space="preserve">Periodo de actualización de la información: </w:t>
      </w:r>
      <w:r w:rsidR="00662DD9">
        <w:rPr>
          <w:rFonts w:asciiTheme="minorHAnsi" w:hAnsiTheme="minorHAnsi"/>
        </w:rPr>
        <w:t>anual</w:t>
      </w:r>
    </w:p>
    <w:p w:rsidR="00031E77" w:rsidRPr="007C7E17" w:rsidRDefault="003E7385" w:rsidP="0091607E">
      <w:pPr>
        <w:spacing w:after="0" w:line="240" w:lineRule="auto"/>
        <w:ind w:left="1701" w:right="899" w:hanging="1134"/>
        <w:jc w:val="both"/>
        <w:rPr>
          <w:rFonts w:asciiTheme="minorHAnsi" w:hAnsiTheme="minorHAnsi"/>
        </w:rPr>
      </w:pPr>
      <w:r>
        <w:rPr>
          <w:rFonts w:asciiTheme="minorHAnsi" w:hAnsiTheme="minorHAnsi"/>
          <w:b/>
        </w:rPr>
        <w:t>Criterio 17</w:t>
      </w:r>
      <w:r w:rsidR="00C35E39" w:rsidRPr="007C7E17">
        <w:rPr>
          <w:rFonts w:asciiTheme="minorHAnsi" w:hAnsiTheme="minorHAnsi"/>
          <w:b/>
        </w:rPr>
        <w:tab/>
      </w:r>
      <w:r w:rsidR="004A26FC" w:rsidRPr="007C7E17">
        <w:rPr>
          <w:rFonts w:asciiTheme="minorHAnsi" w:hAnsiTheme="minorHAnsi"/>
        </w:rPr>
        <w:t xml:space="preserve">La información publicada </w:t>
      </w:r>
      <w:r w:rsidR="004A26FC">
        <w:rPr>
          <w:rFonts w:asciiTheme="minorHAnsi" w:hAnsiTheme="minorHAnsi"/>
        </w:rPr>
        <w:t>deberá estar</w:t>
      </w:r>
      <w:r w:rsidR="004A26FC" w:rsidRPr="007C7E17">
        <w:rPr>
          <w:rFonts w:asciiTheme="minorHAnsi" w:hAnsiTheme="minorHAnsi"/>
        </w:rPr>
        <w:t xml:space="preserve"> actualizada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p>
    <w:p w:rsidR="00031E77" w:rsidRPr="007C7E17" w:rsidRDefault="003E7385" w:rsidP="0091607E">
      <w:pPr>
        <w:spacing w:after="0" w:line="240" w:lineRule="auto"/>
        <w:ind w:left="1701" w:right="899" w:hanging="1134"/>
        <w:jc w:val="both"/>
        <w:rPr>
          <w:rFonts w:asciiTheme="minorHAnsi" w:hAnsiTheme="minorHAnsi"/>
        </w:rPr>
      </w:pPr>
      <w:r>
        <w:rPr>
          <w:rFonts w:asciiTheme="minorHAnsi" w:hAnsiTheme="minorHAnsi"/>
          <w:b/>
        </w:rPr>
        <w:t>Criterio 18</w:t>
      </w:r>
      <w:r w:rsidR="00C35E39" w:rsidRPr="007C7E17">
        <w:rPr>
          <w:rFonts w:asciiTheme="minorHAnsi" w:hAnsiTheme="minorHAnsi"/>
          <w:b/>
        </w:rPr>
        <w:tab/>
      </w:r>
      <w:r w:rsidR="007225A0" w:rsidRPr="007C7E17">
        <w:rPr>
          <w:rFonts w:asciiTheme="minorHAnsi" w:hAnsiTheme="minorHAnsi"/>
        </w:rPr>
        <w:t xml:space="preserve">Conservar en el sitio de Internet y a través de la Plataforma Nacional la información de acuerdo con la </w:t>
      </w:r>
      <w:r w:rsidR="007225A0" w:rsidRPr="007C7E17">
        <w:rPr>
          <w:rFonts w:asciiTheme="minorHAnsi" w:hAnsiTheme="minorHAnsi"/>
          <w:i/>
        </w:rPr>
        <w:t>Tabla de actualización y conservación de la información</w:t>
      </w:r>
    </w:p>
    <w:p w:rsidR="00031E77" w:rsidRPr="007C7E17" w:rsidRDefault="00031E77" w:rsidP="0091607E">
      <w:pPr>
        <w:spacing w:after="0" w:line="240" w:lineRule="auto"/>
        <w:ind w:right="850"/>
        <w:jc w:val="both"/>
        <w:rPr>
          <w:rFonts w:asciiTheme="minorHAnsi" w:hAnsiTheme="minorHAnsi"/>
        </w:rPr>
      </w:pPr>
    </w:p>
    <w:p w:rsidR="00031E77" w:rsidRPr="007C7E17" w:rsidRDefault="00C35E39" w:rsidP="0091607E">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3E7385" w:rsidP="0091607E">
      <w:pPr>
        <w:spacing w:after="0" w:line="240" w:lineRule="auto"/>
        <w:ind w:left="1701" w:right="902" w:hanging="1134"/>
        <w:jc w:val="both"/>
        <w:rPr>
          <w:rFonts w:asciiTheme="minorHAnsi" w:hAnsiTheme="minorHAnsi"/>
        </w:rPr>
      </w:pPr>
      <w:r>
        <w:rPr>
          <w:rFonts w:asciiTheme="minorHAnsi" w:hAnsiTheme="minorHAnsi"/>
          <w:b/>
        </w:rPr>
        <w:t>Criterio 19</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8253D1">
        <w:rPr>
          <w:rFonts w:asciiTheme="minorHAnsi" w:hAnsiTheme="minorHAnsi"/>
        </w:rPr>
        <w:t>la</w:t>
      </w:r>
      <w:r w:rsidR="00C35E39" w:rsidRPr="007C7E17">
        <w:rPr>
          <w:rFonts w:asciiTheme="minorHAnsi" w:hAnsiTheme="minorHAnsi"/>
        </w:rPr>
        <w:t xml:space="preserve"> y </w:t>
      </w:r>
      <w:r w:rsidR="007E56D9">
        <w:rPr>
          <w:rFonts w:asciiTheme="minorHAnsi" w:hAnsiTheme="minorHAnsi"/>
        </w:rPr>
        <w:t>actualizarla</w:t>
      </w:r>
    </w:p>
    <w:p w:rsidR="00031E77" w:rsidRPr="007C7E17" w:rsidRDefault="003E7385" w:rsidP="0091607E">
      <w:pPr>
        <w:spacing w:after="0" w:line="240" w:lineRule="auto"/>
        <w:ind w:left="1701" w:right="902" w:hanging="1134"/>
        <w:jc w:val="both"/>
        <w:rPr>
          <w:rFonts w:asciiTheme="minorHAnsi" w:hAnsiTheme="minorHAnsi"/>
        </w:rPr>
      </w:pPr>
      <w:r>
        <w:rPr>
          <w:rFonts w:asciiTheme="minorHAnsi" w:hAnsiTheme="minorHAnsi"/>
          <w:b/>
        </w:rPr>
        <w:t>Criterio 20</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031E77" w:rsidRPr="007C7E17" w:rsidRDefault="003E7385" w:rsidP="0091607E">
      <w:pPr>
        <w:spacing w:after="0" w:line="240" w:lineRule="auto"/>
        <w:ind w:left="1701" w:right="902" w:hanging="1134"/>
        <w:jc w:val="both"/>
        <w:rPr>
          <w:rFonts w:asciiTheme="minorHAnsi" w:hAnsiTheme="minorHAnsi"/>
        </w:rPr>
      </w:pPr>
      <w:r>
        <w:rPr>
          <w:rFonts w:asciiTheme="minorHAnsi" w:hAnsiTheme="minorHAnsi"/>
          <w:b/>
        </w:rPr>
        <w:t>Criterio 21</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31/Marzo/2016)</w:t>
      </w:r>
    </w:p>
    <w:p w:rsidR="00031E77" w:rsidRPr="007C7E17" w:rsidRDefault="00031E77" w:rsidP="0091607E">
      <w:pPr>
        <w:spacing w:after="0" w:line="240" w:lineRule="auto"/>
        <w:ind w:right="850"/>
        <w:jc w:val="both"/>
        <w:rPr>
          <w:rFonts w:asciiTheme="minorHAnsi" w:hAnsiTheme="minorHAnsi"/>
        </w:rPr>
      </w:pPr>
    </w:p>
    <w:p w:rsidR="00031E77" w:rsidRPr="007C7E17" w:rsidRDefault="00C35E39" w:rsidP="0091607E">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3E7385" w:rsidP="0091607E">
      <w:pPr>
        <w:spacing w:after="0" w:line="240" w:lineRule="auto"/>
        <w:ind w:left="1701" w:right="902" w:hanging="1134"/>
        <w:jc w:val="both"/>
        <w:rPr>
          <w:rFonts w:asciiTheme="minorHAnsi" w:hAnsiTheme="minorHAnsi"/>
        </w:rPr>
      </w:pPr>
      <w:r>
        <w:rPr>
          <w:rFonts w:asciiTheme="minorHAnsi" w:hAnsiTheme="minorHAnsi"/>
          <w:b/>
        </w:rPr>
        <w:t>Criterio 22</w:t>
      </w:r>
      <w:r w:rsidR="00C35E39" w:rsidRPr="007C7E17">
        <w:rPr>
          <w:rFonts w:asciiTheme="minorHAnsi" w:hAnsiTheme="minorHAnsi"/>
          <w:b/>
        </w:rPr>
        <w:tab/>
      </w:r>
      <w:r w:rsidR="00C35E39" w:rsidRPr="007C7E17">
        <w:rPr>
          <w:rFonts w:asciiTheme="minorHAnsi" w:hAnsiTheme="minorHAnsi"/>
        </w:rPr>
        <w:t>La información publicada se organiza mediante el formato 5</w:t>
      </w:r>
      <w:r w:rsidR="007A7F77">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w:t>
      </w:r>
    </w:p>
    <w:p w:rsidR="00031E77" w:rsidRPr="007C7E17" w:rsidRDefault="003E7385" w:rsidP="0091607E">
      <w:pPr>
        <w:spacing w:after="0" w:line="240" w:lineRule="auto"/>
        <w:ind w:left="1701" w:right="902" w:hanging="1134"/>
        <w:jc w:val="both"/>
        <w:rPr>
          <w:rFonts w:asciiTheme="minorHAnsi" w:hAnsiTheme="minorHAnsi"/>
        </w:rPr>
      </w:pPr>
      <w:r>
        <w:rPr>
          <w:rFonts w:asciiTheme="minorHAnsi" w:hAnsiTheme="minorHAnsi"/>
          <w:b/>
        </w:rPr>
        <w:lastRenderedPageBreak/>
        <w:t>Criterio 23</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rsidP="0091607E">
      <w:pPr>
        <w:spacing w:after="0" w:line="240" w:lineRule="auto"/>
        <w:ind w:left="360" w:right="850"/>
        <w:jc w:val="both"/>
        <w:rPr>
          <w:rFonts w:asciiTheme="minorHAnsi" w:hAnsiTheme="minorHAnsi"/>
        </w:rPr>
      </w:pPr>
    </w:p>
    <w:p w:rsidR="00031E77" w:rsidRPr="007C7E17" w:rsidRDefault="00031E77" w:rsidP="0091607E">
      <w:pPr>
        <w:spacing w:after="0" w:line="240" w:lineRule="auto"/>
        <w:ind w:left="360" w:right="850"/>
        <w:jc w:val="both"/>
        <w:rPr>
          <w:rFonts w:asciiTheme="minorHAnsi" w:hAnsiTheme="minorHAnsi"/>
        </w:rPr>
      </w:pPr>
    </w:p>
    <w:p w:rsidR="00031E77" w:rsidRDefault="00C35E39" w:rsidP="0091607E">
      <w:pPr>
        <w:spacing w:after="0" w:line="240" w:lineRule="auto"/>
        <w:ind w:left="360" w:right="850"/>
        <w:jc w:val="both"/>
        <w:rPr>
          <w:rFonts w:asciiTheme="minorHAnsi" w:hAnsiTheme="minorHAnsi"/>
          <w:b/>
        </w:rPr>
      </w:pPr>
      <w:r w:rsidRPr="007C7E17">
        <w:rPr>
          <w:rFonts w:asciiTheme="minorHAnsi" w:hAnsiTheme="minorHAnsi"/>
          <w:b/>
        </w:rPr>
        <w:t>Formato 5. LGT_Art_70_Fr_V</w:t>
      </w:r>
    </w:p>
    <w:p w:rsidR="007A7F77" w:rsidRPr="007C7E17" w:rsidRDefault="007A7F77" w:rsidP="0091607E">
      <w:pPr>
        <w:spacing w:after="0" w:line="240" w:lineRule="auto"/>
        <w:ind w:left="360" w:right="850"/>
        <w:jc w:val="both"/>
        <w:rPr>
          <w:rFonts w:asciiTheme="minorHAnsi" w:hAnsiTheme="minorHAnsi"/>
        </w:rPr>
      </w:pPr>
    </w:p>
    <w:p w:rsidR="00031E77" w:rsidRPr="007C7E17" w:rsidRDefault="00C35E39" w:rsidP="00CB1BEA">
      <w:pPr>
        <w:tabs>
          <w:tab w:val="left" w:pos="1410"/>
          <w:tab w:val="left" w:pos="3898"/>
          <w:tab w:val="left" w:pos="4748"/>
          <w:tab w:val="left" w:pos="5599"/>
          <w:tab w:val="left" w:pos="6449"/>
          <w:tab w:val="left" w:pos="7300"/>
          <w:tab w:val="left" w:pos="8009"/>
          <w:tab w:val="left" w:pos="8718"/>
          <w:tab w:val="left" w:pos="9285"/>
        </w:tabs>
        <w:spacing w:after="0" w:line="240" w:lineRule="auto"/>
        <w:ind w:left="360"/>
        <w:jc w:val="center"/>
        <w:rPr>
          <w:rFonts w:asciiTheme="minorHAnsi" w:hAnsiTheme="minorHAnsi"/>
        </w:rPr>
      </w:pPr>
      <w:r w:rsidRPr="007C7E17">
        <w:rPr>
          <w:rFonts w:asciiTheme="minorHAnsi" w:hAnsiTheme="minorHAnsi"/>
          <w:b/>
          <w:sz w:val="18"/>
          <w:szCs w:val="18"/>
        </w:rPr>
        <w:t>Indicadores de &lt;&lt;tema de interés público&gt;&gt; de &lt;&lt;</w:t>
      </w:r>
      <w:r w:rsidR="00A2703F">
        <w:rPr>
          <w:rFonts w:asciiTheme="minorHAnsi" w:hAnsiTheme="minorHAnsi"/>
          <w:b/>
          <w:sz w:val="18"/>
          <w:szCs w:val="18"/>
        </w:rPr>
        <w:t>s</w:t>
      </w:r>
      <w:r w:rsidR="00A2703F" w:rsidRPr="007C7E17">
        <w:rPr>
          <w:rFonts w:asciiTheme="minorHAnsi" w:hAnsiTheme="minorHAnsi"/>
          <w:b/>
          <w:sz w:val="18"/>
          <w:szCs w:val="18"/>
        </w:rPr>
        <w:t xml:space="preserve">ujeto </w:t>
      </w:r>
      <w:r w:rsidR="00A2703F">
        <w:rPr>
          <w:rFonts w:asciiTheme="minorHAnsi" w:hAnsiTheme="minorHAnsi"/>
          <w:b/>
          <w:sz w:val="18"/>
          <w:szCs w:val="18"/>
        </w:rPr>
        <w:t>o</w:t>
      </w:r>
      <w:r w:rsidR="00A2703F" w:rsidRPr="007C7E17">
        <w:rPr>
          <w:rFonts w:asciiTheme="minorHAnsi" w:hAnsiTheme="minorHAnsi"/>
          <w:b/>
          <w:sz w:val="18"/>
          <w:szCs w:val="18"/>
        </w:rPr>
        <w:t>bligado</w:t>
      </w:r>
      <w:r w:rsidRPr="007C7E17">
        <w:rPr>
          <w:rFonts w:asciiTheme="minorHAnsi" w:hAnsiTheme="minorHAnsi"/>
          <w:b/>
          <w:sz w:val="18"/>
          <w:szCs w:val="18"/>
        </w:rPr>
        <w:t>&gt;&gt;</w:t>
      </w:r>
    </w:p>
    <w:tbl>
      <w:tblPr>
        <w:tblStyle w:val="a5"/>
        <w:tblW w:w="881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57"/>
        <w:gridCol w:w="1573"/>
        <w:gridCol w:w="1133"/>
        <w:gridCol w:w="1018"/>
        <w:gridCol w:w="1250"/>
        <w:gridCol w:w="1090"/>
        <w:gridCol w:w="891"/>
      </w:tblGrid>
      <w:tr w:rsidR="00031E77" w:rsidRPr="0099253B" w:rsidTr="00A0732C">
        <w:trPr>
          <w:trHeight w:val="560"/>
          <w:jc w:val="center"/>
        </w:trPr>
        <w:tc>
          <w:tcPr>
            <w:tcW w:w="1857" w:type="dxa"/>
            <w:vAlign w:val="center"/>
          </w:tcPr>
          <w:p w:rsidR="00031E77" w:rsidRPr="0099253B" w:rsidRDefault="00C35E39" w:rsidP="007F1F6F">
            <w:pPr>
              <w:spacing w:after="0" w:line="240" w:lineRule="auto"/>
              <w:jc w:val="center"/>
              <w:rPr>
                <w:rFonts w:asciiTheme="minorHAnsi" w:hAnsiTheme="minorHAnsi"/>
                <w:sz w:val="16"/>
                <w:szCs w:val="16"/>
              </w:rPr>
            </w:pPr>
            <w:r w:rsidRPr="0099253B">
              <w:rPr>
                <w:rFonts w:asciiTheme="minorHAnsi" w:hAnsiTheme="minorHAnsi"/>
                <w:sz w:val="16"/>
                <w:szCs w:val="16"/>
              </w:rPr>
              <w:t>Ejercicio (en curso y</w:t>
            </w:r>
            <w:r w:rsidR="007F1F6F">
              <w:rPr>
                <w:rFonts w:asciiTheme="minorHAnsi" w:hAnsiTheme="minorHAnsi"/>
                <w:sz w:val="16"/>
                <w:szCs w:val="16"/>
              </w:rPr>
              <w:t xml:space="preserve"> </w:t>
            </w:r>
            <w:r w:rsidRPr="0099253B">
              <w:rPr>
                <w:rFonts w:asciiTheme="minorHAnsi" w:hAnsiTheme="minorHAnsi"/>
                <w:sz w:val="16"/>
                <w:szCs w:val="16"/>
              </w:rPr>
              <w:t>seis anteriores)</w:t>
            </w:r>
          </w:p>
        </w:tc>
        <w:tc>
          <w:tcPr>
            <w:tcW w:w="1573" w:type="dxa"/>
            <w:vAlign w:val="center"/>
          </w:tcPr>
          <w:p w:rsidR="00031E77" w:rsidRPr="0099253B" w:rsidRDefault="00C35E39" w:rsidP="00E514DC">
            <w:pPr>
              <w:spacing w:after="0" w:line="240" w:lineRule="auto"/>
              <w:jc w:val="center"/>
              <w:rPr>
                <w:rFonts w:asciiTheme="minorHAnsi" w:hAnsiTheme="minorHAnsi"/>
                <w:sz w:val="16"/>
                <w:szCs w:val="16"/>
              </w:rPr>
            </w:pPr>
            <w:r w:rsidRPr="0099253B">
              <w:rPr>
                <w:rFonts w:asciiTheme="minorHAnsi" w:hAnsiTheme="minorHAnsi"/>
                <w:sz w:val="16"/>
                <w:szCs w:val="16"/>
              </w:rPr>
              <w:t>Periodo</w:t>
            </w:r>
            <w:r w:rsidR="00EE2767" w:rsidRPr="0099253B">
              <w:rPr>
                <w:rFonts w:asciiTheme="minorHAnsi" w:hAnsiTheme="minorHAnsi"/>
                <w:sz w:val="16"/>
                <w:szCs w:val="16"/>
              </w:rPr>
              <w:t xml:space="preserve"> </w:t>
            </w:r>
          </w:p>
        </w:tc>
        <w:tc>
          <w:tcPr>
            <w:tcW w:w="1133"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Objetivo institucional</w:t>
            </w:r>
          </w:p>
        </w:tc>
        <w:tc>
          <w:tcPr>
            <w:tcW w:w="1018"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Nombre del indicador</w:t>
            </w:r>
          </w:p>
        </w:tc>
        <w:tc>
          <w:tcPr>
            <w:tcW w:w="1250"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Dimensión(es) a medir</w:t>
            </w:r>
          </w:p>
        </w:tc>
        <w:tc>
          <w:tcPr>
            <w:tcW w:w="1090"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Definición del indicador</w:t>
            </w:r>
          </w:p>
        </w:tc>
        <w:tc>
          <w:tcPr>
            <w:tcW w:w="891" w:type="dxa"/>
            <w:vAlign w:val="center"/>
          </w:tcPr>
          <w:p w:rsidR="00031E77" w:rsidRPr="0099253B" w:rsidRDefault="00C35E39">
            <w:pPr>
              <w:spacing w:after="0" w:line="240" w:lineRule="auto"/>
              <w:jc w:val="center"/>
              <w:rPr>
                <w:rFonts w:asciiTheme="minorHAnsi" w:hAnsiTheme="minorHAnsi"/>
                <w:sz w:val="16"/>
                <w:szCs w:val="16"/>
              </w:rPr>
            </w:pPr>
            <w:r w:rsidRPr="0099253B">
              <w:rPr>
                <w:rFonts w:asciiTheme="minorHAnsi" w:hAnsiTheme="minorHAnsi"/>
                <w:sz w:val="16"/>
                <w:szCs w:val="16"/>
              </w:rPr>
              <w:t>Método de cálculo</w:t>
            </w:r>
          </w:p>
        </w:tc>
      </w:tr>
      <w:tr w:rsidR="00031E77" w:rsidRPr="0099253B" w:rsidTr="00A0732C">
        <w:trPr>
          <w:trHeight w:val="320"/>
          <w:jc w:val="center"/>
        </w:trPr>
        <w:tc>
          <w:tcPr>
            <w:tcW w:w="1857"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573"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133"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018" w:type="dxa"/>
            <w:vAlign w:val="center"/>
          </w:tcPr>
          <w:p w:rsidR="00031E77" w:rsidRPr="0099253B" w:rsidRDefault="00031E77" w:rsidP="00A0732C">
            <w:pPr>
              <w:spacing w:after="0" w:line="240" w:lineRule="auto"/>
              <w:jc w:val="center"/>
              <w:rPr>
                <w:rFonts w:asciiTheme="minorHAnsi" w:hAnsiTheme="minorHAnsi"/>
                <w:sz w:val="16"/>
                <w:szCs w:val="16"/>
              </w:rPr>
            </w:pPr>
          </w:p>
        </w:tc>
        <w:tc>
          <w:tcPr>
            <w:tcW w:w="1250" w:type="dxa"/>
            <w:vAlign w:val="center"/>
          </w:tcPr>
          <w:p w:rsidR="00031E77" w:rsidRPr="0099253B" w:rsidRDefault="00031E77" w:rsidP="007A7F77">
            <w:pPr>
              <w:spacing w:after="0" w:line="240" w:lineRule="auto"/>
              <w:jc w:val="center"/>
              <w:rPr>
                <w:rFonts w:asciiTheme="minorHAnsi" w:hAnsiTheme="minorHAnsi"/>
                <w:sz w:val="16"/>
                <w:szCs w:val="16"/>
              </w:rPr>
            </w:pPr>
          </w:p>
        </w:tc>
        <w:tc>
          <w:tcPr>
            <w:tcW w:w="1090" w:type="dxa"/>
            <w:vAlign w:val="center"/>
          </w:tcPr>
          <w:p w:rsidR="00031E77" w:rsidRPr="0099253B" w:rsidRDefault="00031E77">
            <w:pPr>
              <w:spacing w:after="0" w:line="240" w:lineRule="auto"/>
              <w:jc w:val="center"/>
              <w:rPr>
                <w:rFonts w:asciiTheme="minorHAnsi" w:hAnsiTheme="minorHAnsi"/>
                <w:sz w:val="16"/>
                <w:szCs w:val="16"/>
              </w:rPr>
            </w:pPr>
          </w:p>
        </w:tc>
        <w:tc>
          <w:tcPr>
            <w:tcW w:w="891" w:type="dxa"/>
            <w:vAlign w:val="center"/>
          </w:tcPr>
          <w:p w:rsidR="00031E77" w:rsidRPr="0099253B" w:rsidRDefault="00031E77">
            <w:pPr>
              <w:spacing w:after="0" w:line="240" w:lineRule="auto"/>
              <w:jc w:val="center"/>
              <w:rPr>
                <w:rFonts w:asciiTheme="minorHAnsi" w:hAnsiTheme="minorHAnsi"/>
                <w:sz w:val="16"/>
                <w:szCs w:val="16"/>
              </w:rPr>
            </w:pPr>
          </w:p>
        </w:tc>
      </w:tr>
      <w:tr w:rsidR="00031E77" w:rsidRPr="0099253B" w:rsidTr="00A0732C">
        <w:trPr>
          <w:trHeight w:val="320"/>
          <w:jc w:val="center"/>
        </w:trPr>
        <w:tc>
          <w:tcPr>
            <w:tcW w:w="1857" w:type="dxa"/>
            <w:vAlign w:val="center"/>
          </w:tcPr>
          <w:p w:rsidR="00031E77" w:rsidRPr="0099253B" w:rsidRDefault="00031E77" w:rsidP="007A7F77">
            <w:pPr>
              <w:spacing w:after="0" w:line="240" w:lineRule="auto"/>
              <w:jc w:val="center"/>
              <w:rPr>
                <w:rFonts w:asciiTheme="minorHAnsi" w:hAnsiTheme="minorHAnsi"/>
                <w:sz w:val="16"/>
                <w:szCs w:val="16"/>
              </w:rPr>
            </w:pPr>
          </w:p>
        </w:tc>
        <w:tc>
          <w:tcPr>
            <w:tcW w:w="1573" w:type="dxa"/>
            <w:vAlign w:val="center"/>
          </w:tcPr>
          <w:p w:rsidR="00031E77" w:rsidRPr="0099253B" w:rsidRDefault="00031E77">
            <w:pPr>
              <w:spacing w:after="0" w:line="240" w:lineRule="auto"/>
              <w:jc w:val="center"/>
              <w:rPr>
                <w:rFonts w:asciiTheme="minorHAnsi" w:hAnsiTheme="minorHAnsi"/>
                <w:sz w:val="16"/>
                <w:szCs w:val="16"/>
              </w:rPr>
            </w:pPr>
          </w:p>
        </w:tc>
        <w:tc>
          <w:tcPr>
            <w:tcW w:w="1133" w:type="dxa"/>
            <w:vAlign w:val="center"/>
          </w:tcPr>
          <w:p w:rsidR="00031E77" w:rsidRPr="0099253B" w:rsidRDefault="00031E77">
            <w:pPr>
              <w:spacing w:after="0" w:line="240" w:lineRule="auto"/>
              <w:jc w:val="center"/>
              <w:rPr>
                <w:rFonts w:asciiTheme="minorHAnsi" w:hAnsiTheme="minorHAnsi"/>
                <w:sz w:val="16"/>
                <w:szCs w:val="16"/>
              </w:rPr>
            </w:pPr>
          </w:p>
        </w:tc>
        <w:tc>
          <w:tcPr>
            <w:tcW w:w="1018" w:type="dxa"/>
            <w:vAlign w:val="center"/>
          </w:tcPr>
          <w:p w:rsidR="00031E77" w:rsidRPr="0099253B" w:rsidRDefault="00031E77">
            <w:pPr>
              <w:spacing w:after="0" w:line="240" w:lineRule="auto"/>
              <w:jc w:val="center"/>
              <w:rPr>
                <w:rFonts w:asciiTheme="minorHAnsi" w:hAnsiTheme="minorHAnsi"/>
                <w:sz w:val="16"/>
                <w:szCs w:val="16"/>
              </w:rPr>
            </w:pPr>
          </w:p>
        </w:tc>
        <w:tc>
          <w:tcPr>
            <w:tcW w:w="1250" w:type="dxa"/>
            <w:vAlign w:val="center"/>
          </w:tcPr>
          <w:p w:rsidR="00031E77" w:rsidRPr="0099253B" w:rsidRDefault="00031E77">
            <w:pPr>
              <w:spacing w:after="0" w:line="240" w:lineRule="auto"/>
              <w:jc w:val="center"/>
              <w:rPr>
                <w:rFonts w:asciiTheme="minorHAnsi" w:hAnsiTheme="minorHAnsi"/>
                <w:sz w:val="16"/>
                <w:szCs w:val="16"/>
              </w:rPr>
            </w:pPr>
          </w:p>
        </w:tc>
        <w:tc>
          <w:tcPr>
            <w:tcW w:w="1090" w:type="dxa"/>
            <w:vAlign w:val="center"/>
          </w:tcPr>
          <w:p w:rsidR="00031E77" w:rsidRPr="0099253B" w:rsidRDefault="00031E77">
            <w:pPr>
              <w:spacing w:after="0" w:line="240" w:lineRule="auto"/>
              <w:jc w:val="center"/>
              <w:rPr>
                <w:rFonts w:asciiTheme="minorHAnsi" w:hAnsiTheme="minorHAnsi"/>
                <w:sz w:val="16"/>
                <w:szCs w:val="16"/>
              </w:rPr>
            </w:pPr>
          </w:p>
        </w:tc>
        <w:tc>
          <w:tcPr>
            <w:tcW w:w="891" w:type="dxa"/>
            <w:vAlign w:val="center"/>
          </w:tcPr>
          <w:p w:rsidR="00031E77" w:rsidRPr="0099253B" w:rsidRDefault="00031E77">
            <w:pPr>
              <w:spacing w:after="0" w:line="240" w:lineRule="auto"/>
              <w:jc w:val="center"/>
              <w:rPr>
                <w:rFonts w:asciiTheme="minorHAnsi" w:hAnsiTheme="minorHAnsi"/>
                <w:sz w:val="16"/>
                <w:szCs w:val="16"/>
              </w:rPr>
            </w:pPr>
          </w:p>
        </w:tc>
      </w:tr>
    </w:tbl>
    <w:p w:rsidR="00031E77" w:rsidRPr="007C7E17" w:rsidRDefault="00031E77">
      <w:pPr>
        <w:tabs>
          <w:tab w:val="left" w:pos="5042"/>
          <w:tab w:val="left" w:pos="6819"/>
          <w:tab w:val="left" w:pos="7471"/>
        </w:tabs>
        <w:spacing w:after="0" w:line="240" w:lineRule="auto"/>
        <w:ind w:left="360"/>
        <w:rPr>
          <w:rFonts w:asciiTheme="minorHAnsi" w:hAnsiTheme="minorHAnsi"/>
        </w:rPr>
      </w:pPr>
    </w:p>
    <w:tbl>
      <w:tblPr>
        <w:tblStyle w:val="a6"/>
        <w:tblW w:w="979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88"/>
        <w:gridCol w:w="1134"/>
        <w:gridCol w:w="1134"/>
        <w:gridCol w:w="1134"/>
        <w:gridCol w:w="1275"/>
        <w:gridCol w:w="993"/>
        <w:gridCol w:w="1134"/>
        <w:gridCol w:w="2004"/>
      </w:tblGrid>
      <w:tr w:rsidR="00BB4BCA" w:rsidRPr="0099253B" w:rsidTr="00CA2AE0">
        <w:trPr>
          <w:trHeight w:val="520"/>
          <w:jc w:val="center"/>
        </w:trPr>
        <w:tc>
          <w:tcPr>
            <w:tcW w:w="988" w:type="dxa"/>
            <w:vAlign w:val="center"/>
          </w:tcPr>
          <w:p w:rsidR="00BB4BCA" w:rsidRPr="0099253B" w:rsidRDefault="00BB4BCA" w:rsidP="00A2703F">
            <w:pPr>
              <w:spacing w:after="0" w:line="240" w:lineRule="auto"/>
              <w:jc w:val="center"/>
              <w:rPr>
                <w:rFonts w:asciiTheme="minorHAnsi" w:hAnsiTheme="minorHAnsi"/>
                <w:sz w:val="16"/>
                <w:szCs w:val="16"/>
              </w:rPr>
            </w:pPr>
            <w:r w:rsidRPr="0099253B">
              <w:rPr>
                <w:rFonts w:asciiTheme="minorHAnsi" w:hAnsiTheme="minorHAnsi"/>
                <w:sz w:val="16"/>
                <w:szCs w:val="16"/>
              </w:rPr>
              <w:t>Unidad de medida</w:t>
            </w:r>
          </w:p>
        </w:tc>
        <w:tc>
          <w:tcPr>
            <w:tcW w:w="1134" w:type="dxa"/>
            <w:vAlign w:val="center"/>
          </w:tcPr>
          <w:p w:rsidR="00BB4BCA" w:rsidRPr="0099253B" w:rsidRDefault="00BB4BCA">
            <w:pPr>
              <w:spacing w:after="0" w:line="240" w:lineRule="auto"/>
              <w:jc w:val="center"/>
              <w:rPr>
                <w:rFonts w:asciiTheme="minorHAnsi" w:hAnsiTheme="minorHAnsi"/>
                <w:sz w:val="16"/>
                <w:szCs w:val="16"/>
              </w:rPr>
            </w:pPr>
            <w:r w:rsidRPr="0099253B">
              <w:rPr>
                <w:rFonts w:asciiTheme="minorHAnsi" w:hAnsiTheme="minorHAnsi"/>
                <w:sz w:val="16"/>
                <w:szCs w:val="16"/>
              </w:rPr>
              <w:t>Frecuencia de medición</w:t>
            </w:r>
          </w:p>
        </w:tc>
        <w:tc>
          <w:tcPr>
            <w:tcW w:w="1134" w:type="dxa"/>
            <w:vAlign w:val="center"/>
          </w:tcPr>
          <w:p w:rsidR="00BB4BCA" w:rsidRPr="0099253B" w:rsidRDefault="00BB4BCA">
            <w:pPr>
              <w:spacing w:after="0" w:line="240" w:lineRule="auto"/>
              <w:jc w:val="center"/>
              <w:rPr>
                <w:rFonts w:asciiTheme="minorHAnsi" w:hAnsiTheme="minorHAnsi"/>
                <w:sz w:val="16"/>
                <w:szCs w:val="16"/>
              </w:rPr>
            </w:pPr>
            <w:r w:rsidRPr="0099253B">
              <w:rPr>
                <w:rFonts w:asciiTheme="minorHAnsi" w:hAnsiTheme="minorHAnsi"/>
                <w:sz w:val="16"/>
                <w:szCs w:val="16"/>
              </w:rPr>
              <w:t>Línea base</w:t>
            </w:r>
          </w:p>
        </w:tc>
        <w:tc>
          <w:tcPr>
            <w:tcW w:w="1134" w:type="dxa"/>
            <w:vAlign w:val="center"/>
          </w:tcPr>
          <w:p w:rsidR="00BB4BCA" w:rsidRPr="0099253B" w:rsidRDefault="00BB4BCA" w:rsidP="00BB4BCA">
            <w:pPr>
              <w:spacing w:after="0" w:line="240" w:lineRule="auto"/>
              <w:jc w:val="center"/>
              <w:rPr>
                <w:rFonts w:asciiTheme="minorHAnsi" w:hAnsiTheme="minorHAnsi"/>
                <w:sz w:val="16"/>
                <w:szCs w:val="16"/>
              </w:rPr>
            </w:pPr>
            <w:r w:rsidRPr="0099253B">
              <w:rPr>
                <w:rFonts w:asciiTheme="minorHAnsi" w:hAnsiTheme="minorHAnsi"/>
                <w:sz w:val="16"/>
                <w:szCs w:val="16"/>
              </w:rPr>
              <w:t>Metas</w:t>
            </w:r>
            <w:r>
              <w:rPr>
                <w:rFonts w:asciiTheme="minorHAnsi" w:hAnsiTheme="minorHAnsi"/>
                <w:sz w:val="16"/>
                <w:szCs w:val="16"/>
              </w:rPr>
              <w:t xml:space="preserve"> programadas</w:t>
            </w:r>
          </w:p>
        </w:tc>
        <w:tc>
          <w:tcPr>
            <w:tcW w:w="1275" w:type="dxa"/>
          </w:tcPr>
          <w:p w:rsidR="00CA2AE0" w:rsidRDefault="00CA2AE0">
            <w:pPr>
              <w:spacing w:after="0" w:line="240" w:lineRule="auto"/>
              <w:jc w:val="center"/>
              <w:rPr>
                <w:rFonts w:asciiTheme="minorHAnsi" w:hAnsiTheme="minorHAnsi"/>
                <w:sz w:val="16"/>
                <w:szCs w:val="16"/>
              </w:rPr>
            </w:pPr>
          </w:p>
          <w:p w:rsidR="00CA2AE0" w:rsidRDefault="00CA2AE0">
            <w:pPr>
              <w:spacing w:after="0" w:line="240" w:lineRule="auto"/>
              <w:jc w:val="center"/>
              <w:rPr>
                <w:rFonts w:asciiTheme="minorHAnsi" w:hAnsiTheme="minorHAnsi"/>
                <w:sz w:val="16"/>
                <w:szCs w:val="16"/>
              </w:rPr>
            </w:pPr>
          </w:p>
          <w:p w:rsidR="00CA2AE0" w:rsidRDefault="00CA2AE0">
            <w:pPr>
              <w:spacing w:after="0" w:line="240" w:lineRule="auto"/>
              <w:jc w:val="center"/>
              <w:rPr>
                <w:rFonts w:asciiTheme="minorHAnsi" w:hAnsiTheme="minorHAnsi"/>
                <w:sz w:val="16"/>
                <w:szCs w:val="16"/>
              </w:rPr>
            </w:pPr>
          </w:p>
          <w:p w:rsidR="00BB4BCA" w:rsidRPr="0099253B" w:rsidRDefault="00BB4BCA" w:rsidP="00B742E5">
            <w:pPr>
              <w:spacing w:after="0" w:line="240" w:lineRule="auto"/>
              <w:jc w:val="center"/>
              <w:rPr>
                <w:rFonts w:asciiTheme="minorHAnsi" w:hAnsiTheme="minorHAnsi"/>
                <w:sz w:val="16"/>
                <w:szCs w:val="16"/>
              </w:rPr>
            </w:pPr>
            <w:r w:rsidRPr="00BB4BCA">
              <w:rPr>
                <w:rFonts w:asciiTheme="minorHAnsi" w:hAnsiTheme="minorHAnsi"/>
                <w:sz w:val="16"/>
                <w:szCs w:val="16"/>
              </w:rPr>
              <w:t>Metas ajustadas, en su caso</w:t>
            </w:r>
          </w:p>
        </w:tc>
        <w:tc>
          <w:tcPr>
            <w:tcW w:w="993" w:type="dxa"/>
            <w:vAlign w:val="center"/>
          </w:tcPr>
          <w:p w:rsidR="00BB4BCA" w:rsidRPr="0099253B" w:rsidRDefault="00E232E2" w:rsidP="007F1F6F">
            <w:pPr>
              <w:spacing w:after="0" w:line="240" w:lineRule="auto"/>
              <w:jc w:val="center"/>
              <w:rPr>
                <w:rFonts w:asciiTheme="minorHAnsi" w:hAnsiTheme="minorHAnsi"/>
                <w:sz w:val="16"/>
                <w:szCs w:val="16"/>
              </w:rPr>
            </w:pPr>
            <w:r w:rsidRPr="00E232E2">
              <w:rPr>
                <w:rFonts w:asciiTheme="minorHAnsi" w:hAnsiTheme="minorHAnsi"/>
                <w:sz w:val="16"/>
                <w:szCs w:val="16"/>
              </w:rPr>
              <w:t xml:space="preserve">Avance de las metas </w:t>
            </w:r>
          </w:p>
        </w:tc>
        <w:tc>
          <w:tcPr>
            <w:tcW w:w="1134" w:type="dxa"/>
            <w:vAlign w:val="center"/>
          </w:tcPr>
          <w:p w:rsidR="00BB4BCA" w:rsidRPr="0099253B" w:rsidRDefault="00BB4BCA">
            <w:pPr>
              <w:spacing w:after="0" w:line="240" w:lineRule="auto"/>
              <w:jc w:val="center"/>
              <w:rPr>
                <w:rFonts w:asciiTheme="minorHAnsi" w:hAnsiTheme="minorHAnsi"/>
                <w:sz w:val="16"/>
                <w:szCs w:val="16"/>
              </w:rPr>
            </w:pPr>
            <w:r w:rsidRPr="0099253B">
              <w:rPr>
                <w:rFonts w:asciiTheme="minorHAnsi" w:hAnsiTheme="minorHAnsi"/>
                <w:sz w:val="16"/>
                <w:szCs w:val="16"/>
              </w:rPr>
              <w:t>Sentido del indicador</w:t>
            </w:r>
          </w:p>
        </w:tc>
        <w:tc>
          <w:tcPr>
            <w:tcW w:w="2004" w:type="dxa"/>
            <w:vAlign w:val="center"/>
          </w:tcPr>
          <w:p w:rsidR="00BB4BCA" w:rsidRPr="0099253B" w:rsidRDefault="00BB4BCA" w:rsidP="007F1F6F">
            <w:pPr>
              <w:spacing w:after="0" w:line="240" w:lineRule="auto"/>
              <w:jc w:val="center"/>
              <w:rPr>
                <w:rFonts w:asciiTheme="minorHAnsi" w:hAnsiTheme="minorHAnsi"/>
                <w:sz w:val="16"/>
                <w:szCs w:val="16"/>
              </w:rPr>
            </w:pPr>
            <w:r w:rsidRPr="0099253B">
              <w:rPr>
                <w:rFonts w:asciiTheme="minorHAnsi" w:hAnsiTheme="minorHAnsi"/>
                <w:sz w:val="16"/>
                <w:szCs w:val="16"/>
              </w:rPr>
              <w:t>Fuente de información</w:t>
            </w:r>
            <w:r w:rsidR="00E232E2">
              <w:rPr>
                <w:rFonts w:asciiTheme="minorHAnsi" w:hAnsiTheme="minorHAnsi"/>
                <w:sz w:val="16"/>
                <w:szCs w:val="16"/>
              </w:rPr>
              <w:t xml:space="preserve"> </w:t>
            </w:r>
            <w:r w:rsidR="00E232E2" w:rsidRPr="00E232E2">
              <w:rPr>
                <w:rFonts w:asciiTheme="minorHAnsi" w:hAnsiTheme="minorHAnsi"/>
                <w:sz w:val="16"/>
                <w:szCs w:val="16"/>
              </w:rPr>
              <w:t>(especificar la fuente de información que alimenta al indicador, por lo menos integrando: nombre de ésta e institución responsable de su medición)</w:t>
            </w:r>
          </w:p>
        </w:tc>
      </w:tr>
      <w:tr w:rsidR="00BB4BCA" w:rsidRPr="0099253B" w:rsidTr="00CA2AE0">
        <w:trPr>
          <w:trHeight w:val="300"/>
          <w:jc w:val="center"/>
        </w:trPr>
        <w:tc>
          <w:tcPr>
            <w:tcW w:w="988" w:type="dxa"/>
            <w:vAlign w:val="center"/>
          </w:tcPr>
          <w:p w:rsidR="00BB4BCA" w:rsidRPr="0099253B" w:rsidRDefault="00BB4BCA" w:rsidP="00A2703F">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275" w:type="dxa"/>
          </w:tcPr>
          <w:p w:rsidR="00BB4BCA" w:rsidRPr="0099253B" w:rsidRDefault="00BB4BCA">
            <w:pPr>
              <w:spacing w:after="0" w:line="240" w:lineRule="auto"/>
              <w:jc w:val="center"/>
              <w:rPr>
                <w:rFonts w:asciiTheme="minorHAnsi" w:hAnsiTheme="minorHAnsi"/>
                <w:sz w:val="16"/>
                <w:szCs w:val="16"/>
              </w:rPr>
            </w:pPr>
          </w:p>
        </w:tc>
        <w:tc>
          <w:tcPr>
            <w:tcW w:w="993"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2004" w:type="dxa"/>
            <w:vAlign w:val="center"/>
          </w:tcPr>
          <w:p w:rsidR="00BB4BCA" w:rsidRPr="0099253B" w:rsidRDefault="00BB4BCA">
            <w:pPr>
              <w:spacing w:after="0" w:line="240" w:lineRule="auto"/>
              <w:jc w:val="center"/>
              <w:rPr>
                <w:rFonts w:asciiTheme="minorHAnsi" w:hAnsiTheme="minorHAnsi"/>
                <w:sz w:val="16"/>
                <w:szCs w:val="16"/>
              </w:rPr>
            </w:pPr>
          </w:p>
        </w:tc>
      </w:tr>
      <w:tr w:rsidR="00BB4BCA" w:rsidRPr="0099253B" w:rsidTr="00CA2AE0">
        <w:trPr>
          <w:trHeight w:val="300"/>
          <w:jc w:val="center"/>
        </w:trPr>
        <w:tc>
          <w:tcPr>
            <w:tcW w:w="988" w:type="dxa"/>
            <w:vAlign w:val="center"/>
          </w:tcPr>
          <w:p w:rsidR="00BB4BCA" w:rsidRPr="0099253B" w:rsidRDefault="00BB4BCA" w:rsidP="00A2703F">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1275" w:type="dxa"/>
          </w:tcPr>
          <w:p w:rsidR="00BB4BCA" w:rsidRPr="0099253B" w:rsidRDefault="00BB4BCA">
            <w:pPr>
              <w:spacing w:after="0" w:line="240" w:lineRule="auto"/>
              <w:jc w:val="center"/>
              <w:rPr>
                <w:rFonts w:asciiTheme="minorHAnsi" w:hAnsiTheme="minorHAnsi"/>
                <w:sz w:val="16"/>
                <w:szCs w:val="16"/>
              </w:rPr>
            </w:pPr>
          </w:p>
        </w:tc>
        <w:tc>
          <w:tcPr>
            <w:tcW w:w="993" w:type="dxa"/>
            <w:vAlign w:val="center"/>
          </w:tcPr>
          <w:p w:rsidR="00BB4BCA" w:rsidRPr="0099253B" w:rsidRDefault="00BB4BCA">
            <w:pPr>
              <w:spacing w:after="0" w:line="240" w:lineRule="auto"/>
              <w:jc w:val="center"/>
              <w:rPr>
                <w:rFonts w:asciiTheme="minorHAnsi" w:hAnsiTheme="minorHAnsi"/>
                <w:sz w:val="16"/>
                <w:szCs w:val="16"/>
              </w:rPr>
            </w:pPr>
          </w:p>
        </w:tc>
        <w:tc>
          <w:tcPr>
            <w:tcW w:w="1134" w:type="dxa"/>
            <w:vAlign w:val="center"/>
          </w:tcPr>
          <w:p w:rsidR="00BB4BCA" w:rsidRPr="0099253B" w:rsidRDefault="00BB4BCA">
            <w:pPr>
              <w:spacing w:after="0" w:line="240" w:lineRule="auto"/>
              <w:jc w:val="center"/>
              <w:rPr>
                <w:rFonts w:asciiTheme="minorHAnsi" w:hAnsiTheme="minorHAnsi"/>
                <w:sz w:val="16"/>
                <w:szCs w:val="16"/>
              </w:rPr>
            </w:pPr>
          </w:p>
        </w:tc>
        <w:tc>
          <w:tcPr>
            <w:tcW w:w="2004" w:type="dxa"/>
            <w:vAlign w:val="center"/>
          </w:tcPr>
          <w:p w:rsidR="00BB4BCA" w:rsidRPr="0099253B" w:rsidRDefault="00BB4BCA">
            <w:pPr>
              <w:spacing w:after="0" w:line="240" w:lineRule="auto"/>
              <w:jc w:val="center"/>
              <w:rPr>
                <w:rFonts w:asciiTheme="minorHAnsi" w:hAnsiTheme="minorHAnsi"/>
                <w:sz w:val="16"/>
                <w:szCs w:val="16"/>
              </w:rPr>
            </w:pPr>
          </w:p>
        </w:tc>
      </w:tr>
    </w:tbl>
    <w:p w:rsidR="006A6859" w:rsidRPr="007C7E17" w:rsidRDefault="006A6859">
      <w:pPr>
        <w:tabs>
          <w:tab w:val="left" w:pos="5042"/>
          <w:tab w:val="left" w:pos="6819"/>
          <w:tab w:val="left" w:pos="7471"/>
        </w:tabs>
        <w:spacing w:after="0" w:line="240" w:lineRule="auto"/>
        <w:ind w:left="360"/>
        <w:rPr>
          <w:rFonts w:asciiTheme="minorHAnsi" w:hAnsiTheme="minorHAnsi"/>
          <w:sz w:val="18"/>
          <w:szCs w:val="18"/>
        </w:rPr>
      </w:pPr>
    </w:p>
    <w:p w:rsidR="00031E77" w:rsidRPr="007C7E17" w:rsidRDefault="00C35E39">
      <w:pPr>
        <w:tabs>
          <w:tab w:val="left" w:pos="5042"/>
          <w:tab w:val="left" w:pos="6819"/>
          <w:tab w:val="left" w:pos="7471"/>
        </w:tabs>
        <w:spacing w:after="0" w:line="240" w:lineRule="auto"/>
        <w:ind w:left="360"/>
        <w:rPr>
          <w:rFonts w:asciiTheme="minorHAnsi" w:hAnsiTheme="minorHAnsi"/>
        </w:rPr>
      </w:pPr>
      <w:r w:rsidRPr="007C7E17">
        <w:rPr>
          <w:rFonts w:asciiTheme="minorHAnsi" w:hAnsiTheme="minorHAnsi"/>
          <w:sz w:val="18"/>
          <w:szCs w:val="18"/>
        </w:rPr>
        <w:t xml:space="preserve">Periodo de actualización de la información: </w:t>
      </w:r>
      <w:r w:rsidR="005E222C">
        <w:rPr>
          <w:rFonts w:asciiTheme="minorHAnsi" w:hAnsiTheme="minorHAnsi"/>
          <w:sz w:val="18"/>
          <w:szCs w:val="18"/>
        </w:rPr>
        <w:t>anual</w:t>
      </w:r>
    </w:p>
    <w:p w:rsidR="00031E77" w:rsidRPr="007C7E17" w:rsidRDefault="00C35E39">
      <w:pPr>
        <w:tabs>
          <w:tab w:val="left" w:pos="5042"/>
          <w:tab w:val="left" w:pos="6819"/>
          <w:tab w:val="left" w:pos="7471"/>
        </w:tabs>
        <w:spacing w:after="0" w:line="240" w:lineRule="auto"/>
        <w:ind w:left="360"/>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5042"/>
          <w:tab w:val="left" w:pos="6819"/>
          <w:tab w:val="left" w:pos="7471"/>
        </w:tabs>
        <w:spacing w:after="0" w:line="240" w:lineRule="auto"/>
        <w:ind w:left="360"/>
        <w:rPr>
          <w:rFonts w:asciiTheme="minorHAnsi" w:hAnsiTheme="minorHAnsi"/>
        </w:rPr>
      </w:pPr>
      <w:r w:rsidRPr="007C7E17">
        <w:rPr>
          <w:rFonts w:asciiTheme="minorHAnsi" w:hAnsiTheme="minorHAnsi"/>
          <w:sz w:val="18"/>
          <w:szCs w:val="18"/>
        </w:rPr>
        <w:t>Fecha de validación: día/mes/año</w:t>
      </w:r>
    </w:p>
    <w:p w:rsidR="00031E77" w:rsidRPr="007C7E17" w:rsidRDefault="00C35E39">
      <w:pPr>
        <w:spacing w:after="0" w:line="240" w:lineRule="auto"/>
        <w:ind w:left="360"/>
        <w:rPr>
          <w:rFonts w:asciiTheme="minorHAnsi" w:hAnsiTheme="minorHAnsi"/>
        </w:rPr>
      </w:pPr>
      <w:r w:rsidRPr="007C7E17">
        <w:rPr>
          <w:rFonts w:asciiTheme="minorHAnsi" w:hAnsiTheme="minorHAnsi"/>
          <w:sz w:val="18"/>
          <w:szCs w:val="18"/>
        </w:rPr>
        <w:t>Área(s) o unidad(es) administrativa(s</w:t>
      </w:r>
      <w:r w:rsidRPr="0077646D">
        <w:rPr>
          <w:rFonts w:asciiTheme="minorHAnsi" w:hAnsiTheme="minorHAnsi"/>
          <w:sz w:val="18"/>
          <w:szCs w:val="18"/>
        </w:rPr>
        <w:t xml:space="preserve">) </w:t>
      </w:r>
      <w:r w:rsidR="0077646D" w:rsidRPr="004B291C">
        <w:rPr>
          <w:rFonts w:asciiTheme="minorHAnsi" w:hAnsiTheme="minorHAnsi"/>
          <w:sz w:val="18"/>
          <w:szCs w:val="18"/>
        </w:rPr>
        <w:t xml:space="preserve">que genera(n) o posee(n) </w:t>
      </w:r>
      <w:r w:rsidRPr="007C7E17">
        <w:rPr>
          <w:rFonts w:asciiTheme="minorHAnsi" w:hAnsiTheme="minorHAnsi"/>
          <w:sz w:val="18"/>
          <w:szCs w:val="18"/>
        </w:rPr>
        <w:t>la información: ________________</w:t>
      </w:r>
    </w:p>
    <w:p w:rsidR="006A6859" w:rsidRPr="007C7E17" w:rsidRDefault="006A6859">
      <w:pPr>
        <w:spacing w:after="0" w:line="240" w:lineRule="auto"/>
        <w:ind w:left="360"/>
        <w:rPr>
          <w:rFonts w:asciiTheme="minorHAnsi" w:hAnsiTheme="minorHAnsi"/>
        </w:rPr>
      </w:pPr>
    </w:p>
    <w:p w:rsidR="00B75F4E" w:rsidRPr="007C7E17" w:rsidRDefault="00B75F4E">
      <w:pPr>
        <w:rPr>
          <w:rFonts w:asciiTheme="minorHAnsi" w:hAnsiTheme="minorHAnsi"/>
        </w:rPr>
      </w:pPr>
      <w:r w:rsidRPr="007C7E17">
        <w:rPr>
          <w:rFonts w:asciiTheme="minorHAnsi" w:hAnsiTheme="minorHAnsi"/>
        </w:rPr>
        <w:br w:type="page"/>
      </w:r>
    </w:p>
    <w:p w:rsidR="00031E77" w:rsidRPr="007C7E17" w:rsidRDefault="00C35E39">
      <w:pPr>
        <w:numPr>
          <w:ilvl w:val="0"/>
          <w:numId w:val="27"/>
        </w:numPr>
        <w:spacing w:after="0" w:line="240" w:lineRule="auto"/>
        <w:ind w:hanging="720"/>
        <w:contextualSpacing/>
        <w:rPr>
          <w:rFonts w:asciiTheme="minorHAnsi" w:hAnsiTheme="minorHAnsi"/>
        </w:rPr>
      </w:pPr>
      <w:r w:rsidRPr="007C7E17">
        <w:rPr>
          <w:rFonts w:asciiTheme="minorHAnsi" w:hAnsiTheme="minorHAnsi"/>
          <w:i/>
        </w:rPr>
        <w:lastRenderedPageBreak/>
        <w:t>Los indicadores que permitan rendir cuenta de sus objetivos y resultados;</w:t>
      </w:r>
    </w:p>
    <w:p w:rsidR="00031E77" w:rsidRPr="007C7E17" w:rsidRDefault="00031E77">
      <w:pPr>
        <w:spacing w:after="0" w:line="240" w:lineRule="auto"/>
        <w:ind w:left="1080" w:right="850"/>
        <w:jc w:val="both"/>
        <w:rPr>
          <w:rFonts w:asciiTheme="minorHAnsi" w:hAnsiTheme="minorHAnsi"/>
        </w:rPr>
      </w:pPr>
    </w:p>
    <w:p w:rsidR="007121DE" w:rsidRPr="007C7E17" w:rsidRDefault="007121DE" w:rsidP="007121DE">
      <w:pPr>
        <w:spacing w:after="0" w:line="240" w:lineRule="auto"/>
        <w:ind w:right="48"/>
        <w:jc w:val="both"/>
        <w:rPr>
          <w:rFonts w:asciiTheme="minorHAnsi" w:hAnsiTheme="minorHAnsi"/>
        </w:rPr>
      </w:pPr>
      <w:r>
        <w:rPr>
          <w:rFonts w:asciiTheme="minorHAnsi" w:hAnsiTheme="minorHAnsi"/>
        </w:rPr>
        <w:t>Los</w:t>
      </w:r>
      <w:r w:rsidRPr="007C7E17">
        <w:rPr>
          <w:rFonts w:asciiTheme="minorHAnsi" w:hAnsiTheme="minorHAnsi"/>
        </w:rPr>
        <w:t xml:space="preserve"> sujeto</w:t>
      </w:r>
      <w:r>
        <w:rPr>
          <w:rFonts w:asciiTheme="minorHAnsi" w:hAnsiTheme="minorHAnsi"/>
        </w:rPr>
        <w:t>s</w:t>
      </w:r>
      <w:r w:rsidRPr="007C7E17">
        <w:rPr>
          <w:rFonts w:asciiTheme="minorHAnsi" w:hAnsiTheme="minorHAnsi"/>
        </w:rPr>
        <w:t xml:space="preserve"> obligado</w:t>
      </w:r>
      <w:r>
        <w:rPr>
          <w:rFonts w:asciiTheme="minorHAnsi" w:hAnsiTheme="minorHAnsi"/>
        </w:rPr>
        <w:t>s</w:t>
      </w:r>
      <w:r w:rsidRPr="007C7E17">
        <w:rPr>
          <w:rFonts w:asciiTheme="minorHAnsi" w:hAnsiTheme="minorHAnsi"/>
        </w:rPr>
        <w:t xml:space="preserve"> </w:t>
      </w:r>
      <w:r w:rsidR="007F1F6F">
        <w:rPr>
          <w:rFonts w:asciiTheme="minorHAnsi" w:hAnsiTheme="minorHAnsi"/>
        </w:rPr>
        <w:t xml:space="preserve">que se regulen por la Ley General de Contabilidad Gubernamental así como por las disposiciones que emita el Consejo Nacional de Armonización Contable </w:t>
      </w:r>
      <w:r w:rsidRPr="007C7E17">
        <w:rPr>
          <w:rFonts w:asciiTheme="minorHAnsi" w:hAnsiTheme="minorHAnsi"/>
        </w:rPr>
        <w:t>publicará</w:t>
      </w:r>
      <w:r>
        <w:rPr>
          <w:rFonts w:asciiTheme="minorHAnsi" w:hAnsiTheme="minorHAnsi"/>
        </w:rPr>
        <w:t>n</w:t>
      </w:r>
      <w:r w:rsidRPr="007C7E17">
        <w:rPr>
          <w:rFonts w:asciiTheme="minorHAnsi" w:hAnsiTheme="minorHAnsi"/>
        </w:rPr>
        <w:t xml:space="preserve"> la información </w:t>
      </w:r>
      <w:r>
        <w:rPr>
          <w:rFonts w:asciiTheme="minorHAnsi" w:hAnsiTheme="minorHAnsi"/>
        </w:rPr>
        <w:t xml:space="preserve">de </w:t>
      </w:r>
      <w:r w:rsidRPr="007C7E17">
        <w:rPr>
          <w:rFonts w:asciiTheme="minorHAnsi" w:hAnsiTheme="minorHAnsi"/>
        </w:rPr>
        <w:t xml:space="preserve">los indicadores de </w:t>
      </w:r>
      <w:r>
        <w:rPr>
          <w:rFonts w:asciiTheme="minorHAnsi" w:hAnsiTheme="minorHAnsi"/>
        </w:rPr>
        <w:t xml:space="preserve">desempeño observando lo establecido en </w:t>
      </w:r>
      <w:r w:rsidRPr="00365FAF">
        <w:rPr>
          <w:rFonts w:asciiTheme="minorHAnsi" w:hAnsiTheme="minorHAnsi"/>
          <w:i/>
        </w:rPr>
        <w:t xml:space="preserve">los </w:t>
      </w:r>
      <w:r w:rsidRPr="00365FAF">
        <w:rPr>
          <w:i/>
        </w:rPr>
        <w:t xml:space="preserve">Lineamientos para la construcción y diseño de indicadores de desempeño mediante la Metodología de Marco Lógico </w:t>
      </w:r>
      <w:r>
        <w:t>emitidos</w:t>
      </w:r>
      <w:r w:rsidRPr="00C24507">
        <w:t xml:space="preserve"> por el Consejo </w:t>
      </w:r>
      <w:r w:rsidR="007F1F6F">
        <w:t>antes citado,</w:t>
      </w:r>
      <w:r>
        <w:t xml:space="preserve"> publicados en el Diario Oficial de la Federación el 16 de mayo de 2013 o sus subsecuentes modificaciones y podrán hacer uso de las Guías para la construcción de la MIR y para el diseño de indicadores que se encuentran disponibles en las páginas de Internet de la Secretaría de Hacienda y Crédito Público y el CONEVAL</w:t>
      </w:r>
      <w:r>
        <w:rPr>
          <w:rFonts w:asciiTheme="minorHAnsi" w:hAnsiTheme="minorHAnsi"/>
        </w:rPr>
        <w:t xml:space="preserve">. </w:t>
      </w:r>
    </w:p>
    <w:p w:rsidR="00A91D54" w:rsidRDefault="00A91D54" w:rsidP="00A91D54">
      <w:pPr>
        <w:spacing w:after="0" w:line="240" w:lineRule="auto"/>
        <w:ind w:right="48"/>
        <w:jc w:val="both"/>
        <w:rPr>
          <w:rFonts w:asciiTheme="minorHAnsi" w:hAnsiTheme="minorHAnsi"/>
        </w:rPr>
      </w:pPr>
    </w:p>
    <w:p w:rsidR="00221C22" w:rsidRPr="007C7E17" w:rsidRDefault="00221C22" w:rsidP="00221C22">
      <w:pPr>
        <w:spacing w:after="0" w:line="240" w:lineRule="auto"/>
        <w:ind w:right="48"/>
        <w:jc w:val="both"/>
        <w:rPr>
          <w:rFonts w:asciiTheme="minorHAnsi" w:hAnsiTheme="minorHAnsi"/>
        </w:rPr>
      </w:pPr>
      <w:r w:rsidRPr="007C7E17">
        <w:rPr>
          <w:rFonts w:asciiTheme="minorHAnsi" w:hAnsiTheme="minorHAnsi"/>
        </w:rPr>
        <w:t>La información deberá publicarse de tal forma que sea posible la consulta por sujeto obligado</w:t>
      </w:r>
      <w:r>
        <w:rPr>
          <w:rFonts w:asciiTheme="minorHAnsi" w:hAnsiTheme="minorHAnsi"/>
        </w:rPr>
        <w:t>, año y área o unidad responsable del programa. L</w:t>
      </w:r>
      <w:r w:rsidRPr="007C7E17">
        <w:rPr>
          <w:rFonts w:asciiTheme="minorHAnsi" w:hAnsiTheme="minorHAnsi"/>
        </w:rPr>
        <w:t xml:space="preserve">a información relacionada con los indicadores de </w:t>
      </w:r>
      <w:r>
        <w:rPr>
          <w:rFonts w:asciiTheme="minorHAnsi" w:hAnsiTheme="minorHAnsi"/>
        </w:rPr>
        <w:t>desempeño</w:t>
      </w:r>
      <w:r w:rsidRPr="007C7E17">
        <w:rPr>
          <w:rFonts w:asciiTheme="minorHAnsi" w:hAnsiTheme="minorHAnsi"/>
        </w:rPr>
        <w:t xml:space="preserve"> </w:t>
      </w:r>
      <w:r>
        <w:rPr>
          <w:rFonts w:asciiTheme="minorHAnsi" w:hAnsiTheme="minorHAnsi"/>
        </w:rPr>
        <w:t>deberá incluir</w:t>
      </w:r>
      <w:r w:rsidRPr="007C7E17">
        <w:rPr>
          <w:rFonts w:asciiTheme="minorHAnsi" w:hAnsiTheme="minorHAnsi"/>
        </w:rPr>
        <w:t xml:space="preserve"> por lo menos: nombre del indicador, dimensión a medir, definición del indicador, método de cálculo, unidad de medida, frecuencia de medición, sentido del indicador</w:t>
      </w:r>
      <w:r>
        <w:rPr>
          <w:rFonts w:asciiTheme="minorHAnsi" w:hAnsiTheme="minorHAnsi"/>
        </w:rPr>
        <w:t>,</w:t>
      </w:r>
      <w:r w:rsidRPr="007C7E17">
        <w:rPr>
          <w:rFonts w:asciiTheme="minorHAnsi" w:hAnsiTheme="minorHAnsi"/>
        </w:rPr>
        <w:t xml:space="preserve"> línea base, metas</w:t>
      </w:r>
      <w:r>
        <w:rPr>
          <w:rFonts w:asciiTheme="minorHAnsi" w:hAnsiTheme="minorHAnsi"/>
        </w:rPr>
        <w:t xml:space="preserve"> programadas</w:t>
      </w:r>
      <w:r w:rsidRPr="007C7E17">
        <w:rPr>
          <w:rFonts w:asciiTheme="minorHAnsi" w:hAnsiTheme="minorHAnsi"/>
        </w:rPr>
        <w:t xml:space="preserve">, </w:t>
      </w:r>
      <w:r>
        <w:rPr>
          <w:rFonts w:asciiTheme="minorHAnsi" w:hAnsiTheme="minorHAnsi"/>
        </w:rPr>
        <w:t>metas ajustadas y avance de metas.</w:t>
      </w:r>
    </w:p>
    <w:p w:rsidR="00221C22" w:rsidRDefault="00221C22" w:rsidP="00221C22">
      <w:pPr>
        <w:spacing w:after="0" w:line="240" w:lineRule="auto"/>
        <w:ind w:right="48"/>
        <w:jc w:val="both"/>
        <w:rPr>
          <w:rFonts w:asciiTheme="minorHAnsi" w:hAnsiTheme="minorHAnsi"/>
        </w:rPr>
      </w:pPr>
    </w:p>
    <w:p w:rsidR="0085679B" w:rsidRDefault="0085679B" w:rsidP="0085679B">
      <w:pPr>
        <w:spacing w:after="0" w:line="240" w:lineRule="auto"/>
        <w:ind w:right="48"/>
        <w:jc w:val="both"/>
        <w:rPr>
          <w:rFonts w:asciiTheme="minorHAnsi" w:hAnsiTheme="minorHAnsi"/>
        </w:rPr>
      </w:pPr>
      <w:r>
        <w:rPr>
          <w:rFonts w:asciiTheme="minorHAnsi" w:hAnsiTheme="minorHAnsi"/>
        </w:rPr>
        <w:t>Los sujetos obligados que no estén regulados por la Ley General de Contabilidad Gubernamental así como por las disposiciones emitidas por el Consejo Nacional de Armonización Contable referidas en el presente apartado, podrán sujetarse a éstas para efecto de dar cumplimiento a los presentes Lineamientos.</w:t>
      </w:r>
    </w:p>
    <w:p w:rsidR="0085679B" w:rsidRPr="007C7E17" w:rsidRDefault="0085679B" w:rsidP="00221C22">
      <w:pPr>
        <w:spacing w:after="0" w:line="240" w:lineRule="auto"/>
        <w:ind w:right="48"/>
        <w:jc w:val="both"/>
        <w:rPr>
          <w:rFonts w:asciiTheme="minorHAnsi" w:hAnsiTheme="minorHAnsi"/>
        </w:rPr>
      </w:pPr>
    </w:p>
    <w:p w:rsidR="00221C22" w:rsidRDefault="00221C22" w:rsidP="00221C22">
      <w:pPr>
        <w:spacing w:after="0" w:line="240" w:lineRule="auto"/>
        <w:ind w:right="48"/>
        <w:jc w:val="both"/>
        <w:rPr>
          <w:rFonts w:asciiTheme="minorHAnsi" w:hAnsiTheme="minorHAnsi"/>
        </w:rPr>
      </w:pPr>
      <w:r w:rsidRPr="007C7E17">
        <w:rPr>
          <w:rFonts w:asciiTheme="minorHAnsi" w:hAnsiTheme="minorHAnsi"/>
        </w:rPr>
        <w:t>La información publicada en cumplimiento de la presente fracción deberá guardar correspondencia con lo publicado en las fracciones</w:t>
      </w:r>
      <w:r>
        <w:rPr>
          <w:rFonts w:asciiTheme="minorHAnsi" w:hAnsiTheme="minorHAnsi"/>
        </w:rPr>
        <w:t xml:space="preserve"> IV</w:t>
      </w:r>
      <w:r w:rsidR="00526076">
        <w:rPr>
          <w:rFonts w:asciiTheme="minorHAnsi" w:hAnsiTheme="minorHAnsi"/>
        </w:rPr>
        <w:t xml:space="preserve"> (metas y objetivos)</w:t>
      </w:r>
      <w:r>
        <w:rPr>
          <w:rFonts w:asciiTheme="minorHAnsi" w:hAnsiTheme="minorHAnsi"/>
        </w:rPr>
        <w:t>, V</w:t>
      </w:r>
      <w:r w:rsidR="00526076">
        <w:rPr>
          <w:rFonts w:asciiTheme="minorHAnsi" w:hAnsiTheme="minorHAnsi"/>
        </w:rPr>
        <w:t xml:space="preserve"> (indicadores de interés público)</w:t>
      </w:r>
      <w:r>
        <w:rPr>
          <w:rFonts w:asciiTheme="minorHAnsi" w:hAnsiTheme="minorHAnsi"/>
        </w:rPr>
        <w:t xml:space="preserve">, </w:t>
      </w:r>
      <w:r w:rsidRPr="007C7E17">
        <w:rPr>
          <w:rFonts w:asciiTheme="minorHAnsi" w:hAnsiTheme="minorHAnsi"/>
        </w:rPr>
        <w:t>XV</w:t>
      </w:r>
      <w:r w:rsidR="00526076">
        <w:rPr>
          <w:rFonts w:asciiTheme="minorHAnsi" w:hAnsiTheme="minorHAnsi"/>
        </w:rPr>
        <w:t xml:space="preserve"> (programas de subsidios, estímulos y apoyos)</w:t>
      </w:r>
      <w:r w:rsidRPr="007C7E17">
        <w:rPr>
          <w:rFonts w:asciiTheme="minorHAnsi" w:hAnsiTheme="minorHAnsi"/>
        </w:rPr>
        <w:t xml:space="preserve"> y XXXVIII</w:t>
      </w:r>
      <w:r w:rsidR="00526076">
        <w:rPr>
          <w:rFonts w:asciiTheme="minorHAnsi" w:hAnsiTheme="minorHAnsi"/>
        </w:rPr>
        <w:t xml:space="preserve"> (programas y trámites ofrecidos)</w:t>
      </w:r>
      <w:r w:rsidRPr="007C7E17">
        <w:rPr>
          <w:rFonts w:asciiTheme="minorHAnsi" w:hAnsiTheme="minorHAnsi"/>
        </w:rPr>
        <w:t xml:space="preserve"> del artículo 70 de la Ley General.</w:t>
      </w:r>
    </w:p>
    <w:p w:rsidR="00031E77" w:rsidRPr="007C7E17" w:rsidRDefault="00C35E39" w:rsidP="00221C22">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00EE4DB1">
        <w:rPr>
          <w:rFonts w:asciiTheme="minorHAnsi" w:hAnsiTheme="minorHAnsi"/>
        </w:rPr>
        <w:t>anual</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 los seis ejercicios anteriores</w:t>
      </w: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177B54">
      <w:pPr>
        <w:tabs>
          <w:tab w:val="left" w:pos="2141"/>
        </w:tabs>
        <w:spacing w:after="0" w:line="240" w:lineRule="auto"/>
        <w:ind w:left="1701" w:right="850"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r>
      <w:r w:rsidR="00DD7356">
        <w:rPr>
          <w:rFonts w:asciiTheme="minorHAnsi" w:hAnsiTheme="minorHAnsi"/>
        </w:rPr>
        <w:t>Nombre del programa o concepto al que corresponde el indicador</w:t>
      </w:r>
    </w:p>
    <w:p w:rsidR="008E63EF" w:rsidRDefault="00002F03" w:rsidP="00177B54">
      <w:pPr>
        <w:spacing w:after="0" w:line="240" w:lineRule="auto"/>
        <w:ind w:left="1701" w:right="850" w:hanging="1134"/>
        <w:jc w:val="both"/>
        <w:rPr>
          <w:rFonts w:asciiTheme="minorHAnsi" w:hAnsiTheme="minorHAnsi"/>
        </w:rPr>
      </w:pPr>
      <w:r>
        <w:rPr>
          <w:rFonts w:asciiTheme="minorHAnsi" w:hAnsiTheme="minorHAnsi"/>
          <w:b/>
        </w:rPr>
        <w:t>Criterio 4</w:t>
      </w:r>
      <w:r w:rsidR="00C35E39" w:rsidRPr="007C7E17">
        <w:rPr>
          <w:rFonts w:asciiTheme="minorHAnsi" w:hAnsiTheme="minorHAnsi"/>
        </w:rPr>
        <w:tab/>
        <w:t>Descripción breve y clara de cada objetivo institucional</w:t>
      </w:r>
    </w:p>
    <w:p w:rsidR="008E63EF" w:rsidRDefault="00002F03" w:rsidP="00177B54">
      <w:pPr>
        <w:spacing w:after="0" w:line="240" w:lineRule="auto"/>
        <w:ind w:left="1701" w:right="850" w:hanging="1134"/>
        <w:jc w:val="both"/>
        <w:rPr>
          <w:rFonts w:asciiTheme="minorHAnsi" w:hAnsiTheme="minorHAnsi"/>
        </w:rPr>
      </w:pPr>
      <w:r>
        <w:rPr>
          <w:rFonts w:asciiTheme="minorHAnsi" w:hAnsiTheme="minorHAnsi"/>
          <w:b/>
        </w:rPr>
        <w:t>Criterio 5</w:t>
      </w:r>
      <w:r w:rsidR="00C35E39" w:rsidRPr="007C7E17">
        <w:rPr>
          <w:rFonts w:asciiTheme="minorHAnsi" w:hAnsiTheme="minorHAnsi"/>
        </w:rPr>
        <w:tab/>
        <w:t>Nombre del(os) indicador(es)</w:t>
      </w:r>
    </w:p>
    <w:p w:rsidR="008E63EF" w:rsidRDefault="00002F03" w:rsidP="00177B54">
      <w:pPr>
        <w:spacing w:after="0" w:line="240" w:lineRule="auto"/>
        <w:ind w:left="1701" w:right="850" w:hanging="1134"/>
        <w:jc w:val="both"/>
        <w:rPr>
          <w:rFonts w:asciiTheme="minorHAnsi" w:hAnsiTheme="minorHAnsi"/>
        </w:rPr>
      </w:pPr>
      <w:r>
        <w:rPr>
          <w:rFonts w:asciiTheme="minorHAnsi" w:hAnsiTheme="minorHAnsi"/>
          <w:b/>
        </w:rPr>
        <w:t>Criterio 6</w:t>
      </w:r>
      <w:r w:rsidR="00C35E39" w:rsidRPr="007C7E17">
        <w:rPr>
          <w:rFonts w:asciiTheme="minorHAnsi" w:hAnsiTheme="minorHAnsi"/>
        </w:rPr>
        <w:tab/>
        <w:t>Dimensión(es) a medir (eficacia, eficiencia, calidad</w:t>
      </w:r>
      <w:r>
        <w:rPr>
          <w:rFonts w:asciiTheme="minorHAnsi" w:hAnsiTheme="minorHAnsi"/>
        </w:rPr>
        <w:t xml:space="preserve"> y economía</w:t>
      </w:r>
      <w:r w:rsidR="00C35E39" w:rsidRPr="007C7E17">
        <w:rPr>
          <w:rFonts w:asciiTheme="minorHAnsi" w:hAnsiTheme="minorHAnsi"/>
        </w:rPr>
        <w:t>)</w:t>
      </w:r>
    </w:p>
    <w:p w:rsidR="008E63EF" w:rsidRDefault="00002F03" w:rsidP="00177B54">
      <w:pPr>
        <w:spacing w:after="0" w:line="240" w:lineRule="auto"/>
        <w:ind w:left="1701" w:right="850" w:hanging="1134"/>
        <w:jc w:val="both"/>
        <w:rPr>
          <w:rFonts w:asciiTheme="minorHAnsi" w:hAnsiTheme="minorHAnsi"/>
        </w:rPr>
      </w:pPr>
      <w:r>
        <w:rPr>
          <w:rFonts w:asciiTheme="minorHAnsi" w:hAnsiTheme="minorHAnsi"/>
          <w:b/>
        </w:rPr>
        <w:t>Criterio 7</w:t>
      </w:r>
      <w:r w:rsidR="00C35E39" w:rsidRPr="007C7E17">
        <w:rPr>
          <w:rFonts w:asciiTheme="minorHAnsi" w:hAnsiTheme="minorHAnsi"/>
        </w:rPr>
        <w:tab/>
        <w:t xml:space="preserve">Definición del indicador, es decir, explicación breve y clara respecto de lo que </w:t>
      </w:r>
      <w:r w:rsidR="009867AD">
        <w:rPr>
          <w:rFonts w:asciiTheme="minorHAnsi" w:hAnsiTheme="minorHAnsi"/>
        </w:rPr>
        <w:t xml:space="preserve">éste </w:t>
      </w:r>
      <w:r w:rsidR="00C35E39" w:rsidRPr="007C7E17">
        <w:rPr>
          <w:rFonts w:asciiTheme="minorHAnsi" w:hAnsiTheme="minorHAnsi"/>
        </w:rPr>
        <w:t>debe medir</w:t>
      </w:r>
    </w:p>
    <w:p w:rsidR="008E63EF" w:rsidRDefault="00002F03" w:rsidP="00177B54">
      <w:pPr>
        <w:spacing w:after="0" w:line="240" w:lineRule="auto"/>
        <w:ind w:left="1701" w:right="850" w:hanging="1134"/>
        <w:jc w:val="both"/>
        <w:rPr>
          <w:rFonts w:asciiTheme="minorHAnsi" w:hAnsiTheme="minorHAnsi"/>
        </w:rPr>
      </w:pPr>
      <w:r>
        <w:rPr>
          <w:rFonts w:asciiTheme="minorHAnsi" w:hAnsiTheme="minorHAnsi"/>
          <w:b/>
        </w:rPr>
        <w:t>Criterio 8</w:t>
      </w:r>
      <w:r w:rsidR="00C35E39" w:rsidRPr="007C7E17">
        <w:rPr>
          <w:rFonts w:asciiTheme="minorHAnsi" w:hAnsiTheme="minorHAnsi"/>
        </w:rPr>
        <w:tab/>
        <w:t>Método de cálculo con las variables que intervienen en la fórmula</w:t>
      </w:r>
      <w:r w:rsidR="0085679B">
        <w:rPr>
          <w:rFonts w:asciiTheme="minorHAnsi" w:hAnsiTheme="minorHAnsi"/>
        </w:rPr>
        <w:t>,</w:t>
      </w:r>
      <w:r w:rsidR="00187893">
        <w:rPr>
          <w:rFonts w:asciiTheme="minorHAnsi" w:hAnsiTheme="minorHAnsi"/>
        </w:rPr>
        <w:t xml:space="preserve"> se deberá incluir el significado de las siglas y/o abreviaturas</w:t>
      </w:r>
    </w:p>
    <w:p w:rsidR="008E63EF" w:rsidRDefault="007B40DC" w:rsidP="00177B54">
      <w:pPr>
        <w:spacing w:after="0" w:line="240" w:lineRule="auto"/>
        <w:ind w:left="1701" w:right="850" w:hanging="1134"/>
        <w:jc w:val="both"/>
        <w:rPr>
          <w:rFonts w:asciiTheme="minorHAnsi" w:hAnsiTheme="minorHAnsi"/>
        </w:rPr>
      </w:pPr>
      <w:r>
        <w:rPr>
          <w:rFonts w:asciiTheme="minorHAnsi" w:hAnsiTheme="minorHAnsi"/>
          <w:b/>
        </w:rPr>
        <w:t>Criterio 9</w:t>
      </w:r>
      <w:r w:rsidR="00C35E39" w:rsidRPr="007C7E17">
        <w:rPr>
          <w:rFonts w:asciiTheme="minorHAnsi" w:hAnsiTheme="minorHAnsi"/>
        </w:rPr>
        <w:tab/>
        <w:t>Unidad de medida</w:t>
      </w:r>
    </w:p>
    <w:p w:rsidR="008E63EF" w:rsidRDefault="007B40DC" w:rsidP="00177B54">
      <w:pPr>
        <w:spacing w:after="0" w:line="240" w:lineRule="auto"/>
        <w:ind w:left="1701" w:right="850" w:hanging="1134"/>
        <w:jc w:val="both"/>
        <w:rPr>
          <w:rFonts w:asciiTheme="minorHAnsi" w:hAnsiTheme="minorHAnsi"/>
        </w:rPr>
      </w:pPr>
      <w:r>
        <w:rPr>
          <w:rFonts w:asciiTheme="minorHAnsi" w:hAnsiTheme="minorHAnsi"/>
          <w:b/>
        </w:rPr>
        <w:t>Criterio 10</w:t>
      </w:r>
      <w:r w:rsidR="00C35E39" w:rsidRPr="007C7E17">
        <w:rPr>
          <w:rFonts w:asciiTheme="minorHAnsi" w:hAnsiTheme="minorHAnsi"/>
        </w:rPr>
        <w:tab/>
        <w:t>Frecuencia de medición</w:t>
      </w:r>
    </w:p>
    <w:p w:rsidR="008E63EF" w:rsidRDefault="007B40DC" w:rsidP="0091607E">
      <w:pPr>
        <w:spacing w:after="0" w:line="240" w:lineRule="auto"/>
        <w:ind w:left="1701" w:right="850" w:hanging="1134"/>
        <w:jc w:val="both"/>
        <w:rPr>
          <w:rFonts w:asciiTheme="minorHAnsi" w:hAnsiTheme="minorHAnsi"/>
        </w:rPr>
      </w:pPr>
      <w:r>
        <w:rPr>
          <w:rFonts w:asciiTheme="minorHAnsi" w:hAnsiTheme="minorHAnsi"/>
          <w:b/>
        </w:rPr>
        <w:lastRenderedPageBreak/>
        <w:t>Criterio 11</w:t>
      </w:r>
      <w:r w:rsidR="00C35E39" w:rsidRPr="007C7E17">
        <w:rPr>
          <w:rFonts w:asciiTheme="minorHAnsi" w:hAnsiTheme="minorHAnsi"/>
        </w:rPr>
        <w:tab/>
        <w:t>Línea base</w:t>
      </w:r>
    </w:p>
    <w:p w:rsidR="008E63EF" w:rsidRDefault="007B40DC" w:rsidP="0091607E">
      <w:pPr>
        <w:spacing w:after="0" w:line="240" w:lineRule="auto"/>
        <w:ind w:left="1701" w:right="850" w:hanging="1134"/>
        <w:jc w:val="both"/>
        <w:rPr>
          <w:rFonts w:asciiTheme="minorHAnsi" w:hAnsiTheme="minorHAnsi"/>
        </w:rPr>
      </w:pPr>
      <w:r>
        <w:rPr>
          <w:rFonts w:asciiTheme="minorHAnsi" w:hAnsiTheme="minorHAnsi"/>
          <w:b/>
        </w:rPr>
        <w:t>Criterio 12</w:t>
      </w:r>
      <w:r w:rsidR="00C35E39" w:rsidRPr="007C7E17">
        <w:rPr>
          <w:rFonts w:asciiTheme="minorHAnsi" w:hAnsiTheme="minorHAnsi"/>
        </w:rPr>
        <w:tab/>
        <w:t>Metas</w:t>
      </w:r>
      <w:r w:rsidR="00235775">
        <w:rPr>
          <w:rFonts w:asciiTheme="minorHAnsi" w:hAnsiTheme="minorHAnsi"/>
        </w:rPr>
        <w:t xml:space="preserve"> programadas</w:t>
      </w:r>
    </w:p>
    <w:p w:rsidR="005344BE" w:rsidRDefault="005344BE" w:rsidP="0091607E">
      <w:pPr>
        <w:spacing w:after="0" w:line="240" w:lineRule="auto"/>
        <w:ind w:left="1701" w:right="850" w:hanging="1134"/>
        <w:jc w:val="both"/>
        <w:rPr>
          <w:rFonts w:asciiTheme="minorHAnsi" w:hAnsiTheme="minorHAnsi"/>
        </w:rPr>
      </w:pPr>
      <w:r>
        <w:rPr>
          <w:rFonts w:asciiTheme="minorHAnsi" w:hAnsiTheme="minorHAnsi"/>
          <w:b/>
        </w:rPr>
        <w:t>Criteri</w:t>
      </w:r>
      <w:r w:rsidR="00A335A4">
        <w:rPr>
          <w:rFonts w:asciiTheme="minorHAnsi" w:hAnsiTheme="minorHAnsi"/>
          <w:b/>
        </w:rPr>
        <w:t>o 13</w:t>
      </w:r>
      <w:r w:rsidRPr="007C7E17">
        <w:rPr>
          <w:rFonts w:asciiTheme="minorHAnsi" w:hAnsiTheme="minorHAnsi"/>
        </w:rPr>
        <w:tab/>
        <w:t>Metas</w:t>
      </w:r>
      <w:r>
        <w:rPr>
          <w:rFonts w:asciiTheme="minorHAnsi" w:hAnsiTheme="minorHAnsi"/>
        </w:rPr>
        <w:t xml:space="preserve"> </w:t>
      </w:r>
      <w:r w:rsidR="0081769F">
        <w:rPr>
          <w:rFonts w:asciiTheme="minorHAnsi" w:hAnsiTheme="minorHAnsi"/>
        </w:rPr>
        <w:t>ajustadas</w:t>
      </w:r>
      <w:r>
        <w:rPr>
          <w:rFonts w:asciiTheme="minorHAnsi" w:hAnsiTheme="minorHAnsi"/>
        </w:rPr>
        <w:t xml:space="preserve"> que existan, en su caso</w:t>
      </w:r>
    </w:p>
    <w:p w:rsidR="008E63EF" w:rsidRDefault="00A335A4" w:rsidP="0091607E">
      <w:pPr>
        <w:spacing w:after="0" w:line="240" w:lineRule="auto"/>
        <w:ind w:left="1701" w:right="850" w:hanging="1134"/>
        <w:jc w:val="both"/>
        <w:rPr>
          <w:rFonts w:asciiTheme="minorHAnsi" w:hAnsiTheme="minorHAnsi"/>
        </w:rPr>
      </w:pPr>
      <w:r>
        <w:rPr>
          <w:rFonts w:asciiTheme="minorHAnsi" w:hAnsiTheme="minorHAnsi"/>
          <w:b/>
        </w:rPr>
        <w:t>Criterio 14</w:t>
      </w:r>
      <w:r>
        <w:rPr>
          <w:rFonts w:asciiTheme="minorHAnsi" w:hAnsiTheme="minorHAnsi"/>
        </w:rPr>
        <w:tab/>
        <w:t>Avance de metas</w:t>
      </w:r>
    </w:p>
    <w:p w:rsidR="008E63EF" w:rsidRDefault="00A335A4" w:rsidP="0091607E">
      <w:pPr>
        <w:spacing w:after="0" w:line="240" w:lineRule="auto"/>
        <w:ind w:left="1701" w:right="850" w:hanging="1134"/>
        <w:jc w:val="both"/>
        <w:rPr>
          <w:rFonts w:asciiTheme="minorHAnsi" w:hAnsiTheme="minorHAnsi"/>
        </w:rPr>
      </w:pPr>
      <w:r>
        <w:rPr>
          <w:rFonts w:asciiTheme="minorHAnsi" w:hAnsiTheme="minorHAnsi"/>
          <w:b/>
        </w:rPr>
        <w:t>Criterio 15</w:t>
      </w:r>
      <w:r w:rsidR="00C35E39" w:rsidRPr="007C7E17">
        <w:rPr>
          <w:rFonts w:asciiTheme="minorHAnsi" w:hAnsiTheme="minorHAnsi"/>
        </w:rPr>
        <w:tab/>
        <w:t>Sentido del indicador</w:t>
      </w:r>
      <w:r w:rsidR="00C35E39" w:rsidRPr="007C7E17">
        <w:rPr>
          <w:rFonts w:asciiTheme="minorHAnsi" w:hAnsiTheme="minorHAnsi"/>
          <w:vertAlign w:val="superscript"/>
        </w:rPr>
        <w:footnoteReference w:id="6"/>
      </w:r>
      <w:r w:rsidR="00C35E39" w:rsidRPr="007C7E17">
        <w:rPr>
          <w:rFonts w:asciiTheme="minorHAnsi" w:hAnsiTheme="minorHAnsi"/>
        </w:rPr>
        <w:t xml:space="preserve"> (Ascendente/Descendente)</w:t>
      </w:r>
    </w:p>
    <w:p w:rsidR="008E63EF" w:rsidRDefault="00A335A4" w:rsidP="0091607E">
      <w:pPr>
        <w:spacing w:after="0" w:line="240" w:lineRule="auto"/>
        <w:ind w:left="1701" w:right="850" w:hanging="1134"/>
        <w:jc w:val="both"/>
        <w:rPr>
          <w:rFonts w:asciiTheme="minorHAnsi" w:hAnsiTheme="minorHAnsi"/>
        </w:rPr>
      </w:pPr>
      <w:r>
        <w:rPr>
          <w:rFonts w:asciiTheme="minorHAnsi" w:hAnsiTheme="minorHAnsi"/>
          <w:b/>
        </w:rPr>
        <w:t>Criterio 16</w:t>
      </w:r>
      <w:r w:rsidR="00C35E39" w:rsidRPr="007C7E17">
        <w:rPr>
          <w:rFonts w:asciiTheme="minorHAnsi" w:hAnsiTheme="minorHAnsi"/>
        </w:rPr>
        <w:tab/>
        <w:t>Fuentes de información (</w:t>
      </w:r>
      <w:r w:rsidR="009867AD">
        <w:rPr>
          <w:rFonts w:asciiTheme="minorHAnsi" w:hAnsiTheme="minorHAnsi"/>
        </w:rPr>
        <w:t>e</w:t>
      </w:r>
      <w:r w:rsidR="009867AD" w:rsidRPr="007C7E17">
        <w:rPr>
          <w:rFonts w:asciiTheme="minorHAnsi" w:hAnsiTheme="minorHAnsi"/>
        </w:rPr>
        <w:t xml:space="preserve">specificar </w:t>
      </w:r>
      <w:r w:rsidR="00C35E39" w:rsidRPr="007C7E17">
        <w:rPr>
          <w:rFonts w:asciiTheme="minorHAnsi" w:hAnsiTheme="minorHAnsi"/>
        </w:rPr>
        <w:t>la fuente de información que alimenta al indicador</w:t>
      </w:r>
      <w:r w:rsidR="00661976">
        <w:rPr>
          <w:rFonts w:asciiTheme="minorHAnsi" w:hAnsiTheme="minorHAnsi"/>
        </w:rPr>
        <w:t>, por lo menos integrando</w:t>
      </w:r>
      <w:r w:rsidR="00C35E39" w:rsidRPr="007C7E17">
        <w:rPr>
          <w:rFonts w:asciiTheme="minorHAnsi" w:hAnsiTheme="minorHAnsi"/>
        </w:rPr>
        <w:t xml:space="preserve">: </w:t>
      </w:r>
      <w:r w:rsidR="00661976">
        <w:rPr>
          <w:rFonts w:asciiTheme="minorHAnsi" w:hAnsiTheme="minorHAnsi"/>
        </w:rPr>
        <w:t>n</w:t>
      </w:r>
      <w:r w:rsidR="00C35E39" w:rsidRPr="007C7E17">
        <w:rPr>
          <w:rFonts w:asciiTheme="minorHAnsi" w:hAnsiTheme="minorHAnsi"/>
        </w:rPr>
        <w:t xml:space="preserve">ombre de </w:t>
      </w:r>
      <w:r w:rsidR="009867AD">
        <w:rPr>
          <w:rFonts w:asciiTheme="minorHAnsi" w:hAnsiTheme="minorHAnsi"/>
        </w:rPr>
        <w:t>ésta</w:t>
      </w:r>
      <w:r w:rsidR="0085679B">
        <w:rPr>
          <w:rFonts w:asciiTheme="minorHAnsi" w:hAnsiTheme="minorHAnsi"/>
        </w:rPr>
        <w:t xml:space="preserve"> </w:t>
      </w:r>
      <w:r w:rsidR="00C35E39" w:rsidRPr="007C7E17">
        <w:rPr>
          <w:rFonts w:asciiTheme="minorHAnsi" w:hAnsiTheme="minorHAnsi"/>
        </w:rPr>
        <w:t>e institución resp</w:t>
      </w:r>
      <w:r w:rsidR="00BE0121">
        <w:rPr>
          <w:rFonts w:asciiTheme="minorHAnsi" w:hAnsiTheme="minorHAnsi"/>
        </w:rPr>
        <w:t>onsable de la fuente)</w:t>
      </w:r>
    </w:p>
    <w:p w:rsidR="008E63EF" w:rsidRDefault="008E63EF" w:rsidP="0091607E">
      <w:pPr>
        <w:spacing w:after="0" w:line="240" w:lineRule="auto"/>
        <w:ind w:right="850"/>
        <w:jc w:val="both"/>
        <w:rPr>
          <w:rFonts w:asciiTheme="minorHAnsi" w:hAnsiTheme="minorHAnsi"/>
        </w:rPr>
      </w:pPr>
    </w:p>
    <w:p w:rsidR="008E63EF" w:rsidRPr="002107BF" w:rsidRDefault="00C35E39" w:rsidP="0091607E">
      <w:pPr>
        <w:spacing w:after="0" w:line="240" w:lineRule="auto"/>
        <w:ind w:right="850"/>
        <w:jc w:val="both"/>
        <w:rPr>
          <w:rFonts w:asciiTheme="minorHAnsi" w:hAnsiTheme="minorHAnsi"/>
        </w:rPr>
      </w:pPr>
      <w:r w:rsidRPr="002107BF">
        <w:rPr>
          <w:rFonts w:asciiTheme="minorHAnsi" w:hAnsiTheme="minorHAnsi"/>
          <w:b/>
        </w:rPr>
        <w:t>Criterios adjetivos de actualización</w:t>
      </w:r>
    </w:p>
    <w:p w:rsidR="008E63EF" w:rsidRDefault="009F5E34" w:rsidP="0091607E">
      <w:pPr>
        <w:spacing w:after="0" w:line="240" w:lineRule="auto"/>
        <w:ind w:left="1701" w:right="899" w:hanging="1134"/>
        <w:jc w:val="both"/>
        <w:rPr>
          <w:rFonts w:asciiTheme="minorHAnsi" w:hAnsiTheme="minorHAnsi"/>
        </w:rPr>
      </w:pPr>
      <w:r>
        <w:rPr>
          <w:rFonts w:asciiTheme="minorHAnsi" w:hAnsiTheme="minorHAnsi"/>
          <w:b/>
        </w:rPr>
        <w:t>Criterio 17</w:t>
      </w:r>
      <w:r w:rsidR="00C35E39" w:rsidRPr="002107BF">
        <w:rPr>
          <w:rFonts w:asciiTheme="minorHAnsi" w:hAnsiTheme="minorHAnsi"/>
          <w:b/>
        </w:rPr>
        <w:tab/>
      </w:r>
      <w:r w:rsidR="00C35E39" w:rsidRPr="002107BF">
        <w:rPr>
          <w:rFonts w:asciiTheme="minorHAnsi" w:hAnsiTheme="minorHAnsi"/>
        </w:rPr>
        <w:t>Periodo de ac</w:t>
      </w:r>
      <w:r w:rsidR="00662DD9">
        <w:rPr>
          <w:rFonts w:asciiTheme="minorHAnsi" w:hAnsiTheme="minorHAnsi"/>
        </w:rPr>
        <w:t>tualización de la información: anual</w:t>
      </w:r>
    </w:p>
    <w:p w:rsidR="008E63EF" w:rsidRDefault="007B40DC" w:rsidP="0091607E">
      <w:pPr>
        <w:spacing w:after="0" w:line="240" w:lineRule="auto"/>
        <w:ind w:left="1701" w:right="899" w:hanging="1134"/>
        <w:jc w:val="both"/>
        <w:rPr>
          <w:rFonts w:asciiTheme="minorHAnsi" w:hAnsiTheme="minorHAnsi"/>
        </w:rPr>
      </w:pPr>
      <w:r>
        <w:rPr>
          <w:rFonts w:asciiTheme="minorHAnsi" w:hAnsiTheme="minorHAnsi"/>
          <w:b/>
        </w:rPr>
        <w:t xml:space="preserve">Criterio </w:t>
      </w:r>
      <w:r w:rsidR="009F5E34">
        <w:rPr>
          <w:rFonts w:asciiTheme="minorHAnsi" w:hAnsiTheme="minorHAnsi"/>
          <w:b/>
        </w:rPr>
        <w:t>18</w:t>
      </w:r>
      <w:r w:rsidR="00C35E39" w:rsidRPr="007C7E17">
        <w:rPr>
          <w:rFonts w:asciiTheme="minorHAnsi" w:hAnsiTheme="minorHAnsi"/>
          <w:b/>
        </w:rPr>
        <w:tab/>
      </w:r>
      <w:r w:rsidR="008E3202" w:rsidRPr="007C7E17">
        <w:rPr>
          <w:rFonts w:asciiTheme="minorHAnsi" w:hAnsiTheme="minorHAnsi"/>
        </w:rPr>
        <w:t xml:space="preserve">La información publicada </w:t>
      </w:r>
      <w:r w:rsidR="008E3202">
        <w:rPr>
          <w:rFonts w:asciiTheme="minorHAnsi" w:hAnsiTheme="minorHAnsi"/>
        </w:rPr>
        <w:t>deberá estar</w:t>
      </w:r>
      <w:r w:rsidR="008E3202" w:rsidRPr="007C7E17">
        <w:rPr>
          <w:rFonts w:asciiTheme="minorHAnsi" w:hAnsiTheme="minorHAnsi"/>
        </w:rPr>
        <w:t xml:space="preserve"> actualizada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p>
    <w:p w:rsidR="008E63EF" w:rsidRDefault="009F5E34" w:rsidP="0091607E">
      <w:pPr>
        <w:spacing w:after="0" w:line="240" w:lineRule="auto"/>
        <w:ind w:left="1701" w:right="899" w:hanging="1134"/>
        <w:jc w:val="both"/>
        <w:rPr>
          <w:rFonts w:asciiTheme="minorHAnsi" w:hAnsiTheme="minorHAnsi"/>
        </w:rPr>
      </w:pPr>
      <w:r>
        <w:rPr>
          <w:rFonts w:asciiTheme="minorHAnsi" w:hAnsiTheme="minorHAnsi"/>
          <w:b/>
        </w:rPr>
        <w:t>Criterio 19</w:t>
      </w:r>
      <w:r w:rsidR="00C35E39" w:rsidRPr="007C7E17">
        <w:rPr>
          <w:rFonts w:asciiTheme="minorHAnsi" w:hAnsiTheme="minorHAnsi"/>
          <w:b/>
        </w:rPr>
        <w:tab/>
      </w:r>
      <w:r w:rsidR="00FB4F26" w:rsidRPr="007C7E17">
        <w:rPr>
          <w:rFonts w:asciiTheme="minorHAnsi" w:hAnsiTheme="minorHAnsi"/>
        </w:rPr>
        <w:t xml:space="preserve">Conservar en el sitio de Internet y a través de la Plataforma Nacional la información de acuerdo con la </w:t>
      </w:r>
      <w:r w:rsidR="00FB4F26" w:rsidRPr="007C7E17">
        <w:rPr>
          <w:rFonts w:asciiTheme="minorHAnsi" w:hAnsiTheme="minorHAnsi"/>
          <w:i/>
        </w:rPr>
        <w:t>Tabla de actualización y conservación de la información</w:t>
      </w:r>
    </w:p>
    <w:p w:rsidR="008E63EF" w:rsidRDefault="008E63EF" w:rsidP="0091607E">
      <w:pPr>
        <w:spacing w:after="0" w:line="240" w:lineRule="auto"/>
        <w:ind w:right="850"/>
        <w:jc w:val="both"/>
        <w:rPr>
          <w:rFonts w:asciiTheme="minorHAnsi" w:hAnsiTheme="minorHAnsi"/>
        </w:rPr>
      </w:pPr>
    </w:p>
    <w:p w:rsidR="008E63EF" w:rsidRDefault="00C35E39" w:rsidP="0091607E">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8E63EF" w:rsidRDefault="009F5E34" w:rsidP="0091607E">
      <w:pPr>
        <w:spacing w:after="0" w:line="240" w:lineRule="auto"/>
        <w:ind w:left="1701" w:right="899" w:hanging="1134"/>
        <w:jc w:val="both"/>
        <w:rPr>
          <w:rFonts w:asciiTheme="minorHAnsi" w:hAnsiTheme="minorHAnsi"/>
        </w:rPr>
      </w:pPr>
      <w:r>
        <w:rPr>
          <w:rFonts w:asciiTheme="minorHAnsi" w:hAnsiTheme="minorHAnsi"/>
          <w:b/>
        </w:rPr>
        <w:t>Criterio 20</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0D00BF">
        <w:rPr>
          <w:rFonts w:asciiTheme="minorHAnsi" w:hAnsiTheme="minorHAnsi"/>
        </w:rPr>
        <w:t>la</w:t>
      </w:r>
      <w:r w:rsidR="00C35E39" w:rsidRPr="007C7E17">
        <w:rPr>
          <w:rFonts w:asciiTheme="minorHAnsi" w:hAnsiTheme="minorHAnsi"/>
        </w:rPr>
        <w:t xml:space="preserve"> y </w:t>
      </w:r>
      <w:r w:rsidR="007E56D9">
        <w:rPr>
          <w:rFonts w:asciiTheme="minorHAnsi" w:hAnsiTheme="minorHAnsi"/>
        </w:rPr>
        <w:t>actualizarla</w:t>
      </w:r>
    </w:p>
    <w:p w:rsidR="008E63EF" w:rsidRDefault="009F5E34" w:rsidP="0091607E">
      <w:pPr>
        <w:spacing w:after="0" w:line="240" w:lineRule="auto"/>
        <w:ind w:left="1701" w:right="899" w:hanging="1134"/>
        <w:jc w:val="both"/>
        <w:rPr>
          <w:rFonts w:asciiTheme="minorHAnsi" w:hAnsiTheme="minorHAnsi"/>
        </w:rPr>
      </w:pPr>
      <w:r>
        <w:rPr>
          <w:rFonts w:asciiTheme="minorHAnsi" w:hAnsiTheme="minorHAnsi"/>
          <w:b/>
        </w:rPr>
        <w:t>Criterio 21</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8E63EF" w:rsidRDefault="009F5E34" w:rsidP="0091607E">
      <w:pPr>
        <w:spacing w:after="0" w:line="240" w:lineRule="auto"/>
        <w:ind w:left="1701" w:right="899" w:hanging="1134"/>
        <w:jc w:val="both"/>
        <w:rPr>
          <w:rFonts w:asciiTheme="minorHAnsi" w:hAnsiTheme="minorHAnsi"/>
        </w:rPr>
      </w:pPr>
      <w:r>
        <w:rPr>
          <w:rFonts w:asciiTheme="minorHAnsi" w:hAnsiTheme="minorHAnsi"/>
          <w:b/>
        </w:rPr>
        <w:t>Criterio 22</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30/Abril/2016)</w:t>
      </w:r>
    </w:p>
    <w:p w:rsidR="008E63EF" w:rsidRDefault="008E63EF" w:rsidP="0091607E">
      <w:pPr>
        <w:spacing w:after="0" w:line="240" w:lineRule="auto"/>
        <w:ind w:right="850"/>
        <w:jc w:val="both"/>
        <w:rPr>
          <w:rFonts w:asciiTheme="minorHAnsi" w:hAnsiTheme="minorHAnsi"/>
        </w:rPr>
      </w:pPr>
    </w:p>
    <w:p w:rsidR="008E63EF" w:rsidRDefault="00C35E39" w:rsidP="0091607E">
      <w:pPr>
        <w:spacing w:after="0" w:line="240" w:lineRule="auto"/>
        <w:ind w:right="850"/>
        <w:jc w:val="both"/>
        <w:rPr>
          <w:rFonts w:asciiTheme="minorHAnsi" w:hAnsiTheme="minorHAnsi"/>
        </w:rPr>
      </w:pPr>
      <w:r w:rsidRPr="007C7E17">
        <w:rPr>
          <w:rFonts w:asciiTheme="minorHAnsi" w:hAnsiTheme="minorHAnsi"/>
          <w:b/>
        </w:rPr>
        <w:t>Criterios adjetivos de formato</w:t>
      </w:r>
    </w:p>
    <w:p w:rsidR="008E63EF" w:rsidRDefault="009F5E34" w:rsidP="0091607E">
      <w:pPr>
        <w:spacing w:after="0" w:line="240" w:lineRule="auto"/>
        <w:ind w:left="1701" w:right="899" w:hanging="1134"/>
        <w:jc w:val="both"/>
        <w:rPr>
          <w:rFonts w:asciiTheme="minorHAnsi" w:hAnsiTheme="minorHAnsi"/>
        </w:rPr>
      </w:pPr>
      <w:r>
        <w:rPr>
          <w:rFonts w:asciiTheme="minorHAnsi" w:hAnsiTheme="minorHAnsi"/>
          <w:b/>
        </w:rPr>
        <w:t>Criterio 23</w:t>
      </w:r>
      <w:r w:rsidR="00C35E39" w:rsidRPr="007C7E17">
        <w:rPr>
          <w:rFonts w:asciiTheme="minorHAnsi" w:hAnsiTheme="minorHAnsi"/>
          <w:b/>
        </w:rPr>
        <w:tab/>
      </w:r>
      <w:r w:rsidR="00C35E39" w:rsidRPr="007C7E17">
        <w:rPr>
          <w:rFonts w:asciiTheme="minorHAnsi" w:hAnsiTheme="minorHAnsi"/>
        </w:rPr>
        <w:t>La información publicada se organiza mediante el formato 6</w:t>
      </w:r>
      <w:r w:rsidR="00C22BFE">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w:t>
      </w:r>
    </w:p>
    <w:p w:rsidR="008E63EF" w:rsidRDefault="009F5E34" w:rsidP="0091607E">
      <w:pPr>
        <w:spacing w:after="0" w:line="240" w:lineRule="auto"/>
        <w:ind w:left="1701" w:right="899" w:hanging="1134"/>
        <w:jc w:val="both"/>
        <w:rPr>
          <w:rFonts w:asciiTheme="minorHAnsi" w:hAnsiTheme="minorHAnsi"/>
        </w:rPr>
      </w:pPr>
      <w:r>
        <w:rPr>
          <w:rFonts w:asciiTheme="minorHAnsi" w:hAnsiTheme="minorHAnsi"/>
          <w:b/>
        </w:rPr>
        <w:t>Criterio 24</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rsidP="0091607E">
      <w:pPr>
        <w:spacing w:after="0" w:line="240" w:lineRule="auto"/>
        <w:ind w:right="850"/>
        <w:jc w:val="both"/>
        <w:rPr>
          <w:rFonts w:asciiTheme="minorHAnsi" w:hAnsiTheme="minorHAnsi"/>
        </w:rPr>
      </w:pPr>
    </w:p>
    <w:p w:rsidR="00BE0121" w:rsidRDefault="00BE0121">
      <w:pPr>
        <w:rPr>
          <w:rFonts w:asciiTheme="minorHAnsi" w:hAnsiTheme="minorHAnsi"/>
        </w:rPr>
      </w:pPr>
      <w:r>
        <w:rPr>
          <w:rFonts w:asciiTheme="minorHAnsi" w:hAnsiTheme="minorHAnsi"/>
        </w:rPr>
        <w:br w:type="page"/>
      </w:r>
    </w:p>
    <w:p w:rsidR="00031E77" w:rsidRDefault="00C35E39" w:rsidP="0091607E">
      <w:pPr>
        <w:spacing w:after="0" w:line="240" w:lineRule="auto"/>
        <w:ind w:right="850"/>
        <w:jc w:val="both"/>
        <w:rPr>
          <w:rFonts w:asciiTheme="minorHAnsi" w:hAnsiTheme="minorHAnsi"/>
          <w:b/>
        </w:rPr>
      </w:pPr>
      <w:r w:rsidRPr="007C7E17">
        <w:rPr>
          <w:rFonts w:asciiTheme="minorHAnsi" w:hAnsiTheme="minorHAnsi"/>
          <w:b/>
        </w:rPr>
        <w:lastRenderedPageBreak/>
        <w:t>Formato 6. LGT_Art_70_Fr_VI</w:t>
      </w:r>
    </w:p>
    <w:p w:rsidR="00491984" w:rsidRPr="007C7E17" w:rsidRDefault="00491984" w:rsidP="0091607E">
      <w:pPr>
        <w:spacing w:after="0" w:line="240" w:lineRule="auto"/>
        <w:ind w:right="850"/>
        <w:jc w:val="both"/>
        <w:rPr>
          <w:rFonts w:asciiTheme="minorHAnsi" w:hAnsiTheme="minorHAnsi"/>
        </w:rPr>
      </w:pPr>
    </w:p>
    <w:p w:rsidR="00031E77" w:rsidRDefault="00C35E39"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r w:rsidRPr="007C7E17">
        <w:rPr>
          <w:rFonts w:asciiTheme="minorHAnsi" w:hAnsiTheme="minorHAnsi"/>
          <w:b/>
          <w:sz w:val="18"/>
          <w:szCs w:val="18"/>
        </w:rPr>
        <w:t>Indicadores de resultados de &lt;&lt;</w:t>
      </w:r>
      <w:r w:rsidR="00491984">
        <w:rPr>
          <w:rFonts w:asciiTheme="minorHAnsi" w:hAnsiTheme="minorHAnsi"/>
          <w:b/>
          <w:sz w:val="18"/>
          <w:szCs w:val="18"/>
        </w:rPr>
        <w:t>s</w:t>
      </w:r>
      <w:r w:rsidR="00491984" w:rsidRPr="007C7E17">
        <w:rPr>
          <w:rFonts w:asciiTheme="minorHAnsi" w:hAnsiTheme="minorHAnsi"/>
          <w:b/>
          <w:sz w:val="18"/>
          <w:szCs w:val="18"/>
        </w:rPr>
        <w:t xml:space="preserve">ujeto </w:t>
      </w:r>
      <w:r w:rsidR="00491984">
        <w:rPr>
          <w:rFonts w:asciiTheme="minorHAnsi" w:hAnsiTheme="minorHAnsi"/>
          <w:b/>
          <w:sz w:val="18"/>
          <w:szCs w:val="18"/>
        </w:rPr>
        <w:t>o</w:t>
      </w:r>
      <w:r w:rsidR="00491984" w:rsidRPr="007C7E17">
        <w:rPr>
          <w:rFonts w:asciiTheme="minorHAnsi" w:hAnsiTheme="minorHAnsi"/>
          <w:b/>
          <w:sz w:val="18"/>
          <w:szCs w:val="18"/>
        </w:rPr>
        <w:t>bligado</w:t>
      </w:r>
      <w:r w:rsidRPr="007C7E17">
        <w:rPr>
          <w:rFonts w:asciiTheme="minorHAnsi" w:hAnsiTheme="minorHAnsi"/>
          <w:b/>
          <w:sz w:val="18"/>
          <w:szCs w:val="18"/>
        </w:rPr>
        <w:t>&gt;&gt;</w:t>
      </w: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p w:rsidR="00002F03"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b/>
          <w:sz w:val="18"/>
          <w:szCs w:val="18"/>
        </w:rPr>
      </w:pPr>
    </w:p>
    <w:tbl>
      <w:tblPr>
        <w:tblW w:w="6000" w:type="dxa"/>
        <w:jc w:val="center"/>
        <w:tblCellMar>
          <w:left w:w="70" w:type="dxa"/>
          <w:right w:w="70" w:type="dxa"/>
        </w:tblCellMar>
        <w:tblLook w:val="04A0" w:firstRow="1" w:lastRow="0" w:firstColumn="1" w:lastColumn="0" w:noHBand="0" w:noVBand="1"/>
      </w:tblPr>
      <w:tblGrid>
        <w:gridCol w:w="1200"/>
        <w:gridCol w:w="1200"/>
        <w:gridCol w:w="1200"/>
        <w:gridCol w:w="1200"/>
        <w:gridCol w:w="1200"/>
      </w:tblGrid>
      <w:tr w:rsidR="00002F03" w:rsidRPr="00002F03" w:rsidTr="00002F03">
        <w:trPr>
          <w:trHeight w:val="1125"/>
          <w:jc w:val="center"/>
        </w:trPr>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BE0121">
            <w:pPr>
              <w:spacing w:after="0" w:line="240" w:lineRule="auto"/>
              <w:jc w:val="center"/>
              <w:rPr>
                <w:rFonts w:eastAsia="Times New Roman" w:cs="Times New Roman"/>
                <w:sz w:val="16"/>
                <w:szCs w:val="16"/>
              </w:rPr>
            </w:pPr>
            <w:r w:rsidRPr="00002F03">
              <w:rPr>
                <w:rFonts w:eastAsia="Times New Roman" w:cs="Times New Roman"/>
                <w:sz w:val="16"/>
                <w:szCs w:val="16"/>
              </w:rPr>
              <w:t>Ejercicio (en curso y seis ejercicios anteriores)</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BE0121">
            <w:pPr>
              <w:spacing w:after="0" w:line="240" w:lineRule="auto"/>
              <w:jc w:val="center"/>
              <w:rPr>
                <w:rFonts w:eastAsia="Times New Roman" w:cs="Times New Roman"/>
                <w:sz w:val="16"/>
                <w:szCs w:val="16"/>
              </w:rPr>
            </w:pPr>
            <w:r w:rsidRPr="00002F03">
              <w:rPr>
                <w:rFonts w:eastAsia="Times New Roman" w:cs="Times New Roman"/>
                <w:sz w:val="16"/>
                <w:szCs w:val="16"/>
              </w:rPr>
              <w:t xml:space="preserve">Periodo </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Nombre del programa o concepto al que corresponde el indicador</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Objetivo institucional</w:t>
            </w:r>
          </w:p>
        </w:tc>
        <w:tc>
          <w:tcPr>
            <w:tcW w:w="1200" w:type="dxa"/>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Nombre del indicador</w:t>
            </w:r>
          </w:p>
        </w:tc>
      </w:tr>
      <w:tr w:rsidR="00002F03" w:rsidRPr="00002F03" w:rsidTr="00002F03">
        <w:trPr>
          <w:trHeight w:val="300"/>
          <w:jc w:val="center"/>
        </w:trPr>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c>
          <w:tcPr>
            <w:tcW w:w="1200" w:type="dxa"/>
            <w:vMerge/>
            <w:tcBorders>
              <w:top w:val="dotted" w:sz="4" w:space="0" w:color="000000"/>
              <w:left w:val="dotted" w:sz="4" w:space="0" w:color="000000"/>
              <w:bottom w:val="dotted" w:sz="4" w:space="0" w:color="000000"/>
              <w:right w:val="dotted" w:sz="4" w:space="0" w:color="000000"/>
            </w:tcBorders>
            <w:vAlign w:val="center"/>
            <w:hideMark/>
          </w:tcPr>
          <w:p w:rsidR="00002F03" w:rsidRPr="00002F03" w:rsidRDefault="00002F03" w:rsidP="00002F03">
            <w:pPr>
              <w:spacing w:after="0" w:line="240" w:lineRule="auto"/>
              <w:rPr>
                <w:rFonts w:eastAsia="Times New Roman" w:cs="Times New Roman"/>
                <w:sz w:val="16"/>
                <w:szCs w:val="16"/>
              </w:rPr>
            </w:pPr>
          </w:p>
        </w:tc>
      </w:tr>
      <w:tr w:rsidR="00002F03" w:rsidRPr="00002F03" w:rsidTr="00002F03">
        <w:trPr>
          <w:trHeight w:val="30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r>
      <w:tr w:rsidR="00002F03" w:rsidRPr="00002F03" w:rsidTr="00002F03">
        <w:trPr>
          <w:trHeight w:val="300"/>
          <w:jc w:val="center"/>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002F03" w:rsidRPr="00002F03" w:rsidRDefault="00002F03" w:rsidP="00002F03">
            <w:pPr>
              <w:spacing w:after="0" w:line="240" w:lineRule="auto"/>
              <w:jc w:val="center"/>
              <w:rPr>
                <w:rFonts w:eastAsia="Times New Roman" w:cs="Times New Roman"/>
                <w:sz w:val="16"/>
                <w:szCs w:val="16"/>
              </w:rPr>
            </w:pPr>
            <w:r w:rsidRPr="00002F03">
              <w:rPr>
                <w:rFonts w:eastAsia="Times New Roman" w:cs="Times New Roman"/>
                <w:sz w:val="16"/>
                <w:szCs w:val="16"/>
              </w:rPr>
              <w:t> </w:t>
            </w:r>
          </w:p>
        </w:tc>
      </w:tr>
    </w:tbl>
    <w:p w:rsidR="00002F03" w:rsidRPr="007C7E17" w:rsidRDefault="00002F03" w:rsidP="00BF10E0">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Theme="minorHAnsi" w:hAnsiTheme="minorHAnsi"/>
        </w:rPr>
      </w:pPr>
    </w:p>
    <w:p w:rsidR="00031E77" w:rsidRPr="007C7E17" w:rsidRDefault="00031E77">
      <w:pPr>
        <w:tabs>
          <w:tab w:val="left" w:pos="5042"/>
          <w:tab w:val="left" w:pos="6819"/>
          <w:tab w:val="left" w:pos="7471"/>
        </w:tabs>
        <w:spacing w:after="0" w:line="240" w:lineRule="auto"/>
        <w:rPr>
          <w:rFonts w:asciiTheme="minorHAnsi" w:hAnsiTheme="minorHAnsi"/>
        </w:rPr>
      </w:pPr>
    </w:p>
    <w:tbl>
      <w:tblPr>
        <w:tblStyle w:val="a8"/>
        <w:tblW w:w="701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37"/>
        <w:gridCol w:w="2337"/>
        <w:gridCol w:w="2337"/>
      </w:tblGrid>
      <w:tr w:rsidR="00BE0121" w:rsidRPr="002107BF" w:rsidTr="00BE0121">
        <w:trPr>
          <w:trHeight w:val="520"/>
          <w:jc w:val="center"/>
        </w:trPr>
        <w:tc>
          <w:tcPr>
            <w:tcW w:w="2337" w:type="dxa"/>
            <w:vAlign w:val="center"/>
          </w:tcPr>
          <w:p w:rsidR="00BE0121" w:rsidRPr="002107BF" w:rsidRDefault="00BE0121" w:rsidP="00BE0121">
            <w:pPr>
              <w:spacing w:after="0" w:line="240" w:lineRule="auto"/>
              <w:jc w:val="center"/>
              <w:rPr>
                <w:rFonts w:asciiTheme="minorHAnsi" w:hAnsiTheme="minorHAnsi"/>
                <w:sz w:val="16"/>
                <w:szCs w:val="16"/>
              </w:rPr>
            </w:pPr>
            <w:r>
              <w:rPr>
                <w:rFonts w:asciiTheme="minorHAnsi" w:hAnsiTheme="minorHAnsi"/>
                <w:sz w:val="16"/>
                <w:szCs w:val="16"/>
              </w:rPr>
              <w:t xml:space="preserve">Dimensión(es) a medir: </w:t>
            </w:r>
            <w:r w:rsidRPr="002107BF">
              <w:rPr>
                <w:rFonts w:asciiTheme="minorHAnsi" w:hAnsiTheme="minorHAnsi"/>
                <w:sz w:val="16"/>
                <w:szCs w:val="16"/>
              </w:rPr>
              <w:t>(eficacia, eficiencia, calidad</w:t>
            </w:r>
            <w:r>
              <w:rPr>
                <w:rFonts w:asciiTheme="minorHAnsi" w:hAnsiTheme="minorHAnsi"/>
                <w:sz w:val="16"/>
                <w:szCs w:val="16"/>
              </w:rPr>
              <w:t xml:space="preserve"> y economía</w:t>
            </w:r>
            <w:r w:rsidRPr="002107BF">
              <w:rPr>
                <w:rFonts w:asciiTheme="minorHAnsi" w:hAnsiTheme="minorHAnsi"/>
                <w:sz w:val="16"/>
                <w:szCs w:val="16"/>
              </w:rPr>
              <w:t>)</w:t>
            </w:r>
          </w:p>
        </w:tc>
        <w:tc>
          <w:tcPr>
            <w:tcW w:w="2337" w:type="dxa"/>
            <w:vAlign w:val="center"/>
          </w:tcPr>
          <w:p w:rsidR="00BE0121" w:rsidRPr="002107BF" w:rsidRDefault="00BE0121">
            <w:pPr>
              <w:spacing w:after="0" w:line="240" w:lineRule="auto"/>
              <w:jc w:val="center"/>
              <w:rPr>
                <w:rFonts w:asciiTheme="minorHAnsi" w:hAnsiTheme="minorHAnsi"/>
                <w:sz w:val="16"/>
                <w:szCs w:val="16"/>
              </w:rPr>
            </w:pPr>
            <w:r w:rsidRPr="002107BF">
              <w:rPr>
                <w:rFonts w:asciiTheme="minorHAnsi" w:hAnsiTheme="minorHAnsi"/>
                <w:sz w:val="16"/>
                <w:szCs w:val="16"/>
              </w:rPr>
              <w:t>Definición del indicador</w:t>
            </w:r>
          </w:p>
        </w:tc>
        <w:tc>
          <w:tcPr>
            <w:tcW w:w="2337" w:type="dxa"/>
            <w:vAlign w:val="center"/>
          </w:tcPr>
          <w:p w:rsidR="00BE0121" w:rsidRPr="002107BF" w:rsidRDefault="00BE0121" w:rsidP="00BE0121">
            <w:pPr>
              <w:spacing w:after="0" w:line="240" w:lineRule="auto"/>
              <w:jc w:val="center"/>
              <w:rPr>
                <w:rFonts w:asciiTheme="minorHAnsi" w:hAnsiTheme="minorHAnsi"/>
                <w:sz w:val="16"/>
                <w:szCs w:val="16"/>
              </w:rPr>
            </w:pPr>
            <w:r w:rsidRPr="00187893">
              <w:rPr>
                <w:rFonts w:asciiTheme="minorHAnsi" w:hAnsiTheme="minorHAnsi"/>
                <w:sz w:val="16"/>
                <w:szCs w:val="16"/>
              </w:rPr>
              <w:t xml:space="preserve">Método de cálculo con variables </w:t>
            </w:r>
            <w:r>
              <w:rPr>
                <w:rFonts w:asciiTheme="minorHAnsi" w:hAnsiTheme="minorHAnsi"/>
                <w:sz w:val="16"/>
                <w:szCs w:val="16"/>
              </w:rPr>
              <w:t>de</w:t>
            </w:r>
            <w:r w:rsidRPr="00187893">
              <w:rPr>
                <w:rFonts w:asciiTheme="minorHAnsi" w:hAnsiTheme="minorHAnsi"/>
                <w:sz w:val="16"/>
                <w:szCs w:val="16"/>
              </w:rPr>
              <w:t xml:space="preserve"> la fórmula </w:t>
            </w:r>
            <w:r>
              <w:rPr>
                <w:rFonts w:asciiTheme="minorHAnsi" w:hAnsiTheme="minorHAnsi"/>
                <w:sz w:val="16"/>
                <w:szCs w:val="16"/>
              </w:rPr>
              <w:t>(</w:t>
            </w:r>
            <w:r w:rsidRPr="00187893">
              <w:rPr>
                <w:rFonts w:asciiTheme="minorHAnsi" w:hAnsiTheme="minorHAnsi"/>
                <w:sz w:val="16"/>
                <w:szCs w:val="16"/>
              </w:rPr>
              <w:t>incluir el significado de las siglas y/o abreviaturas</w:t>
            </w:r>
            <w:r>
              <w:rPr>
                <w:rFonts w:asciiTheme="minorHAnsi" w:hAnsiTheme="minorHAnsi"/>
                <w:sz w:val="16"/>
                <w:szCs w:val="16"/>
              </w:rPr>
              <w:t>)</w:t>
            </w:r>
          </w:p>
        </w:tc>
      </w:tr>
      <w:tr w:rsidR="00BE0121" w:rsidRPr="002107BF" w:rsidTr="00BE0121">
        <w:trPr>
          <w:trHeight w:val="300"/>
          <w:jc w:val="center"/>
        </w:trPr>
        <w:tc>
          <w:tcPr>
            <w:tcW w:w="2337" w:type="dxa"/>
            <w:vAlign w:val="center"/>
          </w:tcPr>
          <w:p w:rsidR="00BE0121" w:rsidRPr="002107BF" w:rsidRDefault="00BE0121" w:rsidP="00491984">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r>
      <w:tr w:rsidR="00BE0121" w:rsidRPr="002107BF" w:rsidTr="00BE0121">
        <w:trPr>
          <w:trHeight w:val="300"/>
          <w:jc w:val="center"/>
        </w:trPr>
        <w:tc>
          <w:tcPr>
            <w:tcW w:w="2337" w:type="dxa"/>
            <w:vAlign w:val="center"/>
          </w:tcPr>
          <w:p w:rsidR="00BE0121" w:rsidRPr="002107BF" w:rsidRDefault="00BE0121" w:rsidP="00491984">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c>
          <w:tcPr>
            <w:tcW w:w="2337" w:type="dxa"/>
            <w:vAlign w:val="center"/>
          </w:tcPr>
          <w:p w:rsidR="00BE0121" w:rsidRPr="002107BF" w:rsidRDefault="00BE0121">
            <w:pPr>
              <w:spacing w:after="0" w:line="240" w:lineRule="auto"/>
              <w:jc w:val="center"/>
              <w:rPr>
                <w:rFonts w:asciiTheme="minorHAnsi" w:hAnsiTheme="minorHAnsi"/>
                <w:sz w:val="16"/>
                <w:szCs w:val="16"/>
              </w:rPr>
            </w:pPr>
          </w:p>
        </w:tc>
      </w:tr>
    </w:tbl>
    <w:p w:rsidR="00031E77" w:rsidRPr="007C7E17" w:rsidRDefault="00031E77">
      <w:pPr>
        <w:tabs>
          <w:tab w:val="left" w:pos="5042"/>
          <w:tab w:val="left" w:pos="6819"/>
          <w:tab w:val="left" w:pos="7471"/>
        </w:tabs>
        <w:spacing w:after="0" w:line="240" w:lineRule="auto"/>
        <w:rPr>
          <w:rFonts w:asciiTheme="minorHAnsi" w:hAnsiTheme="minorHAnsi"/>
        </w:rPr>
      </w:pPr>
    </w:p>
    <w:tbl>
      <w:tblPr>
        <w:tblStyle w:val="a9"/>
        <w:tblW w:w="878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14"/>
        <w:gridCol w:w="924"/>
        <w:gridCol w:w="567"/>
        <w:gridCol w:w="992"/>
        <w:gridCol w:w="993"/>
        <w:gridCol w:w="1701"/>
        <w:gridCol w:w="1276"/>
        <w:gridCol w:w="1418"/>
      </w:tblGrid>
      <w:tr w:rsidR="009F5E34" w:rsidRPr="008B470E" w:rsidTr="00BE0121">
        <w:trPr>
          <w:trHeight w:val="195"/>
          <w:jc w:val="center"/>
        </w:trPr>
        <w:tc>
          <w:tcPr>
            <w:tcW w:w="914" w:type="dxa"/>
            <w:vMerge w:val="restart"/>
            <w:vAlign w:val="center"/>
          </w:tcPr>
          <w:p w:rsidR="009F5E34" w:rsidRPr="008B470E" w:rsidRDefault="009F5E34" w:rsidP="00C22BFE">
            <w:pPr>
              <w:spacing w:after="0" w:line="240" w:lineRule="auto"/>
              <w:jc w:val="center"/>
              <w:rPr>
                <w:rFonts w:asciiTheme="minorHAnsi" w:hAnsiTheme="minorHAnsi"/>
                <w:sz w:val="16"/>
                <w:szCs w:val="16"/>
              </w:rPr>
            </w:pPr>
            <w:r w:rsidRPr="008B470E">
              <w:rPr>
                <w:rFonts w:asciiTheme="minorHAnsi" w:hAnsiTheme="minorHAnsi"/>
                <w:sz w:val="16"/>
                <w:szCs w:val="16"/>
              </w:rPr>
              <w:t>Unidad de medida</w:t>
            </w:r>
          </w:p>
        </w:tc>
        <w:tc>
          <w:tcPr>
            <w:tcW w:w="924"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Frecuencia de medición</w:t>
            </w:r>
          </w:p>
        </w:tc>
        <w:tc>
          <w:tcPr>
            <w:tcW w:w="567"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Línea base</w:t>
            </w:r>
          </w:p>
        </w:tc>
        <w:tc>
          <w:tcPr>
            <w:tcW w:w="992"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Metas</w:t>
            </w:r>
            <w:r>
              <w:rPr>
                <w:rFonts w:asciiTheme="minorHAnsi" w:hAnsiTheme="minorHAnsi"/>
                <w:sz w:val="16"/>
                <w:szCs w:val="16"/>
              </w:rPr>
              <w:t xml:space="preserve"> programadas</w:t>
            </w:r>
          </w:p>
        </w:tc>
        <w:tc>
          <w:tcPr>
            <w:tcW w:w="993" w:type="dxa"/>
            <w:vMerge w:val="restart"/>
          </w:tcPr>
          <w:p w:rsidR="009F5E34" w:rsidRPr="008B470E" w:rsidRDefault="009F5E34" w:rsidP="00BE0121">
            <w:pPr>
              <w:spacing w:after="0" w:line="240" w:lineRule="auto"/>
              <w:jc w:val="center"/>
              <w:rPr>
                <w:rFonts w:asciiTheme="minorHAnsi" w:hAnsiTheme="minorHAnsi"/>
                <w:sz w:val="16"/>
                <w:szCs w:val="16"/>
              </w:rPr>
            </w:pPr>
            <w:r w:rsidRPr="0081769F">
              <w:rPr>
                <w:rFonts w:asciiTheme="minorHAnsi" w:hAnsiTheme="minorHAnsi"/>
                <w:sz w:val="16"/>
                <w:szCs w:val="16"/>
              </w:rPr>
              <w:t>Metas ajustadas, en su caso</w:t>
            </w:r>
          </w:p>
        </w:tc>
        <w:tc>
          <w:tcPr>
            <w:tcW w:w="1701" w:type="dxa"/>
            <w:vMerge w:val="restart"/>
            <w:vAlign w:val="center"/>
          </w:tcPr>
          <w:p w:rsidR="009F5E34" w:rsidRPr="008B470E" w:rsidRDefault="009F5E34">
            <w:pPr>
              <w:spacing w:after="0" w:line="240" w:lineRule="auto"/>
              <w:jc w:val="center"/>
              <w:rPr>
                <w:rFonts w:asciiTheme="minorHAnsi" w:hAnsiTheme="minorHAnsi"/>
                <w:sz w:val="16"/>
                <w:szCs w:val="16"/>
              </w:rPr>
            </w:pPr>
            <w:r>
              <w:rPr>
                <w:rFonts w:asciiTheme="minorHAnsi" w:hAnsiTheme="minorHAnsi"/>
                <w:sz w:val="16"/>
                <w:szCs w:val="16"/>
              </w:rPr>
              <w:t>Avance de metas</w:t>
            </w:r>
          </w:p>
        </w:tc>
        <w:tc>
          <w:tcPr>
            <w:tcW w:w="1276" w:type="dxa"/>
            <w:vMerge w:val="restart"/>
            <w:vAlign w:val="center"/>
          </w:tcPr>
          <w:p w:rsidR="009F5E34" w:rsidRPr="008B470E" w:rsidRDefault="009F5E34">
            <w:pPr>
              <w:spacing w:after="0" w:line="240" w:lineRule="auto"/>
              <w:jc w:val="center"/>
              <w:rPr>
                <w:rFonts w:asciiTheme="minorHAnsi" w:hAnsiTheme="minorHAnsi"/>
                <w:sz w:val="16"/>
                <w:szCs w:val="16"/>
              </w:rPr>
            </w:pPr>
            <w:r w:rsidRPr="008B470E">
              <w:rPr>
                <w:rFonts w:asciiTheme="minorHAnsi" w:hAnsiTheme="minorHAnsi"/>
                <w:sz w:val="16"/>
                <w:szCs w:val="16"/>
              </w:rPr>
              <w:t>Sentido del indicador (Ascendente/Descendente)</w:t>
            </w:r>
          </w:p>
        </w:tc>
        <w:tc>
          <w:tcPr>
            <w:tcW w:w="1418" w:type="dxa"/>
            <w:vMerge w:val="restart"/>
            <w:vAlign w:val="center"/>
          </w:tcPr>
          <w:p w:rsidR="009F5E34" w:rsidRPr="008B470E" w:rsidRDefault="009F5E34" w:rsidP="00BE0121">
            <w:pPr>
              <w:spacing w:after="0" w:line="240" w:lineRule="auto"/>
              <w:jc w:val="center"/>
              <w:rPr>
                <w:rFonts w:asciiTheme="minorHAnsi" w:hAnsiTheme="minorHAnsi"/>
                <w:sz w:val="16"/>
                <w:szCs w:val="16"/>
              </w:rPr>
            </w:pPr>
            <w:r w:rsidRPr="009F5E34">
              <w:rPr>
                <w:rFonts w:asciiTheme="minorHAnsi" w:hAnsiTheme="minorHAnsi"/>
                <w:sz w:val="16"/>
                <w:szCs w:val="16"/>
              </w:rPr>
              <w:t xml:space="preserve">Fuentes de información </w:t>
            </w:r>
          </w:p>
        </w:tc>
      </w:tr>
      <w:tr w:rsidR="009F5E34" w:rsidRPr="008B470E" w:rsidTr="00BE0121">
        <w:trPr>
          <w:trHeight w:val="690"/>
          <w:jc w:val="center"/>
        </w:trPr>
        <w:tc>
          <w:tcPr>
            <w:tcW w:w="914"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924"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567"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992"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993" w:type="dxa"/>
            <w:vMerge/>
          </w:tcPr>
          <w:p w:rsidR="009F5E34" w:rsidRPr="008B470E" w:rsidRDefault="009F5E34" w:rsidP="00E532F4">
            <w:pPr>
              <w:widowControl w:val="0"/>
              <w:spacing w:after="0"/>
              <w:jc w:val="center"/>
              <w:rPr>
                <w:rFonts w:asciiTheme="minorHAnsi" w:hAnsiTheme="minorHAnsi"/>
                <w:sz w:val="16"/>
                <w:szCs w:val="16"/>
              </w:rPr>
            </w:pPr>
          </w:p>
        </w:tc>
        <w:tc>
          <w:tcPr>
            <w:tcW w:w="1701"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1276" w:type="dxa"/>
            <w:vMerge/>
            <w:vAlign w:val="center"/>
          </w:tcPr>
          <w:p w:rsidR="009F5E34" w:rsidRPr="008B470E" w:rsidRDefault="009F5E34" w:rsidP="00E532F4">
            <w:pPr>
              <w:widowControl w:val="0"/>
              <w:spacing w:after="0"/>
              <w:jc w:val="center"/>
              <w:rPr>
                <w:rFonts w:asciiTheme="minorHAnsi" w:hAnsiTheme="minorHAnsi"/>
                <w:sz w:val="16"/>
                <w:szCs w:val="16"/>
              </w:rPr>
            </w:pPr>
          </w:p>
        </w:tc>
        <w:tc>
          <w:tcPr>
            <w:tcW w:w="1418" w:type="dxa"/>
            <w:vMerge/>
            <w:vAlign w:val="center"/>
          </w:tcPr>
          <w:p w:rsidR="009F5E34" w:rsidRPr="008B470E" w:rsidRDefault="009F5E34" w:rsidP="00E532F4">
            <w:pPr>
              <w:widowControl w:val="0"/>
              <w:spacing w:after="0"/>
              <w:jc w:val="center"/>
              <w:rPr>
                <w:rFonts w:asciiTheme="minorHAnsi" w:hAnsiTheme="minorHAnsi"/>
                <w:sz w:val="16"/>
                <w:szCs w:val="16"/>
              </w:rPr>
            </w:pPr>
          </w:p>
        </w:tc>
      </w:tr>
      <w:tr w:rsidR="009F5E34" w:rsidRPr="008B470E" w:rsidTr="00BE0121">
        <w:trPr>
          <w:trHeight w:val="340"/>
          <w:jc w:val="center"/>
        </w:trPr>
        <w:tc>
          <w:tcPr>
            <w:tcW w:w="914" w:type="dxa"/>
            <w:vAlign w:val="center"/>
          </w:tcPr>
          <w:p w:rsidR="009F5E34" w:rsidRPr="008B470E" w:rsidRDefault="009F5E34" w:rsidP="00C22BFE">
            <w:pPr>
              <w:spacing w:after="0" w:line="240" w:lineRule="auto"/>
              <w:jc w:val="center"/>
              <w:rPr>
                <w:rFonts w:asciiTheme="minorHAnsi" w:hAnsiTheme="minorHAnsi"/>
                <w:sz w:val="16"/>
                <w:szCs w:val="16"/>
              </w:rPr>
            </w:pPr>
          </w:p>
        </w:tc>
        <w:tc>
          <w:tcPr>
            <w:tcW w:w="924" w:type="dxa"/>
            <w:vAlign w:val="center"/>
          </w:tcPr>
          <w:p w:rsidR="009F5E34" w:rsidRPr="008B470E" w:rsidRDefault="009F5E34">
            <w:pPr>
              <w:spacing w:after="0" w:line="240" w:lineRule="auto"/>
              <w:jc w:val="center"/>
              <w:rPr>
                <w:rFonts w:asciiTheme="minorHAnsi" w:hAnsiTheme="minorHAnsi"/>
                <w:sz w:val="16"/>
                <w:szCs w:val="16"/>
              </w:rPr>
            </w:pPr>
          </w:p>
        </w:tc>
        <w:tc>
          <w:tcPr>
            <w:tcW w:w="567" w:type="dxa"/>
            <w:vAlign w:val="center"/>
          </w:tcPr>
          <w:p w:rsidR="009F5E34" w:rsidRPr="008B470E" w:rsidRDefault="009F5E34">
            <w:pPr>
              <w:spacing w:after="0" w:line="240" w:lineRule="auto"/>
              <w:jc w:val="center"/>
              <w:rPr>
                <w:rFonts w:asciiTheme="minorHAnsi" w:hAnsiTheme="minorHAnsi"/>
                <w:sz w:val="16"/>
                <w:szCs w:val="16"/>
              </w:rPr>
            </w:pPr>
          </w:p>
        </w:tc>
        <w:tc>
          <w:tcPr>
            <w:tcW w:w="992" w:type="dxa"/>
            <w:vAlign w:val="center"/>
          </w:tcPr>
          <w:p w:rsidR="009F5E34" w:rsidRPr="008B470E" w:rsidRDefault="009F5E34">
            <w:pPr>
              <w:spacing w:after="0" w:line="240" w:lineRule="auto"/>
              <w:jc w:val="center"/>
              <w:rPr>
                <w:rFonts w:asciiTheme="minorHAnsi" w:hAnsiTheme="minorHAnsi"/>
                <w:sz w:val="16"/>
                <w:szCs w:val="16"/>
              </w:rPr>
            </w:pPr>
          </w:p>
        </w:tc>
        <w:tc>
          <w:tcPr>
            <w:tcW w:w="993" w:type="dxa"/>
          </w:tcPr>
          <w:p w:rsidR="009F5E34" w:rsidRPr="008B470E" w:rsidRDefault="009F5E34">
            <w:pPr>
              <w:spacing w:after="0" w:line="240" w:lineRule="auto"/>
              <w:jc w:val="center"/>
              <w:rPr>
                <w:rFonts w:asciiTheme="minorHAnsi" w:hAnsiTheme="minorHAnsi"/>
                <w:sz w:val="16"/>
                <w:szCs w:val="16"/>
              </w:rPr>
            </w:pPr>
          </w:p>
        </w:tc>
        <w:tc>
          <w:tcPr>
            <w:tcW w:w="1701" w:type="dxa"/>
            <w:vAlign w:val="center"/>
          </w:tcPr>
          <w:p w:rsidR="009F5E34" w:rsidRPr="008B470E" w:rsidRDefault="009F5E34">
            <w:pPr>
              <w:spacing w:after="0" w:line="240" w:lineRule="auto"/>
              <w:jc w:val="center"/>
              <w:rPr>
                <w:rFonts w:asciiTheme="minorHAnsi" w:hAnsiTheme="minorHAnsi"/>
                <w:sz w:val="16"/>
                <w:szCs w:val="16"/>
              </w:rPr>
            </w:pPr>
          </w:p>
        </w:tc>
        <w:tc>
          <w:tcPr>
            <w:tcW w:w="1276" w:type="dxa"/>
            <w:vAlign w:val="center"/>
          </w:tcPr>
          <w:p w:rsidR="009F5E34" w:rsidRPr="008B470E" w:rsidRDefault="009F5E34">
            <w:pPr>
              <w:spacing w:after="0" w:line="240" w:lineRule="auto"/>
              <w:jc w:val="center"/>
              <w:rPr>
                <w:rFonts w:asciiTheme="minorHAnsi" w:hAnsiTheme="minorHAnsi"/>
                <w:sz w:val="16"/>
                <w:szCs w:val="16"/>
              </w:rPr>
            </w:pPr>
          </w:p>
        </w:tc>
        <w:tc>
          <w:tcPr>
            <w:tcW w:w="1418" w:type="dxa"/>
            <w:vAlign w:val="center"/>
          </w:tcPr>
          <w:p w:rsidR="009F5E34" w:rsidRPr="008B470E" w:rsidRDefault="009F5E34">
            <w:pPr>
              <w:spacing w:after="0" w:line="240" w:lineRule="auto"/>
              <w:jc w:val="center"/>
              <w:rPr>
                <w:rFonts w:asciiTheme="minorHAnsi" w:hAnsiTheme="minorHAnsi"/>
                <w:sz w:val="16"/>
                <w:szCs w:val="16"/>
              </w:rPr>
            </w:pPr>
          </w:p>
        </w:tc>
      </w:tr>
      <w:tr w:rsidR="009F5E34" w:rsidRPr="008B470E" w:rsidTr="00BE0121">
        <w:trPr>
          <w:trHeight w:val="340"/>
          <w:jc w:val="center"/>
        </w:trPr>
        <w:tc>
          <w:tcPr>
            <w:tcW w:w="914" w:type="dxa"/>
            <w:vAlign w:val="center"/>
          </w:tcPr>
          <w:p w:rsidR="009F5E34" w:rsidRPr="008B470E" w:rsidRDefault="009F5E34" w:rsidP="00C22BFE">
            <w:pPr>
              <w:spacing w:after="0" w:line="240" w:lineRule="auto"/>
              <w:jc w:val="center"/>
              <w:rPr>
                <w:rFonts w:asciiTheme="minorHAnsi" w:hAnsiTheme="minorHAnsi"/>
                <w:sz w:val="16"/>
                <w:szCs w:val="16"/>
              </w:rPr>
            </w:pPr>
          </w:p>
        </w:tc>
        <w:tc>
          <w:tcPr>
            <w:tcW w:w="924" w:type="dxa"/>
            <w:vAlign w:val="center"/>
          </w:tcPr>
          <w:p w:rsidR="009F5E34" w:rsidRPr="008B470E" w:rsidRDefault="009F5E34">
            <w:pPr>
              <w:spacing w:after="0" w:line="240" w:lineRule="auto"/>
              <w:jc w:val="center"/>
              <w:rPr>
                <w:rFonts w:asciiTheme="minorHAnsi" w:hAnsiTheme="minorHAnsi"/>
                <w:sz w:val="16"/>
                <w:szCs w:val="16"/>
              </w:rPr>
            </w:pPr>
          </w:p>
        </w:tc>
        <w:tc>
          <w:tcPr>
            <w:tcW w:w="567" w:type="dxa"/>
            <w:vAlign w:val="center"/>
          </w:tcPr>
          <w:p w:rsidR="009F5E34" w:rsidRPr="008B470E" w:rsidRDefault="009F5E34">
            <w:pPr>
              <w:spacing w:after="0" w:line="240" w:lineRule="auto"/>
              <w:jc w:val="center"/>
              <w:rPr>
                <w:rFonts w:asciiTheme="minorHAnsi" w:hAnsiTheme="minorHAnsi"/>
                <w:sz w:val="16"/>
                <w:szCs w:val="16"/>
              </w:rPr>
            </w:pPr>
          </w:p>
        </w:tc>
        <w:tc>
          <w:tcPr>
            <w:tcW w:w="992" w:type="dxa"/>
            <w:vAlign w:val="center"/>
          </w:tcPr>
          <w:p w:rsidR="009F5E34" w:rsidRPr="008B470E" w:rsidRDefault="009F5E34">
            <w:pPr>
              <w:spacing w:after="0" w:line="240" w:lineRule="auto"/>
              <w:jc w:val="center"/>
              <w:rPr>
                <w:rFonts w:asciiTheme="minorHAnsi" w:hAnsiTheme="minorHAnsi"/>
                <w:sz w:val="16"/>
                <w:szCs w:val="16"/>
              </w:rPr>
            </w:pPr>
          </w:p>
        </w:tc>
        <w:tc>
          <w:tcPr>
            <w:tcW w:w="993" w:type="dxa"/>
          </w:tcPr>
          <w:p w:rsidR="009F5E34" w:rsidRPr="008B470E" w:rsidRDefault="009F5E34">
            <w:pPr>
              <w:spacing w:after="0" w:line="240" w:lineRule="auto"/>
              <w:jc w:val="center"/>
              <w:rPr>
                <w:rFonts w:asciiTheme="minorHAnsi" w:hAnsiTheme="minorHAnsi"/>
                <w:sz w:val="16"/>
                <w:szCs w:val="16"/>
              </w:rPr>
            </w:pPr>
          </w:p>
        </w:tc>
        <w:tc>
          <w:tcPr>
            <w:tcW w:w="1701" w:type="dxa"/>
            <w:vAlign w:val="center"/>
          </w:tcPr>
          <w:p w:rsidR="009F5E34" w:rsidRPr="008B470E" w:rsidRDefault="009F5E34">
            <w:pPr>
              <w:spacing w:after="0" w:line="240" w:lineRule="auto"/>
              <w:jc w:val="center"/>
              <w:rPr>
                <w:rFonts w:asciiTheme="minorHAnsi" w:hAnsiTheme="minorHAnsi"/>
                <w:sz w:val="16"/>
                <w:szCs w:val="16"/>
              </w:rPr>
            </w:pPr>
          </w:p>
        </w:tc>
        <w:tc>
          <w:tcPr>
            <w:tcW w:w="1276" w:type="dxa"/>
            <w:vAlign w:val="center"/>
          </w:tcPr>
          <w:p w:rsidR="009F5E34" w:rsidRPr="008B470E" w:rsidRDefault="009F5E34">
            <w:pPr>
              <w:spacing w:after="0" w:line="240" w:lineRule="auto"/>
              <w:jc w:val="center"/>
              <w:rPr>
                <w:rFonts w:asciiTheme="minorHAnsi" w:hAnsiTheme="minorHAnsi"/>
                <w:sz w:val="16"/>
                <w:szCs w:val="16"/>
              </w:rPr>
            </w:pPr>
          </w:p>
        </w:tc>
        <w:tc>
          <w:tcPr>
            <w:tcW w:w="1418" w:type="dxa"/>
            <w:vAlign w:val="center"/>
          </w:tcPr>
          <w:p w:rsidR="009F5E34" w:rsidRPr="008B470E" w:rsidRDefault="009F5E34">
            <w:pPr>
              <w:spacing w:after="0" w:line="240" w:lineRule="auto"/>
              <w:jc w:val="center"/>
              <w:rPr>
                <w:rFonts w:asciiTheme="minorHAnsi" w:hAnsiTheme="minorHAnsi"/>
                <w:sz w:val="16"/>
                <w:szCs w:val="16"/>
              </w:rPr>
            </w:pPr>
          </w:p>
        </w:tc>
      </w:tr>
    </w:tbl>
    <w:p w:rsidR="006A6859" w:rsidRPr="007C7E17" w:rsidRDefault="006A6859">
      <w:pPr>
        <w:tabs>
          <w:tab w:val="left" w:pos="5042"/>
          <w:tab w:val="left" w:pos="6819"/>
          <w:tab w:val="left" w:pos="7471"/>
        </w:tabs>
        <w:spacing w:after="0" w:line="240" w:lineRule="auto"/>
        <w:rPr>
          <w:rFonts w:asciiTheme="minorHAnsi" w:hAnsiTheme="minorHAnsi"/>
          <w:sz w:val="18"/>
          <w:szCs w:val="18"/>
        </w:rPr>
      </w:pPr>
    </w:p>
    <w:p w:rsidR="00031E77" w:rsidRPr="007C7E17" w:rsidRDefault="00C35E39">
      <w:pPr>
        <w:tabs>
          <w:tab w:val="left" w:pos="5042"/>
          <w:tab w:val="left" w:pos="6819"/>
          <w:tab w:val="left" w:pos="7471"/>
        </w:tabs>
        <w:spacing w:after="0" w:line="240" w:lineRule="auto"/>
        <w:rPr>
          <w:rFonts w:asciiTheme="minorHAnsi" w:hAnsiTheme="minorHAnsi"/>
        </w:rPr>
      </w:pPr>
      <w:r w:rsidRPr="007C7E17">
        <w:rPr>
          <w:rFonts w:asciiTheme="minorHAnsi" w:hAnsiTheme="minorHAnsi"/>
          <w:sz w:val="18"/>
          <w:szCs w:val="18"/>
        </w:rPr>
        <w:t xml:space="preserve">Periodo de actualización de la información: </w:t>
      </w:r>
      <w:r w:rsidR="005E222C">
        <w:rPr>
          <w:rFonts w:asciiTheme="minorHAnsi" w:hAnsiTheme="minorHAnsi"/>
          <w:sz w:val="18"/>
          <w:szCs w:val="18"/>
        </w:rPr>
        <w:t>anual</w:t>
      </w:r>
    </w:p>
    <w:p w:rsidR="00031E77" w:rsidRPr="007C7E17" w:rsidRDefault="00C35E39">
      <w:pPr>
        <w:tabs>
          <w:tab w:val="left" w:pos="5042"/>
          <w:tab w:val="left" w:pos="6819"/>
          <w:tab w:val="left" w:pos="7471"/>
        </w:tabs>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5042"/>
          <w:tab w:val="left" w:pos="6819"/>
          <w:tab w:val="left" w:pos="7471"/>
        </w:tabs>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B4096C">
        <w:rPr>
          <w:rFonts w:asciiTheme="minorHAnsi" w:hAnsiTheme="minorHAnsi"/>
          <w:sz w:val="18"/>
          <w:szCs w:val="18"/>
        </w:rPr>
        <w:t xml:space="preserve">Área(s) o unidad(es) administrativa(s) </w:t>
      </w:r>
      <w:r w:rsidR="00B4096C" w:rsidRPr="004B291C">
        <w:rPr>
          <w:rFonts w:asciiTheme="minorHAnsi" w:hAnsiTheme="minorHAnsi"/>
          <w:sz w:val="18"/>
          <w:szCs w:val="18"/>
        </w:rPr>
        <w:t xml:space="preserve">que genera(n) o posee(n) </w:t>
      </w:r>
      <w:r w:rsidRPr="00B4096C">
        <w:rPr>
          <w:rFonts w:asciiTheme="minorHAnsi" w:hAnsiTheme="minorHAnsi"/>
          <w:sz w:val="18"/>
          <w:szCs w:val="18"/>
        </w:rPr>
        <w:t>la información: 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numPr>
          <w:ilvl w:val="0"/>
          <w:numId w:val="27"/>
        </w:numPr>
        <w:spacing w:after="0" w:line="240" w:lineRule="auto"/>
        <w:ind w:right="851" w:hanging="720"/>
        <w:contextualSpacing/>
        <w:jc w:val="both"/>
        <w:rPr>
          <w:rFonts w:asciiTheme="minorHAnsi" w:hAnsiTheme="minorHAnsi"/>
        </w:rPr>
      </w:pPr>
      <w:r w:rsidRPr="007C7E17">
        <w:rPr>
          <w:rFonts w:asciiTheme="minorHAnsi" w:hAnsiTheme="minorHAnsi"/>
          <w:i/>
        </w:rPr>
        <w:lastRenderedPageBreak/>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r w:rsidRPr="007C7E17">
        <w:rPr>
          <w:rFonts w:asciiTheme="minorHAnsi" w:hAnsiTheme="minorHAnsi"/>
        </w:rPr>
        <w:t>;</w:t>
      </w:r>
    </w:p>
    <w:p w:rsidR="00031E77" w:rsidRPr="007C7E17" w:rsidRDefault="00031E77" w:rsidP="00467072">
      <w:pPr>
        <w:spacing w:after="0" w:line="240" w:lineRule="auto"/>
        <w:ind w:right="851"/>
        <w:jc w:val="both"/>
        <w:rPr>
          <w:rFonts w:asciiTheme="minorHAnsi" w:hAnsiTheme="minorHAnsi"/>
        </w:rPr>
      </w:pPr>
    </w:p>
    <w:p w:rsidR="00031E77" w:rsidRPr="007C7E17" w:rsidRDefault="00C35E39" w:rsidP="00467072">
      <w:pPr>
        <w:spacing w:after="0" w:line="240" w:lineRule="auto"/>
        <w:ind w:left="360" w:right="48"/>
        <w:jc w:val="both"/>
        <w:rPr>
          <w:rFonts w:asciiTheme="minorHAnsi" w:hAnsiTheme="minorHAnsi"/>
        </w:rPr>
      </w:pPr>
      <w:r w:rsidRPr="007C7E17">
        <w:rPr>
          <w:rFonts w:asciiTheme="minorHAnsi" w:hAnsiTheme="minorHAnsi"/>
        </w:rPr>
        <w:t xml:space="preserve">Para el cumplimiento de la presente fracción los sujetos obligados deberán integrar el directorio con los datos básicos para establecer contacto con </w:t>
      </w:r>
      <w:r w:rsidR="00144D8D">
        <w:rPr>
          <w:rFonts w:asciiTheme="minorHAnsi" w:hAnsiTheme="minorHAnsi"/>
        </w:rPr>
        <w:t>sus</w:t>
      </w:r>
      <w:r w:rsidRPr="007C7E17">
        <w:rPr>
          <w:rFonts w:asciiTheme="minorHAnsi" w:hAnsiTheme="minorHAnsi"/>
        </w:rPr>
        <w:t xml:space="preserve"> servidores(as) públicos(as), integrantes y/o miembros, así como toda persona que desempeñe un empleo, cargo o comisión y/o ejerza actos de autoridad</w:t>
      </w:r>
      <w:r w:rsidR="000347EB">
        <w:rPr>
          <w:rFonts w:asciiTheme="minorHAnsi" w:hAnsiTheme="minorHAnsi"/>
        </w:rPr>
        <w:t xml:space="preserve"> en los mismos</w:t>
      </w:r>
      <w:r w:rsidRPr="007C7E17">
        <w:rPr>
          <w:rFonts w:asciiTheme="minorHAnsi" w:hAnsiTheme="minorHAnsi"/>
        </w:rPr>
        <w:t xml:space="preserve">. </w:t>
      </w:r>
    </w:p>
    <w:p w:rsidR="00031E77" w:rsidRPr="007C7E17" w:rsidRDefault="00031E77" w:rsidP="00467072">
      <w:pPr>
        <w:spacing w:after="0" w:line="240" w:lineRule="auto"/>
        <w:ind w:left="360" w:right="48"/>
        <w:jc w:val="both"/>
        <w:rPr>
          <w:rFonts w:asciiTheme="minorHAnsi" w:hAnsiTheme="minorHAnsi"/>
        </w:rPr>
      </w:pPr>
    </w:p>
    <w:p w:rsidR="00031E77" w:rsidRDefault="00C35E39" w:rsidP="00467072">
      <w:pPr>
        <w:spacing w:after="0" w:line="240" w:lineRule="auto"/>
        <w:ind w:left="360" w:right="48"/>
        <w:jc w:val="both"/>
        <w:rPr>
          <w:rFonts w:asciiTheme="minorHAnsi" w:hAnsiTheme="minorHAnsi"/>
        </w:rPr>
      </w:pPr>
      <w:r w:rsidRPr="007C7E17">
        <w:rPr>
          <w:rFonts w:asciiTheme="minorHAnsi" w:hAnsiTheme="minorHAnsi"/>
        </w:rPr>
        <w:t>Se publicará la información correspondiente desde el nivel de jefe de departamento o equivalente, hasta el titular del sujeto obligado; y de menor nivel en caso de que brinden atención al público, manejen o apliquen recursos públicos, realicen actos de autoridad o presten servicios profesionales bajo el régimen de honorarios, confianza y personal de base</w:t>
      </w:r>
      <w:r w:rsidRPr="007C7E17">
        <w:rPr>
          <w:rFonts w:asciiTheme="minorHAnsi" w:hAnsiTheme="minorHAnsi"/>
          <w:vertAlign w:val="superscript"/>
        </w:rPr>
        <w:footnoteReference w:id="7"/>
      </w:r>
      <w:r w:rsidRPr="007C7E17">
        <w:rPr>
          <w:rFonts w:asciiTheme="minorHAnsi" w:hAnsiTheme="minorHAnsi"/>
        </w:rPr>
        <w:t>.</w:t>
      </w:r>
    </w:p>
    <w:p w:rsidR="004445C3" w:rsidRDefault="004445C3" w:rsidP="00467072">
      <w:pPr>
        <w:spacing w:after="0" w:line="240" w:lineRule="auto"/>
        <w:ind w:left="360" w:right="48"/>
        <w:jc w:val="both"/>
        <w:rPr>
          <w:rFonts w:asciiTheme="minorHAnsi" w:hAnsiTheme="minorHAnsi"/>
        </w:rPr>
      </w:pPr>
    </w:p>
    <w:p w:rsidR="004445C3" w:rsidRPr="007C7E17" w:rsidRDefault="00EF37A6" w:rsidP="00467072">
      <w:pPr>
        <w:spacing w:after="0" w:line="240" w:lineRule="auto"/>
        <w:ind w:left="360" w:right="48"/>
        <w:jc w:val="both"/>
        <w:rPr>
          <w:rFonts w:asciiTheme="minorHAnsi" w:hAnsiTheme="minorHAnsi"/>
        </w:rPr>
      </w:pPr>
      <w:r w:rsidRPr="007C7E17">
        <w:rPr>
          <w:rFonts w:asciiTheme="minorHAnsi" w:hAnsiTheme="minorHAnsi"/>
        </w:rPr>
        <w:t>Respecto de los prestadores de servicios profesionales reportados se incluirá una leyenda que especifique que éstos no forman parte de la estructura orgánica del sujeto obligado toda vez que fungen como apoyo para el desarrollo de las actividades de los puestos que sí conforman la estructura</w:t>
      </w:r>
      <w:r>
        <w:rPr>
          <w:rFonts w:asciiTheme="minorHAnsi" w:hAnsiTheme="minorHAnsi"/>
        </w:rPr>
        <w:t>.</w:t>
      </w:r>
    </w:p>
    <w:p w:rsidR="00031E77" w:rsidRPr="007C7E17" w:rsidRDefault="00031E77" w:rsidP="00467072">
      <w:pPr>
        <w:spacing w:after="0" w:line="240" w:lineRule="auto"/>
        <w:ind w:left="360" w:right="48"/>
        <w:jc w:val="both"/>
        <w:rPr>
          <w:rFonts w:asciiTheme="minorHAnsi" w:hAnsiTheme="minorHAnsi"/>
        </w:rPr>
      </w:pPr>
    </w:p>
    <w:p w:rsidR="00031E77" w:rsidRPr="007C7E17" w:rsidRDefault="00C35E39" w:rsidP="00467072">
      <w:pPr>
        <w:spacing w:after="0" w:line="240" w:lineRule="auto"/>
        <w:ind w:left="360" w:right="48"/>
        <w:jc w:val="both"/>
        <w:rPr>
          <w:rFonts w:asciiTheme="minorHAnsi" w:hAnsiTheme="minorHAnsi"/>
        </w:rPr>
      </w:pPr>
      <w:r w:rsidRPr="007C7E17">
        <w:rPr>
          <w:rFonts w:asciiTheme="minorHAnsi" w:hAnsiTheme="minorHAnsi"/>
        </w:rPr>
        <w:t>La información que se publique en cumplimiento de la presente fracción guardará correspondencia con lo publicado en las fracciones II (estructura orgánica), III (facultades de cada área), VIII (remuneración), IX (gastos de representación y viáticos), X (total de plazas y personal de base y confianza), XII (declaraciones patrimoniales), XIII (Unidad de Transparencia)</w:t>
      </w:r>
      <w:r w:rsidR="00D26934">
        <w:rPr>
          <w:rFonts w:asciiTheme="minorHAnsi" w:hAnsiTheme="minorHAnsi"/>
        </w:rPr>
        <w:t>, XIV (</w:t>
      </w:r>
      <w:r w:rsidR="00D26934" w:rsidRPr="00D26934">
        <w:rPr>
          <w:rFonts w:asciiTheme="minorHAnsi" w:hAnsiTheme="minorHAnsi"/>
        </w:rPr>
        <w:t>convocatorias a concursos para ocupar cargos públicos</w:t>
      </w:r>
      <w:r w:rsidR="00D26934">
        <w:rPr>
          <w:rFonts w:asciiTheme="minorHAnsi" w:hAnsiTheme="minorHAnsi"/>
        </w:rPr>
        <w:t>)</w:t>
      </w:r>
      <w:r w:rsidRPr="007C7E17">
        <w:rPr>
          <w:rFonts w:asciiTheme="minorHAnsi" w:hAnsiTheme="minorHAnsi"/>
        </w:rPr>
        <w:t xml:space="preserve"> y XVII (información curricular de servidores</w:t>
      </w:r>
      <w:r w:rsidR="00B91E9B">
        <w:rPr>
          <w:rFonts w:asciiTheme="minorHAnsi" w:hAnsiTheme="minorHAnsi"/>
        </w:rPr>
        <w:t>[</w:t>
      </w:r>
      <w:r w:rsidRPr="007C7E17">
        <w:rPr>
          <w:rFonts w:asciiTheme="minorHAnsi" w:hAnsiTheme="minorHAnsi"/>
        </w:rPr>
        <w:t>as</w:t>
      </w:r>
      <w:r w:rsidR="00B91E9B">
        <w:rPr>
          <w:rFonts w:asciiTheme="minorHAnsi" w:hAnsiTheme="minorHAnsi"/>
        </w:rPr>
        <w:t>]</w:t>
      </w:r>
      <w:r w:rsidR="00B91E9B" w:rsidRPr="007C7E17">
        <w:rPr>
          <w:rFonts w:asciiTheme="minorHAnsi" w:hAnsiTheme="minorHAnsi"/>
        </w:rPr>
        <w:t xml:space="preserve"> </w:t>
      </w:r>
      <w:r w:rsidRPr="007C7E17">
        <w:rPr>
          <w:rFonts w:asciiTheme="minorHAnsi" w:hAnsiTheme="minorHAnsi"/>
        </w:rPr>
        <w:t>públicos</w:t>
      </w:r>
      <w:r w:rsidR="00B91E9B">
        <w:rPr>
          <w:rFonts w:asciiTheme="minorHAnsi" w:hAnsiTheme="minorHAnsi"/>
        </w:rPr>
        <w:t>[</w:t>
      </w:r>
      <w:r w:rsidRPr="007C7E17">
        <w:rPr>
          <w:rFonts w:asciiTheme="minorHAnsi" w:hAnsiTheme="minorHAnsi"/>
        </w:rPr>
        <w:t>as</w:t>
      </w:r>
      <w:r w:rsidR="00B91E9B">
        <w:rPr>
          <w:rFonts w:asciiTheme="minorHAnsi" w:hAnsiTheme="minorHAnsi"/>
        </w:rPr>
        <w:t>])</w:t>
      </w:r>
      <w:r w:rsidR="00B91E9B" w:rsidRPr="007C7E17">
        <w:rPr>
          <w:rFonts w:asciiTheme="minorHAnsi" w:hAnsiTheme="minorHAnsi"/>
        </w:rPr>
        <w:t xml:space="preserve"> </w:t>
      </w:r>
      <w:r w:rsidRPr="007C7E17">
        <w:rPr>
          <w:rFonts w:asciiTheme="minorHAnsi" w:hAnsiTheme="minorHAnsi"/>
        </w:rPr>
        <w:t>del artículo 70 de la Ley General.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91607E">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Pr="007C7E17">
        <w:rPr>
          <w:rFonts w:asciiTheme="minorHAnsi" w:hAnsiTheme="minorHAnsi"/>
        </w:rPr>
        <w:t>trimestral</w:t>
      </w:r>
    </w:p>
    <w:p w:rsidR="00031E77" w:rsidRPr="007C7E17" w:rsidRDefault="00C35E39" w:rsidP="0091607E">
      <w:pPr>
        <w:spacing w:after="0" w:line="240" w:lineRule="auto"/>
        <w:ind w:right="48"/>
        <w:jc w:val="both"/>
        <w:rPr>
          <w:rFonts w:asciiTheme="minorHAnsi" w:hAnsiTheme="minorHAnsi"/>
        </w:rPr>
      </w:pPr>
      <w:r w:rsidRPr="007C7E17">
        <w:rPr>
          <w:rFonts w:asciiTheme="minorHAnsi" w:hAnsiTheme="minorHAnsi"/>
          <w:b/>
        </w:rPr>
        <w:t xml:space="preserve">Conservar en </w:t>
      </w:r>
      <w:r w:rsidR="002152B6">
        <w:rPr>
          <w:rFonts w:asciiTheme="minorHAnsi" w:hAnsiTheme="minorHAnsi"/>
          <w:b/>
        </w:rPr>
        <w:t>sitio de Internet</w:t>
      </w:r>
      <w:r w:rsidRPr="007C7E17">
        <w:rPr>
          <w:rFonts w:asciiTheme="minorHAnsi" w:hAnsiTheme="minorHAnsi"/>
        </w:rPr>
        <w:t xml:space="preserve">: información vigente </w:t>
      </w:r>
    </w:p>
    <w:p w:rsidR="008E63EF" w:rsidRDefault="00C35E39" w:rsidP="0091607E">
      <w:pPr>
        <w:spacing w:after="0" w:line="240" w:lineRule="auto"/>
        <w:ind w:right="48"/>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BF53C0">
        <w:rPr>
          <w:rFonts w:asciiTheme="minorHAnsi" w:hAnsiTheme="minorHAnsi"/>
          <w:b/>
        </w:rPr>
        <w:t>1</w:t>
      </w:r>
      <w:r w:rsidRPr="007C7E17">
        <w:rPr>
          <w:rFonts w:asciiTheme="minorHAnsi" w:hAnsiTheme="minorHAnsi"/>
        </w:rPr>
        <w:tab/>
        <w:t>Clave o nivel del puesto (de acuerdo con el catálogo que regule la actividad del sujeto obligado)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BF53C0">
        <w:rPr>
          <w:rFonts w:asciiTheme="minorHAnsi" w:hAnsiTheme="minorHAnsi"/>
          <w:b/>
        </w:rPr>
        <w:t>2</w:t>
      </w:r>
      <w:r w:rsidRPr="007C7E17">
        <w:rPr>
          <w:rFonts w:asciiTheme="minorHAnsi" w:hAnsiTheme="minorHAnsi"/>
          <w:b/>
        </w:rPr>
        <w:tab/>
      </w:r>
      <w:r w:rsidRPr="007C7E17">
        <w:rPr>
          <w:rFonts w:asciiTheme="minorHAnsi" w:hAnsiTheme="minorHAnsi"/>
        </w:rPr>
        <w:t xml:space="preserve">Denominación del cargo o nombramiento otorgado </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BF53C0">
        <w:rPr>
          <w:rFonts w:asciiTheme="minorHAnsi" w:hAnsiTheme="minorHAnsi"/>
          <w:b/>
        </w:rPr>
        <w:t>3</w:t>
      </w:r>
      <w:r w:rsidRPr="007C7E17">
        <w:rPr>
          <w:rFonts w:asciiTheme="minorHAnsi" w:hAnsiTheme="minorHAnsi"/>
        </w:rPr>
        <w:t xml:space="preserve"> </w:t>
      </w:r>
      <w:r w:rsidRPr="007C7E17">
        <w:rPr>
          <w:rFonts w:asciiTheme="minorHAnsi" w:hAnsiTheme="minorHAnsi"/>
        </w:rPr>
        <w:tab/>
        <w:t>Nombre del servidor(a) público(a</w:t>
      </w:r>
      <w:proofErr w:type="gramStart"/>
      <w:r w:rsidRPr="007C7E17">
        <w:rPr>
          <w:rFonts w:asciiTheme="minorHAnsi" w:hAnsiTheme="minorHAnsi"/>
        </w:rPr>
        <w:t>)</w:t>
      </w:r>
      <w:r w:rsidR="001B2661" w:rsidRPr="007C7E17">
        <w:rPr>
          <w:rFonts w:asciiTheme="minorHAnsi" w:hAnsiTheme="minorHAnsi"/>
        </w:rPr>
        <w:t>(</w:t>
      </w:r>
      <w:proofErr w:type="gramEnd"/>
      <w:r w:rsidR="001B2661" w:rsidRPr="007C7E17">
        <w:rPr>
          <w:rFonts w:asciiTheme="minorHAnsi" w:hAnsiTheme="minorHAnsi"/>
        </w:rPr>
        <w:t>nombre[s], primer apellido, segundo apellido)</w:t>
      </w:r>
      <w:r w:rsidRPr="007C7E17">
        <w:rPr>
          <w:rFonts w:asciiTheme="minorHAnsi" w:hAnsiTheme="minorHAnsi"/>
        </w:rPr>
        <w:t>, integrante y/o miembro del sujeto obligado, y/o persona que desempeñe un empleo, cargo o comisión y/o ejerza actos de autoridad</w:t>
      </w:r>
      <w:r w:rsidRPr="007C7E17">
        <w:rPr>
          <w:rFonts w:asciiTheme="minorHAnsi" w:hAnsiTheme="minorHAnsi"/>
          <w:vertAlign w:val="superscript"/>
        </w:rPr>
        <w:footnoteReference w:id="8"/>
      </w:r>
      <w:r w:rsidR="001B2661">
        <w:rPr>
          <w:rFonts w:asciiTheme="minorHAnsi" w:hAnsiTheme="minorHAnsi"/>
        </w:rPr>
        <w:t>.</w:t>
      </w:r>
      <w:r w:rsidRPr="007C7E17">
        <w:rPr>
          <w:rFonts w:asciiTheme="minorHAnsi" w:hAnsiTheme="minorHAnsi"/>
        </w:rPr>
        <w:t xml:space="preserve"> </w:t>
      </w:r>
      <w:r w:rsidR="001B2661">
        <w:rPr>
          <w:rFonts w:asciiTheme="minorHAnsi" w:hAnsiTheme="minorHAnsi"/>
        </w:rPr>
        <w:t>E</w:t>
      </w:r>
      <w:r w:rsidR="001B2661" w:rsidRPr="007C7E17">
        <w:rPr>
          <w:rFonts w:asciiTheme="minorHAnsi" w:hAnsiTheme="minorHAnsi"/>
        </w:rPr>
        <w:t xml:space="preserve">n </w:t>
      </w:r>
      <w:r w:rsidRPr="007C7E17">
        <w:rPr>
          <w:rFonts w:asciiTheme="minorHAnsi" w:hAnsiTheme="minorHAnsi"/>
        </w:rPr>
        <w:lastRenderedPageBreak/>
        <w:t>su caso</w:t>
      </w:r>
      <w:r w:rsidR="001B2661">
        <w:rPr>
          <w:rFonts w:asciiTheme="minorHAnsi" w:hAnsiTheme="minorHAnsi"/>
        </w:rPr>
        <w:t>,</w:t>
      </w:r>
      <w:r w:rsidRPr="007C7E17">
        <w:rPr>
          <w:rFonts w:asciiTheme="minorHAnsi" w:hAnsiTheme="minorHAnsi"/>
        </w:rPr>
        <w:t xml:space="preserve"> incluir una leyenda que especifique el motivo por el cual no existe servidor público ocupando el cargo, por ejemplo: </w:t>
      </w:r>
      <w:r w:rsidRPr="007C7E17">
        <w:rPr>
          <w:rFonts w:asciiTheme="minorHAnsi" w:hAnsiTheme="minorHAnsi"/>
          <w:i/>
        </w:rPr>
        <w:t>Vacante</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BF53C0">
        <w:rPr>
          <w:rFonts w:asciiTheme="minorHAnsi" w:hAnsiTheme="minorHAnsi"/>
          <w:b/>
        </w:rPr>
        <w:t>4</w:t>
      </w:r>
      <w:r w:rsidRPr="007C7E17">
        <w:rPr>
          <w:rFonts w:asciiTheme="minorHAnsi" w:hAnsiTheme="minorHAnsi"/>
        </w:rPr>
        <w:tab/>
        <w:t xml:space="preserve">Área o unidad administrativa de adscripción (de acuerdo con el catálogo de unidades administrativas o puestos) </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BF53C0">
        <w:rPr>
          <w:rFonts w:asciiTheme="minorHAnsi" w:hAnsiTheme="minorHAnsi"/>
          <w:b/>
        </w:rPr>
        <w:t>5</w:t>
      </w:r>
      <w:r w:rsidRPr="007C7E17">
        <w:rPr>
          <w:rFonts w:asciiTheme="minorHAnsi" w:hAnsiTheme="minorHAnsi"/>
        </w:rPr>
        <w:tab/>
        <w:t>Fecha de alta en el cargo</w:t>
      </w:r>
      <w:r w:rsidR="00771AD1">
        <w:rPr>
          <w:rFonts w:asciiTheme="minorHAnsi" w:hAnsiTheme="minorHAnsi"/>
        </w:rPr>
        <w:t xml:space="preserve"> con el</w:t>
      </w:r>
      <w:r w:rsidRPr="007C7E17">
        <w:rPr>
          <w:rFonts w:asciiTheme="minorHAnsi" w:hAnsiTheme="minorHAnsi"/>
        </w:rPr>
        <w:t xml:space="preserve"> </w:t>
      </w:r>
      <w:r w:rsidR="00771AD1">
        <w:rPr>
          <w:rFonts w:asciiTheme="minorHAnsi" w:hAnsiTheme="minorHAnsi"/>
        </w:rPr>
        <w:t>f</w:t>
      </w:r>
      <w:r w:rsidRPr="007C7E17">
        <w:rPr>
          <w:rFonts w:asciiTheme="minorHAnsi" w:hAnsiTheme="minorHAnsi"/>
        </w:rPr>
        <w:t>ormato día/mes/año (ej. 31/Marzo/2016)</w:t>
      </w:r>
    </w:p>
    <w:p w:rsidR="0014781F" w:rsidRDefault="00C35E39" w:rsidP="0091607E">
      <w:pPr>
        <w:spacing w:after="0" w:line="240" w:lineRule="auto"/>
        <w:ind w:left="1701" w:right="899" w:hanging="1134"/>
        <w:jc w:val="both"/>
      </w:pPr>
      <w:r w:rsidRPr="007C7E17">
        <w:rPr>
          <w:rFonts w:asciiTheme="minorHAnsi" w:hAnsiTheme="minorHAnsi"/>
          <w:b/>
        </w:rPr>
        <w:t xml:space="preserve">Criterio </w:t>
      </w:r>
      <w:r w:rsidR="0014781F">
        <w:rPr>
          <w:rFonts w:asciiTheme="minorHAnsi" w:hAnsiTheme="minorHAnsi"/>
          <w:b/>
        </w:rPr>
        <w:t>6</w:t>
      </w:r>
      <w:r w:rsidRPr="007C7E17">
        <w:rPr>
          <w:rFonts w:asciiTheme="minorHAnsi" w:hAnsiTheme="minorHAnsi"/>
        </w:rPr>
        <w:tab/>
      </w:r>
      <w:r w:rsidR="006D50BE" w:rsidRPr="004B291C">
        <w:t xml:space="preserve">Domicilio para recibir correspondencia oficial (tipo de vialidad [catálogo], nombre de vialidad </w:t>
      </w:r>
      <w:r w:rsidR="0083223B">
        <w:t>[</w:t>
      </w:r>
      <w:r w:rsidR="006D50BE" w:rsidRPr="004B291C">
        <w:t>calle</w:t>
      </w:r>
      <w:r w:rsidR="0083223B">
        <w:t>]</w:t>
      </w:r>
      <w:r w:rsidR="006D50BE" w:rsidRPr="004B291C">
        <w:t xml:space="preserve">, número exterior, número interior </w:t>
      </w:r>
      <w:r w:rsidR="0083223B">
        <w:t>[</w:t>
      </w:r>
      <w:r w:rsidR="006D50BE" w:rsidRPr="004B291C">
        <w:t>en su caso</w:t>
      </w:r>
      <w:r w:rsidR="0083223B">
        <w:t>]</w:t>
      </w:r>
      <w:r w:rsidR="006D50BE" w:rsidRPr="004B291C">
        <w:t xml:space="preserve">, </w:t>
      </w:r>
      <w:r w:rsidR="002913FC">
        <w:t>t</w:t>
      </w:r>
      <w:r w:rsidR="006D50BE" w:rsidRPr="004B291C">
        <w:t xml:space="preserve">ipo de asentamiento humano </w:t>
      </w:r>
      <w:r w:rsidR="0083223B">
        <w:t>[</w:t>
      </w:r>
      <w:r w:rsidR="006D50BE" w:rsidRPr="004B291C">
        <w:t>catálogo</w:t>
      </w:r>
      <w:r w:rsidR="0083223B">
        <w:t>]</w:t>
      </w:r>
      <w:r w:rsidR="006D50BE" w:rsidRPr="004B291C">
        <w:t xml:space="preserve">, nombre de asentamiento humano </w:t>
      </w:r>
      <w:r w:rsidR="0083223B">
        <w:t>[</w:t>
      </w:r>
      <w:r w:rsidR="006D50BE" w:rsidRPr="004B291C">
        <w:t>colonia</w:t>
      </w:r>
      <w:r w:rsidR="0083223B">
        <w:t>]</w:t>
      </w:r>
      <w:r w:rsidR="006D50BE" w:rsidRPr="004B291C">
        <w:t xml:space="preserve">, </w:t>
      </w:r>
      <w:r w:rsidR="0083223B">
        <w:t>c</w:t>
      </w:r>
      <w:r w:rsidR="006D50BE" w:rsidRPr="004B291C">
        <w:t>lave de la localidad [catálogo], nombre de la localidad [catálogo], clave del municipio [catálogo], nombre del municipio o delegación [catálogo], clave de la entidad federativa [catálogo], nombre de la entidad federativa [catálogo], código postal)</w:t>
      </w:r>
      <w:r w:rsidR="006D50BE">
        <w:rPr>
          <w:rStyle w:val="Refdenotaalpie"/>
        </w:rPr>
        <w:footnoteReference w:id="9"/>
      </w:r>
    </w:p>
    <w:p w:rsidR="008E63EF" w:rsidRDefault="0014781F" w:rsidP="0091607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00405">
        <w:rPr>
          <w:rFonts w:asciiTheme="minorHAnsi" w:hAnsiTheme="minorHAnsi"/>
          <w:b/>
        </w:rPr>
        <w:t>7</w:t>
      </w:r>
      <w:r w:rsidRPr="007C7E17">
        <w:rPr>
          <w:rFonts w:asciiTheme="minorHAnsi" w:hAnsiTheme="minorHAnsi"/>
        </w:rPr>
        <w:tab/>
      </w:r>
      <w:r w:rsidR="00600405">
        <w:t>Número(s) de teléfono(s) oficial(es) y extensión (es)</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BF53C0">
        <w:rPr>
          <w:rFonts w:asciiTheme="minorHAnsi" w:hAnsiTheme="minorHAnsi"/>
          <w:b/>
        </w:rPr>
        <w:t>8</w:t>
      </w:r>
      <w:r w:rsidRPr="007C7E17">
        <w:rPr>
          <w:rFonts w:asciiTheme="minorHAnsi" w:hAnsiTheme="minorHAnsi"/>
        </w:rPr>
        <w:tab/>
        <w:t>Correo electrónico oficial, en su caso</w:t>
      </w:r>
    </w:p>
    <w:p w:rsidR="00BF53C0" w:rsidRDefault="00BF53C0" w:rsidP="0091607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Pr>
          <w:rFonts w:asciiTheme="minorHAnsi" w:hAnsiTheme="minorHAnsi"/>
          <w:b/>
        </w:rPr>
        <w:t>9</w:t>
      </w:r>
      <w:r>
        <w:rPr>
          <w:rFonts w:asciiTheme="minorHAnsi" w:hAnsiTheme="minorHAnsi"/>
          <w:b/>
        </w:rPr>
        <w:tab/>
      </w:r>
      <w:r w:rsidRPr="007C7E17">
        <w:rPr>
          <w:rFonts w:asciiTheme="minorHAnsi" w:hAnsiTheme="minorHAnsi"/>
        </w:rPr>
        <w:t>Respecto de los prestadores de servicios profesionales reportados se incluirá una leyenda que especifique que éstos no forman parte de la estructura orgánica del sujeto obligado toda vez que fungen como apoyo para el desarrollo de las actividades de los puestos que sí conforman la estructura</w:t>
      </w:r>
    </w:p>
    <w:p w:rsidR="008E63EF" w:rsidRDefault="008E63EF" w:rsidP="0091607E">
      <w:pPr>
        <w:spacing w:after="0" w:line="240" w:lineRule="auto"/>
        <w:ind w:right="899"/>
        <w:jc w:val="both"/>
        <w:rPr>
          <w:rFonts w:asciiTheme="minorHAnsi" w:hAnsiTheme="minorHAnsi"/>
        </w:rPr>
      </w:pPr>
    </w:p>
    <w:p w:rsidR="008E63EF" w:rsidRDefault="00C35E39" w:rsidP="0091607E">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00BF53C0">
        <w:rPr>
          <w:rFonts w:asciiTheme="minorHAnsi" w:hAnsiTheme="minorHAnsi"/>
          <w:b/>
        </w:rPr>
        <w:t>0</w:t>
      </w:r>
      <w:r w:rsidRPr="007C7E17">
        <w:rPr>
          <w:rFonts w:asciiTheme="minorHAnsi" w:hAnsiTheme="minorHAnsi"/>
        </w:rPr>
        <w:tab/>
        <w:t>Periodo de actualización de la información: trimestral</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00BF53C0">
        <w:rPr>
          <w:rFonts w:asciiTheme="minorHAnsi" w:hAnsiTheme="minorHAnsi"/>
          <w:b/>
        </w:rPr>
        <w:t>1</w:t>
      </w:r>
      <w:r w:rsidRPr="007C7E17">
        <w:rPr>
          <w:rFonts w:asciiTheme="minorHAnsi" w:hAnsiTheme="minorHAnsi"/>
        </w:rPr>
        <w:tab/>
      </w:r>
      <w:r w:rsidR="00266367" w:rsidRPr="007C7E17">
        <w:rPr>
          <w:rFonts w:asciiTheme="minorHAnsi" w:hAnsiTheme="minorHAnsi"/>
        </w:rPr>
        <w:t xml:space="preserve">La información publicada </w:t>
      </w:r>
      <w:r w:rsidR="00266367">
        <w:rPr>
          <w:rFonts w:asciiTheme="minorHAnsi" w:hAnsiTheme="minorHAnsi"/>
        </w:rPr>
        <w:t>deberá estar</w:t>
      </w:r>
      <w:r w:rsidR="00266367" w:rsidRPr="007C7E17">
        <w:rPr>
          <w:rFonts w:asciiTheme="minorHAnsi" w:hAnsiTheme="minorHAnsi"/>
        </w:rPr>
        <w:t xml:space="preserve"> actualizada </w:t>
      </w:r>
      <w:r w:rsidRPr="007C7E17">
        <w:rPr>
          <w:rFonts w:asciiTheme="minorHAnsi" w:hAnsiTheme="minorHAnsi"/>
        </w:rPr>
        <w:t xml:space="preserve">al </w:t>
      </w:r>
      <w:r w:rsidR="00266367" w:rsidRPr="007C7E17">
        <w:rPr>
          <w:rFonts w:asciiTheme="minorHAnsi" w:hAnsiTheme="minorHAnsi"/>
        </w:rPr>
        <w:t>per</w:t>
      </w:r>
      <w:r w:rsidR="00266367">
        <w:rPr>
          <w:rFonts w:asciiTheme="minorHAnsi" w:hAnsiTheme="minorHAnsi"/>
        </w:rPr>
        <w:t>i</w:t>
      </w:r>
      <w:r w:rsidR="00266367" w:rsidRPr="007C7E17">
        <w:rPr>
          <w:rFonts w:asciiTheme="minorHAnsi" w:hAnsiTheme="minorHAnsi"/>
        </w:rPr>
        <w:t xml:space="preserve">odo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00BF53C0">
        <w:rPr>
          <w:rFonts w:asciiTheme="minorHAnsi" w:hAnsiTheme="minorHAnsi"/>
          <w:b/>
        </w:rPr>
        <w:t>2</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91607E">
      <w:pPr>
        <w:spacing w:after="0" w:line="240" w:lineRule="auto"/>
        <w:ind w:right="850"/>
        <w:jc w:val="both"/>
        <w:rPr>
          <w:rFonts w:asciiTheme="minorHAnsi" w:hAnsiTheme="minorHAnsi"/>
        </w:rPr>
      </w:pPr>
    </w:p>
    <w:p w:rsidR="008E63EF" w:rsidRDefault="00C35E39" w:rsidP="0091607E">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00BF53C0">
        <w:rPr>
          <w:rFonts w:asciiTheme="minorHAnsi" w:hAnsiTheme="minorHAnsi"/>
          <w:b/>
        </w:rPr>
        <w:t>3</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830130">
        <w:rPr>
          <w:rFonts w:asciiTheme="minorHAnsi" w:hAnsiTheme="minorHAnsi"/>
        </w:rPr>
        <w:t>la</w:t>
      </w:r>
      <w:r w:rsidRPr="007C7E17">
        <w:rPr>
          <w:rFonts w:asciiTheme="minorHAnsi" w:hAnsiTheme="minorHAnsi"/>
        </w:rPr>
        <w:t xml:space="preserve"> y </w:t>
      </w:r>
      <w:r w:rsidR="007E56D9">
        <w:rPr>
          <w:rFonts w:asciiTheme="minorHAnsi" w:hAnsiTheme="minorHAnsi"/>
        </w:rPr>
        <w:t>actualizarla</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00BF53C0">
        <w:rPr>
          <w:rFonts w:asciiTheme="minorHAnsi" w:hAnsiTheme="minorHAnsi"/>
          <w:b/>
        </w:rPr>
        <w:t>4</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31/Marzo/2016)</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00BF53C0">
        <w:rPr>
          <w:rFonts w:asciiTheme="minorHAnsi" w:hAnsiTheme="minorHAnsi"/>
          <w:b/>
        </w:rPr>
        <w:t>5</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91607E">
      <w:pPr>
        <w:spacing w:after="0" w:line="240" w:lineRule="auto"/>
        <w:ind w:right="850"/>
        <w:jc w:val="both"/>
        <w:rPr>
          <w:rFonts w:asciiTheme="minorHAnsi" w:hAnsiTheme="minorHAnsi"/>
        </w:rPr>
      </w:pPr>
    </w:p>
    <w:p w:rsidR="008E63EF" w:rsidRDefault="00C35E39" w:rsidP="0091607E">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00BF53C0">
        <w:rPr>
          <w:rFonts w:asciiTheme="minorHAnsi" w:hAnsiTheme="minorHAnsi"/>
          <w:b/>
        </w:rPr>
        <w:t>6</w:t>
      </w:r>
      <w:r w:rsidRPr="007C7E17">
        <w:rPr>
          <w:rFonts w:asciiTheme="minorHAnsi" w:hAnsiTheme="minorHAnsi"/>
          <w:b/>
        </w:rPr>
        <w:tab/>
      </w:r>
      <w:r w:rsidRPr="007C7E17">
        <w:rPr>
          <w:rFonts w:asciiTheme="minorHAnsi" w:hAnsiTheme="minorHAnsi"/>
        </w:rPr>
        <w:t>La información publicada se organiza mediante el formato 7</w:t>
      </w:r>
      <w:r w:rsidR="00723C0F">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00BF53C0">
        <w:rPr>
          <w:rFonts w:asciiTheme="minorHAnsi" w:hAnsiTheme="minorHAnsi"/>
          <w:b/>
        </w:rPr>
        <w:t>7</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91607E">
      <w:pPr>
        <w:spacing w:after="0" w:line="240" w:lineRule="auto"/>
        <w:ind w:left="1701" w:right="899" w:hanging="1134"/>
        <w:jc w:val="both"/>
        <w:rPr>
          <w:rFonts w:asciiTheme="minorHAnsi" w:hAnsiTheme="minorHAnsi"/>
        </w:rPr>
      </w:pPr>
    </w:p>
    <w:p w:rsidR="00031E77" w:rsidRPr="007C7E17" w:rsidRDefault="00031E77" w:rsidP="0091607E">
      <w:pPr>
        <w:spacing w:after="0" w:line="240" w:lineRule="auto"/>
        <w:ind w:left="1701" w:right="899" w:hanging="1134"/>
        <w:jc w:val="both"/>
        <w:rPr>
          <w:rFonts w:asciiTheme="minorHAnsi" w:hAnsiTheme="minorHAnsi"/>
        </w:rPr>
      </w:pP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Formato 7. LGT_Art_70_Fr_VII</w:t>
      </w:r>
    </w:p>
    <w:p w:rsidR="00031E77" w:rsidRPr="007C7E17" w:rsidRDefault="00031E77">
      <w:pPr>
        <w:spacing w:after="0" w:line="240" w:lineRule="auto"/>
        <w:ind w:left="360"/>
        <w:jc w:val="center"/>
        <w:rPr>
          <w:rFonts w:asciiTheme="minorHAnsi" w:hAnsiTheme="minorHAnsi"/>
        </w:rPr>
      </w:pPr>
    </w:p>
    <w:p w:rsidR="00031E77" w:rsidRPr="007C7E17" w:rsidRDefault="00C35E39">
      <w:pPr>
        <w:spacing w:after="0" w:line="240" w:lineRule="auto"/>
        <w:ind w:left="360"/>
        <w:jc w:val="center"/>
        <w:rPr>
          <w:rFonts w:asciiTheme="minorHAnsi" w:hAnsiTheme="minorHAnsi"/>
        </w:rPr>
      </w:pPr>
      <w:r w:rsidRPr="007C7E17">
        <w:rPr>
          <w:rFonts w:asciiTheme="minorHAnsi" w:hAnsiTheme="minorHAnsi"/>
          <w:b/>
          <w:sz w:val="18"/>
          <w:szCs w:val="18"/>
        </w:rPr>
        <w:t>Directorio de &lt;&lt;sujeto obligado&gt;&gt;</w:t>
      </w:r>
    </w:p>
    <w:tbl>
      <w:tblPr>
        <w:tblStyle w:val="aa"/>
        <w:tblW w:w="823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46"/>
        <w:gridCol w:w="1459"/>
        <w:gridCol w:w="1093"/>
        <w:gridCol w:w="888"/>
        <w:gridCol w:w="937"/>
        <w:gridCol w:w="1408"/>
        <w:gridCol w:w="1408"/>
      </w:tblGrid>
      <w:tr w:rsidR="00482160" w:rsidRPr="0043213C" w:rsidTr="00E532F4">
        <w:trPr>
          <w:trHeight w:val="660"/>
          <w:jc w:val="center"/>
        </w:trPr>
        <w:tc>
          <w:tcPr>
            <w:tcW w:w="1046" w:type="dxa"/>
            <w:vMerge w:val="restart"/>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Clave o nivel del puesto</w:t>
            </w:r>
          </w:p>
        </w:tc>
        <w:tc>
          <w:tcPr>
            <w:tcW w:w="1459" w:type="dxa"/>
            <w:vMerge w:val="restart"/>
            <w:vAlign w:val="center"/>
          </w:tcPr>
          <w:p w:rsidR="00482160" w:rsidRPr="00E532F4" w:rsidRDefault="00482160" w:rsidP="00482160">
            <w:pPr>
              <w:jc w:val="center"/>
              <w:rPr>
                <w:rFonts w:asciiTheme="minorHAnsi" w:hAnsiTheme="minorHAnsi"/>
                <w:sz w:val="16"/>
                <w:szCs w:val="16"/>
              </w:rPr>
            </w:pPr>
            <w:r w:rsidRPr="0043213C">
              <w:rPr>
                <w:rFonts w:asciiTheme="minorHAnsi" w:hAnsiTheme="minorHAnsi"/>
                <w:sz w:val="16"/>
                <w:szCs w:val="16"/>
              </w:rPr>
              <w:t>Denominación del cargo o nombramiento otorgado</w:t>
            </w:r>
          </w:p>
        </w:tc>
        <w:tc>
          <w:tcPr>
            <w:tcW w:w="2918" w:type="dxa"/>
            <w:gridSpan w:val="3"/>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Nombre del servidor(a) público(a) (nombre(s), integrante y/o, miembro del sujeto obligado, y/o persona que desempeñe un empleo, cargo o comisión y/o ejerza actos de autoridad</w:t>
            </w:r>
          </w:p>
        </w:tc>
        <w:tc>
          <w:tcPr>
            <w:tcW w:w="1408" w:type="dxa"/>
            <w:vMerge w:val="restart"/>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Área o unidad administrativa de adscripción</w:t>
            </w:r>
          </w:p>
        </w:tc>
        <w:tc>
          <w:tcPr>
            <w:tcW w:w="1408" w:type="dxa"/>
            <w:vMerge w:val="restart"/>
            <w:vAlign w:val="center"/>
          </w:tcPr>
          <w:p w:rsidR="00482160" w:rsidRPr="00E532F4" w:rsidRDefault="00482160" w:rsidP="00B2169E">
            <w:pPr>
              <w:spacing w:after="200" w:line="276" w:lineRule="auto"/>
              <w:jc w:val="center"/>
              <w:rPr>
                <w:rFonts w:asciiTheme="minorHAnsi" w:hAnsiTheme="minorHAnsi"/>
                <w:sz w:val="16"/>
                <w:szCs w:val="16"/>
              </w:rPr>
            </w:pPr>
            <w:r w:rsidRPr="0043213C">
              <w:rPr>
                <w:rFonts w:asciiTheme="minorHAnsi" w:hAnsiTheme="minorHAnsi"/>
                <w:sz w:val="16"/>
                <w:szCs w:val="16"/>
              </w:rPr>
              <w:t>Fecha de alta en el cargo (día/mes/año)</w:t>
            </w:r>
          </w:p>
        </w:tc>
      </w:tr>
      <w:tr w:rsidR="00482160" w:rsidRPr="0043213C" w:rsidTr="00E532F4">
        <w:trPr>
          <w:trHeight w:val="660"/>
          <w:jc w:val="center"/>
        </w:trPr>
        <w:tc>
          <w:tcPr>
            <w:tcW w:w="1046" w:type="dxa"/>
            <w:vMerge/>
            <w:vAlign w:val="center"/>
          </w:tcPr>
          <w:p w:rsidR="00482160" w:rsidRPr="00E532F4" w:rsidRDefault="00482160" w:rsidP="00E532F4">
            <w:pPr>
              <w:widowControl w:val="0"/>
              <w:spacing w:line="276" w:lineRule="auto"/>
              <w:jc w:val="center"/>
              <w:rPr>
                <w:rFonts w:asciiTheme="minorHAnsi" w:hAnsiTheme="minorHAnsi"/>
                <w:sz w:val="16"/>
                <w:szCs w:val="16"/>
              </w:rPr>
            </w:pPr>
          </w:p>
        </w:tc>
        <w:tc>
          <w:tcPr>
            <w:tcW w:w="1459" w:type="dxa"/>
            <w:vMerge/>
            <w:vAlign w:val="center"/>
          </w:tcPr>
          <w:p w:rsidR="00482160" w:rsidRPr="00E532F4" w:rsidRDefault="00482160" w:rsidP="004B291C">
            <w:pPr>
              <w:jc w:val="center"/>
              <w:rPr>
                <w:rFonts w:asciiTheme="minorHAnsi" w:hAnsiTheme="minorHAnsi"/>
                <w:sz w:val="16"/>
                <w:szCs w:val="16"/>
              </w:rPr>
            </w:pPr>
          </w:p>
        </w:tc>
        <w:tc>
          <w:tcPr>
            <w:tcW w:w="1093" w:type="dxa"/>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Nombre(s)</w:t>
            </w:r>
          </w:p>
        </w:tc>
        <w:tc>
          <w:tcPr>
            <w:tcW w:w="888" w:type="dxa"/>
            <w:vAlign w:val="center"/>
          </w:tcPr>
          <w:p w:rsidR="00482160" w:rsidRPr="00E532F4" w:rsidRDefault="00482160">
            <w:pPr>
              <w:spacing w:after="200" w:line="276" w:lineRule="auto"/>
              <w:ind w:left="13"/>
              <w:jc w:val="center"/>
              <w:rPr>
                <w:rFonts w:asciiTheme="minorHAnsi" w:hAnsiTheme="minorHAnsi"/>
                <w:sz w:val="16"/>
                <w:szCs w:val="16"/>
              </w:rPr>
            </w:pPr>
            <w:r w:rsidRPr="0043213C">
              <w:rPr>
                <w:rFonts w:asciiTheme="minorHAnsi" w:hAnsiTheme="minorHAnsi"/>
                <w:sz w:val="16"/>
                <w:szCs w:val="16"/>
              </w:rPr>
              <w:t>Primer apellido</w:t>
            </w:r>
          </w:p>
        </w:tc>
        <w:tc>
          <w:tcPr>
            <w:tcW w:w="937" w:type="dxa"/>
            <w:vAlign w:val="center"/>
          </w:tcPr>
          <w:p w:rsidR="00482160" w:rsidRPr="00E532F4" w:rsidRDefault="00482160">
            <w:pPr>
              <w:spacing w:after="200" w:line="276" w:lineRule="auto"/>
              <w:jc w:val="center"/>
              <w:rPr>
                <w:rFonts w:asciiTheme="minorHAnsi" w:hAnsiTheme="minorHAnsi"/>
                <w:sz w:val="16"/>
                <w:szCs w:val="16"/>
              </w:rPr>
            </w:pPr>
            <w:r w:rsidRPr="0043213C">
              <w:rPr>
                <w:rFonts w:asciiTheme="minorHAnsi" w:hAnsiTheme="minorHAnsi"/>
                <w:sz w:val="16"/>
                <w:szCs w:val="16"/>
              </w:rPr>
              <w:t>Segundo apellido</w:t>
            </w:r>
          </w:p>
        </w:tc>
        <w:tc>
          <w:tcPr>
            <w:tcW w:w="1408" w:type="dxa"/>
            <w:vMerge/>
            <w:vAlign w:val="center"/>
          </w:tcPr>
          <w:p w:rsidR="00482160" w:rsidRPr="00E532F4" w:rsidRDefault="00482160" w:rsidP="00E532F4">
            <w:pPr>
              <w:widowControl w:val="0"/>
              <w:spacing w:line="276" w:lineRule="auto"/>
              <w:jc w:val="center"/>
              <w:rPr>
                <w:rFonts w:asciiTheme="minorHAnsi" w:hAnsiTheme="minorHAnsi"/>
                <w:sz w:val="16"/>
                <w:szCs w:val="16"/>
              </w:rPr>
            </w:pPr>
          </w:p>
        </w:tc>
        <w:tc>
          <w:tcPr>
            <w:tcW w:w="1408" w:type="dxa"/>
            <w:vMerge/>
            <w:vAlign w:val="center"/>
          </w:tcPr>
          <w:p w:rsidR="00482160" w:rsidRPr="00E532F4" w:rsidRDefault="00482160">
            <w:pPr>
              <w:spacing w:after="200" w:line="276" w:lineRule="auto"/>
              <w:jc w:val="center"/>
              <w:rPr>
                <w:rFonts w:asciiTheme="minorHAnsi" w:hAnsiTheme="minorHAnsi"/>
                <w:sz w:val="16"/>
                <w:szCs w:val="16"/>
              </w:rPr>
            </w:pPr>
          </w:p>
        </w:tc>
      </w:tr>
      <w:tr w:rsidR="00BF53C0" w:rsidRPr="0043213C" w:rsidTr="00E532F4">
        <w:trPr>
          <w:trHeight w:val="300"/>
          <w:jc w:val="center"/>
        </w:trPr>
        <w:tc>
          <w:tcPr>
            <w:tcW w:w="1046"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59"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093"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88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937"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r>
      <w:tr w:rsidR="00BF53C0" w:rsidRPr="0043213C" w:rsidTr="00E532F4">
        <w:trPr>
          <w:trHeight w:val="300"/>
          <w:jc w:val="center"/>
        </w:trPr>
        <w:tc>
          <w:tcPr>
            <w:tcW w:w="1046"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59"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093"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88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937"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c>
          <w:tcPr>
            <w:tcW w:w="1408" w:type="dxa"/>
            <w:vAlign w:val="center"/>
          </w:tcPr>
          <w:p w:rsidR="00BF53C0" w:rsidRPr="00E532F4" w:rsidRDefault="00BF53C0">
            <w:pPr>
              <w:spacing w:after="200" w:line="276" w:lineRule="auto"/>
              <w:ind w:left="360"/>
              <w:jc w:val="center"/>
              <w:rPr>
                <w:rFonts w:asciiTheme="minorHAnsi" w:hAnsiTheme="minorHAnsi"/>
                <w:sz w:val="16"/>
                <w:szCs w:val="16"/>
              </w:rPr>
            </w:pPr>
          </w:p>
        </w:tc>
      </w:tr>
    </w:tbl>
    <w:p w:rsidR="00031E77" w:rsidRDefault="00031E77">
      <w:pPr>
        <w:spacing w:after="0" w:line="240" w:lineRule="auto"/>
        <w:ind w:left="360"/>
        <w:rPr>
          <w:rFonts w:asciiTheme="minorHAnsi" w:hAnsiTheme="minorHAnsi"/>
        </w:rPr>
      </w:pPr>
    </w:p>
    <w:tbl>
      <w:tblPr>
        <w:tblStyle w:val="ab"/>
        <w:tblW w:w="9950"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34"/>
        <w:gridCol w:w="765"/>
        <w:gridCol w:w="765"/>
        <w:gridCol w:w="765"/>
        <w:gridCol w:w="1130"/>
        <w:gridCol w:w="1130"/>
        <w:gridCol w:w="814"/>
        <w:gridCol w:w="814"/>
        <w:gridCol w:w="873"/>
        <w:gridCol w:w="935"/>
        <w:gridCol w:w="894"/>
        <w:gridCol w:w="894"/>
        <w:gridCol w:w="681"/>
      </w:tblGrid>
      <w:tr w:rsidR="00B80005" w:rsidRPr="00860A76" w:rsidTr="0091607E">
        <w:trPr>
          <w:trHeight w:val="347"/>
        </w:trPr>
        <w:tc>
          <w:tcPr>
            <w:tcW w:w="9950" w:type="dxa"/>
            <w:gridSpan w:val="13"/>
            <w:vAlign w:val="center"/>
          </w:tcPr>
          <w:p w:rsidR="00B80005" w:rsidRPr="00860A76" w:rsidRDefault="00B80005" w:rsidP="00703B48">
            <w:pPr>
              <w:jc w:val="center"/>
              <w:rPr>
                <w:sz w:val="16"/>
                <w:szCs w:val="16"/>
              </w:rPr>
            </w:pPr>
            <w:r w:rsidRPr="00860A76">
              <w:rPr>
                <w:sz w:val="16"/>
                <w:szCs w:val="16"/>
              </w:rPr>
              <w:t>Domicilio oficial</w:t>
            </w:r>
          </w:p>
        </w:tc>
      </w:tr>
      <w:tr w:rsidR="00B80005" w:rsidRPr="00860A76" w:rsidTr="0091607E">
        <w:trPr>
          <w:trHeight w:val="135"/>
        </w:trPr>
        <w:tc>
          <w:tcPr>
            <w:tcW w:w="891" w:type="dxa"/>
            <w:vAlign w:val="center"/>
          </w:tcPr>
          <w:p w:rsidR="00B80005" w:rsidRPr="00860A76" w:rsidRDefault="00B80005" w:rsidP="00703B48">
            <w:pPr>
              <w:jc w:val="center"/>
              <w:rPr>
                <w:sz w:val="16"/>
                <w:szCs w:val="16"/>
              </w:rPr>
            </w:pPr>
            <w:r w:rsidRPr="00860A76">
              <w:rPr>
                <w:sz w:val="16"/>
                <w:szCs w:val="16"/>
              </w:rPr>
              <w:t>Tipo vialidad</w:t>
            </w:r>
          </w:p>
        </w:tc>
        <w:tc>
          <w:tcPr>
            <w:tcW w:w="0" w:type="auto"/>
            <w:vAlign w:val="center"/>
          </w:tcPr>
          <w:p w:rsidR="00B80005" w:rsidRPr="00860A76" w:rsidRDefault="00B80005" w:rsidP="00703B48">
            <w:pPr>
              <w:jc w:val="center"/>
              <w:rPr>
                <w:sz w:val="16"/>
                <w:szCs w:val="16"/>
              </w:rPr>
            </w:pPr>
            <w:r w:rsidRPr="00860A76">
              <w:rPr>
                <w:sz w:val="16"/>
                <w:szCs w:val="16"/>
              </w:rPr>
              <w:t>Nombre vialidad</w:t>
            </w:r>
          </w:p>
        </w:tc>
        <w:tc>
          <w:tcPr>
            <w:tcW w:w="0" w:type="auto"/>
            <w:vAlign w:val="center"/>
          </w:tcPr>
          <w:p w:rsidR="00B80005" w:rsidRPr="00860A76" w:rsidRDefault="00B80005" w:rsidP="00703B48">
            <w:pPr>
              <w:jc w:val="center"/>
              <w:rPr>
                <w:sz w:val="16"/>
                <w:szCs w:val="16"/>
              </w:rPr>
            </w:pPr>
            <w:r w:rsidRPr="00860A76">
              <w:rPr>
                <w:sz w:val="16"/>
                <w:szCs w:val="16"/>
              </w:rPr>
              <w:t>Número Exterior</w:t>
            </w:r>
          </w:p>
        </w:tc>
        <w:tc>
          <w:tcPr>
            <w:tcW w:w="0" w:type="auto"/>
            <w:vAlign w:val="center"/>
          </w:tcPr>
          <w:p w:rsidR="00B80005" w:rsidRPr="00860A76" w:rsidRDefault="00B80005" w:rsidP="00703B48">
            <w:pPr>
              <w:jc w:val="center"/>
              <w:rPr>
                <w:sz w:val="16"/>
                <w:szCs w:val="16"/>
              </w:rPr>
            </w:pPr>
            <w:r w:rsidRPr="00860A76">
              <w:rPr>
                <w:sz w:val="16"/>
                <w:szCs w:val="16"/>
              </w:rPr>
              <w:t>Número Interior, en su caso</w:t>
            </w:r>
          </w:p>
        </w:tc>
        <w:tc>
          <w:tcPr>
            <w:tcW w:w="0" w:type="auto"/>
            <w:vAlign w:val="center"/>
          </w:tcPr>
          <w:p w:rsidR="00B80005" w:rsidRPr="00860A76" w:rsidRDefault="00B80005" w:rsidP="00703B48">
            <w:pPr>
              <w:jc w:val="center"/>
              <w:rPr>
                <w:sz w:val="16"/>
                <w:szCs w:val="16"/>
              </w:rPr>
            </w:pPr>
            <w:r w:rsidRPr="00860A76">
              <w:rPr>
                <w:sz w:val="16"/>
                <w:szCs w:val="16"/>
              </w:rPr>
              <w:t>Tipo de asentamiento</w:t>
            </w:r>
          </w:p>
        </w:tc>
        <w:tc>
          <w:tcPr>
            <w:tcW w:w="0" w:type="auto"/>
            <w:vAlign w:val="center"/>
          </w:tcPr>
          <w:p w:rsidR="00B80005" w:rsidRPr="00860A76" w:rsidRDefault="00B80005" w:rsidP="00703B48">
            <w:pPr>
              <w:jc w:val="center"/>
              <w:rPr>
                <w:sz w:val="16"/>
                <w:szCs w:val="16"/>
              </w:rPr>
            </w:pPr>
            <w:r w:rsidRPr="00860A76">
              <w:rPr>
                <w:sz w:val="16"/>
                <w:szCs w:val="16"/>
              </w:rPr>
              <w:t>Nombre del asentamiento</w:t>
            </w:r>
          </w:p>
        </w:tc>
        <w:tc>
          <w:tcPr>
            <w:tcW w:w="0" w:type="auto"/>
            <w:vAlign w:val="center"/>
          </w:tcPr>
          <w:p w:rsidR="00B80005" w:rsidRPr="00860A76" w:rsidRDefault="00B80005" w:rsidP="00703B48">
            <w:pPr>
              <w:jc w:val="center"/>
              <w:rPr>
                <w:sz w:val="16"/>
                <w:szCs w:val="16"/>
              </w:rPr>
            </w:pPr>
            <w:r w:rsidRPr="00860A76">
              <w:rPr>
                <w:sz w:val="16"/>
                <w:szCs w:val="16"/>
              </w:rPr>
              <w:t>Clave de la localidad</w:t>
            </w:r>
          </w:p>
        </w:tc>
        <w:tc>
          <w:tcPr>
            <w:tcW w:w="0" w:type="auto"/>
            <w:vAlign w:val="center"/>
          </w:tcPr>
          <w:p w:rsidR="00B80005" w:rsidRPr="00860A76" w:rsidRDefault="00B80005" w:rsidP="00703B48">
            <w:pPr>
              <w:jc w:val="center"/>
              <w:rPr>
                <w:sz w:val="16"/>
                <w:szCs w:val="16"/>
              </w:rPr>
            </w:pPr>
            <w:r w:rsidRPr="00860A76">
              <w:rPr>
                <w:sz w:val="16"/>
                <w:szCs w:val="16"/>
              </w:rPr>
              <w:t>Nombre de la localidad</w:t>
            </w:r>
          </w:p>
        </w:tc>
        <w:tc>
          <w:tcPr>
            <w:tcW w:w="0" w:type="auto"/>
            <w:vAlign w:val="center"/>
          </w:tcPr>
          <w:p w:rsidR="00B80005" w:rsidRPr="00860A76" w:rsidRDefault="00B80005" w:rsidP="00703B48">
            <w:pPr>
              <w:jc w:val="center"/>
              <w:rPr>
                <w:sz w:val="16"/>
                <w:szCs w:val="16"/>
              </w:rPr>
            </w:pPr>
            <w:r w:rsidRPr="00860A76">
              <w:rPr>
                <w:sz w:val="16"/>
                <w:szCs w:val="16"/>
              </w:rPr>
              <w:t>Clave del municipio</w:t>
            </w:r>
          </w:p>
        </w:tc>
        <w:tc>
          <w:tcPr>
            <w:tcW w:w="0" w:type="auto"/>
            <w:vAlign w:val="center"/>
          </w:tcPr>
          <w:p w:rsidR="00B80005" w:rsidRPr="00860A76" w:rsidRDefault="00B80005" w:rsidP="00703B48">
            <w:pPr>
              <w:jc w:val="center"/>
              <w:rPr>
                <w:sz w:val="16"/>
                <w:szCs w:val="16"/>
              </w:rPr>
            </w:pPr>
            <w:r w:rsidRPr="00860A76">
              <w:rPr>
                <w:sz w:val="16"/>
                <w:szCs w:val="16"/>
              </w:rPr>
              <w:t>Nombre del municipio o delegación</w:t>
            </w:r>
          </w:p>
        </w:tc>
        <w:tc>
          <w:tcPr>
            <w:tcW w:w="0" w:type="auto"/>
            <w:vAlign w:val="center"/>
          </w:tcPr>
          <w:p w:rsidR="00B80005" w:rsidRPr="00860A76" w:rsidRDefault="00B80005" w:rsidP="00703B48">
            <w:pPr>
              <w:jc w:val="center"/>
              <w:rPr>
                <w:sz w:val="16"/>
                <w:szCs w:val="16"/>
              </w:rPr>
            </w:pPr>
            <w:r w:rsidRPr="00860A76">
              <w:rPr>
                <w:sz w:val="16"/>
                <w:szCs w:val="16"/>
              </w:rPr>
              <w:t>Clave de la entidad federativa</w:t>
            </w:r>
          </w:p>
        </w:tc>
        <w:tc>
          <w:tcPr>
            <w:tcW w:w="0" w:type="auto"/>
            <w:vAlign w:val="center"/>
          </w:tcPr>
          <w:p w:rsidR="00B80005" w:rsidRPr="00860A76" w:rsidRDefault="00B80005" w:rsidP="00703B48">
            <w:pPr>
              <w:jc w:val="center"/>
              <w:rPr>
                <w:sz w:val="16"/>
                <w:szCs w:val="16"/>
              </w:rPr>
            </w:pPr>
            <w:r w:rsidRPr="00860A76">
              <w:rPr>
                <w:sz w:val="16"/>
                <w:szCs w:val="16"/>
              </w:rPr>
              <w:t xml:space="preserve">Nombre de la entidad federativa </w:t>
            </w:r>
          </w:p>
        </w:tc>
        <w:tc>
          <w:tcPr>
            <w:tcW w:w="0" w:type="auto"/>
            <w:vAlign w:val="center"/>
          </w:tcPr>
          <w:p w:rsidR="00B80005" w:rsidRPr="00860A76" w:rsidRDefault="00B80005" w:rsidP="00703B48">
            <w:pPr>
              <w:jc w:val="center"/>
              <w:rPr>
                <w:sz w:val="16"/>
                <w:szCs w:val="16"/>
              </w:rPr>
            </w:pPr>
            <w:r w:rsidRPr="00860A76">
              <w:rPr>
                <w:sz w:val="16"/>
                <w:szCs w:val="16"/>
              </w:rPr>
              <w:t xml:space="preserve">Código postal </w:t>
            </w:r>
          </w:p>
        </w:tc>
      </w:tr>
      <w:tr w:rsidR="00B80005" w:rsidRPr="00860A76" w:rsidTr="0091607E">
        <w:trPr>
          <w:trHeight w:val="289"/>
        </w:trPr>
        <w:tc>
          <w:tcPr>
            <w:tcW w:w="891" w:type="dxa"/>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r>
      <w:tr w:rsidR="00B80005" w:rsidRPr="00860A76" w:rsidTr="0091607E">
        <w:trPr>
          <w:trHeight w:val="289"/>
        </w:trPr>
        <w:tc>
          <w:tcPr>
            <w:tcW w:w="891" w:type="dxa"/>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c>
          <w:tcPr>
            <w:tcW w:w="0" w:type="auto"/>
            <w:vAlign w:val="center"/>
          </w:tcPr>
          <w:p w:rsidR="00B80005" w:rsidRPr="00860A76" w:rsidRDefault="00B80005" w:rsidP="00703B48">
            <w:pPr>
              <w:jc w:val="center"/>
              <w:rPr>
                <w:sz w:val="16"/>
                <w:szCs w:val="16"/>
              </w:rPr>
            </w:pPr>
          </w:p>
        </w:tc>
        <w:tc>
          <w:tcPr>
            <w:tcW w:w="0" w:type="auto"/>
          </w:tcPr>
          <w:p w:rsidR="00B80005" w:rsidRPr="00860A76" w:rsidRDefault="00B80005" w:rsidP="00703B48">
            <w:pPr>
              <w:jc w:val="center"/>
              <w:rPr>
                <w:sz w:val="16"/>
                <w:szCs w:val="16"/>
              </w:rPr>
            </w:pPr>
          </w:p>
        </w:tc>
      </w:tr>
    </w:tbl>
    <w:p w:rsidR="00B80005" w:rsidRPr="007C7E17" w:rsidRDefault="00B80005">
      <w:pPr>
        <w:spacing w:after="0" w:line="240" w:lineRule="auto"/>
        <w:ind w:left="360"/>
        <w:rPr>
          <w:rFonts w:asciiTheme="minorHAnsi" w:hAnsiTheme="minorHAnsi"/>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74"/>
        <w:gridCol w:w="1134"/>
        <w:gridCol w:w="2127"/>
      </w:tblGrid>
      <w:tr w:rsidR="00860A76" w:rsidRPr="00CF2F1E" w:rsidTr="00CF2F1E">
        <w:trPr>
          <w:trHeight w:val="617"/>
          <w:jc w:val="center"/>
        </w:trPr>
        <w:tc>
          <w:tcPr>
            <w:tcW w:w="1574" w:type="dxa"/>
            <w:vAlign w:val="center"/>
          </w:tcPr>
          <w:p w:rsidR="00860A76" w:rsidRPr="00CF2F1E" w:rsidRDefault="00860A76" w:rsidP="00CF2F1E">
            <w:pPr>
              <w:jc w:val="center"/>
              <w:rPr>
                <w:rFonts w:asciiTheme="minorHAnsi" w:hAnsiTheme="minorHAnsi"/>
                <w:sz w:val="16"/>
                <w:szCs w:val="16"/>
              </w:rPr>
            </w:pPr>
            <w:r w:rsidRPr="00CF2F1E">
              <w:rPr>
                <w:rFonts w:asciiTheme="minorHAnsi" w:hAnsiTheme="minorHAnsi"/>
                <w:sz w:val="16"/>
                <w:szCs w:val="16"/>
              </w:rPr>
              <w:t>Número(s) de teléfono oficial y extensión</w:t>
            </w:r>
          </w:p>
        </w:tc>
        <w:tc>
          <w:tcPr>
            <w:tcW w:w="1134" w:type="dxa"/>
            <w:vAlign w:val="center"/>
          </w:tcPr>
          <w:p w:rsidR="00860A76" w:rsidRPr="00CF2F1E" w:rsidRDefault="00860A76" w:rsidP="00CF2F1E">
            <w:pPr>
              <w:jc w:val="center"/>
              <w:rPr>
                <w:rFonts w:asciiTheme="minorHAnsi" w:hAnsiTheme="minorHAnsi"/>
                <w:sz w:val="16"/>
                <w:szCs w:val="16"/>
              </w:rPr>
            </w:pPr>
            <w:r w:rsidRPr="00CF2F1E">
              <w:rPr>
                <w:rFonts w:asciiTheme="minorHAnsi" w:hAnsiTheme="minorHAnsi"/>
                <w:sz w:val="16"/>
                <w:szCs w:val="16"/>
              </w:rPr>
              <w:t>Correo electrónico oficial</w:t>
            </w:r>
          </w:p>
        </w:tc>
        <w:tc>
          <w:tcPr>
            <w:tcW w:w="2127" w:type="dxa"/>
            <w:vAlign w:val="center"/>
          </w:tcPr>
          <w:p w:rsidR="00860A76" w:rsidRPr="00CF2F1E" w:rsidRDefault="00860A76" w:rsidP="00CF2F1E">
            <w:pPr>
              <w:jc w:val="center"/>
              <w:rPr>
                <w:rFonts w:asciiTheme="minorHAnsi" w:hAnsiTheme="minorHAnsi"/>
                <w:sz w:val="16"/>
                <w:szCs w:val="16"/>
              </w:rPr>
            </w:pPr>
            <w:r w:rsidRPr="00CF2F1E">
              <w:rPr>
                <w:rFonts w:asciiTheme="minorHAnsi" w:hAnsiTheme="minorHAnsi"/>
                <w:sz w:val="16"/>
                <w:szCs w:val="16"/>
              </w:rPr>
              <w:t>Leyenda respecto de los prestadores de servicios profesionales</w:t>
            </w:r>
          </w:p>
        </w:tc>
      </w:tr>
      <w:tr w:rsidR="00860A76" w:rsidRPr="00CF2F1E" w:rsidTr="00CF2F1E">
        <w:trPr>
          <w:trHeight w:val="300"/>
          <w:jc w:val="center"/>
        </w:trPr>
        <w:tc>
          <w:tcPr>
            <w:tcW w:w="1574" w:type="dxa"/>
            <w:vAlign w:val="center"/>
          </w:tcPr>
          <w:p w:rsidR="00860A76" w:rsidRPr="00CF2F1E" w:rsidRDefault="00860A76" w:rsidP="00CF2F1E">
            <w:pPr>
              <w:jc w:val="center"/>
              <w:rPr>
                <w:rFonts w:asciiTheme="minorHAnsi" w:hAnsiTheme="minorHAnsi"/>
                <w:sz w:val="16"/>
                <w:szCs w:val="16"/>
              </w:rPr>
            </w:pPr>
          </w:p>
        </w:tc>
        <w:tc>
          <w:tcPr>
            <w:tcW w:w="1134" w:type="dxa"/>
            <w:vAlign w:val="center"/>
          </w:tcPr>
          <w:p w:rsidR="00860A76" w:rsidRPr="00CF2F1E" w:rsidRDefault="00860A76" w:rsidP="00CF2F1E">
            <w:pPr>
              <w:jc w:val="center"/>
              <w:rPr>
                <w:rFonts w:asciiTheme="minorHAnsi" w:hAnsiTheme="minorHAnsi"/>
                <w:sz w:val="16"/>
                <w:szCs w:val="16"/>
              </w:rPr>
            </w:pPr>
          </w:p>
        </w:tc>
        <w:tc>
          <w:tcPr>
            <w:tcW w:w="2127" w:type="dxa"/>
            <w:vAlign w:val="center"/>
          </w:tcPr>
          <w:p w:rsidR="00860A76" w:rsidRPr="00CF2F1E" w:rsidRDefault="00860A76" w:rsidP="00CF2F1E">
            <w:pPr>
              <w:jc w:val="center"/>
              <w:rPr>
                <w:rFonts w:asciiTheme="minorHAnsi" w:hAnsiTheme="minorHAnsi"/>
                <w:sz w:val="16"/>
                <w:szCs w:val="16"/>
              </w:rPr>
            </w:pPr>
          </w:p>
        </w:tc>
      </w:tr>
      <w:tr w:rsidR="00860A76" w:rsidRPr="00CF2F1E" w:rsidTr="00CF2F1E">
        <w:trPr>
          <w:trHeight w:val="300"/>
          <w:jc w:val="center"/>
        </w:trPr>
        <w:tc>
          <w:tcPr>
            <w:tcW w:w="1574" w:type="dxa"/>
            <w:vAlign w:val="center"/>
          </w:tcPr>
          <w:p w:rsidR="00860A76" w:rsidRPr="00CF2F1E" w:rsidRDefault="00860A76" w:rsidP="00CF2F1E">
            <w:pPr>
              <w:jc w:val="center"/>
              <w:rPr>
                <w:rFonts w:asciiTheme="minorHAnsi" w:hAnsiTheme="minorHAnsi"/>
                <w:sz w:val="16"/>
                <w:szCs w:val="16"/>
              </w:rPr>
            </w:pPr>
          </w:p>
        </w:tc>
        <w:tc>
          <w:tcPr>
            <w:tcW w:w="1134" w:type="dxa"/>
            <w:vAlign w:val="center"/>
          </w:tcPr>
          <w:p w:rsidR="00860A76" w:rsidRPr="00CF2F1E" w:rsidRDefault="00860A76" w:rsidP="00CF2F1E">
            <w:pPr>
              <w:jc w:val="center"/>
              <w:rPr>
                <w:rFonts w:asciiTheme="minorHAnsi" w:hAnsiTheme="minorHAnsi"/>
                <w:sz w:val="16"/>
                <w:szCs w:val="16"/>
              </w:rPr>
            </w:pPr>
          </w:p>
        </w:tc>
        <w:tc>
          <w:tcPr>
            <w:tcW w:w="2127" w:type="dxa"/>
            <w:vAlign w:val="center"/>
          </w:tcPr>
          <w:p w:rsidR="00860A76" w:rsidRPr="00CF2F1E" w:rsidRDefault="00860A76" w:rsidP="00CF2F1E">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p w:rsidR="00031E77" w:rsidRPr="007C7E17" w:rsidRDefault="00C35E39">
      <w:pPr>
        <w:spacing w:after="0" w:line="240" w:lineRule="auto"/>
        <w:ind w:left="-142"/>
        <w:jc w:val="both"/>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ind w:left="-142"/>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ind w:left="-142"/>
        <w:jc w:val="both"/>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ind w:left="-142"/>
        <w:rPr>
          <w:rFonts w:asciiTheme="minorHAnsi" w:hAnsiTheme="minorHAnsi"/>
          <w:sz w:val="18"/>
          <w:szCs w:val="18"/>
        </w:rPr>
      </w:pPr>
      <w:r w:rsidRPr="00F47E97">
        <w:rPr>
          <w:rFonts w:asciiTheme="minorHAnsi" w:hAnsiTheme="minorHAnsi"/>
          <w:sz w:val="18"/>
          <w:szCs w:val="18"/>
        </w:rPr>
        <w:t xml:space="preserve">Área(s) o unidad(es) administrativa(s) </w:t>
      </w:r>
      <w:r w:rsidR="00482160" w:rsidRPr="004B291C">
        <w:rPr>
          <w:rFonts w:asciiTheme="minorHAnsi" w:hAnsiTheme="minorHAnsi"/>
          <w:sz w:val="18"/>
          <w:szCs w:val="18"/>
        </w:rPr>
        <w:t xml:space="preserve">que genera(n) o posee(n) </w:t>
      </w:r>
      <w:r w:rsidRPr="00F47E97">
        <w:rPr>
          <w:rFonts w:asciiTheme="minorHAnsi" w:hAnsiTheme="minorHAnsi"/>
          <w:sz w:val="18"/>
          <w:szCs w:val="18"/>
        </w:rPr>
        <w:t>la información: ______________________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B2169E" w:rsidRDefault="00C35E39">
      <w:pPr>
        <w:numPr>
          <w:ilvl w:val="0"/>
          <w:numId w:val="27"/>
        </w:numPr>
        <w:spacing w:after="0" w:line="240" w:lineRule="auto"/>
        <w:ind w:left="1418" w:right="851" w:hanging="720"/>
        <w:contextualSpacing/>
        <w:jc w:val="both"/>
        <w:rPr>
          <w:rFonts w:asciiTheme="minorHAnsi" w:hAnsiTheme="minorHAnsi"/>
        </w:rPr>
      </w:pPr>
      <w:r w:rsidRPr="00B2169E">
        <w:rPr>
          <w:rFonts w:asciiTheme="minorHAnsi" w:hAnsiTheme="minorHAnsi"/>
          <w:i/>
        </w:rPr>
        <w:lastRenderedPageBreak/>
        <w:t>La remuneración</w:t>
      </w:r>
      <w:r w:rsidRPr="00B2169E">
        <w:rPr>
          <w:rFonts w:asciiTheme="minorHAnsi" w:hAnsiTheme="minorHAnsi"/>
        </w:rPr>
        <w:t xml:space="preserve"> </w:t>
      </w:r>
      <w:r w:rsidRPr="00B2169E">
        <w:rPr>
          <w:rFonts w:asciiTheme="minorHAnsi" w:hAnsiTheme="minorHAnsi"/>
          <w:i/>
        </w:rPr>
        <w:t>bruta y neta de todos los Servidores Públicos de base o de confianza, de todas las percepciones, incluyendo sueldos, prestaciones, gratificaciones, primas, comisiones, dietas, bonos, estímulos, ingresos y sistemas de compensación, señalando la periodicidad de dicha remuneración</w:t>
      </w:r>
      <w:r w:rsidRPr="00B2169E">
        <w:rPr>
          <w:rFonts w:asciiTheme="minorHAnsi" w:hAnsiTheme="minorHAnsi"/>
        </w:rPr>
        <w:t xml:space="preserve">; </w:t>
      </w:r>
    </w:p>
    <w:p w:rsidR="00031E77" w:rsidRPr="007C7E17" w:rsidRDefault="00031E77">
      <w:pPr>
        <w:tabs>
          <w:tab w:val="left" w:pos="9356"/>
        </w:tabs>
        <w:spacing w:after="0" w:line="240" w:lineRule="auto"/>
        <w:ind w:left="1077" w:right="851"/>
        <w:jc w:val="both"/>
        <w:rPr>
          <w:rFonts w:asciiTheme="minorHAnsi" w:hAnsiTheme="minorHAnsi"/>
        </w:rPr>
      </w:pPr>
    </w:p>
    <w:p w:rsidR="00031E77" w:rsidRPr="007C7E17" w:rsidRDefault="00C35E39">
      <w:pPr>
        <w:spacing w:after="0" w:line="240" w:lineRule="auto"/>
        <w:ind w:right="52"/>
        <w:jc w:val="both"/>
        <w:rPr>
          <w:rFonts w:asciiTheme="minorHAnsi" w:hAnsiTheme="minorHAnsi"/>
        </w:rPr>
      </w:pPr>
      <w:r w:rsidRPr="007C7E17">
        <w:rPr>
          <w:rFonts w:asciiTheme="minorHAnsi" w:hAnsiTheme="minorHAnsi"/>
        </w:rPr>
        <w:t>Con base en lo establecido en el artículo 3, fracción XVIII de la Ley General, los servidores públicos son:</w:t>
      </w:r>
    </w:p>
    <w:p w:rsidR="00467072" w:rsidRPr="007C7E17" w:rsidRDefault="00467072">
      <w:pPr>
        <w:spacing w:after="0" w:line="240" w:lineRule="auto"/>
        <w:ind w:right="52"/>
        <w:jc w:val="both"/>
        <w:rPr>
          <w:rFonts w:asciiTheme="minorHAnsi" w:hAnsiTheme="minorHAnsi"/>
        </w:rPr>
      </w:pPr>
    </w:p>
    <w:p w:rsidR="00031E77" w:rsidRPr="007C7E17" w:rsidRDefault="00C35E39" w:rsidP="00467072">
      <w:pPr>
        <w:spacing w:after="0" w:line="240" w:lineRule="auto"/>
        <w:ind w:left="284" w:right="-94"/>
        <w:jc w:val="both"/>
        <w:rPr>
          <w:rFonts w:asciiTheme="minorHAnsi" w:hAnsiTheme="minorHAnsi"/>
        </w:rPr>
      </w:pPr>
      <w:r w:rsidRPr="007C7E17">
        <w:rPr>
          <w:rFonts w:asciiTheme="minorHAnsi" w:hAnsiTheme="minorHAnsi"/>
          <w:i/>
        </w:rPr>
        <w:t>“Los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031E77" w:rsidRPr="007C7E17" w:rsidRDefault="00031E77" w:rsidP="00467072">
      <w:pPr>
        <w:spacing w:after="0" w:line="240" w:lineRule="auto"/>
        <w:ind w:right="-94"/>
        <w:jc w:val="both"/>
        <w:rPr>
          <w:rFonts w:asciiTheme="minorHAnsi" w:hAnsiTheme="minorHAnsi"/>
        </w:rPr>
      </w:pPr>
    </w:p>
    <w:p w:rsidR="00031E77" w:rsidRPr="007C7E17" w:rsidRDefault="00C35E39" w:rsidP="00467072">
      <w:pPr>
        <w:spacing w:after="0" w:line="240" w:lineRule="auto"/>
        <w:ind w:right="-94"/>
        <w:jc w:val="both"/>
        <w:rPr>
          <w:rFonts w:asciiTheme="minorHAnsi" w:hAnsiTheme="minorHAnsi"/>
        </w:rPr>
      </w:pPr>
      <w:r w:rsidRPr="007C7E17">
        <w:rPr>
          <w:rFonts w:asciiTheme="minorHAnsi" w:hAnsiTheme="minorHAnsi"/>
        </w:rPr>
        <w:t>Asimismo, la Constitución Política de los Estados Unidos Mexicanos establece en el párrafo primero del artículo 108 lo siguiente:</w:t>
      </w:r>
    </w:p>
    <w:p w:rsidR="00467072" w:rsidRPr="007C7E17" w:rsidRDefault="00467072" w:rsidP="00467072">
      <w:pPr>
        <w:spacing w:after="0" w:line="240" w:lineRule="auto"/>
        <w:ind w:right="-94"/>
        <w:jc w:val="both"/>
        <w:rPr>
          <w:rFonts w:asciiTheme="minorHAnsi" w:hAnsiTheme="minorHAnsi"/>
        </w:rPr>
      </w:pPr>
    </w:p>
    <w:p w:rsidR="00031E77" w:rsidRPr="007C7E17" w:rsidRDefault="00C35E39" w:rsidP="00467072">
      <w:pPr>
        <w:spacing w:after="0" w:line="240" w:lineRule="auto"/>
        <w:ind w:left="360" w:right="-94"/>
        <w:jc w:val="both"/>
        <w:rPr>
          <w:rFonts w:asciiTheme="minorHAnsi" w:hAnsiTheme="minorHAnsi"/>
        </w:rPr>
      </w:pPr>
      <w:r w:rsidRPr="007C7E17">
        <w:rPr>
          <w:rFonts w:asciiTheme="minorHAnsi" w:hAnsiTheme="minorHAnsi"/>
        </w:rPr>
        <w:t>“…</w:t>
      </w:r>
      <w:r w:rsidRPr="007C7E17">
        <w:rPr>
          <w:rFonts w:asciiTheme="minorHAnsi" w:hAnsiTheme="minorHAnsi"/>
          <w:i/>
        </w:rPr>
        <w:t>a los representantes de elección popular, a los miembros del Poder Judicial Federal y del Poder Judicial del Distrito Federal, los funcionarios y empleados y, en general, a toda persona que desempeñe un empleo, cargo o comisión de cualquier naturaleza en el Congreso de la Unión, en la Asamblea Legislativa del Distrito Federal o en la Administración Pública Federal o en el Distrito Federal, así como a los servidores públicos de los organismos a los que esta Constitución otorgue autonomía, quienes serán responsables por los actos u omisiones en que incurran en el desempeño de sus respectivas funciones.</w:t>
      </w:r>
      <w:r w:rsidRPr="007C7E17">
        <w:rPr>
          <w:rFonts w:asciiTheme="minorHAnsi" w:hAnsiTheme="minorHAnsi"/>
        </w:rPr>
        <w:t>”</w:t>
      </w:r>
    </w:p>
    <w:p w:rsidR="00031E77" w:rsidRPr="007C7E17" w:rsidRDefault="00C35E39" w:rsidP="00467072">
      <w:pPr>
        <w:spacing w:after="0" w:line="240" w:lineRule="auto"/>
        <w:ind w:left="360" w:right="-94"/>
        <w:jc w:val="both"/>
        <w:rPr>
          <w:rFonts w:asciiTheme="minorHAnsi" w:hAnsiTheme="minorHAnsi"/>
        </w:rPr>
      </w:pP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Lo anterior permite a cada sujeto obligado identificar claramente cuál información deberá publicar en este rubro a fin de cumplir con el principio de máxima publicidad y proporcionar, a través de su </w:t>
      </w:r>
      <w:r w:rsidR="00BF0A72">
        <w:rPr>
          <w:rFonts w:asciiTheme="minorHAnsi" w:hAnsiTheme="minorHAnsi"/>
        </w:rPr>
        <w:t>sitio</w:t>
      </w:r>
      <w:r w:rsidRPr="007C7E17">
        <w:rPr>
          <w:rFonts w:asciiTheme="minorHAnsi" w:hAnsiTheme="minorHAnsi"/>
        </w:rPr>
        <w:t xml:space="preserve"> de transparencia y de la Plataforma Nacional, la información de todos(as) los(as) servidores(as) públicos(as) de base, de confianza, integrantes, miembros del sujeto obligado y/o toda persona que desempeñe un empleo, cargo o comisión y/o ejerza actos de autoridad, relativa a: la remuneración bruta y neta, todas las percepciones en efectivo o en especie, sueldos, prestaciones, gratificaciones, primas, comisiones, dietas, bonos, estímulos, apoyos económicos, ingresos sistemas de compensación, entre otros, señalando la periodicidad de dicha remuneración</w:t>
      </w:r>
      <w:r w:rsidRPr="007C7E17">
        <w:rPr>
          <w:rFonts w:asciiTheme="minorHAnsi" w:hAnsiTheme="minorHAnsi"/>
          <w:vertAlign w:val="superscript"/>
        </w:rPr>
        <w:footnoteReference w:id="10"/>
      </w:r>
      <w:r w:rsidRPr="007C7E17">
        <w:rPr>
          <w:rFonts w:asciiTheme="minorHAnsi" w:eastAsia="Arial" w:hAnsiTheme="minorHAnsi" w:cs="Arial"/>
        </w:rPr>
        <w:t xml:space="preserv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caso de que no sea asignado alguno de los rubros anteriores de acuerdo con la normativa correspondiente, se deberá indicar mediante una leyenda </w:t>
      </w:r>
      <w:r w:rsidR="006F6752" w:rsidRPr="007C7E17">
        <w:rPr>
          <w:rFonts w:asciiTheme="minorHAnsi" w:hAnsiTheme="minorHAnsi"/>
        </w:rPr>
        <w:t>fundamentada</w:t>
      </w:r>
      <w:r w:rsidR="006F6752">
        <w:rPr>
          <w:rFonts w:asciiTheme="minorHAnsi" w:hAnsiTheme="minorHAnsi"/>
        </w:rPr>
        <w:t xml:space="preserve">, </w:t>
      </w:r>
      <w:r w:rsidRPr="007C7E17">
        <w:rPr>
          <w:rFonts w:asciiTheme="minorHAnsi" w:hAnsiTheme="minorHAnsi"/>
        </w:rPr>
        <w:t>motivada y</w:t>
      </w:r>
      <w:r w:rsidR="006F6752">
        <w:rPr>
          <w:rFonts w:asciiTheme="minorHAnsi" w:hAnsiTheme="minorHAnsi"/>
        </w:rPr>
        <w:t xml:space="preserve"> actualizada al periodo que corresponda</w:t>
      </w:r>
      <w:r w:rsidRPr="007C7E17">
        <w:rPr>
          <w:rFonts w:asciiTheme="minorHAnsi" w:hAnsiTheme="minorHAnsi"/>
        </w:rPr>
        <w:t xml:space="preserv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deberá guardar coherencia con lo publicado en cumplimiento de las fracciones II (estructura orgánica), III (facultades de cada área), VII (directorio), IX (gastos de representación y viáticos), X (número total de plazas y del personal de base y confianza), XIII (información </w:t>
      </w:r>
      <w:r w:rsidR="00467072" w:rsidRPr="007C7E17">
        <w:rPr>
          <w:rFonts w:asciiTheme="minorHAnsi" w:hAnsiTheme="minorHAnsi"/>
        </w:rPr>
        <w:t>de la unidad de transparencia)</w:t>
      </w:r>
      <w:r w:rsidR="00D26934">
        <w:rPr>
          <w:rFonts w:asciiTheme="minorHAnsi" w:hAnsiTheme="minorHAnsi"/>
        </w:rPr>
        <w:t>, XIV (</w:t>
      </w:r>
      <w:r w:rsidR="00D26934" w:rsidRPr="00D26934">
        <w:rPr>
          <w:rFonts w:asciiTheme="minorHAnsi" w:hAnsiTheme="minorHAnsi"/>
        </w:rPr>
        <w:t>convocatorias a concursos para ocupar cargos públicos</w:t>
      </w:r>
      <w:r w:rsidR="00D26934">
        <w:rPr>
          <w:rFonts w:asciiTheme="minorHAnsi" w:hAnsiTheme="minorHAnsi"/>
        </w:rPr>
        <w:t>)</w:t>
      </w:r>
      <w:r w:rsidR="00467072" w:rsidRPr="007C7E17">
        <w:rPr>
          <w:rFonts w:asciiTheme="minorHAnsi" w:hAnsiTheme="minorHAnsi"/>
        </w:rPr>
        <w:t xml:space="preserve"> </w:t>
      </w:r>
      <w:r w:rsidRPr="007C7E17">
        <w:rPr>
          <w:rFonts w:asciiTheme="minorHAnsi" w:hAnsiTheme="minorHAnsi"/>
        </w:rPr>
        <w:t xml:space="preserve">y XVII (información curricular) del artículo 70 de la Ley General.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91607E">
      <w:pPr>
        <w:spacing w:after="0" w:line="240" w:lineRule="auto"/>
        <w:ind w:right="48"/>
        <w:jc w:val="both"/>
        <w:rPr>
          <w:rFonts w:asciiTheme="minorHAnsi" w:hAnsiTheme="minorHAnsi"/>
        </w:rPr>
      </w:pPr>
      <w:r w:rsidRPr="007C7E17">
        <w:rPr>
          <w:rFonts w:asciiTheme="minorHAnsi" w:hAnsiTheme="minorHAnsi"/>
          <w:b/>
        </w:rPr>
        <w:lastRenderedPageBreak/>
        <w:t>Periodo de actualización</w:t>
      </w:r>
      <w:r w:rsidRPr="000D2AFF">
        <w:rPr>
          <w:rFonts w:asciiTheme="minorHAnsi" w:hAnsiTheme="minorHAnsi"/>
        </w:rPr>
        <w:t xml:space="preserve">: </w:t>
      </w:r>
      <w:r w:rsidRPr="007C7E17">
        <w:rPr>
          <w:rFonts w:asciiTheme="minorHAnsi" w:hAnsiTheme="minorHAnsi"/>
        </w:rPr>
        <w:t>trimestral</w:t>
      </w:r>
    </w:p>
    <w:p w:rsidR="00031E77" w:rsidRPr="007C7E17" w:rsidRDefault="00C35E39" w:rsidP="0091607E">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rsidP="0091607E">
      <w:pPr>
        <w:spacing w:after="0" w:line="240" w:lineRule="auto"/>
        <w:ind w:right="850"/>
        <w:jc w:val="both"/>
        <w:rPr>
          <w:rFonts w:asciiTheme="minorHAnsi" w:hAnsiTheme="minorHAnsi"/>
        </w:rPr>
      </w:pPr>
      <w:r w:rsidRPr="007C7E17">
        <w:rPr>
          <w:rFonts w:asciiTheme="minorHAnsi" w:hAnsiTheme="minorHAnsi"/>
          <w:b/>
        </w:rPr>
        <w:t>Aplica a</w:t>
      </w:r>
      <w:r w:rsidRPr="000D2AFF">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Tipo de </w:t>
      </w:r>
      <w:r w:rsidR="00BF53C0">
        <w:rPr>
          <w:rFonts w:asciiTheme="minorHAnsi" w:hAnsiTheme="minorHAnsi"/>
        </w:rPr>
        <w:t>integrante</w:t>
      </w:r>
      <w:r w:rsidRPr="007C7E17">
        <w:rPr>
          <w:rFonts w:asciiTheme="minorHAnsi" w:hAnsiTheme="minorHAnsi"/>
        </w:rPr>
        <w:t xml:space="preserve"> del sujeto obligado </w:t>
      </w:r>
      <w:r w:rsidR="001E04E2">
        <w:rPr>
          <w:rFonts w:asciiTheme="minorHAnsi" w:hAnsiTheme="minorHAnsi"/>
        </w:rPr>
        <w:t>(</w:t>
      </w:r>
      <w:r w:rsidRPr="007C7E17">
        <w:rPr>
          <w:rFonts w:asciiTheme="minorHAnsi" w:hAnsiTheme="minorHAnsi"/>
        </w:rPr>
        <w:t>funcionario, servidor</w:t>
      </w:r>
      <w:r w:rsidR="001C05CD">
        <w:rPr>
          <w:rFonts w:asciiTheme="minorHAnsi" w:hAnsiTheme="minorHAnsi"/>
        </w:rPr>
        <w:t>[a]</w:t>
      </w:r>
      <w:r w:rsidRPr="007C7E17">
        <w:rPr>
          <w:rFonts w:asciiTheme="minorHAnsi" w:hAnsiTheme="minorHAnsi"/>
        </w:rPr>
        <w:t xml:space="preserve"> público</w:t>
      </w:r>
      <w:r w:rsidR="001C05CD">
        <w:rPr>
          <w:rFonts w:asciiTheme="minorHAnsi" w:hAnsiTheme="minorHAnsi"/>
        </w:rPr>
        <w:t>[a]</w:t>
      </w:r>
      <w:r w:rsidRPr="007C7E17">
        <w:rPr>
          <w:rFonts w:asciiTheme="minorHAnsi" w:hAnsiTheme="minorHAnsi"/>
        </w:rPr>
        <w:t xml:space="preserve"> </w:t>
      </w:r>
      <w:r w:rsidR="009A7EA5" w:rsidRPr="007C7E17">
        <w:rPr>
          <w:rFonts w:asciiTheme="minorHAnsi" w:hAnsiTheme="minorHAnsi"/>
        </w:rPr>
        <w:t>de base, de confianza, integrantes, miembros del sujeto obligado y/o toda persona que desempeñe un empleo, cargo o comisión y/o ejerza actos de autoridad</w:t>
      </w:r>
      <w:r w:rsidR="009A7EA5">
        <w:rPr>
          <w:rFonts w:asciiTheme="minorHAnsi" w:hAnsiTheme="minorHAnsi"/>
        </w:rPr>
        <w:t>,</w:t>
      </w:r>
      <w:r w:rsidR="009A7EA5" w:rsidRPr="007C7E17">
        <w:rPr>
          <w:rFonts w:asciiTheme="minorHAnsi" w:hAnsiTheme="minorHAnsi"/>
        </w:rPr>
        <w:t xml:space="preserve"> </w:t>
      </w:r>
      <w:r w:rsidRPr="007C7E17">
        <w:rPr>
          <w:rFonts w:asciiTheme="minorHAnsi" w:hAnsiTheme="minorHAnsi"/>
        </w:rPr>
        <w:t xml:space="preserve">empleado, representante popular, miembro del poder judicial, miembro de órgano autónomo </w:t>
      </w:r>
      <w:r w:rsidR="001E04E2">
        <w:rPr>
          <w:rFonts w:asciiTheme="minorHAnsi" w:hAnsiTheme="minorHAnsi"/>
        </w:rPr>
        <w:t>[</w:t>
      </w:r>
      <w:r w:rsidRPr="007C7E17">
        <w:rPr>
          <w:rFonts w:asciiTheme="minorHAnsi" w:hAnsiTheme="minorHAnsi"/>
        </w:rPr>
        <w:t>especificar denominación</w:t>
      </w:r>
      <w:r w:rsidR="001E04E2">
        <w:rPr>
          <w:rFonts w:asciiTheme="minorHAnsi" w:hAnsiTheme="minorHAnsi"/>
        </w:rPr>
        <w:t>]</w:t>
      </w:r>
      <w:r w:rsidR="001E04E2" w:rsidRPr="007C7E17">
        <w:rPr>
          <w:rFonts w:asciiTheme="minorHAnsi" w:hAnsiTheme="minorHAnsi"/>
        </w:rPr>
        <w:t xml:space="preserve">, </w:t>
      </w:r>
      <w:r w:rsidRPr="007C7E17">
        <w:rPr>
          <w:rFonts w:asciiTheme="minorHAnsi" w:hAnsiTheme="minorHAnsi"/>
        </w:rPr>
        <w:t xml:space="preserve">personal de confianza, prestador de servicios profesionales, otro </w:t>
      </w:r>
      <w:r w:rsidR="001E04E2">
        <w:rPr>
          <w:rFonts w:asciiTheme="minorHAnsi" w:hAnsiTheme="minorHAnsi"/>
        </w:rPr>
        <w:t>[</w:t>
      </w:r>
      <w:r w:rsidRPr="007C7E17">
        <w:rPr>
          <w:rFonts w:asciiTheme="minorHAnsi" w:hAnsiTheme="minorHAnsi"/>
        </w:rPr>
        <w:t>especificar denominación</w:t>
      </w:r>
      <w:r w:rsidR="001E04E2">
        <w:rPr>
          <w:rFonts w:asciiTheme="minorHAnsi" w:hAnsiTheme="minorHAnsi"/>
        </w:rPr>
        <w:t>]</w:t>
      </w:r>
      <w:r w:rsidRPr="007C7E17">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Clave o nivel del puesto (</w:t>
      </w:r>
      <w:r w:rsidR="001E04E2">
        <w:rPr>
          <w:rFonts w:asciiTheme="minorHAnsi" w:hAnsiTheme="minorHAnsi"/>
        </w:rPr>
        <w:t>e</w:t>
      </w:r>
      <w:r w:rsidR="001E04E2" w:rsidRPr="007C7E17">
        <w:rPr>
          <w:rFonts w:asciiTheme="minorHAnsi" w:hAnsiTheme="minorHAnsi"/>
        </w:rPr>
        <w:t xml:space="preserve">n </w:t>
      </w:r>
      <w:r w:rsidRPr="007C7E17">
        <w:rPr>
          <w:rFonts w:asciiTheme="minorHAnsi" w:hAnsiTheme="minorHAnsi"/>
        </w:rPr>
        <w:t>su caso</w:t>
      </w:r>
      <w:r w:rsidR="001E04E2">
        <w:rPr>
          <w:rFonts w:asciiTheme="minorHAnsi" w:hAnsiTheme="minorHAnsi"/>
        </w:rPr>
        <w:t>,</w:t>
      </w:r>
      <w:r w:rsidR="001E04E2" w:rsidRPr="007C7E17">
        <w:rPr>
          <w:rFonts w:asciiTheme="minorHAnsi" w:hAnsiTheme="minorHAnsi"/>
        </w:rPr>
        <w:t xml:space="preserve"> </w:t>
      </w:r>
      <w:r w:rsidRPr="007C7E17">
        <w:rPr>
          <w:rFonts w:asciiTheme="minorHAnsi" w:hAnsiTheme="minorHAnsi"/>
        </w:rPr>
        <w:t>de acuerdo con el catálogo que regule la actividad del sujeto obligado</w:t>
      </w:r>
      <w:r w:rsidR="001E04E2">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Denominación o descripción del puesto (de acuerdo con el catálogo que en su caso regule la actividad del sujeto obligado)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 xml:space="preserve">Denominación del cargo (de conformidad con nombramiento otorgado) </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Área de adscripción (de acuerdo con el catálogo de unidades administrativas o puestos, si así corresponde)</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Nombre completo del(a) servidor(a) público(a)</w:t>
      </w:r>
      <w:r w:rsidR="009A7EA5" w:rsidRPr="009A7EA5">
        <w:rPr>
          <w:rFonts w:asciiTheme="minorHAnsi" w:hAnsiTheme="minorHAnsi"/>
        </w:rPr>
        <w:t xml:space="preserve"> </w:t>
      </w:r>
      <w:r w:rsidR="009A7EA5" w:rsidRPr="00632254">
        <w:rPr>
          <w:rFonts w:asciiTheme="minorHAnsi" w:hAnsiTheme="minorHAnsi"/>
        </w:rPr>
        <w:t>y/o toda persona que desempeñe un empleo, cargo o comisión y/o ejerzan actos de autoridad</w:t>
      </w:r>
      <w:r w:rsidR="001C05CD">
        <w:rPr>
          <w:rFonts w:asciiTheme="minorHAnsi" w:hAnsiTheme="minorHAnsi"/>
        </w:rPr>
        <w:t xml:space="preserve"> </w:t>
      </w:r>
      <w:r w:rsidRPr="007C7E17">
        <w:rPr>
          <w:rFonts w:asciiTheme="minorHAnsi" w:hAnsiTheme="minorHAnsi"/>
        </w:rPr>
        <w:t>(nombre [s], primer apellido, segundo apellido)</w:t>
      </w:r>
      <w:r w:rsidR="00632254" w:rsidRPr="00632254">
        <w:t xml:space="preserve"> </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Sexo: Femenino/Masculino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Remuneración mensual bruta (se refiere a las percepciones totales sin descuento alguno)</w:t>
      </w:r>
      <w:r w:rsidR="006515C1">
        <w:rPr>
          <w:rFonts w:asciiTheme="minorHAnsi" w:hAnsiTheme="minorHAnsi"/>
        </w:rPr>
        <w:t xml:space="preserve">: </w:t>
      </w:r>
      <w:r w:rsidR="005E222C">
        <w:rPr>
          <w:rFonts w:asciiTheme="minorHAnsi" w:hAnsiTheme="minorHAnsi"/>
        </w:rPr>
        <w:t>Pesos mexicanos</w:t>
      </w:r>
      <w:r w:rsidR="0017724F">
        <w:rPr>
          <w:rFonts w:asciiTheme="minorHAnsi" w:hAnsiTheme="minorHAnsi"/>
        </w:rPr>
        <w:t xml:space="preserve"> / </w:t>
      </w:r>
      <w:r w:rsidR="006515C1">
        <w:rPr>
          <w:rFonts w:asciiTheme="minorHAnsi" w:hAnsiTheme="minorHAnsi"/>
        </w:rPr>
        <w:t>Otra moneda (especificar nombre y nacionalidad de ésta</w:t>
      </w:r>
      <w:r w:rsidR="0017724F">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Remuneración mensual neta (se refiere a la remuneración mensual bruta menos las deducciones genéricas previstas por ley: ISR, ISSSTE</w:t>
      </w:r>
      <w:r w:rsidR="00470330">
        <w:rPr>
          <w:rFonts w:asciiTheme="minorHAnsi" w:hAnsiTheme="minorHAnsi"/>
        </w:rPr>
        <w:t>, otra [especificar]</w:t>
      </w:r>
      <w:r w:rsidRPr="007C7E17">
        <w:rPr>
          <w:rFonts w:asciiTheme="minorHAnsi" w:hAnsiTheme="minorHAnsi"/>
        </w:rPr>
        <w:t>)</w:t>
      </w:r>
      <w:r w:rsidR="00470330">
        <w:rPr>
          <w:rFonts w:asciiTheme="minorHAnsi" w:hAnsiTheme="minorHAnsi"/>
        </w:rPr>
        <w:t xml:space="preserve"> (</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17724F">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 xml:space="preserve">Percepciones en efectivo o en especie y adicionales, así como su periodicidad </w:t>
      </w:r>
      <w:r w:rsidR="0017724F">
        <w:rPr>
          <w:rFonts w:asciiTheme="minorHAnsi" w:hAnsiTheme="minorHAnsi"/>
        </w:rPr>
        <w:t>(</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6515C1">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Ingresos y sistemas de compensación, así como su periodicidad </w:t>
      </w:r>
      <w:r w:rsidR="0017724F">
        <w:rPr>
          <w:rFonts w:asciiTheme="minorHAnsi" w:hAnsiTheme="minorHAnsi"/>
        </w:rPr>
        <w:t>(</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6515C1">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Gratificaciones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su periodicidad</w:t>
      </w:r>
      <w:r w:rsidR="0017724F">
        <w:rPr>
          <w:rFonts w:asciiTheme="minorHAnsi" w:hAnsiTheme="minorHAnsi"/>
        </w:rPr>
        <w:t xml:space="preserve"> (</w:t>
      </w:r>
      <w:r w:rsidR="006515C1">
        <w:rPr>
          <w:rFonts w:asciiTheme="minorHAnsi" w:hAnsiTheme="minorHAnsi"/>
        </w:rPr>
        <w:t xml:space="preserve">Pesos mexicanos / </w:t>
      </w:r>
      <w:r w:rsidR="00384D26">
        <w:rPr>
          <w:rFonts w:asciiTheme="minorHAnsi" w:hAnsiTheme="minorHAnsi"/>
        </w:rPr>
        <w:t>Otra moneda [</w:t>
      </w:r>
      <w:r w:rsidR="006515C1">
        <w:rPr>
          <w:rFonts w:asciiTheme="minorHAnsi" w:hAnsiTheme="minorHAnsi"/>
        </w:rPr>
        <w:t>especificar nombre y nacionalidad de ésta</w:t>
      </w:r>
      <w:r w:rsidR="00384D26">
        <w:rPr>
          <w:rFonts w:asciiTheme="minorHAnsi" w:hAnsiTheme="minorHAnsi"/>
        </w:rPr>
        <w:t>]</w:t>
      </w:r>
      <w:r w:rsidR="006515C1">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Primas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384D26">
        <w:rPr>
          <w:rFonts w:asciiTheme="minorHAnsi" w:hAnsiTheme="minorHAnsi"/>
        </w:rPr>
        <w:t>Pesos mexicanos / Otra moneda [especificar nombre y nacionalidad de ésta])</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Comisiones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384D26">
        <w:rPr>
          <w:rFonts w:asciiTheme="minorHAnsi" w:hAnsiTheme="minorHAnsi"/>
        </w:rPr>
        <w:t>Pesos mexicanos / Otra moneda [especificar nombre y nacionalidad de ésta])</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Dietas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384D26">
        <w:rPr>
          <w:rFonts w:asciiTheme="minorHAnsi" w:hAnsiTheme="minorHAnsi"/>
        </w:rPr>
        <w:t>Pesos mexicanos / Otra moneda [especificar nombre y nacionalidad de ésta])</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16</w:t>
      </w:r>
      <w:r w:rsidRPr="007C7E17">
        <w:rPr>
          <w:rFonts w:asciiTheme="minorHAnsi" w:hAnsiTheme="minorHAnsi"/>
          <w:b/>
        </w:rPr>
        <w:tab/>
      </w:r>
      <w:r w:rsidRPr="007C7E17">
        <w:rPr>
          <w:rFonts w:asciiTheme="minorHAnsi" w:hAnsiTheme="minorHAnsi"/>
        </w:rPr>
        <w:t>Bonos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594DE6">
        <w:rPr>
          <w:rFonts w:asciiTheme="minorHAnsi" w:hAnsiTheme="minorHAnsi"/>
        </w:rPr>
        <w:t>Pesos mexicanos / Otra moneda [especificar nombre y nacionalidad de ésta]</w:t>
      </w:r>
      <w:r w:rsidR="0017724F">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Estímulos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594DE6">
        <w:rPr>
          <w:rFonts w:asciiTheme="minorHAnsi" w:hAnsiTheme="minorHAnsi"/>
        </w:rPr>
        <w:t>Pesos mexicanos / Otra moneda [especificar nombre y nacionalidad de ésta]</w:t>
      </w:r>
      <w:r w:rsidR="0017724F">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Apoyos económicos</w:t>
      </w:r>
      <w:r w:rsidR="00E37BDB">
        <w:rPr>
          <w:rFonts w:asciiTheme="minorHAnsi" w:hAnsiTheme="minorHAnsi"/>
        </w:rPr>
        <w:t xml:space="preserve"> y</w:t>
      </w:r>
      <w:r w:rsidR="00E37BDB" w:rsidRPr="007C7E17">
        <w:rPr>
          <w:rFonts w:asciiTheme="minorHAnsi" w:hAnsiTheme="minorHAnsi"/>
        </w:rPr>
        <w:t xml:space="preserve"> </w:t>
      </w:r>
      <w:r w:rsidRPr="007C7E17">
        <w:rPr>
          <w:rFonts w:asciiTheme="minorHAnsi" w:hAnsiTheme="minorHAnsi"/>
        </w:rPr>
        <w:t xml:space="preserve">su periodicidad </w:t>
      </w:r>
      <w:r w:rsidR="0017724F">
        <w:rPr>
          <w:rFonts w:asciiTheme="minorHAnsi" w:hAnsiTheme="minorHAnsi"/>
        </w:rPr>
        <w:t>(</w:t>
      </w:r>
      <w:r w:rsidR="00594DE6">
        <w:rPr>
          <w:rFonts w:asciiTheme="minorHAnsi" w:hAnsiTheme="minorHAnsi"/>
        </w:rPr>
        <w:t>Pesos mexicanos / Otra moneda [especificar nombre y nacionalidad de ésta])</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Prestaciones económicas y/o en especie que se otorguen por tipo de trabajador y de conformidad con la normatividad correspondiente</w:t>
      </w:r>
      <w:r w:rsidR="0017724F">
        <w:rPr>
          <w:rFonts w:asciiTheme="minorHAnsi" w:hAnsiTheme="minorHAnsi"/>
        </w:rPr>
        <w:t xml:space="preserve"> (</w:t>
      </w:r>
      <w:r w:rsidR="00594DE6">
        <w:rPr>
          <w:rFonts w:asciiTheme="minorHAnsi" w:hAnsiTheme="minorHAnsi"/>
        </w:rPr>
        <w:t>Pesos mexicanos / Otra moneda [especificar nombre y nacionalidad de ésta])</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Otro tipo de percepción </w:t>
      </w:r>
      <w:r w:rsidR="0017724F">
        <w:rPr>
          <w:rFonts w:asciiTheme="minorHAnsi" w:hAnsiTheme="minorHAnsi"/>
        </w:rPr>
        <w:t>(</w:t>
      </w:r>
      <w:r w:rsidR="00594DE6">
        <w:rPr>
          <w:rFonts w:asciiTheme="minorHAnsi" w:hAnsiTheme="minorHAnsi"/>
        </w:rPr>
        <w:t>Pesos mexicanos / Otra moneda [especificar nombre y nacionalidad de ésta])</w:t>
      </w:r>
    </w:p>
    <w:p w:rsidR="008E63EF" w:rsidRDefault="008E63EF" w:rsidP="0091607E">
      <w:pPr>
        <w:spacing w:after="0" w:line="240" w:lineRule="auto"/>
        <w:ind w:right="899"/>
        <w:jc w:val="both"/>
        <w:rPr>
          <w:rFonts w:asciiTheme="minorHAnsi" w:hAnsiTheme="minorHAnsi"/>
        </w:rPr>
      </w:pPr>
    </w:p>
    <w:p w:rsidR="00031E77" w:rsidRPr="007C7E17" w:rsidRDefault="00C35E39" w:rsidP="0091607E">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rPr>
        <w:tab/>
        <w:t>Periodo de actualización de la información: trimestral</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rPr>
        <w:tab/>
      </w:r>
      <w:r w:rsidR="00266367" w:rsidRPr="007C7E17">
        <w:rPr>
          <w:rFonts w:asciiTheme="minorHAnsi" w:hAnsiTheme="minorHAnsi"/>
        </w:rPr>
        <w:t xml:space="preserve">La información publicada </w:t>
      </w:r>
      <w:r w:rsidR="00266367">
        <w:rPr>
          <w:rFonts w:asciiTheme="minorHAnsi" w:hAnsiTheme="minorHAnsi"/>
        </w:rPr>
        <w:t>deberá estar</w:t>
      </w:r>
      <w:r w:rsidR="00266367" w:rsidRPr="007C7E17">
        <w:rPr>
          <w:rFonts w:asciiTheme="minorHAnsi" w:hAnsiTheme="minorHAnsi"/>
        </w:rPr>
        <w:t xml:space="preserve"> actualizada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Conservar en el sitio de Internet y a través de la Plataforma Nacional la información del ejercicio en curso y por lo menos un</w:t>
      </w:r>
      <w:r w:rsidR="00D90C10">
        <w:rPr>
          <w:rFonts w:asciiTheme="minorHAnsi" w:hAnsiTheme="minorHAnsi"/>
        </w:rPr>
        <w:t>o</w:t>
      </w:r>
      <w:r w:rsidRPr="007C7E17">
        <w:rPr>
          <w:rFonts w:asciiTheme="minorHAnsi" w:hAnsiTheme="minorHAnsi"/>
        </w:rPr>
        <w:t xml:space="preserve"> anterior de acuerdo con la </w:t>
      </w:r>
      <w:r w:rsidRPr="007C7E17">
        <w:rPr>
          <w:rFonts w:asciiTheme="minorHAnsi" w:hAnsiTheme="minorHAnsi"/>
          <w:i/>
        </w:rPr>
        <w:t xml:space="preserve">Tabla de actualización y conservación de la información </w:t>
      </w:r>
    </w:p>
    <w:p w:rsidR="00031E77" w:rsidRPr="007C7E17" w:rsidRDefault="00031E77" w:rsidP="0091607E">
      <w:pPr>
        <w:spacing w:after="0" w:line="240" w:lineRule="auto"/>
        <w:ind w:right="850"/>
        <w:jc w:val="both"/>
        <w:rPr>
          <w:rFonts w:asciiTheme="minorHAnsi" w:hAnsiTheme="minorHAnsi"/>
        </w:rPr>
      </w:pPr>
    </w:p>
    <w:p w:rsidR="00031E77" w:rsidRPr="007C7E17" w:rsidRDefault="00C35E39" w:rsidP="0091607E">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83350F">
        <w:rPr>
          <w:rFonts w:asciiTheme="minorHAnsi" w:hAnsiTheme="minorHAnsi"/>
        </w:rPr>
        <w:t>la</w:t>
      </w:r>
      <w:r w:rsidRPr="007C7E17">
        <w:rPr>
          <w:rFonts w:asciiTheme="minorHAnsi" w:hAnsiTheme="minorHAnsi"/>
        </w:rPr>
        <w:t xml:space="preserve"> y </w:t>
      </w:r>
      <w:r w:rsidR="007E56D9">
        <w:rPr>
          <w:rFonts w:asciiTheme="minorHAnsi" w:hAnsiTheme="minorHAnsi"/>
        </w:rPr>
        <w:t>actualizarla</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91607E">
      <w:pPr>
        <w:spacing w:after="0" w:line="240" w:lineRule="auto"/>
        <w:ind w:right="850"/>
        <w:jc w:val="both"/>
        <w:rPr>
          <w:rFonts w:asciiTheme="minorHAnsi" w:hAnsiTheme="minorHAnsi"/>
        </w:rPr>
      </w:pPr>
    </w:p>
    <w:p w:rsidR="00031E77" w:rsidRPr="007C7E17" w:rsidRDefault="00C35E39" w:rsidP="0091607E">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La información publicada se organiza mediante el formato 8</w:t>
      </w:r>
      <w:r w:rsidR="00E37BDB">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031E77" w:rsidRPr="007C7E17"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91607E">
      <w:pPr>
        <w:spacing w:after="0" w:line="240" w:lineRule="auto"/>
        <w:ind w:left="1080" w:right="850"/>
        <w:jc w:val="both"/>
        <w:rPr>
          <w:rFonts w:asciiTheme="minorHAnsi" w:hAnsiTheme="minorHAnsi"/>
        </w:rPr>
      </w:pPr>
    </w:p>
    <w:p w:rsidR="00031E77" w:rsidRPr="007C7E17" w:rsidRDefault="00031E77" w:rsidP="0091607E">
      <w:pPr>
        <w:spacing w:after="0" w:line="240" w:lineRule="auto"/>
        <w:ind w:left="1080" w:right="850"/>
        <w:jc w:val="both"/>
        <w:rPr>
          <w:rFonts w:asciiTheme="minorHAnsi" w:hAnsiTheme="minorHAnsi"/>
        </w:rPr>
      </w:pPr>
    </w:p>
    <w:p w:rsidR="00B11D8B" w:rsidRDefault="00B11D8B" w:rsidP="0091607E">
      <w:pPr>
        <w:spacing w:after="0" w:line="240" w:lineRule="auto"/>
        <w:ind w:right="850"/>
        <w:jc w:val="both"/>
        <w:rPr>
          <w:rFonts w:asciiTheme="minorHAnsi" w:hAnsiTheme="minorHAnsi"/>
          <w:b/>
        </w:rPr>
      </w:pPr>
    </w:p>
    <w:p w:rsidR="00B11D8B" w:rsidRDefault="00B11D8B" w:rsidP="0091607E">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B11D8B" w:rsidRDefault="00B11D8B">
      <w:pPr>
        <w:spacing w:after="0" w:line="240" w:lineRule="auto"/>
        <w:ind w:right="850"/>
        <w:jc w:val="both"/>
        <w:rPr>
          <w:rFonts w:asciiTheme="minorHAnsi" w:hAnsiTheme="minorHAnsi"/>
          <w:b/>
        </w:rPr>
      </w:pPr>
    </w:p>
    <w:p w:rsidR="00031E77" w:rsidRDefault="00C35E39">
      <w:pPr>
        <w:spacing w:after="0" w:line="240" w:lineRule="auto"/>
        <w:ind w:right="850"/>
        <w:jc w:val="both"/>
        <w:rPr>
          <w:rFonts w:asciiTheme="minorHAnsi" w:hAnsiTheme="minorHAnsi"/>
          <w:b/>
        </w:rPr>
      </w:pPr>
      <w:r w:rsidRPr="007C7E17">
        <w:rPr>
          <w:rFonts w:asciiTheme="minorHAnsi" w:hAnsiTheme="minorHAnsi"/>
          <w:b/>
        </w:rPr>
        <w:lastRenderedPageBreak/>
        <w:t>Formato 8. LGT_Art_70_Fr_VIII</w:t>
      </w:r>
    </w:p>
    <w:p w:rsidR="00B11D8B" w:rsidRDefault="00B11D8B">
      <w:pPr>
        <w:spacing w:after="0" w:line="240" w:lineRule="auto"/>
        <w:ind w:right="850"/>
        <w:jc w:val="both"/>
        <w:rPr>
          <w:rFonts w:asciiTheme="minorHAnsi" w:hAnsiTheme="minorHAnsi"/>
          <w:b/>
        </w:rPr>
      </w:pPr>
    </w:p>
    <w:p w:rsidR="00031E77" w:rsidRDefault="00C35E39">
      <w:pPr>
        <w:spacing w:after="0"/>
        <w:ind w:left="360"/>
        <w:jc w:val="center"/>
        <w:rPr>
          <w:rFonts w:asciiTheme="minorHAnsi" w:hAnsiTheme="minorHAnsi"/>
          <w:b/>
          <w:sz w:val="18"/>
          <w:szCs w:val="18"/>
        </w:rPr>
      </w:pPr>
      <w:r w:rsidRPr="007C7E17">
        <w:rPr>
          <w:rFonts w:asciiTheme="minorHAnsi" w:hAnsiTheme="minorHAnsi"/>
          <w:b/>
          <w:sz w:val="18"/>
          <w:szCs w:val="18"/>
        </w:rPr>
        <w:t>Remuneraciones bruta y neta de todos los(as) servidores(as) públicos(as) de base y de confianza de &lt;&lt;sujeto obligado&gt;&gt;</w:t>
      </w:r>
    </w:p>
    <w:p w:rsidR="00B11D8B" w:rsidRPr="007C7E17" w:rsidRDefault="00B11D8B">
      <w:pPr>
        <w:spacing w:after="0"/>
        <w:ind w:left="360"/>
        <w:jc w:val="center"/>
        <w:rPr>
          <w:rFonts w:asciiTheme="minorHAnsi" w:hAnsiTheme="minorHAnsi"/>
        </w:rPr>
      </w:pPr>
    </w:p>
    <w:tbl>
      <w:tblPr>
        <w:tblStyle w:val="ac"/>
        <w:tblW w:w="89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64"/>
        <w:gridCol w:w="1251"/>
        <w:gridCol w:w="1443"/>
        <w:gridCol w:w="1250"/>
        <w:gridCol w:w="1236"/>
      </w:tblGrid>
      <w:tr w:rsidR="00632254" w:rsidRPr="00D90C10" w:rsidTr="00E532F4">
        <w:trPr>
          <w:trHeight w:val="1443"/>
          <w:jc w:val="center"/>
        </w:trPr>
        <w:tc>
          <w:tcPr>
            <w:tcW w:w="3764" w:type="dxa"/>
            <w:vAlign w:val="center"/>
          </w:tcPr>
          <w:p w:rsidR="00632254" w:rsidRPr="00D90C10" w:rsidRDefault="00632254">
            <w:pPr>
              <w:spacing w:after="0" w:line="240" w:lineRule="auto"/>
              <w:jc w:val="center"/>
              <w:rPr>
                <w:rFonts w:asciiTheme="minorHAnsi" w:hAnsiTheme="minorHAnsi"/>
                <w:sz w:val="16"/>
                <w:szCs w:val="16"/>
              </w:rPr>
            </w:pPr>
            <w:r w:rsidRPr="00D90C10">
              <w:rPr>
                <w:rFonts w:asciiTheme="minorHAnsi" w:hAnsiTheme="minorHAnsi"/>
                <w:sz w:val="16"/>
                <w:szCs w:val="16"/>
              </w:rPr>
              <w:t xml:space="preserve">Tipo de </w:t>
            </w:r>
            <w:r w:rsidR="003E78F8" w:rsidRPr="00D90C10">
              <w:rPr>
                <w:rFonts w:asciiTheme="minorHAnsi" w:hAnsiTheme="minorHAnsi"/>
                <w:sz w:val="16"/>
                <w:szCs w:val="16"/>
              </w:rPr>
              <w:t xml:space="preserve">integrante </w:t>
            </w:r>
            <w:r w:rsidRPr="00D90C10">
              <w:rPr>
                <w:rFonts w:asciiTheme="minorHAnsi" w:hAnsiTheme="minorHAnsi"/>
                <w:sz w:val="16"/>
                <w:szCs w:val="16"/>
              </w:rPr>
              <w:t>del sujeto obligado (funcionario, ser</w:t>
            </w:r>
            <w:r w:rsidR="002F14EC" w:rsidRPr="00D90C10">
              <w:rPr>
                <w:rFonts w:asciiTheme="minorHAnsi" w:hAnsiTheme="minorHAnsi"/>
                <w:sz w:val="16"/>
                <w:szCs w:val="16"/>
              </w:rPr>
              <w:t>vidor(a) público(a), empleado, y/o toda persona que desempeñe un empleo, cargo o comisión y/o ejerzan actos de autoridad, representante popular, miembro del poder judicial, miembro de órgano autónomo [especificar denominación], personal de confianza, prestador de servicios profesionales, otro [especificar denominación])</w:t>
            </w:r>
          </w:p>
        </w:tc>
        <w:tc>
          <w:tcPr>
            <w:tcW w:w="1251" w:type="dxa"/>
            <w:vAlign w:val="center"/>
          </w:tcPr>
          <w:p w:rsidR="00632254" w:rsidRPr="00D90C10" w:rsidRDefault="00632254">
            <w:pPr>
              <w:spacing w:after="0" w:line="240" w:lineRule="auto"/>
              <w:ind w:left="22"/>
              <w:jc w:val="center"/>
              <w:rPr>
                <w:rFonts w:asciiTheme="minorHAnsi" w:hAnsiTheme="minorHAnsi"/>
                <w:sz w:val="16"/>
                <w:szCs w:val="16"/>
              </w:rPr>
            </w:pPr>
            <w:r w:rsidRPr="00D90C10">
              <w:rPr>
                <w:rFonts w:asciiTheme="minorHAnsi" w:hAnsiTheme="minorHAnsi"/>
                <w:sz w:val="16"/>
                <w:szCs w:val="16"/>
              </w:rPr>
              <w:t>Clave o nivel del puesto</w:t>
            </w:r>
          </w:p>
        </w:tc>
        <w:tc>
          <w:tcPr>
            <w:tcW w:w="1443" w:type="dxa"/>
            <w:vAlign w:val="center"/>
          </w:tcPr>
          <w:p w:rsidR="00632254" w:rsidRPr="00D90C10" w:rsidRDefault="00632254">
            <w:pPr>
              <w:spacing w:after="0" w:line="240" w:lineRule="auto"/>
              <w:ind w:left="58"/>
              <w:jc w:val="center"/>
              <w:rPr>
                <w:rFonts w:asciiTheme="minorHAnsi" w:hAnsiTheme="minorHAnsi"/>
                <w:sz w:val="16"/>
                <w:szCs w:val="16"/>
              </w:rPr>
            </w:pPr>
            <w:r w:rsidRPr="00D90C10">
              <w:rPr>
                <w:rFonts w:asciiTheme="minorHAnsi" w:hAnsiTheme="minorHAnsi"/>
                <w:sz w:val="16"/>
                <w:szCs w:val="16"/>
              </w:rPr>
              <w:t>Denominación del puesto</w:t>
            </w:r>
          </w:p>
        </w:tc>
        <w:tc>
          <w:tcPr>
            <w:tcW w:w="1250" w:type="dxa"/>
            <w:vAlign w:val="center"/>
          </w:tcPr>
          <w:p w:rsidR="00632254" w:rsidRPr="00D90C10" w:rsidRDefault="00632254">
            <w:pPr>
              <w:spacing w:after="0" w:line="240" w:lineRule="auto"/>
              <w:ind w:left="66"/>
              <w:jc w:val="center"/>
              <w:rPr>
                <w:rFonts w:asciiTheme="minorHAnsi" w:hAnsiTheme="minorHAnsi"/>
                <w:sz w:val="16"/>
                <w:szCs w:val="16"/>
              </w:rPr>
            </w:pPr>
            <w:r w:rsidRPr="00D90C10">
              <w:rPr>
                <w:rFonts w:asciiTheme="minorHAnsi" w:hAnsiTheme="minorHAnsi"/>
                <w:sz w:val="16"/>
                <w:szCs w:val="16"/>
              </w:rPr>
              <w:t>Denominación del cargo</w:t>
            </w:r>
          </w:p>
        </w:tc>
        <w:tc>
          <w:tcPr>
            <w:tcW w:w="1236" w:type="dxa"/>
            <w:vAlign w:val="center"/>
          </w:tcPr>
          <w:p w:rsidR="00632254" w:rsidRPr="00D90C10" w:rsidRDefault="00632254">
            <w:pPr>
              <w:spacing w:after="0" w:line="240" w:lineRule="auto"/>
              <w:ind w:left="-8"/>
              <w:jc w:val="center"/>
              <w:rPr>
                <w:rFonts w:asciiTheme="minorHAnsi" w:hAnsiTheme="minorHAnsi"/>
                <w:sz w:val="16"/>
                <w:szCs w:val="16"/>
              </w:rPr>
            </w:pPr>
            <w:r w:rsidRPr="00D90C10">
              <w:rPr>
                <w:rFonts w:asciiTheme="minorHAnsi" w:hAnsiTheme="minorHAnsi"/>
                <w:sz w:val="16"/>
                <w:szCs w:val="16"/>
              </w:rPr>
              <w:t>Área de adscripción</w:t>
            </w:r>
          </w:p>
        </w:tc>
      </w:tr>
      <w:tr w:rsidR="00632254" w:rsidRPr="00D90C10" w:rsidTr="00E532F4">
        <w:trPr>
          <w:trHeight w:val="242"/>
          <w:jc w:val="center"/>
        </w:trPr>
        <w:tc>
          <w:tcPr>
            <w:tcW w:w="3764" w:type="dxa"/>
            <w:vAlign w:val="center"/>
          </w:tcPr>
          <w:p w:rsidR="00632254" w:rsidRPr="00D90C10" w:rsidRDefault="00632254" w:rsidP="00E37BDB">
            <w:pPr>
              <w:jc w:val="center"/>
              <w:rPr>
                <w:rFonts w:asciiTheme="minorHAnsi" w:hAnsiTheme="minorHAnsi"/>
                <w:sz w:val="16"/>
                <w:szCs w:val="16"/>
              </w:rPr>
            </w:pPr>
          </w:p>
        </w:tc>
        <w:tc>
          <w:tcPr>
            <w:tcW w:w="1251" w:type="dxa"/>
            <w:vAlign w:val="center"/>
          </w:tcPr>
          <w:p w:rsidR="00632254" w:rsidRPr="00D90C10" w:rsidRDefault="00632254">
            <w:pPr>
              <w:jc w:val="center"/>
              <w:rPr>
                <w:rFonts w:asciiTheme="minorHAnsi" w:hAnsiTheme="minorHAnsi"/>
                <w:sz w:val="16"/>
                <w:szCs w:val="16"/>
              </w:rPr>
            </w:pPr>
          </w:p>
        </w:tc>
        <w:tc>
          <w:tcPr>
            <w:tcW w:w="1443" w:type="dxa"/>
            <w:vAlign w:val="center"/>
          </w:tcPr>
          <w:p w:rsidR="00632254" w:rsidRPr="00D90C10" w:rsidRDefault="00632254">
            <w:pPr>
              <w:jc w:val="center"/>
              <w:rPr>
                <w:rFonts w:asciiTheme="minorHAnsi" w:hAnsiTheme="minorHAnsi"/>
                <w:sz w:val="16"/>
                <w:szCs w:val="16"/>
              </w:rPr>
            </w:pPr>
          </w:p>
        </w:tc>
        <w:tc>
          <w:tcPr>
            <w:tcW w:w="1250" w:type="dxa"/>
            <w:vAlign w:val="center"/>
          </w:tcPr>
          <w:p w:rsidR="00632254" w:rsidRPr="00D90C10" w:rsidRDefault="00632254">
            <w:pPr>
              <w:jc w:val="center"/>
              <w:rPr>
                <w:rFonts w:asciiTheme="minorHAnsi" w:hAnsiTheme="minorHAnsi"/>
                <w:sz w:val="16"/>
                <w:szCs w:val="16"/>
              </w:rPr>
            </w:pPr>
          </w:p>
        </w:tc>
        <w:tc>
          <w:tcPr>
            <w:tcW w:w="1236" w:type="dxa"/>
            <w:vAlign w:val="center"/>
          </w:tcPr>
          <w:p w:rsidR="00632254" w:rsidRPr="00D90C10" w:rsidRDefault="00632254">
            <w:pPr>
              <w:jc w:val="center"/>
              <w:rPr>
                <w:rFonts w:asciiTheme="minorHAnsi" w:hAnsiTheme="minorHAnsi"/>
                <w:sz w:val="16"/>
                <w:szCs w:val="16"/>
              </w:rPr>
            </w:pPr>
          </w:p>
        </w:tc>
      </w:tr>
      <w:tr w:rsidR="00632254" w:rsidRPr="00D90C10" w:rsidTr="00E532F4">
        <w:trPr>
          <w:trHeight w:val="94"/>
          <w:jc w:val="center"/>
        </w:trPr>
        <w:tc>
          <w:tcPr>
            <w:tcW w:w="3764" w:type="dxa"/>
            <w:vAlign w:val="center"/>
          </w:tcPr>
          <w:p w:rsidR="00632254" w:rsidRPr="00D90C10" w:rsidRDefault="00632254" w:rsidP="00E37BDB">
            <w:pPr>
              <w:jc w:val="center"/>
              <w:rPr>
                <w:rFonts w:asciiTheme="minorHAnsi" w:hAnsiTheme="minorHAnsi"/>
                <w:sz w:val="16"/>
                <w:szCs w:val="16"/>
              </w:rPr>
            </w:pPr>
          </w:p>
        </w:tc>
        <w:tc>
          <w:tcPr>
            <w:tcW w:w="1251" w:type="dxa"/>
            <w:vAlign w:val="center"/>
          </w:tcPr>
          <w:p w:rsidR="00632254" w:rsidRPr="00D90C10" w:rsidRDefault="00632254">
            <w:pPr>
              <w:jc w:val="center"/>
              <w:rPr>
                <w:rFonts w:asciiTheme="minorHAnsi" w:hAnsiTheme="minorHAnsi"/>
                <w:sz w:val="16"/>
                <w:szCs w:val="16"/>
              </w:rPr>
            </w:pPr>
          </w:p>
        </w:tc>
        <w:tc>
          <w:tcPr>
            <w:tcW w:w="1443" w:type="dxa"/>
            <w:vAlign w:val="center"/>
          </w:tcPr>
          <w:p w:rsidR="00632254" w:rsidRPr="00D90C10" w:rsidRDefault="00632254">
            <w:pPr>
              <w:jc w:val="center"/>
              <w:rPr>
                <w:rFonts w:asciiTheme="minorHAnsi" w:hAnsiTheme="minorHAnsi"/>
                <w:sz w:val="16"/>
                <w:szCs w:val="16"/>
              </w:rPr>
            </w:pPr>
          </w:p>
        </w:tc>
        <w:tc>
          <w:tcPr>
            <w:tcW w:w="1250" w:type="dxa"/>
            <w:vAlign w:val="center"/>
          </w:tcPr>
          <w:p w:rsidR="00632254" w:rsidRPr="00D90C10" w:rsidRDefault="00632254">
            <w:pPr>
              <w:jc w:val="center"/>
              <w:rPr>
                <w:rFonts w:asciiTheme="minorHAnsi" w:hAnsiTheme="minorHAnsi"/>
                <w:sz w:val="16"/>
                <w:szCs w:val="16"/>
              </w:rPr>
            </w:pPr>
          </w:p>
        </w:tc>
        <w:tc>
          <w:tcPr>
            <w:tcW w:w="1236" w:type="dxa"/>
            <w:vAlign w:val="center"/>
          </w:tcPr>
          <w:p w:rsidR="00632254" w:rsidRPr="00D90C10" w:rsidRDefault="00632254">
            <w:pPr>
              <w:jc w:val="center"/>
              <w:rPr>
                <w:rFonts w:asciiTheme="minorHAnsi" w:hAnsiTheme="minorHAnsi"/>
                <w:sz w:val="16"/>
                <w:szCs w:val="16"/>
              </w:rPr>
            </w:pPr>
          </w:p>
        </w:tc>
      </w:tr>
    </w:tbl>
    <w:p w:rsidR="00031E77" w:rsidRDefault="00031E77">
      <w:pPr>
        <w:ind w:left="360"/>
        <w:rPr>
          <w:rFonts w:asciiTheme="minorHAnsi" w:hAnsiTheme="minorHAnsi"/>
        </w:rPr>
      </w:pPr>
    </w:p>
    <w:tbl>
      <w:tblPr>
        <w:tblStyle w:val="ac"/>
        <w:tblW w:w="940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79"/>
        <w:gridCol w:w="1423"/>
        <w:gridCol w:w="1340"/>
        <w:gridCol w:w="1146"/>
        <w:gridCol w:w="1695"/>
        <w:gridCol w:w="2218"/>
      </w:tblGrid>
      <w:tr w:rsidR="006213B1" w:rsidRPr="001E1901" w:rsidTr="00E532F4">
        <w:trPr>
          <w:trHeight w:val="627"/>
          <w:jc w:val="center"/>
        </w:trPr>
        <w:tc>
          <w:tcPr>
            <w:tcW w:w="4341" w:type="dxa"/>
            <w:gridSpan w:val="3"/>
            <w:vAlign w:val="center"/>
          </w:tcPr>
          <w:p w:rsidR="006213B1" w:rsidRPr="001E1901" w:rsidRDefault="006213B1" w:rsidP="00632254">
            <w:pPr>
              <w:spacing w:after="0" w:line="240" w:lineRule="auto"/>
              <w:ind w:left="-3"/>
              <w:jc w:val="center"/>
              <w:rPr>
                <w:rFonts w:asciiTheme="minorHAnsi" w:hAnsiTheme="minorHAnsi"/>
                <w:sz w:val="16"/>
                <w:szCs w:val="16"/>
              </w:rPr>
            </w:pPr>
            <w:r w:rsidRPr="001E1901">
              <w:rPr>
                <w:rFonts w:asciiTheme="minorHAnsi" w:hAnsiTheme="minorHAnsi"/>
                <w:sz w:val="16"/>
                <w:szCs w:val="16"/>
              </w:rPr>
              <w:t>Servidor público y/o toda persona que desempeñe un empleo, cargo o comisión y/o ejerzan actos de autoridad</w:t>
            </w:r>
          </w:p>
        </w:tc>
        <w:tc>
          <w:tcPr>
            <w:tcW w:w="1146" w:type="dxa"/>
            <w:vMerge w:val="restart"/>
            <w:vAlign w:val="center"/>
          </w:tcPr>
          <w:p w:rsidR="006213B1" w:rsidRPr="001E1901" w:rsidRDefault="006213B1" w:rsidP="006213B1">
            <w:pPr>
              <w:spacing w:after="0" w:line="240" w:lineRule="auto"/>
              <w:jc w:val="center"/>
              <w:rPr>
                <w:rFonts w:asciiTheme="minorHAnsi" w:hAnsiTheme="minorHAnsi"/>
                <w:sz w:val="16"/>
                <w:szCs w:val="16"/>
              </w:rPr>
            </w:pPr>
            <w:r w:rsidRPr="001E1901">
              <w:rPr>
                <w:rFonts w:asciiTheme="minorHAnsi" w:hAnsiTheme="minorHAnsi"/>
                <w:sz w:val="16"/>
                <w:szCs w:val="16"/>
              </w:rPr>
              <w:t>Sexo: Femenino / Masculino</w:t>
            </w:r>
          </w:p>
        </w:tc>
        <w:tc>
          <w:tcPr>
            <w:tcW w:w="1695" w:type="dxa"/>
            <w:vMerge w:val="restart"/>
            <w:vAlign w:val="center"/>
          </w:tcPr>
          <w:p w:rsidR="001E1901" w:rsidRDefault="006213B1" w:rsidP="001E1901">
            <w:pPr>
              <w:spacing w:after="0" w:line="240" w:lineRule="auto"/>
              <w:jc w:val="center"/>
              <w:rPr>
                <w:rFonts w:asciiTheme="minorHAnsi" w:hAnsiTheme="minorHAnsi"/>
                <w:sz w:val="16"/>
                <w:szCs w:val="16"/>
              </w:rPr>
            </w:pPr>
            <w:r w:rsidRPr="001E1901">
              <w:rPr>
                <w:rFonts w:asciiTheme="minorHAnsi" w:hAnsiTheme="minorHAnsi"/>
                <w:sz w:val="16"/>
                <w:szCs w:val="16"/>
              </w:rPr>
              <w:t>Remuneración mensual bruta</w:t>
            </w:r>
          </w:p>
          <w:p w:rsidR="006213B1" w:rsidRPr="001E1901" w:rsidRDefault="0017724F" w:rsidP="001E1901">
            <w:pPr>
              <w:spacing w:after="0" w:line="240" w:lineRule="auto"/>
              <w:jc w:val="center"/>
              <w:rPr>
                <w:rFonts w:asciiTheme="minorHAnsi" w:hAnsiTheme="minorHAnsi"/>
                <w:sz w:val="16"/>
                <w:szCs w:val="16"/>
              </w:rPr>
            </w:pPr>
            <w:r w:rsidRPr="001E1901">
              <w:rPr>
                <w:rFonts w:asciiTheme="minorHAnsi" w:hAnsiTheme="minorHAnsi"/>
                <w:sz w:val="16"/>
                <w:szCs w:val="16"/>
              </w:rPr>
              <w:t>(</w:t>
            </w:r>
            <w:r w:rsidR="00594DE6" w:rsidRPr="001E1901">
              <w:rPr>
                <w:rFonts w:asciiTheme="minorHAnsi" w:hAnsiTheme="minorHAnsi"/>
                <w:sz w:val="16"/>
                <w:szCs w:val="16"/>
              </w:rPr>
              <w:t xml:space="preserve">Pesos mexicanos / </w:t>
            </w:r>
            <w:r w:rsidR="001E1901">
              <w:rPr>
                <w:rFonts w:asciiTheme="minorHAnsi" w:hAnsiTheme="minorHAnsi"/>
                <w:sz w:val="16"/>
                <w:szCs w:val="16"/>
              </w:rPr>
              <w:t>Otra moneda [</w:t>
            </w:r>
            <w:r w:rsidR="00594DE6" w:rsidRPr="001E1901">
              <w:rPr>
                <w:rFonts w:asciiTheme="minorHAnsi" w:hAnsiTheme="minorHAnsi"/>
                <w:sz w:val="16"/>
                <w:szCs w:val="16"/>
              </w:rPr>
              <w:t>especificar nombre y nacionalidad de ésta</w:t>
            </w:r>
            <w:r w:rsidR="001E1901">
              <w:rPr>
                <w:rFonts w:asciiTheme="minorHAnsi" w:hAnsiTheme="minorHAnsi"/>
                <w:sz w:val="16"/>
                <w:szCs w:val="16"/>
              </w:rPr>
              <w:t>]</w:t>
            </w:r>
            <w:r w:rsidRPr="001E1901">
              <w:rPr>
                <w:rFonts w:asciiTheme="minorHAnsi" w:hAnsiTheme="minorHAnsi"/>
                <w:sz w:val="16"/>
                <w:szCs w:val="16"/>
              </w:rPr>
              <w:t>)</w:t>
            </w:r>
          </w:p>
        </w:tc>
        <w:tc>
          <w:tcPr>
            <w:tcW w:w="2218" w:type="dxa"/>
            <w:vMerge w:val="restart"/>
            <w:vAlign w:val="center"/>
          </w:tcPr>
          <w:p w:rsidR="001E1901" w:rsidRDefault="006213B1" w:rsidP="001E1901">
            <w:pPr>
              <w:spacing w:after="0" w:line="240" w:lineRule="auto"/>
              <w:jc w:val="center"/>
              <w:rPr>
                <w:rFonts w:asciiTheme="minorHAnsi" w:hAnsiTheme="minorHAnsi"/>
                <w:sz w:val="16"/>
                <w:szCs w:val="16"/>
              </w:rPr>
            </w:pPr>
            <w:r w:rsidRPr="001E1901">
              <w:rPr>
                <w:rFonts w:asciiTheme="minorHAnsi" w:hAnsiTheme="minorHAnsi"/>
                <w:sz w:val="16"/>
                <w:szCs w:val="16"/>
              </w:rPr>
              <w:t>Remuneración mensual neta</w:t>
            </w:r>
          </w:p>
          <w:p w:rsidR="0017724F" w:rsidRPr="001E1901" w:rsidRDefault="0017724F" w:rsidP="001E1901">
            <w:pPr>
              <w:spacing w:after="0" w:line="240" w:lineRule="auto"/>
              <w:jc w:val="center"/>
              <w:rPr>
                <w:rFonts w:asciiTheme="minorHAnsi" w:hAnsiTheme="minorHAnsi"/>
                <w:sz w:val="16"/>
                <w:szCs w:val="16"/>
              </w:rPr>
            </w:pPr>
            <w:r w:rsidRPr="001E1901">
              <w:rPr>
                <w:rFonts w:asciiTheme="minorHAnsi" w:hAnsiTheme="minorHAnsi"/>
                <w:sz w:val="16"/>
                <w:szCs w:val="16"/>
              </w:rPr>
              <w:t>(</w:t>
            </w:r>
            <w:r w:rsidR="001E1901" w:rsidRPr="001E1901">
              <w:rPr>
                <w:rFonts w:asciiTheme="minorHAnsi" w:hAnsiTheme="minorHAnsi"/>
                <w:sz w:val="16"/>
                <w:szCs w:val="16"/>
              </w:rPr>
              <w:t xml:space="preserve">Pesos mexicanos / </w:t>
            </w:r>
            <w:r w:rsidR="001E1901">
              <w:rPr>
                <w:rFonts w:asciiTheme="minorHAnsi" w:hAnsiTheme="minorHAnsi"/>
                <w:sz w:val="16"/>
                <w:szCs w:val="16"/>
              </w:rPr>
              <w:t>Otra moneda [</w:t>
            </w:r>
            <w:r w:rsidR="001E1901" w:rsidRPr="001E1901">
              <w:rPr>
                <w:rFonts w:asciiTheme="minorHAnsi" w:hAnsiTheme="minorHAnsi"/>
                <w:sz w:val="16"/>
                <w:szCs w:val="16"/>
              </w:rPr>
              <w:t>especificar nombre y nacionalidad de ésta</w:t>
            </w:r>
            <w:r w:rsidR="001E1901">
              <w:rPr>
                <w:rFonts w:asciiTheme="minorHAnsi" w:hAnsiTheme="minorHAnsi"/>
                <w:sz w:val="16"/>
                <w:szCs w:val="16"/>
              </w:rPr>
              <w:t>]</w:t>
            </w:r>
            <w:r w:rsidR="001E1901" w:rsidRPr="001E1901">
              <w:rPr>
                <w:rFonts w:asciiTheme="minorHAnsi" w:hAnsiTheme="minorHAnsi"/>
                <w:sz w:val="16"/>
                <w:szCs w:val="16"/>
              </w:rPr>
              <w:t>)</w:t>
            </w:r>
          </w:p>
        </w:tc>
      </w:tr>
      <w:tr w:rsidR="006213B1" w:rsidRPr="001E1901" w:rsidTr="00E532F4">
        <w:trPr>
          <w:trHeight w:val="627"/>
          <w:jc w:val="center"/>
        </w:trPr>
        <w:tc>
          <w:tcPr>
            <w:tcW w:w="1579" w:type="dxa"/>
            <w:vAlign w:val="center"/>
          </w:tcPr>
          <w:p w:rsidR="006213B1" w:rsidRPr="004B291C" w:rsidRDefault="006213B1" w:rsidP="00632254">
            <w:pPr>
              <w:spacing w:after="0" w:line="240" w:lineRule="auto"/>
              <w:ind w:left="-8"/>
              <w:jc w:val="center"/>
              <w:rPr>
                <w:rFonts w:asciiTheme="minorHAnsi" w:hAnsiTheme="minorHAnsi"/>
                <w:sz w:val="16"/>
                <w:szCs w:val="16"/>
              </w:rPr>
            </w:pPr>
            <w:r w:rsidRPr="001E1901">
              <w:rPr>
                <w:rFonts w:asciiTheme="minorHAnsi" w:hAnsiTheme="minorHAnsi"/>
                <w:sz w:val="16"/>
                <w:szCs w:val="16"/>
              </w:rPr>
              <w:t>Nombre(s)</w:t>
            </w:r>
          </w:p>
        </w:tc>
        <w:tc>
          <w:tcPr>
            <w:tcW w:w="1423" w:type="dxa"/>
            <w:vAlign w:val="center"/>
          </w:tcPr>
          <w:p w:rsidR="006213B1" w:rsidRPr="004B291C" w:rsidRDefault="006213B1" w:rsidP="00632254">
            <w:pPr>
              <w:spacing w:after="0" w:line="240" w:lineRule="auto"/>
              <w:ind w:left="70"/>
              <w:jc w:val="center"/>
              <w:rPr>
                <w:rFonts w:asciiTheme="minorHAnsi" w:hAnsiTheme="minorHAnsi"/>
                <w:sz w:val="16"/>
                <w:szCs w:val="16"/>
              </w:rPr>
            </w:pPr>
            <w:r w:rsidRPr="001E1901">
              <w:rPr>
                <w:rFonts w:asciiTheme="minorHAnsi" w:hAnsiTheme="minorHAnsi"/>
                <w:sz w:val="16"/>
                <w:szCs w:val="16"/>
              </w:rPr>
              <w:t>Primer apellido</w:t>
            </w:r>
          </w:p>
        </w:tc>
        <w:tc>
          <w:tcPr>
            <w:tcW w:w="1340" w:type="dxa"/>
            <w:vAlign w:val="center"/>
          </w:tcPr>
          <w:p w:rsidR="006213B1" w:rsidRPr="004B291C" w:rsidRDefault="006213B1" w:rsidP="00632254">
            <w:pPr>
              <w:spacing w:after="0" w:line="240" w:lineRule="auto"/>
              <w:ind w:left="-3"/>
              <w:jc w:val="center"/>
              <w:rPr>
                <w:rFonts w:asciiTheme="minorHAnsi" w:hAnsiTheme="minorHAnsi"/>
                <w:sz w:val="16"/>
                <w:szCs w:val="16"/>
              </w:rPr>
            </w:pPr>
            <w:r w:rsidRPr="001E1901">
              <w:rPr>
                <w:rFonts w:asciiTheme="minorHAnsi" w:hAnsiTheme="minorHAnsi"/>
                <w:sz w:val="16"/>
                <w:szCs w:val="16"/>
              </w:rPr>
              <w:t>Segundo apellido</w:t>
            </w:r>
          </w:p>
        </w:tc>
        <w:tc>
          <w:tcPr>
            <w:tcW w:w="1146" w:type="dxa"/>
            <w:vMerge/>
          </w:tcPr>
          <w:p w:rsidR="006213B1" w:rsidRPr="001E1901" w:rsidRDefault="006213B1" w:rsidP="00632254">
            <w:pPr>
              <w:spacing w:after="0" w:line="240" w:lineRule="auto"/>
              <w:jc w:val="center"/>
              <w:rPr>
                <w:rFonts w:asciiTheme="minorHAnsi" w:hAnsiTheme="minorHAnsi"/>
                <w:sz w:val="16"/>
                <w:szCs w:val="16"/>
              </w:rPr>
            </w:pPr>
          </w:p>
        </w:tc>
        <w:tc>
          <w:tcPr>
            <w:tcW w:w="1695" w:type="dxa"/>
            <w:vMerge/>
            <w:vAlign w:val="center"/>
          </w:tcPr>
          <w:p w:rsidR="006213B1" w:rsidRPr="004B291C" w:rsidRDefault="006213B1" w:rsidP="00632254">
            <w:pPr>
              <w:spacing w:after="0" w:line="240" w:lineRule="auto"/>
              <w:jc w:val="center"/>
              <w:rPr>
                <w:rFonts w:asciiTheme="minorHAnsi" w:hAnsiTheme="minorHAnsi"/>
                <w:sz w:val="16"/>
                <w:szCs w:val="16"/>
              </w:rPr>
            </w:pPr>
          </w:p>
        </w:tc>
        <w:tc>
          <w:tcPr>
            <w:tcW w:w="2218" w:type="dxa"/>
            <w:vMerge/>
            <w:vAlign w:val="center"/>
          </w:tcPr>
          <w:p w:rsidR="006213B1" w:rsidRPr="004B291C" w:rsidRDefault="006213B1" w:rsidP="00632254">
            <w:pPr>
              <w:spacing w:after="0" w:line="240" w:lineRule="auto"/>
              <w:jc w:val="center"/>
              <w:rPr>
                <w:rFonts w:asciiTheme="minorHAnsi" w:hAnsiTheme="minorHAnsi"/>
                <w:sz w:val="16"/>
                <w:szCs w:val="16"/>
              </w:rPr>
            </w:pPr>
          </w:p>
        </w:tc>
      </w:tr>
      <w:tr w:rsidR="006213B1" w:rsidRPr="001E1901" w:rsidTr="00E532F4">
        <w:trPr>
          <w:trHeight w:val="263"/>
          <w:jc w:val="center"/>
        </w:trPr>
        <w:tc>
          <w:tcPr>
            <w:tcW w:w="1579" w:type="dxa"/>
            <w:vAlign w:val="center"/>
          </w:tcPr>
          <w:p w:rsidR="006213B1" w:rsidRPr="001E1901" w:rsidRDefault="006213B1" w:rsidP="00632254">
            <w:pPr>
              <w:jc w:val="center"/>
              <w:rPr>
                <w:rFonts w:asciiTheme="minorHAnsi" w:hAnsiTheme="minorHAnsi"/>
                <w:sz w:val="16"/>
                <w:szCs w:val="16"/>
              </w:rPr>
            </w:pPr>
          </w:p>
        </w:tc>
        <w:tc>
          <w:tcPr>
            <w:tcW w:w="1423" w:type="dxa"/>
            <w:vAlign w:val="center"/>
          </w:tcPr>
          <w:p w:rsidR="006213B1" w:rsidRPr="001E1901" w:rsidRDefault="006213B1" w:rsidP="00632254">
            <w:pPr>
              <w:jc w:val="center"/>
              <w:rPr>
                <w:rFonts w:asciiTheme="minorHAnsi" w:hAnsiTheme="minorHAnsi"/>
                <w:sz w:val="16"/>
                <w:szCs w:val="16"/>
              </w:rPr>
            </w:pPr>
          </w:p>
        </w:tc>
        <w:tc>
          <w:tcPr>
            <w:tcW w:w="1340" w:type="dxa"/>
            <w:vAlign w:val="center"/>
          </w:tcPr>
          <w:p w:rsidR="006213B1" w:rsidRPr="001E1901" w:rsidRDefault="006213B1" w:rsidP="00632254">
            <w:pPr>
              <w:jc w:val="center"/>
              <w:rPr>
                <w:rFonts w:asciiTheme="minorHAnsi" w:hAnsiTheme="minorHAnsi"/>
                <w:sz w:val="16"/>
                <w:szCs w:val="16"/>
              </w:rPr>
            </w:pPr>
          </w:p>
        </w:tc>
        <w:tc>
          <w:tcPr>
            <w:tcW w:w="1146" w:type="dxa"/>
          </w:tcPr>
          <w:p w:rsidR="006213B1" w:rsidRPr="001E1901" w:rsidRDefault="006213B1" w:rsidP="00632254">
            <w:pPr>
              <w:jc w:val="center"/>
              <w:rPr>
                <w:rFonts w:asciiTheme="minorHAnsi" w:hAnsiTheme="minorHAnsi"/>
                <w:sz w:val="16"/>
                <w:szCs w:val="16"/>
              </w:rPr>
            </w:pPr>
          </w:p>
        </w:tc>
        <w:tc>
          <w:tcPr>
            <w:tcW w:w="1695" w:type="dxa"/>
            <w:vAlign w:val="center"/>
          </w:tcPr>
          <w:p w:rsidR="006213B1" w:rsidRPr="001E1901" w:rsidRDefault="006213B1" w:rsidP="00632254">
            <w:pPr>
              <w:jc w:val="center"/>
              <w:rPr>
                <w:rFonts w:asciiTheme="minorHAnsi" w:hAnsiTheme="minorHAnsi"/>
                <w:sz w:val="16"/>
                <w:szCs w:val="16"/>
              </w:rPr>
            </w:pPr>
          </w:p>
        </w:tc>
        <w:tc>
          <w:tcPr>
            <w:tcW w:w="2218" w:type="dxa"/>
            <w:vAlign w:val="center"/>
          </w:tcPr>
          <w:p w:rsidR="006213B1" w:rsidRPr="001E1901" w:rsidRDefault="006213B1" w:rsidP="00632254">
            <w:pPr>
              <w:jc w:val="center"/>
              <w:rPr>
                <w:rFonts w:asciiTheme="minorHAnsi" w:hAnsiTheme="minorHAnsi"/>
                <w:sz w:val="16"/>
                <w:szCs w:val="16"/>
              </w:rPr>
            </w:pPr>
          </w:p>
        </w:tc>
      </w:tr>
      <w:tr w:rsidR="006213B1" w:rsidRPr="001E1901" w:rsidTr="00E532F4">
        <w:trPr>
          <w:trHeight w:val="101"/>
          <w:jc w:val="center"/>
        </w:trPr>
        <w:tc>
          <w:tcPr>
            <w:tcW w:w="1579" w:type="dxa"/>
            <w:vAlign w:val="center"/>
          </w:tcPr>
          <w:p w:rsidR="006213B1" w:rsidRPr="001E1901" w:rsidRDefault="006213B1" w:rsidP="00632254">
            <w:pPr>
              <w:jc w:val="center"/>
              <w:rPr>
                <w:rFonts w:asciiTheme="minorHAnsi" w:hAnsiTheme="minorHAnsi"/>
                <w:sz w:val="16"/>
                <w:szCs w:val="16"/>
              </w:rPr>
            </w:pPr>
          </w:p>
        </w:tc>
        <w:tc>
          <w:tcPr>
            <w:tcW w:w="1423" w:type="dxa"/>
            <w:vAlign w:val="center"/>
          </w:tcPr>
          <w:p w:rsidR="006213B1" w:rsidRPr="001E1901" w:rsidRDefault="006213B1" w:rsidP="00632254">
            <w:pPr>
              <w:jc w:val="center"/>
              <w:rPr>
                <w:rFonts w:asciiTheme="minorHAnsi" w:hAnsiTheme="minorHAnsi"/>
                <w:sz w:val="16"/>
                <w:szCs w:val="16"/>
              </w:rPr>
            </w:pPr>
          </w:p>
        </w:tc>
        <w:tc>
          <w:tcPr>
            <w:tcW w:w="1340" w:type="dxa"/>
            <w:vAlign w:val="center"/>
          </w:tcPr>
          <w:p w:rsidR="006213B1" w:rsidRPr="001E1901" w:rsidRDefault="006213B1" w:rsidP="00632254">
            <w:pPr>
              <w:jc w:val="center"/>
              <w:rPr>
                <w:rFonts w:asciiTheme="minorHAnsi" w:hAnsiTheme="minorHAnsi"/>
                <w:sz w:val="16"/>
                <w:szCs w:val="16"/>
              </w:rPr>
            </w:pPr>
          </w:p>
        </w:tc>
        <w:tc>
          <w:tcPr>
            <w:tcW w:w="1146" w:type="dxa"/>
          </w:tcPr>
          <w:p w:rsidR="006213B1" w:rsidRPr="001E1901" w:rsidRDefault="006213B1" w:rsidP="00632254">
            <w:pPr>
              <w:jc w:val="center"/>
              <w:rPr>
                <w:rFonts w:asciiTheme="minorHAnsi" w:hAnsiTheme="minorHAnsi"/>
                <w:sz w:val="16"/>
                <w:szCs w:val="16"/>
              </w:rPr>
            </w:pPr>
          </w:p>
        </w:tc>
        <w:tc>
          <w:tcPr>
            <w:tcW w:w="1695" w:type="dxa"/>
            <w:vAlign w:val="center"/>
          </w:tcPr>
          <w:p w:rsidR="006213B1" w:rsidRPr="001E1901" w:rsidRDefault="006213B1" w:rsidP="00632254">
            <w:pPr>
              <w:jc w:val="center"/>
              <w:rPr>
                <w:rFonts w:asciiTheme="minorHAnsi" w:hAnsiTheme="minorHAnsi"/>
                <w:sz w:val="16"/>
                <w:szCs w:val="16"/>
              </w:rPr>
            </w:pPr>
          </w:p>
        </w:tc>
        <w:tc>
          <w:tcPr>
            <w:tcW w:w="2218" w:type="dxa"/>
            <w:vAlign w:val="center"/>
          </w:tcPr>
          <w:p w:rsidR="006213B1" w:rsidRPr="001E1901" w:rsidRDefault="006213B1" w:rsidP="00632254">
            <w:pPr>
              <w:jc w:val="center"/>
              <w:rPr>
                <w:rFonts w:asciiTheme="minorHAnsi" w:hAnsiTheme="minorHAnsi"/>
                <w:sz w:val="16"/>
                <w:szCs w:val="16"/>
              </w:rPr>
            </w:pPr>
          </w:p>
        </w:tc>
      </w:tr>
    </w:tbl>
    <w:p w:rsidR="008E63EF" w:rsidRDefault="008E63EF" w:rsidP="00E532F4">
      <w:pPr>
        <w:spacing w:after="0" w:line="240" w:lineRule="auto"/>
        <w:ind w:left="360"/>
        <w:rPr>
          <w:rFonts w:asciiTheme="minorHAnsi" w:hAnsiTheme="minorHAnsi"/>
        </w:rPr>
      </w:pPr>
    </w:p>
    <w:tbl>
      <w:tblPr>
        <w:tblStyle w:val="ad"/>
        <w:tblW w:w="101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35"/>
        <w:gridCol w:w="1226"/>
        <w:gridCol w:w="1119"/>
        <w:gridCol w:w="1185"/>
        <w:gridCol w:w="1225"/>
        <w:gridCol w:w="1134"/>
        <w:gridCol w:w="992"/>
        <w:gridCol w:w="1134"/>
        <w:gridCol w:w="993"/>
      </w:tblGrid>
      <w:tr w:rsidR="00031E77" w:rsidRPr="001E1901" w:rsidTr="00A90B3B">
        <w:trPr>
          <w:trHeight w:val="1068"/>
          <w:jc w:val="center"/>
        </w:trPr>
        <w:tc>
          <w:tcPr>
            <w:tcW w:w="1135" w:type="dxa"/>
            <w:vAlign w:val="center"/>
          </w:tcPr>
          <w:p w:rsidR="00031E77" w:rsidRPr="001E1901" w:rsidRDefault="001E1901" w:rsidP="002B15A0">
            <w:pPr>
              <w:spacing w:after="0" w:line="240" w:lineRule="auto"/>
              <w:jc w:val="center"/>
              <w:rPr>
                <w:rFonts w:asciiTheme="minorHAnsi" w:hAnsiTheme="minorHAnsi"/>
                <w:sz w:val="16"/>
                <w:szCs w:val="16"/>
              </w:rPr>
            </w:pPr>
            <w:r>
              <w:rPr>
                <w:rFonts w:asciiTheme="minorHAnsi" w:hAnsiTheme="minorHAnsi"/>
                <w:sz w:val="16"/>
                <w:szCs w:val="16"/>
              </w:rPr>
              <w:t xml:space="preserve">Percepciones adicionales </w:t>
            </w:r>
            <w:r w:rsidR="00C35E39" w:rsidRPr="001E1901">
              <w:rPr>
                <w:rFonts w:asciiTheme="minorHAnsi" w:hAnsiTheme="minorHAnsi"/>
                <w:sz w:val="16"/>
                <w:szCs w:val="16"/>
              </w:rPr>
              <w:t>en efectivo</w:t>
            </w:r>
          </w:p>
          <w:p w:rsidR="0017724F" w:rsidRPr="001E1901" w:rsidRDefault="0017724F" w:rsidP="00C5080A">
            <w:pPr>
              <w:spacing w:after="0" w:line="240" w:lineRule="auto"/>
              <w:jc w:val="center"/>
              <w:rPr>
                <w:rFonts w:asciiTheme="minorHAnsi" w:hAnsiTheme="minorHAnsi"/>
                <w:sz w:val="16"/>
                <w:szCs w:val="16"/>
              </w:rPr>
            </w:pPr>
            <w:r w:rsidRPr="001E1901">
              <w:rPr>
                <w:rFonts w:asciiTheme="minorHAnsi" w:hAnsiTheme="minorHAnsi"/>
                <w:sz w:val="16"/>
                <w:szCs w:val="16"/>
              </w:rPr>
              <w:t>(</w:t>
            </w:r>
            <w:r w:rsidR="001E1901" w:rsidRPr="001E1901">
              <w:rPr>
                <w:rFonts w:asciiTheme="minorHAnsi" w:hAnsiTheme="minorHAnsi"/>
                <w:sz w:val="16"/>
                <w:szCs w:val="16"/>
              </w:rPr>
              <w:t xml:space="preserve">Pesos mexicanos / Otra moneda </w:t>
            </w:r>
            <w:r w:rsidR="00C5080A">
              <w:rPr>
                <w:rFonts w:asciiTheme="minorHAnsi" w:hAnsiTheme="minorHAnsi"/>
                <w:sz w:val="16"/>
                <w:szCs w:val="16"/>
              </w:rPr>
              <w:t>[</w:t>
            </w:r>
            <w:r w:rsidR="001E1901" w:rsidRPr="001E1901">
              <w:rPr>
                <w:rFonts w:asciiTheme="minorHAnsi" w:hAnsiTheme="minorHAnsi"/>
                <w:sz w:val="16"/>
                <w:szCs w:val="16"/>
              </w:rPr>
              <w:t>especificar nombre y nacionalidad de ésta</w:t>
            </w:r>
            <w:r w:rsidR="00C5080A">
              <w:rPr>
                <w:rFonts w:asciiTheme="minorHAnsi" w:hAnsiTheme="minorHAnsi"/>
                <w:sz w:val="16"/>
                <w:szCs w:val="16"/>
              </w:rPr>
              <w:t>]</w:t>
            </w:r>
            <w:r w:rsidR="001E1901" w:rsidRPr="001E1901">
              <w:rPr>
                <w:rFonts w:asciiTheme="minorHAnsi" w:hAnsiTheme="minorHAnsi"/>
                <w:sz w:val="16"/>
                <w:szCs w:val="16"/>
              </w:rPr>
              <w:t>)</w:t>
            </w:r>
          </w:p>
        </w:tc>
        <w:tc>
          <w:tcPr>
            <w:tcW w:w="1226" w:type="dxa"/>
            <w:vAlign w:val="center"/>
          </w:tcPr>
          <w:p w:rsidR="00031E77" w:rsidRPr="001E1901" w:rsidRDefault="001E1901" w:rsidP="001E1901">
            <w:pPr>
              <w:spacing w:after="0" w:line="240" w:lineRule="auto"/>
              <w:jc w:val="center"/>
              <w:rPr>
                <w:rFonts w:asciiTheme="minorHAnsi" w:hAnsiTheme="minorHAnsi"/>
                <w:sz w:val="16"/>
                <w:szCs w:val="16"/>
              </w:rPr>
            </w:pPr>
            <w:r>
              <w:rPr>
                <w:rFonts w:asciiTheme="minorHAnsi" w:hAnsiTheme="minorHAnsi"/>
                <w:sz w:val="16"/>
                <w:szCs w:val="16"/>
              </w:rPr>
              <w:t xml:space="preserve">Percepciones adicionales </w:t>
            </w:r>
            <w:r w:rsidR="00C35E39" w:rsidRPr="001E1901">
              <w:rPr>
                <w:rFonts w:asciiTheme="minorHAnsi" w:hAnsiTheme="minorHAnsi"/>
                <w:sz w:val="16"/>
                <w:szCs w:val="16"/>
              </w:rPr>
              <w:t>en especie</w:t>
            </w:r>
          </w:p>
        </w:tc>
        <w:tc>
          <w:tcPr>
            <w:tcW w:w="1119" w:type="dxa"/>
            <w:vAlign w:val="center"/>
          </w:tcPr>
          <w:p w:rsidR="00031E77" w:rsidRPr="001E1901" w:rsidRDefault="00C35E39" w:rsidP="00BD2C22">
            <w:pPr>
              <w:spacing w:after="0" w:line="240" w:lineRule="auto"/>
              <w:jc w:val="center"/>
              <w:rPr>
                <w:rFonts w:asciiTheme="minorHAnsi" w:hAnsiTheme="minorHAnsi"/>
                <w:sz w:val="16"/>
                <w:szCs w:val="16"/>
              </w:rPr>
            </w:pPr>
            <w:r w:rsidRPr="001E1901">
              <w:rPr>
                <w:rFonts w:asciiTheme="minorHAnsi" w:hAnsiTheme="minorHAnsi"/>
                <w:sz w:val="16"/>
                <w:szCs w:val="16"/>
              </w:rPr>
              <w:t>Periodicidad</w:t>
            </w:r>
          </w:p>
        </w:tc>
        <w:tc>
          <w:tcPr>
            <w:tcW w:w="1185" w:type="dxa"/>
            <w:vAlign w:val="center"/>
          </w:tcPr>
          <w:p w:rsidR="00031E77" w:rsidRPr="001E1901" w:rsidRDefault="00C35E39" w:rsidP="007F5816">
            <w:pPr>
              <w:spacing w:after="0" w:line="240" w:lineRule="auto"/>
              <w:jc w:val="center"/>
              <w:rPr>
                <w:rFonts w:asciiTheme="minorHAnsi" w:hAnsiTheme="minorHAnsi"/>
                <w:sz w:val="16"/>
                <w:szCs w:val="16"/>
              </w:rPr>
            </w:pPr>
            <w:r w:rsidRPr="001E1901">
              <w:rPr>
                <w:rFonts w:asciiTheme="minorHAnsi" w:hAnsiTheme="minorHAnsi"/>
                <w:sz w:val="16"/>
                <w:szCs w:val="16"/>
              </w:rPr>
              <w:t>Ingresos</w:t>
            </w:r>
          </w:p>
          <w:p w:rsidR="0017724F" w:rsidRPr="001E1901" w:rsidRDefault="00C5080A" w:rsidP="007F5816">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1225" w:type="dxa"/>
            <w:vAlign w:val="center"/>
          </w:tcPr>
          <w:p w:rsidR="00031E77" w:rsidRPr="001E1901" w:rsidRDefault="00C35E39" w:rsidP="000335A2">
            <w:pPr>
              <w:spacing w:after="0" w:line="240" w:lineRule="auto"/>
              <w:jc w:val="center"/>
              <w:rPr>
                <w:rFonts w:asciiTheme="minorHAnsi" w:hAnsiTheme="minorHAnsi"/>
                <w:sz w:val="16"/>
                <w:szCs w:val="16"/>
              </w:rPr>
            </w:pPr>
            <w:r w:rsidRPr="001E1901">
              <w:rPr>
                <w:rFonts w:asciiTheme="minorHAnsi" w:hAnsiTheme="minorHAnsi"/>
                <w:sz w:val="16"/>
                <w:szCs w:val="16"/>
              </w:rPr>
              <w:t>Sistemas de compensación</w:t>
            </w:r>
          </w:p>
          <w:p w:rsidR="0017724F" w:rsidRPr="001E1901" w:rsidRDefault="00C5080A" w:rsidP="000335A2">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1134" w:type="dxa"/>
            <w:vAlign w:val="center"/>
          </w:tcPr>
          <w:p w:rsidR="00031E77" w:rsidRPr="001E1901" w:rsidRDefault="00C35E39" w:rsidP="000335A2">
            <w:pPr>
              <w:spacing w:after="0" w:line="240" w:lineRule="auto"/>
              <w:jc w:val="center"/>
              <w:rPr>
                <w:rFonts w:asciiTheme="minorHAnsi" w:hAnsiTheme="minorHAnsi"/>
                <w:sz w:val="16"/>
                <w:szCs w:val="16"/>
              </w:rPr>
            </w:pPr>
            <w:r w:rsidRPr="001E1901">
              <w:rPr>
                <w:rFonts w:asciiTheme="minorHAnsi" w:hAnsiTheme="minorHAnsi"/>
                <w:sz w:val="16"/>
                <w:szCs w:val="16"/>
              </w:rPr>
              <w:t>Periodicidad</w:t>
            </w:r>
          </w:p>
        </w:tc>
        <w:tc>
          <w:tcPr>
            <w:tcW w:w="992" w:type="dxa"/>
            <w:vAlign w:val="center"/>
          </w:tcPr>
          <w:p w:rsidR="00031E77" w:rsidRPr="001E1901" w:rsidRDefault="00C35E39" w:rsidP="000335A2">
            <w:pPr>
              <w:spacing w:after="0" w:line="240" w:lineRule="auto"/>
              <w:jc w:val="center"/>
              <w:rPr>
                <w:rFonts w:asciiTheme="minorHAnsi" w:hAnsiTheme="minorHAnsi"/>
                <w:sz w:val="16"/>
                <w:szCs w:val="16"/>
              </w:rPr>
            </w:pPr>
            <w:r w:rsidRPr="001E1901">
              <w:rPr>
                <w:rFonts w:asciiTheme="minorHAnsi" w:hAnsiTheme="minorHAnsi"/>
                <w:sz w:val="16"/>
                <w:szCs w:val="16"/>
              </w:rPr>
              <w:t>Gratificaciones</w:t>
            </w:r>
          </w:p>
          <w:p w:rsidR="0017724F" w:rsidRPr="001E1901" w:rsidRDefault="00C5080A" w:rsidP="000335A2">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1134" w:type="dxa"/>
            <w:vAlign w:val="center"/>
          </w:tcPr>
          <w:p w:rsidR="00031E77" w:rsidRPr="001E1901" w:rsidRDefault="00C35E39" w:rsidP="000F257F">
            <w:pPr>
              <w:spacing w:after="0" w:line="240" w:lineRule="auto"/>
              <w:jc w:val="center"/>
              <w:rPr>
                <w:rFonts w:asciiTheme="minorHAnsi" w:hAnsiTheme="minorHAnsi"/>
                <w:sz w:val="16"/>
                <w:szCs w:val="16"/>
              </w:rPr>
            </w:pPr>
            <w:r w:rsidRPr="001E1901">
              <w:rPr>
                <w:rFonts w:asciiTheme="minorHAnsi" w:hAnsiTheme="minorHAnsi"/>
                <w:sz w:val="16"/>
                <w:szCs w:val="16"/>
              </w:rPr>
              <w:t>Periodicidad</w:t>
            </w:r>
          </w:p>
        </w:tc>
        <w:tc>
          <w:tcPr>
            <w:tcW w:w="993" w:type="dxa"/>
            <w:vAlign w:val="center"/>
          </w:tcPr>
          <w:p w:rsidR="00031E77" w:rsidRPr="001E1901" w:rsidRDefault="00C35E39">
            <w:pPr>
              <w:spacing w:after="0" w:line="240" w:lineRule="auto"/>
              <w:jc w:val="center"/>
              <w:rPr>
                <w:rFonts w:asciiTheme="minorHAnsi" w:hAnsiTheme="minorHAnsi"/>
                <w:sz w:val="16"/>
                <w:szCs w:val="16"/>
              </w:rPr>
            </w:pPr>
            <w:r w:rsidRPr="001E1901">
              <w:rPr>
                <w:rFonts w:asciiTheme="minorHAnsi" w:hAnsiTheme="minorHAnsi"/>
                <w:sz w:val="16"/>
                <w:szCs w:val="16"/>
              </w:rPr>
              <w:t>Primas</w:t>
            </w:r>
          </w:p>
          <w:p w:rsidR="0017724F" w:rsidRPr="001E1901" w:rsidRDefault="00C5080A" w:rsidP="00C5080A">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r>
      <w:tr w:rsidR="00031E77" w:rsidRPr="001E1901" w:rsidTr="00A90B3B">
        <w:trPr>
          <w:trHeight w:val="180"/>
          <w:jc w:val="center"/>
        </w:trPr>
        <w:tc>
          <w:tcPr>
            <w:tcW w:w="1135" w:type="dxa"/>
            <w:vAlign w:val="center"/>
          </w:tcPr>
          <w:p w:rsidR="00031E77" w:rsidRPr="001E1901" w:rsidRDefault="00031E77" w:rsidP="002B15A0">
            <w:pPr>
              <w:jc w:val="center"/>
              <w:rPr>
                <w:rFonts w:asciiTheme="minorHAnsi" w:hAnsiTheme="minorHAnsi"/>
                <w:sz w:val="16"/>
                <w:szCs w:val="16"/>
              </w:rPr>
            </w:pPr>
          </w:p>
        </w:tc>
        <w:tc>
          <w:tcPr>
            <w:tcW w:w="1226" w:type="dxa"/>
            <w:vAlign w:val="center"/>
          </w:tcPr>
          <w:p w:rsidR="00031E77" w:rsidRPr="001E1901" w:rsidRDefault="00031E77" w:rsidP="000A0701">
            <w:pPr>
              <w:jc w:val="center"/>
              <w:rPr>
                <w:rFonts w:asciiTheme="minorHAnsi" w:hAnsiTheme="minorHAnsi"/>
                <w:sz w:val="16"/>
                <w:szCs w:val="16"/>
              </w:rPr>
            </w:pPr>
          </w:p>
        </w:tc>
        <w:tc>
          <w:tcPr>
            <w:tcW w:w="1119" w:type="dxa"/>
            <w:vAlign w:val="center"/>
          </w:tcPr>
          <w:p w:rsidR="00031E77" w:rsidRPr="001E1901" w:rsidRDefault="00031E77" w:rsidP="00BD2C22">
            <w:pPr>
              <w:jc w:val="center"/>
              <w:rPr>
                <w:rFonts w:asciiTheme="minorHAnsi" w:hAnsiTheme="minorHAnsi"/>
                <w:sz w:val="16"/>
                <w:szCs w:val="16"/>
              </w:rPr>
            </w:pPr>
          </w:p>
        </w:tc>
        <w:tc>
          <w:tcPr>
            <w:tcW w:w="1185" w:type="dxa"/>
            <w:vAlign w:val="center"/>
          </w:tcPr>
          <w:p w:rsidR="00031E77" w:rsidRPr="001E1901" w:rsidRDefault="00031E77" w:rsidP="007F5816">
            <w:pPr>
              <w:jc w:val="center"/>
              <w:rPr>
                <w:rFonts w:asciiTheme="minorHAnsi" w:hAnsiTheme="minorHAnsi"/>
                <w:sz w:val="16"/>
                <w:szCs w:val="16"/>
              </w:rPr>
            </w:pPr>
          </w:p>
        </w:tc>
        <w:tc>
          <w:tcPr>
            <w:tcW w:w="1225"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335A2">
            <w:pPr>
              <w:jc w:val="center"/>
              <w:rPr>
                <w:rFonts w:asciiTheme="minorHAnsi" w:hAnsiTheme="minorHAnsi"/>
                <w:sz w:val="16"/>
                <w:szCs w:val="16"/>
              </w:rPr>
            </w:pPr>
          </w:p>
        </w:tc>
        <w:tc>
          <w:tcPr>
            <w:tcW w:w="992"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F257F">
            <w:pPr>
              <w:jc w:val="center"/>
              <w:rPr>
                <w:rFonts w:asciiTheme="minorHAnsi" w:hAnsiTheme="minorHAnsi"/>
                <w:sz w:val="16"/>
                <w:szCs w:val="16"/>
              </w:rPr>
            </w:pPr>
          </w:p>
        </w:tc>
        <w:tc>
          <w:tcPr>
            <w:tcW w:w="993" w:type="dxa"/>
            <w:vAlign w:val="center"/>
          </w:tcPr>
          <w:p w:rsidR="00031E77" w:rsidRPr="001E1901" w:rsidRDefault="00031E77">
            <w:pPr>
              <w:jc w:val="center"/>
              <w:rPr>
                <w:rFonts w:asciiTheme="minorHAnsi" w:hAnsiTheme="minorHAnsi"/>
                <w:sz w:val="16"/>
                <w:szCs w:val="16"/>
              </w:rPr>
            </w:pPr>
          </w:p>
        </w:tc>
      </w:tr>
      <w:tr w:rsidR="00031E77" w:rsidRPr="001E1901" w:rsidTr="00A90B3B">
        <w:trPr>
          <w:trHeight w:val="180"/>
          <w:jc w:val="center"/>
        </w:trPr>
        <w:tc>
          <w:tcPr>
            <w:tcW w:w="1135" w:type="dxa"/>
            <w:vAlign w:val="center"/>
          </w:tcPr>
          <w:p w:rsidR="00031E77" w:rsidRPr="001E1901" w:rsidRDefault="00031E77" w:rsidP="002B15A0">
            <w:pPr>
              <w:jc w:val="center"/>
              <w:rPr>
                <w:rFonts w:asciiTheme="minorHAnsi" w:hAnsiTheme="minorHAnsi"/>
                <w:sz w:val="16"/>
                <w:szCs w:val="16"/>
              </w:rPr>
            </w:pPr>
          </w:p>
        </w:tc>
        <w:tc>
          <w:tcPr>
            <w:tcW w:w="1226" w:type="dxa"/>
            <w:vAlign w:val="center"/>
          </w:tcPr>
          <w:p w:rsidR="00031E77" w:rsidRPr="001E1901" w:rsidRDefault="00031E77" w:rsidP="000A0701">
            <w:pPr>
              <w:jc w:val="center"/>
              <w:rPr>
                <w:rFonts w:asciiTheme="minorHAnsi" w:hAnsiTheme="minorHAnsi"/>
                <w:sz w:val="16"/>
                <w:szCs w:val="16"/>
              </w:rPr>
            </w:pPr>
          </w:p>
        </w:tc>
        <w:tc>
          <w:tcPr>
            <w:tcW w:w="1119" w:type="dxa"/>
            <w:vAlign w:val="center"/>
          </w:tcPr>
          <w:p w:rsidR="00031E77" w:rsidRPr="001E1901" w:rsidRDefault="00031E77" w:rsidP="00BD2C22">
            <w:pPr>
              <w:jc w:val="center"/>
              <w:rPr>
                <w:rFonts w:asciiTheme="minorHAnsi" w:hAnsiTheme="minorHAnsi"/>
                <w:sz w:val="16"/>
                <w:szCs w:val="16"/>
              </w:rPr>
            </w:pPr>
          </w:p>
        </w:tc>
        <w:tc>
          <w:tcPr>
            <w:tcW w:w="1185" w:type="dxa"/>
            <w:vAlign w:val="center"/>
          </w:tcPr>
          <w:p w:rsidR="00031E77" w:rsidRPr="001E1901" w:rsidRDefault="00031E77" w:rsidP="007F5816">
            <w:pPr>
              <w:jc w:val="center"/>
              <w:rPr>
                <w:rFonts w:asciiTheme="minorHAnsi" w:hAnsiTheme="minorHAnsi"/>
                <w:sz w:val="16"/>
                <w:szCs w:val="16"/>
              </w:rPr>
            </w:pPr>
          </w:p>
        </w:tc>
        <w:tc>
          <w:tcPr>
            <w:tcW w:w="1225"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335A2">
            <w:pPr>
              <w:jc w:val="center"/>
              <w:rPr>
                <w:rFonts w:asciiTheme="minorHAnsi" w:hAnsiTheme="minorHAnsi"/>
                <w:sz w:val="16"/>
                <w:szCs w:val="16"/>
              </w:rPr>
            </w:pPr>
          </w:p>
        </w:tc>
        <w:tc>
          <w:tcPr>
            <w:tcW w:w="992" w:type="dxa"/>
            <w:vAlign w:val="center"/>
          </w:tcPr>
          <w:p w:rsidR="00031E77" w:rsidRPr="001E1901" w:rsidRDefault="00031E77" w:rsidP="000335A2">
            <w:pPr>
              <w:jc w:val="center"/>
              <w:rPr>
                <w:rFonts w:asciiTheme="minorHAnsi" w:hAnsiTheme="minorHAnsi"/>
                <w:sz w:val="16"/>
                <w:szCs w:val="16"/>
              </w:rPr>
            </w:pPr>
          </w:p>
        </w:tc>
        <w:tc>
          <w:tcPr>
            <w:tcW w:w="1134" w:type="dxa"/>
            <w:vAlign w:val="center"/>
          </w:tcPr>
          <w:p w:rsidR="00031E77" w:rsidRPr="001E1901" w:rsidRDefault="00031E77" w:rsidP="000F257F">
            <w:pPr>
              <w:jc w:val="center"/>
              <w:rPr>
                <w:rFonts w:asciiTheme="minorHAnsi" w:hAnsiTheme="minorHAnsi"/>
                <w:sz w:val="16"/>
                <w:szCs w:val="16"/>
              </w:rPr>
            </w:pPr>
          </w:p>
        </w:tc>
        <w:tc>
          <w:tcPr>
            <w:tcW w:w="993" w:type="dxa"/>
            <w:vAlign w:val="center"/>
          </w:tcPr>
          <w:p w:rsidR="00031E77" w:rsidRPr="001E1901" w:rsidRDefault="00031E77">
            <w:pPr>
              <w:jc w:val="center"/>
              <w:rPr>
                <w:rFonts w:asciiTheme="minorHAnsi" w:hAnsiTheme="minorHAnsi"/>
                <w:sz w:val="16"/>
                <w:szCs w:val="16"/>
              </w:rPr>
            </w:pPr>
          </w:p>
        </w:tc>
      </w:tr>
    </w:tbl>
    <w:p w:rsidR="008E63EF" w:rsidRDefault="008E63EF" w:rsidP="00E532F4">
      <w:pPr>
        <w:spacing w:after="0"/>
        <w:ind w:left="360"/>
        <w:rPr>
          <w:rFonts w:asciiTheme="minorHAnsi" w:hAnsiTheme="minorHAnsi"/>
        </w:rPr>
      </w:pPr>
    </w:p>
    <w:tbl>
      <w:tblPr>
        <w:tblStyle w:val="a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41"/>
        <w:gridCol w:w="1096"/>
        <w:gridCol w:w="1040"/>
        <w:gridCol w:w="1096"/>
        <w:gridCol w:w="1040"/>
        <w:gridCol w:w="1096"/>
        <w:gridCol w:w="1040"/>
        <w:gridCol w:w="1096"/>
        <w:gridCol w:w="1040"/>
      </w:tblGrid>
      <w:tr w:rsidR="00031E77" w:rsidRPr="004D2323" w:rsidTr="004D2323">
        <w:trPr>
          <w:trHeight w:val="580"/>
          <w:jc w:val="center"/>
        </w:trPr>
        <w:tc>
          <w:tcPr>
            <w:tcW w:w="0" w:type="auto"/>
            <w:vAlign w:val="center"/>
          </w:tcPr>
          <w:p w:rsidR="00031E77" w:rsidRPr="004B291C" w:rsidRDefault="00C35E39" w:rsidP="002D6C52">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031E77" w:rsidRPr="004D2323" w:rsidRDefault="00C35E39" w:rsidP="0012552B">
            <w:pPr>
              <w:spacing w:after="0" w:line="240" w:lineRule="auto"/>
              <w:jc w:val="center"/>
              <w:rPr>
                <w:rFonts w:asciiTheme="minorHAnsi" w:hAnsiTheme="minorHAnsi"/>
                <w:sz w:val="16"/>
                <w:szCs w:val="16"/>
              </w:rPr>
            </w:pPr>
            <w:r w:rsidRPr="004D2323">
              <w:rPr>
                <w:rFonts w:asciiTheme="minorHAnsi" w:hAnsiTheme="minorHAnsi"/>
                <w:sz w:val="16"/>
                <w:szCs w:val="16"/>
              </w:rPr>
              <w:t>Comisiones</w:t>
            </w:r>
          </w:p>
          <w:p w:rsidR="0017724F" w:rsidRPr="004B291C" w:rsidRDefault="00C5080A" w:rsidP="0012552B">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031E77" w:rsidRPr="004B291C" w:rsidRDefault="00C35E39" w:rsidP="0012552B">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031E77" w:rsidRPr="004D2323" w:rsidRDefault="00C35E39" w:rsidP="00620DF7">
            <w:pPr>
              <w:spacing w:after="0" w:line="240" w:lineRule="auto"/>
              <w:jc w:val="center"/>
              <w:rPr>
                <w:rFonts w:asciiTheme="minorHAnsi" w:hAnsiTheme="minorHAnsi"/>
                <w:sz w:val="16"/>
                <w:szCs w:val="16"/>
              </w:rPr>
            </w:pPr>
            <w:r w:rsidRPr="004D2323">
              <w:rPr>
                <w:rFonts w:asciiTheme="minorHAnsi" w:hAnsiTheme="minorHAnsi"/>
                <w:sz w:val="16"/>
                <w:szCs w:val="16"/>
              </w:rPr>
              <w:t>Dietas</w:t>
            </w:r>
          </w:p>
          <w:p w:rsidR="0017724F" w:rsidRPr="004B291C" w:rsidRDefault="00C5080A" w:rsidP="00620DF7">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764D29" w:rsidRPr="004B291C"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764D29" w:rsidRPr="004D2323"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Bonos</w:t>
            </w:r>
          </w:p>
          <w:p w:rsidR="0017724F" w:rsidRPr="004B291C" w:rsidRDefault="00C5080A">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764D29" w:rsidRPr="004B291C"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764D29" w:rsidRPr="004D2323"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Estímulos</w:t>
            </w:r>
          </w:p>
          <w:p w:rsidR="0017724F" w:rsidRPr="004B291C" w:rsidRDefault="004D2323">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764D29" w:rsidRPr="004B291C" w:rsidRDefault="00C35E39">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r>
      <w:tr w:rsidR="00031E77" w:rsidRPr="004D2323" w:rsidTr="004D2323">
        <w:trPr>
          <w:trHeight w:val="200"/>
          <w:jc w:val="center"/>
        </w:trPr>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r>
      <w:tr w:rsidR="00031E77" w:rsidRPr="004D2323" w:rsidTr="004D2323">
        <w:trPr>
          <w:trHeight w:val="200"/>
          <w:jc w:val="center"/>
        </w:trPr>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c>
          <w:tcPr>
            <w:tcW w:w="0" w:type="auto"/>
            <w:vAlign w:val="center"/>
          </w:tcPr>
          <w:p w:rsidR="008E63EF" w:rsidRPr="004D2323" w:rsidRDefault="008E63EF" w:rsidP="00E532F4">
            <w:pPr>
              <w:spacing w:after="0"/>
              <w:jc w:val="center"/>
              <w:rPr>
                <w:rFonts w:asciiTheme="minorHAnsi" w:hAnsiTheme="minorHAnsi"/>
                <w:sz w:val="16"/>
                <w:szCs w:val="16"/>
              </w:rPr>
            </w:pPr>
          </w:p>
        </w:tc>
      </w:tr>
    </w:tbl>
    <w:p w:rsidR="008E63EF" w:rsidRDefault="008E63EF" w:rsidP="00E532F4">
      <w:pPr>
        <w:spacing w:after="0"/>
        <w:ind w:left="360"/>
        <w:rPr>
          <w:rFonts w:asciiTheme="minorHAnsi" w:hAnsiTheme="minorHAnsi"/>
        </w:rPr>
      </w:pPr>
    </w:p>
    <w:tbl>
      <w:tblPr>
        <w:tblStyle w:val="a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086"/>
        <w:gridCol w:w="1040"/>
        <w:gridCol w:w="2087"/>
        <w:gridCol w:w="1233"/>
        <w:gridCol w:w="1040"/>
        <w:gridCol w:w="2099"/>
      </w:tblGrid>
      <w:tr w:rsidR="00031E77" w:rsidRPr="004D2323" w:rsidTr="004D2323">
        <w:trPr>
          <w:trHeight w:val="544"/>
          <w:jc w:val="center"/>
        </w:trPr>
        <w:tc>
          <w:tcPr>
            <w:tcW w:w="0" w:type="auto"/>
            <w:vAlign w:val="center"/>
          </w:tcPr>
          <w:p w:rsidR="00031E77" w:rsidRPr="004D2323"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lastRenderedPageBreak/>
              <w:t>Apoyos económicos</w:t>
            </w:r>
          </w:p>
          <w:p w:rsidR="0017724F" w:rsidRPr="004B291C" w:rsidRDefault="004D2323" w:rsidP="004D2323">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p>
        </w:tc>
        <w:tc>
          <w:tcPr>
            <w:tcW w:w="0" w:type="auto"/>
            <w:vAlign w:val="center"/>
          </w:tcPr>
          <w:p w:rsidR="00031E77" w:rsidRPr="004B291C"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17724F" w:rsidRPr="004D2323"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Prestaciones económicas</w:t>
            </w:r>
          </w:p>
          <w:p w:rsidR="00031E77" w:rsidRPr="004B291C" w:rsidRDefault="000640AC" w:rsidP="004D2323">
            <w:pPr>
              <w:spacing w:after="0" w:line="240" w:lineRule="auto"/>
              <w:jc w:val="center"/>
              <w:rPr>
                <w:rFonts w:asciiTheme="minorHAnsi" w:hAnsiTheme="minorHAnsi"/>
                <w:sz w:val="16"/>
                <w:szCs w:val="16"/>
              </w:rPr>
            </w:pPr>
            <w:r w:rsidRPr="001E1901">
              <w:rPr>
                <w:rFonts w:asciiTheme="minorHAnsi" w:hAnsiTheme="minorHAnsi"/>
                <w:sz w:val="16"/>
                <w:szCs w:val="16"/>
              </w:rPr>
              <w:t xml:space="preserve">(Pesos mexicanos / Otra moneda </w:t>
            </w:r>
            <w:r>
              <w:rPr>
                <w:rFonts w:asciiTheme="minorHAnsi" w:hAnsiTheme="minorHAnsi"/>
                <w:sz w:val="16"/>
                <w:szCs w:val="16"/>
              </w:rPr>
              <w:t>[</w:t>
            </w:r>
            <w:r w:rsidRPr="001E1901">
              <w:rPr>
                <w:rFonts w:asciiTheme="minorHAnsi" w:hAnsiTheme="minorHAnsi"/>
                <w:sz w:val="16"/>
                <w:szCs w:val="16"/>
              </w:rPr>
              <w:t>especificar nombre y nacionalidad de ésta</w:t>
            </w:r>
            <w:r>
              <w:rPr>
                <w:rFonts w:asciiTheme="minorHAnsi" w:hAnsiTheme="minorHAnsi"/>
                <w:sz w:val="16"/>
                <w:szCs w:val="16"/>
              </w:rPr>
              <w:t>]</w:t>
            </w:r>
            <w:r w:rsidRPr="001E1901">
              <w:rPr>
                <w:rFonts w:asciiTheme="minorHAnsi" w:hAnsiTheme="minorHAnsi"/>
                <w:sz w:val="16"/>
                <w:szCs w:val="16"/>
              </w:rPr>
              <w:t>)</w:t>
            </w:r>
          </w:p>
        </w:tc>
        <w:tc>
          <w:tcPr>
            <w:tcW w:w="0" w:type="auto"/>
            <w:vAlign w:val="center"/>
          </w:tcPr>
          <w:p w:rsidR="00031E77" w:rsidRPr="004B291C"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Prestaciones en especie</w:t>
            </w:r>
          </w:p>
        </w:tc>
        <w:tc>
          <w:tcPr>
            <w:tcW w:w="0" w:type="auto"/>
            <w:vAlign w:val="center"/>
          </w:tcPr>
          <w:p w:rsidR="00031E77" w:rsidRPr="004B291C"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Periodicidad</w:t>
            </w:r>
          </w:p>
        </w:tc>
        <w:tc>
          <w:tcPr>
            <w:tcW w:w="0" w:type="auto"/>
            <w:vAlign w:val="center"/>
          </w:tcPr>
          <w:p w:rsidR="00031E77" w:rsidRPr="004D2323" w:rsidRDefault="00C35E39" w:rsidP="004D2323">
            <w:pPr>
              <w:spacing w:after="0" w:line="240" w:lineRule="auto"/>
              <w:jc w:val="center"/>
              <w:rPr>
                <w:rFonts w:asciiTheme="minorHAnsi" w:hAnsiTheme="minorHAnsi"/>
                <w:sz w:val="16"/>
                <w:szCs w:val="16"/>
              </w:rPr>
            </w:pPr>
            <w:r w:rsidRPr="004D2323">
              <w:rPr>
                <w:rFonts w:asciiTheme="minorHAnsi" w:hAnsiTheme="minorHAnsi"/>
                <w:sz w:val="16"/>
                <w:szCs w:val="16"/>
              </w:rPr>
              <w:t>Otro tipo de percepción</w:t>
            </w:r>
          </w:p>
          <w:p w:rsidR="0017724F" w:rsidRPr="004B291C" w:rsidRDefault="004D2323" w:rsidP="004D2323">
            <w:pPr>
              <w:spacing w:after="0" w:line="240" w:lineRule="auto"/>
              <w:jc w:val="center"/>
              <w:rPr>
                <w:rFonts w:asciiTheme="minorHAnsi" w:hAnsiTheme="minorHAnsi"/>
                <w:sz w:val="16"/>
                <w:szCs w:val="16"/>
              </w:rPr>
            </w:pPr>
            <w:r w:rsidRPr="004D2323">
              <w:rPr>
                <w:rFonts w:asciiTheme="minorHAnsi" w:hAnsiTheme="minorHAnsi"/>
                <w:sz w:val="16"/>
                <w:szCs w:val="16"/>
              </w:rPr>
              <w:t>(Pesos mexicanos / Otra moneda [especificar nombre y nacionalidad de ésta])</w:t>
            </w:r>
            <w:r w:rsidR="0017724F" w:rsidRPr="004D2323">
              <w:rPr>
                <w:rFonts w:asciiTheme="minorHAnsi" w:hAnsiTheme="minorHAnsi"/>
                <w:sz w:val="16"/>
                <w:szCs w:val="16"/>
              </w:rPr>
              <w:t>)</w:t>
            </w:r>
          </w:p>
        </w:tc>
      </w:tr>
      <w:tr w:rsidR="00031E77" w:rsidRPr="004D2323" w:rsidTr="004D2323">
        <w:trPr>
          <w:trHeight w:val="188"/>
          <w:jc w:val="center"/>
        </w:trPr>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r>
      <w:tr w:rsidR="00031E77" w:rsidRPr="004D2323" w:rsidTr="004D2323">
        <w:trPr>
          <w:trHeight w:val="188"/>
          <w:jc w:val="center"/>
        </w:trPr>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c>
          <w:tcPr>
            <w:tcW w:w="0" w:type="auto"/>
            <w:vAlign w:val="center"/>
          </w:tcPr>
          <w:p w:rsidR="00031E77" w:rsidRPr="004D2323" w:rsidRDefault="00031E77" w:rsidP="004D2323">
            <w:pPr>
              <w:jc w:val="center"/>
              <w:rPr>
                <w:rFonts w:asciiTheme="minorHAnsi" w:hAnsiTheme="minorHAnsi"/>
                <w:sz w:val="16"/>
                <w:szCs w:val="16"/>
              </w:rPr>
            </w:pPr>
          </w:p>
        </w:tc>
      </w:tr>
    </w:tbl>
    <w:p w:rsidR="00031E77" w:rsidRPr="007C7E17" w:rsidRDefault="00C35E39">
      <w:pPr>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DE2411">
        <w:rPr>
          <w:rFonts w:asciiTheme="minorHAnsi" w:hAnsiTheme="minorHAnsi"/>
          <w:sz w:val="18"/>
          <w:szCs w:val="18"/>
        </w:rPr>
        <w:t xml:space="preserve">Área(s) o unidad(es) administrativa(s) </w:t>
      </w:r>
      <w:r w:rsidR="00DE2411" w:rsidRPr="004B291C">
        <w:rPr>
          <w:rFonts w:asciiTheme="minorHAnsi" w:hAnsiTheme="minorHAnsi"/>
          <w:sz w:val="18"/>
          <w:szCs w:val="18"/>
        </w:rPr>
        <w:t xml:space="preserve">que genera(n) o posee(n) </w:t>
      </w:r>
      <w:r w:rsidRPr="00DE2411">
        <w:rPr>
          <w:rFonts w:asciiTheme="minorHAnsi" w:hAnsiTheme="minorHAnsi"/>
          <w:sz w:val="18"/>
          <w:szCs w:val="18"/>
        </w:rPr>
        <w:t>la información: ____________________</w:t>
      </w:r>
    </w:p>
    <w:p w:rsidR="000B7983" w:rsidRDefault="000B7983">
      <w:pPr>
        <w:rPr>
          <w:rFonts w:asciiTheme="minorHAnsi" w:hAnsiTheme="minorHAnsi"/>
          <w:i/>
        </w:rPr>
      </w:pPr>
      <w:r>
        <w:rPr>
          <w:rFonts w:asciiTheme="minorHAnsi" w:hAnsiTheme="minorHAnsi"/>
          <w:i/>
        </w:rPr>
        <w:br w:type="page"/>
      </w:r>
    </w:p>
    <w:p w:rsidR="00031E77" w:rsidRPr="004B291C" w:rsidRDefault="00C35E39">
      <w:pPr>
        <w:spacing w:after="0" w:line="240" w:lineRule="auto"/>
        <w:ind w:left="1080" w:right="850"/>
        <w:jc w:val="both"/>
        <w:rPr>
          <w:rFonts w:asciiTheme="minorHAnsi" w:hAnsiTheme="minorHAnsi"/>
          <w:i/>
        </w:rPr>
      </w:pPr>
      <w:r w:rsidRPr="004B291C">
        <w:rPr>
          <w:rFonts w:asciiTheme="minorHAnsi" w:hAnsiTheme="minorHAnsi"/>
          <w:i/>
        </w:rPr>
        <w:lastRenderedPageBreak/>
        <w:t>IX. Los gastos de representación y viáticos, así como el objeto e informe de comisión correspondiente;</w:t>
      </w:r>
    </w:p>
    <w:p w:rsidR="00031E77" w:rsidRPr="007C7E17" w:rsidRDefault="00031E77">
      <w:pPr>
        <w:spacing w:after="0" w:line="240" w:lineRule="auto"/>
        <w:jc w:val="both"/>
        <w:rPr>
          <w:rFonts w:asciiTheme="minorHAnsi" w:hAnsiTheme="minorHAnsi"/>
        </w:rPr>
      </w:pPr>
    </w:p>
    <w:p w:rsidR="000A0701" w:rsidRDefault="00C35E39">
      <w:pPr>
        <w:spacing w:after="0" w:line="240" w:lineRule="auto"/>
        <w:jc w:val="both"/>
        <w:rPr>
          <w:rFonts w:asciiTheme="minorHAnsi" w:hAnsiTheme="minorHAnsi"/>
        </w:rPr>
      </w:pPr>
      <w:r w:rsidRPr="007C7E17">
        <w:rPr>
          <w:rFonts w:asciiTheme="minorHAnsi" w:hAnsiTheme="minorHAnsi"/>
        </w:rPr>
        <w:t xml:space="preserve">El Clasificador por Objeto del Gasto emitido por el Consejo Nacional de Armonización Contable </w:t>
      </w:r>
      <w:proofErr w:type="gramStart"/>
      <w:r w:rsidRPr="007C7E17">
        <w:rPr>
          <w:rFonts w:asciiTheme="minorHAnsi" w:hAnsiTheme="minorHAnsi"/>
        </w:rPr>
        <w:t>definen</w:t>
      </w:r>
      <w:proofErr w:type="gramEnd"/>
      <w:r w:rsidRPr="007C7E17">
        <w:rPr>
          <w:rFonts w:asciiTheme="minorHAnsi" w:hAnsiTheme="minorHAnsi"/>
        </w:rPr>
        <w:t xml:space="preserve"> a los servicios de traslado y </w:t>
      </w:r>
      <w:r w:rsidRPr="004B291C">
        <w:rPr>
          <w:rFonts w:asciiTheme="minorHAnsi" w:hAnsiTheme="minorHAnsi"/>
        </w:rPr>
        <w:t>viáticos</w:t>
      </w:r>
      <w:r w:rsidRPr="007C7E17">
        <w:rPr>
          <w:rFonts w:asciiTheme="minorHAnsi" w:hAnsiTheme="minorHAnsi"/>
        </w:rPr>
        <w:t xml:space="preserve"> como las “</w:t>
      </w:r>
      <w:r w:rsidR="00EE2767" w:rsidRPr="008C7739">
        <w:rPr>
          <w:rFonts w:asciiTheme="minorHAnsi" w:hAnsiTheme="minorHAnsi"/>
          <w:i/>
        </w:rPr>
        <w:t>asignaciones destinadas a cubrir los servicios de traslado, instalación y viáticos del personal, cuando por el desempeño de sus labores propias o comisiones de trabajo, requieran trasladarse a lugares distintos al de su adscripción</w:t>
      </w:r>
      <w:r w:rsidRPr="007C7E17">
        <w:rPr>
          <w:rFonts w:asciiTheme="minorHAnsi" w:hAnsiTheme="minorHAnsi"/>
        </w:rPr>
        <w:t>”.</w:t>
      </w:r>
    </w:p>
    <w:p w:rsidR="000A0701" w:rsidRDefault="000A0701">
      <w:pPr>
        <w:spacing w:after="0" w:line="240" w:lineRule="auto"/>
        <w:jc w:val="both"/>
        <w:rPr>
          <w:rFonts w:asciiTheme="minorHAnsi" w:hAnsiTheme="minorHAnsi"/>
        </w:rPr>
      </w:pPr>
    </w:p>
    <w:p w:rsidR="00031E77" w:rsidRPr="007C7E17" w:rsidRDefault="00994076">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os sujetos obligados deberán difundir en su </w:t>
      </w:r>
      <w:r w:rsidR="002A1587">
        <w:rPr>
          <w:rFonts w:asciiTheme="minorHAnsi" w:hAnsiTheme="minorHAnsi"/>
        </w:rPr>
        <w:t>respectivo sitio de Internet</w:t>
      </w:r>
      <w:r w:rsidR="00C35E39" w:rsidRPr="007C7E17">
        <w:rPr>
          <w:rFonts w:asciiTheme="minorHAnsi" w:hAnsiTheme="minorHAnsi"/>
        </w:rPr>
        <w:t xml:space="preserve"> y en la Plataforma Nacional, la información sobre los gastos erogados y asignados a las partidas que conforman el concepto </w:t>
      </w:r>
      <w:r w:rsidR="00C35E39" w:rsidRPr="007C7E17">
        <w:rPr>
          <w:rFonts w:asciiTheme="minorHAnsi" w:hAnsiTheme="minorHAnsi"/>
          <w:i/>
        </w:rPr>
        <w:t>3700 Servicios de Traslado y Viáticos</w:t>
      </w:r>
      <w:r w:rsidR="00C35E39" w:rsidRPr="007C7E17">
        <w:rPr>
          <w:rFonts w:asciiTheme="minorHAnsi" w:hAnsiTheme="minorHAnsi"/>
        </w:rPr>
        <w:t xml:space="preserve">: gastos de pasajes (aéreos, terrestres, marítimos, lacustres y fluviales), servicios integrales de traslado, y otros servicios de traslado </w:t>
      </w:r>
      <w:r w:rsidRPr="007C7E17">
        <w:rPr>
          <w:rFonts w:asciiTheme="minorHAnsi" w:hAnsiTheme="minorHAnsi"/>
        </w:rPr>
        <w:t>(partidas genéricas 371 a 3</w:t>
      </w:r>
      <w:r>
        <w:rPr>
          <w:rFonts w:asciiTheme="minorHAnsi" w:hAnsiTheme="minorHAnsi"/>
        </w:rPr>
        <w:t>73, 375,376, 378y 379</w:t>
      </w:r>
      <w:r w:rsidR="00C35E39" w:rsidRPr="007C7E17">
        <w:rPr>
          <w:rFonts w:asciiTheme="minorHAnsi" w:hAnsiTheme="minorHAnsi"/>
        </w:rPr>
        <w:t>)</w:t>
      </w:r>
      <w:r w:rsidR="00C35E39" w:rsidRPr="007C7E17">
        <w:rPr>
          <w:rFonts w:asciiTheme="minorHAnsi" w:hAnsiTheme="minorHAnsi"/>
          <w:vertAlign w:val="superscript"/>
        </w:rPr>
        <w:footnoteReference w:id="11"/>
      </w:r>
      <w:r w:rsidR="00C35E39" w:rsidRPr="007C7E17">
        <w:rPr>
          <w:rFonts w:asciiTheme="minorHAnsi" w:hAnsiTheme="minorHAnsi"/>
        </w:rPr>
        <w:t xml:space="preserve"> o las partidas que sean equiparables</w:t>
      </w:r>
      <w:r w:rsidR="00C35E39" w:rsidRPr="007C7E17">
        <w:rPr>
          <w:rFonts w:asciiTheme="minorHAnsi" w:hAnsiTheme="minorHAnsi"/>
          <w:vertAlign w:val="superscript"/>
        </w:rPr>
        <w:footnoteReference w:id="12"/>
      </w:r>
      <w:r w:rsidR="00C35E39"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A56BFD" w:rsidRDefault="00C35E39">
      <w:pPr>
        <w:spacing w:after="0" w:line="240" w:lineRule="auto"/>
        <w:jc w:val="both"/>
        <w:rPr>
          <w:rFonts w:asciiTheme="minorHAnsi" w:hAnsiTheme="minorHAnsi"/>
        </w:rPr>
      </w:pPr>
      <w:r w:rsidRPr="007C7E17">
        <w:rPr>
          <w:rFonts w:asciiTheme="minorHAnsi" w:hAnsiTheme="minorHAnsi"/>
        </w:rPr>
        <w:t>Asimismo, el Clasificador por Objeto del Gasto referido</w:t>
      </w:r>
      <w:r w:rsidR="002A1587">
        <w:rPr>
          <w:rFonts w:asciiTheme="minorHAnsi" w:hAnsiTheme="minorHAnsi"/>
        </w:rPr>
        <w:t xml:space="preserve"> define los</w:t>
      </w:r>
      <w:r w:rsidRPr="007C7E17">
        <w:rPr>
          <w:rFonts w:asciiTheme="minorHAnsi" w:hAnsiTheme="minorHAnsi"/>
        </w:rPr>
        <w:t xml:space="preserve"> gastos de representación como las “</w:t>
      </w:r>
      <w:r w:rsidR="00EE2767" w:rsidRPr="008C7739">
        <w:rPr>
          <w:rFonts w:asciiTheme="minorHAnsi" w:hAnsiTheme="minorHAnsi"/>
          <w:i/>
        </w:rPr>
        <w:t>asignaciones destinadas a cubrir gastos autorizados a los(as) servidores(as) públicos(as) de mandos medios y superiores por concepto de atención a actividades institucionales originadas por el desempeño de las funciones encomendadas para la consecución de los objetivos de los entes públicos a los que estén adscritos</w:t>
      </w:r>
      <w:r w:rsidRPr="007C7E17">
        <w:rPr>
          <w:rFonts w:asciiTheme="minorHAnsi" w:hAnsiTheme="minorHAnsi"/>
        </w:rPr>
        <w:t xml:space="preserve">” y </w:t>
      </w:r>
      <w:r w:rsidR="00A56BFD">
        <w:rPr>
          <w:rFonts w:asciiTheme="minorHAnsi" w:hAnsiTheme="minorHAnsi"/>
        </w:rPr>
        <w:t>los</w:t>
      </w:r>
      <w:r w:rsidR="00A56BFD" w:rsidRPr="007C7E17">
        <w:rPr>
          <w:rFonts w:asciiTheme="minorHAnsi" w:hAnsiTheme="minorHAnsi"/>
        </w:rPr>
        <w:t xml:space="preserve"> </w:t>
      </w:r>
      <w:r w:rsidRPr="007C7E17">
        <w:rPr>
          <w:rFonts w:asciiTheme="minorHAnsi" w:hAnsiTheme="minorHAnsi"/>
        </w:rPr>
        <w:t xml:space="preserve">cataloga mediante la partida </w:t>
      </w:r>
      <w:r w:rsidRPr="007C7E17">
        <w:rPr>
          <w:rFonts w:asciiTheme="minorHAnsi" w:hAnsiTheme="minorHAnsi"/>
          <w:i/>
        </w:rPr>
        <w:t>385 Gastos de representación</w:t>
      </w:r>
      <w:r w:rsidRPr="007C7E17">
        <w:rPr>
          <w:rFonts w:asciiTheme="minorHAnsi" w:hAnsiTheme="minorHAnsi"/>
        </w:rPr>
        <w:t>, la cual deberá hacerse pública también.</w:t>
      </w:r>
    </w:p>
    <w:p w:rsidR="00A56BFD" w:rsidRDefault="00A56BFD">
      <w:pPr>
        <w:spacing w:after="0" w:line="240" w:lineRule="auto"/>
        <w:jc w:val="both"/>
        <w:rPr>
          <w:rFonts w:asciiTheme="minorHAnsi" w:hAnsiTheme="minorHAnsi"/>
        </w:rPr>
      </w:pPr>
    </w:p>
    <w:p w:rsidR="00031E77" w:rsidRPr="007C7E17" w:rsidRDefault="00A56BFD">
      <w:pPr>
        <w:spacing w:after="0" w:line="240" w:lineRule="auto"/>
        <w:jc w:val="both"/>
        <w:rPr>
          <w:rFonts w:asciiTheme="minorHAnsi" w:hAnsiTheme="minorHAnsi"/>
        </w:rPr>
      </w:pPr>
      <w:r>
        <w:rPr>
          <w:rFonts w:asciiTheme="minorHAnsi" w:hAnsiTheme="minorHAnsi"/>
        </w:rPr>
        <w:t>En esta fracción s</w:t>
      </w:r>
      <w:r w:rsidR="00C35E39" w:rsidRPr="007C7E17">
        <w:rPr>
          <w:rFonts w:asciiTheme="minorHAnsi" w:hAnsiTheme="minorHAnsi"/>
        </w:rPr>
        <w:t xml:space="preserve">e </w:t>
      </w:r>
      <w:r w:rsidR="00BD2C22">
        <w:rPr>
          <w:rFonts w:asciiTheme="minorHAnsi" w:hAnsiTheme="minorHAnsi"/>
        </w:rPr>
        <w:t>difundirá</w:t>
      </w:r>
      <w:r w:rsidR="00C35E39" w:rsidRPr="007C7E17">
        <w:rPr>
          <w:rFonts w:asciiTheme="minorHAnsi" w:hAnsiTheme="minorHAnsi"/>
        </w:rPr>
        <w:t xml:space="preserve"> además la información relativa a este concepto </w:t>
      </w:r>
      <w:r>
        <w:rPr>
          <w:rFonts w:asciiTheme="minorHAnsi" w:hAnsiTheme="minorHAnsi"/>
        </w:rPr>
        <w:t xml:space="preserve">respecto de </w:t>
      </w:r>
      <w:r w:rsidR="00C35E39" w:rsidRPr="007C7E17">
        <w:rPr>
          <w:rFonts w:asciiTheme="minorHAnsi" w:hAnsiTheme="minorHAnsi"/>
        </w:rPr>
        <w:t>los integrantes, miembros y/o toda persona que desempeñe un empleo, cargo o comisión en los sujetos obligados o ejerza actos de autoridad en los mismos.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Todos los sujetos obligados publicarán la información relativa a las partidas antes mencionadas o las que sean equivalentes, organizada mediante dos opciones: viáticos y gastos de representación, de tal forma que en cada una se enlisten los nombres completos y cargos de los(as) servidores(as) públicos(as), integrantes, miembros y/o toda persona que desempeñe un empleo, cargo o comisión en los sujetos obligados y/o ejerza actos de autoridad en ellos </w:t>
      </w:r>
      <w:r w:rsidR="00E15DA0">
        <w:rPr>
          <w:rFonts w:asciiTheme="minorHAnsi" w:hAnsiTheme="minorHAnsi"/>
        </w:rPr>
        <w:t xml:space="preserve">y </w:t>
      </w:r>
      <w:r w:rsidRPr="007C7E17">
        <w:rPr>
          <w:rFonts w:asciiTheme="minorHAnsi" w:hAnsiTheme="minorHAnsi"/>
        </w:rPr>
        <w:t>que hayan ejercido estos tipos de gastos</w:t>
      </w:r>
      <w:r w:rsidRPr="007C7E17">
        <w:rPr>
          <w:rFonts w:asciiTheme="minorHAnsi" w:hAnsiTheme="minorHAnsi"/>
          <w:vertAlign w:val="superscript"/>
        </w:rPr>
        <w:footnoteReference w:id="13"/>
      </w:r>
      <w:r w:rsidR="00A32ED1">
        <w:rPr>
          <w:rFonts w:asciiTheme="minorHAnsi" w:hAnsiTheme="minorHAnsi"/>
        </w:rPr>
        <w:t xml:space="preserve">, </w:t>
      </w:r>
      <w:r w:rsidR="00A32ED1" w:rsidRPr="008C7739">
        <w:rPr>
          <w:rFonts w:asciiTheme="minorHAnsi" w:hAnsiTheme="minorHAnsi"/>
        </w:rPr>
        <w:t>con las excepciones previstas en l</w:t>
      </w:r>
      <w:r w:rsidR="007541F0">
        <w:rPr>
          <w:rFonts w:asciiTheme="minorHAnsi" w:hAnsiTheme="minorHAnsi"/>
        </w:rPr>
        <w:t>a</w:t>
      </w:r>
      <w:r w:rsidR="00A32ED1" w:rsidRPr="008C7739">
        <w:rPr>
          <w:rFonts w:asciiTheme="minorHAnsi" w:hAnsiTheme="minorHAnsi"/>
        </w:rPr>
        <w:t xml:space="preserve"> Ley General</w:t>
      </w:r>
      <w:r w:rsidR="00A32ED1">
        <w:rPr>
          <w:rStyle w:val="Refdenotaalpie"/>
          <w:rFonts w:asciiTheme="minorHAnsi" w:hAnsiTheme="minorHAnsi"/>
        </w:rPr>
        <w:footnoteReference w:id="14"/>
      </w:r>
      <w:r w:rsidRPr="007C7E17">
        <w:rPr>
          <w:rFonts w:asciiTheme="minorHAnsi" w:hAnsiTheme="minorHAnsi"/>
        </w:rPr>
        <w:t xml:space="preserve">. Cuando así corresponda, se incluirá una leyenda </w:t>
      </w:r>
      <w:r w:rsidR="00E15DA0" w:rsidRPr="00C5787D">
        <w:lastRenderedPageBreak/>
        <w:t xml:space="preserve">fundamentada, motivada y actualizada al periodo </w:t>
      </w:r>
      <w:r w:rsidR="004F39BE">
        <w:t>correspondiente</w:t>
      </w:r>
      <w:r w:rsidR="00E15DA0">
        <w:t>,</w:t>
      </w:r>
      <w:r w:rsidR="00E15DA0" w:rsidRPr="007C7E17" w:rsidDel="00E15DA0">
        <w:rPr>
          <w:rFonts w:asciiTheme="minorHAnsi" w:hAnsiTheme="minorHAnsi"/>
        </w:rPr>
        <w:t xml:space="preserve"> </w:t>
      </w:r>
      <w:r w:rsidRPr="007C7E17">
        <w:rPr>
          <w:rFonts w:asciiTheme="minorHAnsi" w:hAnsiTheme="minorHAnsi"/>
        </w:rPr>
        <w:t xml:space="preserve">especificando las razones por la cuales no </w:t>
      </w:r>
      <w:r w:rsidR="004F39BE">
        <w:rPr>
          <w:rFonts w:asciiTheme="minorHAnsi" w:hAnsiTheme="minorHAnsi"/>
        </w:rPr>
        <w:t xml:space="preserve">se publica o no </w:t>
      </w:r>
      <w:r w:rsidRPr="007C7E17">
        <w:rPr>
          <w:rFonts w:asciiTheme="minorHAnsi" w:hAnsiTheme="minorHAnsi"/>
        </w:rPr>
        <w:t>se cuenta con la información requerida.</w:t>
      </w:r>
    </w:p>
    <w:p w:rsidR="00031E77" w:rsidRPr="007C7E17" w:rsidRDefault="00031E77">
      <w:pPr>
        <w:spacing w:after="0" w:line="240" w:lineRule="auto"/>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se actualizará trimestralmente y se deberá poder relacionar con los datos de los(as) servidores(as) públicos(as), integrantes, miembros y/o toda persona que desempeñe un empleo, cargo o comisión en los sujetos obligados y/o ejerza actos de autoridad en ellos, difundidos en las fracciones II (estructura orgánica), VII (directorio) y VIII (remuneración)</w:t>
      </w:r>
      <w:r w:rsidRPr="007C7E17">
        <w:rPr>
          <w:rFonts w:asciiTheme="minorHAnsi" w:eastAsia="Arial" w:hAnsiTheme="minorHAnsi" w:cs="Arial"/>
        </w:rPr>
        <w:t xml:space="preserve"> </w:t>
      </w:r>
      <w:r w:rsidRPr="007C7E17">
        <w:rPr>
          <w:rFonts w:asciiTheme="minorHAnsi" w:hAnsiTheme="minorHAnsi"/>
        </w:rPr>
        <w:t>del artículo 70 de la Ley General.</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91607E">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 xml:space="preserve">: </w:t>
      </w:r>
      <w:r w:rsidRPr="007C7E17">
        <w:rPr>
          <w:rFonts w:asciiTheme="minorHAnsi" w:hAnsiTheme="minorHAnsi"/>
        </w:rPr>
        <w:t xml:space="preserve">trimestral </w:t>
      </w:r>
    </w:p>
    <w:p w:rsidR="00031E77" w:rsidRPr="007C7E17" w:rsidRDefault="00C35E39" w:rsidP="0091607E">
      <w:pPr>
        <w:spacing w:after="0" w:line="240" w:lineRule="auto"/>
        <w:ind w:right="48"/>
        <w:jc w:val="both"/>
        <w:rPr>
          <w:rFonts w:asciiTheme="minorHAnsi" w:hAnsiTheme="minorHAnsi"/>
        </w:rPr>
      </w:pPr>
      <w:r w:rsidRPr="007C7E17">
        <w:rPr>
          <w:rFonts w:asciiTheme="minorHAnsi" w:hAnsiTheme="minorHAnsi"/>
          <w:b/>
        </w:rPr>
        <w:t xml:space="preserve">Conservar en el </w:t>
      </w:r>
      <w:r w:rsidR="002152B6">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rsidP="0091607E">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91607E">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rPr>
        <w:t xml:space="preserve">Respecto a los gastos </w:t>
      </w:r>
      <w:r w:rsidR="00DD5E7B">
        <w:rPr>
          <w:rFonts w:asciiTheme="minorHAnsi" w:hAnsiTheme="minorHAnsi"/>
        </w:rPr>
        <w:t xml:space="preserve">por concepto </w:t>
      </w:r>
      <w:r w:rsidRPr="007C7E17">
        <w:rPr>
          <w:rFonts w:asciiTheme="minorHAnsi" w:hAnsiTheme="minorHAnsi"/>
        </w:rPr>
        <w:t>de viáticos publicar lo siguiente:</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Ejercicio </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Tipo de </w:t>
      </w:r>
      <w:r w:rsidR="00994076">
        <w:rPr>
          <w:rFonts w:asciiTheme="minorHAnsi" w:hAnsiTheme="minorHAnsi"/>
        </w:rPr>
        <w:t xml:space="preserve">integrante </w:t>
      </w:r>
      <w:r w:rsidRPr="007C7E17">
        <w:rPr>
          <w:rFonts w:asciiTheme="minorHAnsi" w:hAnsiTheme="minorHAnsi"/>
        </w:rPr>
        <w:t xml:space="preserve">del sujeto obligado (funcionario, </w:t>
      </w:r>
      <w:r w:rsidR="00AE1C15" w:rsidRPr="007C7E17">
        <w:rPr>
          <w:rFonts w:asciiTheme="minorHAnsi" w:hAnsiTheme="minorHAnsi"/>
        </w:rPr>
        <w:t>servidor</w:t>
      </w:r>
      <w:r w:rsidR="0033537C">
        <w:rPr>
          <w:rFonts w:asciiTheme="minorHAnsi" w:hAnsiTheme="minorHAnsi"/>
        </w:rPr>
        <w:t>[</w:t>
      </w:r>
      <w:r w:rsidR="00AE1C15" w:rsidRPr="007C7E17">
        <w:rPr>
          <w:rFonts w:asciiTheme="minorHAnsi" w:hAnsiTheme="minorHAnsi"/>
        </w:rPr>
        <w:t>a</w:t>
      </w:r>
      <w:r w:rsidR="0033537C">
        <w:rPr>
          <w:rFonts w:asciiTheme="minorHAnsi" w:hAnsiTheme="minorHAnsi"/>
        </w:rPr>
        <w:t>]</w:t>
      </w:r>
      <w:r w:rsidR="00AE1C15" w:rsidRPr="007C7E17">
        <w:rPr>
          <w:rFonts w:asciiTheme="minorHAnsi" w:hAnsiTheme="minorHAnsi"/>
        </w:rPr>
        <w:t xml:space="preserve"> público</w:t>
      </w:r>
      <w:r w:rsidR="0033537C">
        <w:rPr>
          <w:rFonts w:asciiTheme="minorHAnsi" w:hAnsiTheme="minorHAnsi"/>
        </w:rPr>
        <w:t>[</w:t>
      </w:r>
      <w:r w:rsidR="00AE1C15" w:rsidRPr="007C7E17">
        <w:rPr>
          <w:rFonts w:asciiTheme="minorHAnsi" w:hAnsiTheme="minorHAnsi"/>
        </w:rPr>
        <w:t>a</w:t>
      </w:r>
      <w:r w:rsidR="0033537C">
        <w:rPr>
          <w:rFonts w:asciiTheme="minorHAnsi" w:hAnsiTheme="minorHAnsi"/>
        </w:rPr>
        <w:t>]</w:t>
      </w:r>
      <w:r w:rsidR="00AE1C15" w:rsidRPr="007C7E17">
        <w:rPr>
          <w:rFonts w:asciiTheme="minorHAnsi" w:hAnsiTheme="minorHAnsi"/>
        </w:rPr>
        <w:t>, integrantes, miembros y/o toda persona que desempeñe un empleo, cargo o comisión en los sujetos obligados y/o ejerza actos de autoridad en ellos</w:t>
      </w:r>
      <w:r w:rsidR="00F40108">
        <w:rPr>
          <w:rFonts w:asciiTheme="minorHAnsi" w:hAnsiTheme="minorHAnsi"/>
        </w:rPr>
        <w:t>,</w:t>
      </w:r>
      <w:r w:rsidR="00AE1C15" w:rsidRPr="007C7E17">
        <w:rPr>
          <w:rFonts w:asciiTheme="minorHAnsi" w:hAnsiTheme="minorHAnsi"/>
        </w:rPr>
        <w:t xml:space="preserve"> </w:t>
      </w:r>
      <w:r w:rsidRPr="007C7E17">
        <w:rPr>
          <w:rFonts w:asciiTheme="minorHAnsi" w:hAnsiTheme="minorHAnsi"/>
        </w:rPr>
        <w:t>empleado, representante popular, miembro del poder judicial, miembro de órgano autónomo [especificar denominación], personal de confianza, prestador de servicios profesionales, otro [especificar denominación])</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Clave o nivel del puesto (de acuerdo con el catálogo que en su caso regule la actividad del sujeto obligado)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obligado, por ej</w:t>
      </w:r>
      <w:r w:rsidR="006E4F55">
        <w:rPr>
          <w:rFonts w:asciiTheme="minorHAnsi" w:hAnsiTheme="minorHAnsi"/>
        </w:rPr>
        <w:t>.</w:t>
      </w:r>
      <w:r w:rsidRPr="007C7E17">
        <w:rPr>
          <w:rFonts w:asciiTheme="minorHAnsi" w:hAnsiTheme="minorHAnsi"/>
        </w:rPr>
        <w:t xml:space="preserve"> Subdirector</w:t>
      </w:r>
      <w:r w:rsidR="00B1033E">
        <w:rPr>
          <w:rFonts w:asciiTheme="minorHAnsi" w:hAnsiTheme="minorHAnsi"/>
        </w:rPr>
        <w:t>[</w:t>
      </w:r>
      <w:r w:rsidRPr="007C7E17">
        <w:rPr>
          <w:rFonts w:asciiTheme="minorHAnsi" w:hAnsiTheme="minorHAnsi"/>
        </w:rPr>
        <w:t>a</w:t>
      </w:r>
      <w:r w:rsidR="00B1033E">
        <w:rPr>
          <w:rFonts w:asciiTheme="minorHAnsi" w:hAnsiTheme="minorHAnsi"/>
        </w:rPr>
        <w:t>]</w:t>
      </w:r>
      <w:r w:rsidR="00B1033E" w:rsidRPr="007C7E17">
        <w:rPr>
          <w:rFonts w:asciiTheme="minorHAnsi" w:hAnsiTheme="minorHAnsi"/>
        </w:rPr>
        <w:t xml:space="preserve"> </w:t>
      </w:r>
      <w:r w:rsidRPr="007C7E17">
        <w:rPr>
          <w:rFonts w:asciiTheme="minorHAnsi" w:hAnsiTheme="minorHAnsi"/>
        </w:rPr>
        <w:t>A)</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Denominación del cargo (de conformidad con el nombramiento otorgado, por ej</w:t>
      </w:r>
      <w:r w:rsidR="00755542">
        <w:rPr>
          <w:rFonts w:asciiTheme="minorHAnsi" w:hAnsiTheme="minorHAnsi"/>
        </w:rPr>
        <w:t>.</w:t>
      </w:r>
      <w:r w:rsidRPr="007C7E17">
        <w:rPr>
          <w:rFonts w:asciiTheme="minorHAnsi" w:hAnsiTheme="minorHAnsi"/>
        </w:rPr>
        <w:t xml:space="preserve"> Subdirector</w:t>
      </w:r>
      <w:r w:rsidR="00B1033E">
        <w:rPr>
          <w:rFonts w:asciiTheme="minorHAnsi" w:hAnsiTheme="minorHAnsi"/>
        </w:rPr>
        <w:t>[</w:t>
      </w:r>
      <w:r w:rsidRPr="007C7E17">
        <w:rPr>
          <w:rFonts w:asciiTheme="minorHAnsi" w:hAnsiTheme="minorHAnsi"/>
        </w:rPr>
        <w:t>a</w:t>
      </w:r>
      <w:r w:rsidR="00B1033E">
        <w:rPr>
          <w:rFonts w:asciiTheme="minorHAnsi" w:hAnsiTheme="minorHAnsi"/>
        </w:rPr>
        <w:t>]</w:t>
      </w:r>
      <w:r w:rsidR="00B1033E" w:rsidRPr="007C7E17">
        <w:rPr>
          <w:rFonts w:asciiTheme="minorHAnsi" w:hAnsiTheme="minorHAnsi"/>
        </w:rPr>
        <w:t xml:space="preserve"> </w:t>
      </w:r>
      <w:r w:rsidRPr="007C7E17">
        <w:rPr>
          <w:rFonts w:asciiTheme="minorHAnsi" w:hAnsiTheme="minorHAnsi"/>
        </w:rPr>
        <w:t>de recursos humanos)</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Área de adscripción o unidad administrativa (de acuerdo con el catálogo de unidades administrativas o puestos si así corresponde)</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Nombre completo del (la) servidor(a) público(a), trabajador, prestador de servicio</w:t>
      </w:r>
      <w:r w:rsidR="00FC39B0">
        <w:rPr>
          <w:rFonts w:asciiTheme="minorHAnsi" w:hAnsiTheme="minorHAnsi"/>
        </w:rPr>
        <w:t>s, miembro</w:t>
      </w:r>
      <w:r w:rsidRPr="007C7E17">
        <w:rPr>
          <w:rFonts w:asciiTheme="minorHAnsi" w:hAnsiTheme="minorHAnsi"/>
        </w:rPr>
        <w:t xml:space="preserve"> y/o </w:t>
      </w:r>
      <w:r w:rsidR="00E74CB1" w:rsidRPr="00632254">
        <w:rPr>
          <w:rFonts w:asciiTheme="minorHAnsi" w:hAnsiTheme="minorHAnsi"/>
        </w:rPr>
        <w:t>toda persona que desempeñe un empleo, cargo o comisión y/o ejerza actos de autoridad</w:t>
      </w:r>
      <w:r w:rsidR="00E74CB1" w:rsidRPr="007C7E17">
        <w:rPr>
          <w:rFonts w:asciiTheme="minorHAnsi" w:hAnsiTheme="minorHAnsi"/>
        </w:rPr>
        <w:t xml:space="preserve"> </w:t>
      </w:r>
      <w:r w:rsidR="00E74CB1">
        <w:rPr>
          <w:rFonts w:asciiTheme="minorHAnsi" w:hAnsiTheme="minorHAnsi"/>
        </w:rPr>
        <w:t xml:space="preserve">en </w:t>
      </w:r>
      <w:r w:rsidRPr="007C7E17">
        <w:rPr>
          <w:rFonts w:asciiTheme="minorHAnsi" w:hAnsiTheme="minorHAnsi"/>
        </w:rPr>
        <w:t>el sujeto obligado (nombre[s], primer apellido</w:t>
      </w:r>
      <w:r w:rsidR="006316AA">
        <w:rPr>
          <w:rFonts w:asciiTheme="minorHAnsi" w:hAnsiTheme="minorHAnsi"/>
        </w:rPr>
        <w:t xml:space="preserve">, </w:t>
      </w:r>
      <w:r w:rsidRPr="007C7E17">
        <w:rPr>
          <w:rFonts w:asciiTheme="minorHAnsi" w:hAnsiTheme="minorHAnsi"/>
        </w:rPr>
        <w:t>segundo apellido)</w:t>
      </w:r>
      <w:r w:rsidR="00632254" w:rsidRPr="00632254">
        <w:t xml:space="preserve"> </w:t>
      </w:r>
    </w:p>
    <w:p w:rsidR="008E63EF" w:rsidRDefault="00C35E39" w:rsidP="0091607E">
      <w:pPr>
        <w:tabs>
          <w:tab w:val="left" w:pos="1890"/>
        </w:tabs>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Denominación del encargo o comisión</w:t>
      </w:r>
      <w:r w:rsidR="00994076">
        <w:rPr>
          <w:rStyle w:val="Refdenotaalpie"/>
          <w:rFonts w:asciiTheme="minorHAnsi" w:hAnsiTheme="minorHAnsi"/>
        </w:rPr>
        <w:footnoteReference w:id="15"/>
      </w:r>
      <w:r w:rsidRPr="007C7E17">
        <w:rPr>
          <w:rFonts w:asciiTheme="minorHAnsi" w:hAnsiTheme="minorHAnsi"/>
        </w:rPr>
        <w:t xml:space="preserve"> </w:t>
      </w:r>
    </w:p>
    <w:p w:rsidR="008E63EF" w:rsidRDefault="00C35E39" w:rsidP="0091607E">
      <w:pPr>
        <w:tabs>
          <w:tab w:val="left" w:pos="1890"/>
        </w:tabs>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Tipo de viaje (nacional</w:t>
      </w:r>
      <w:r w:rsidR="006316AA">
        <w:rPr>
          <w:rFonts w:asciiTheme="minorHAnsi" w:hAnsiTheme="minorHAnsi"/>
        </w:rPr>
        <w:t xml:space="preserve"> </w:t>
      </w:r>
      <w:r w:rsidRPr="007C7E17">
        <w:rPr>
          <w:rFonts w:asciiTheme="minorHAnsi" w:hAnsiTheme="minorHAnsi"/>
        </w:rPr>
        <w:t>/</w:t>
      </w:r>
      <w:r w:rsidR="006316AA">
        <w:rPr>
          <w:rFonts w:asciiTheme="minorHAnsi" w:hAnsiTheme="minorHAnsi"/>
        </w:rPr>
        <w:t xml:space="preserve"> </w:t>
      </w:r>
      <w:r w:rsidRPr="007C7E17">
        <w:rPr>
          <w:rFonts w:asciiTheme="minorHAnsi" w:hAnsiTheme="minorHAnsi"/>
        </w:rPr>
        <w:t>internacional)</w:t>
      </w:r>
    </w:p>
    <w:p w:rsidR="008E63EF" w:rsidRDefault="00C35E39" w:rsidP="0091607E">
      <w:pPr>
        <w:tabs>
          <w:tab w:val="left" w:pos="1890"/>
        </w:tabs>
        <w:spacing w:after="0" w:line="240" w:lineRule="auto"/>
        <w:ind w:left="1701" w:right="899" w:hanging="1134"/>
        <w:jc w:val="both"/>
        <w:rPr>
          <w:rFonts w:asciiTheme="minorHAnsi" w:hAnsiTheme="minorHAnsi"/>
        </w:rPr>
      </w:pPr>
      <w:r w:rsidRPr="007C7E17">
        <w:rPr>
          <w:rFonts w:asciiTheme="minorHAnsi" w:hAnsiTheme="minorHAnsi"/>
          <w:b/>
        </w:rPr>
        <w:t xml:space="preserve">Criterio 11 </w:t>
      </w:r>
      <w:r w:rsidRPr="007C7E17">
        <w:rPr>
          <w:rFonts w:asciiTheme="minorHAnsi" w:hAnsiTheme="minorHAnsi"/>
          <w:b/>
        </w:rPr>
        <w:tab/>
      </w:r>
      <w:r w:rsidRPr="007C7E17">
        <w:rPr>
          <w:rFonts w:asciiTheme="minorHAnsi" w:hAnsiTheme="minorHAnsi"/>
        </w:rPr>
        <w:t>Número de personas acompañantes en el encargo o comisión</w:t>
      </w:r>
      <w:r w:rsidRPr="007C7E17">
        <w:rPr>
          <w:rFonts w:asciiTheme="minorHAnsi" w:hAnsiTheme="minorHAnsi"/>
          <w:b/>
        </w:rPr>
        <w:t xml:space="preserve"> </w:t>
      </w:r>
      <w:r w:rsidRPr="007C7E17">
        <w:rPr>
          <w:rFonts w:asciiTheme="minorHAnsi" w:hAnsiTheme="minorHAnsi"/>
        </w:rPr>
        <w:t>del trabajador, prestador de servicios, servidor</w:t>
      </w:r>
      <w:r w:rsidR="00653D0B">
        <w:rPr>
          <w:rFonts w:asciiTheme="minorHAnsi" w:hAnsiTheme="minorHAnsi"/>
        </w:rPr>
        <w:t>(a)</w:t>
      </w:r>
      <w:r w:rsidRPr="007C7E17">
        <w:rPr>
          <w:rFonts w:asciiTheme="minorHAnsi" w:hAnsiTheme="minorHAnsi"/>
        </w:rPr>
        <w:t xml:space="preserve"> público</w:t>
      </w:r>
      <w:r w:rsidR="00653D0B">
        <w:rPr>
          <w:rFonts w:asciiTheme="minorHAnsi" w:hAnsiTheme="minorHAnsi"/>
        </w:rPr>
        <w:t>(a)</w:t>
      </w:r>
      <w:r w:rsidR="00FC39B0">
        <w:rPr>
          <w:rFonts w:asciiTheme="minorHAnsi" w:hAnsiTheme="minorHAnsi"/>
        </w:rPr>
        <w:t>,</w:t>
      </w:r>
      <w:r w:rsidRPr="007C7E17">
        <w:rPr>
          <w:rFonts w:asciiTheme="minorHAnsi" w:hAnsiTheme="minorHAnsi"/>
        </w:rPr>
        <w:t xml:space="preserve"> miembro </w:t>
      </w:r>
      <w:r w:rsidR="00FC39B0" w:rsidRPr="007C7E17">
        <w:rPr>
          <w:rFonts w:asciiTheme="minorHAnsi" w:hAnsiTheme="minorHAnsi"/>
        </w:rPr>
        <w:t xml:space="preserve">y/o </w:t>
      </w:r>
      <w:r w:rsidR="00FC39B0" w:rsidRPr="00632254">
        <w:rPr>
          <w:rFonts w:asciiTheme="minorHAnsi" w:hAnsiTheme="minorHAnsi"/>
        </w:rPr>
        <w:lastRenderedPageBreak/>
        <w:t>toda persona que desempeñe un empleo, cargo o comisión y/o ejerza actos de autoridad</w:t>
      </w:r>
      <w:r w:rsidR="00FC39B0" w:rsidRPr="007C7E17">
        <w:rPr>
          <w:rFonts w:asciiTheme="minorHAnsi" w:hAnsiTheme="minorHAnsi"/>
        </w:rPr>
        <w:t xml:space="preserve"> </w:t>
      </w:r>
      <w:r w:rsidR="00FC39B0">
        <w:rPr>
          <w:rFonts w:asciiTheme="minorHAnsi" w:hAnsiTheme="minorHAnsi"/>
        </w:rPr>
        <w:t xml:space="preserve">en </w:t>
      </w:r>
      <w:r w:rsidR="00FC39B0" w:rsidRPr="007C7E17">
        <w:rPr>
          <w:rFonts w:asciiTheme="minorHAnsi" w:hAnsiTheme="minorHAnsi"/>
        </w:rPr>
        <w:t xml:space="preserve">el sujeto obligado </w:t>
      </w:r>
      <w:r w:rsidRPr="007C7E17">
        <w:rPr>
          <w:rFonts w:asciiTheme="minorHAnsi" w:hAnsiTheme="minorHAnsi"/>
        </w:rPr>
        <w:t>comisionado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Importe ejercido por el total de acompañantes </w:t>
      </w:r>
    </w:p>
    <w:p w:rsidR="00031E77" w:rsidRPr="007C7E17" w:rsidRDefault="00031E77" w:rsidP="0091607E">
      <w:pPr>
        <w:spacing w:after="0" w:line="240" w:lineRule="auto"/>
        <w:jc w:val="both"/>
        <w:rPr>
          <w:rFonts w:asciiTheme="minorHAnsi" w:hAnsiTheme="minorHAnsi"/>
        </w:rPr>
      </w:pPr>
    </w:p>
    <w:p w:rsidR="008E63EF" w:rsidRDefault="00C35E39" w:rsidP="0091607E">
      <w:pPr>
        <w:spacing w:after="0" w:line="240" w:lineRule="auto"/>
        <w:ind w:left="566" w:right="899"/>
        <w:jc w:val="both"/>
        <w:rPr>
          <w:rFonts w:asciiTheme="minorHAnsi" w:hAnsiTheme="minorHAnsi"/>
        </w:rPr>
      </w:pPr>
      <w:r w:rsidRPr="007C7E17">
        <w:rPr>
          <w:rFonts w:asciiTheme="minorHAnsi" w:hAnsiTheme="minorHAnsi"/>
        </w:rPr>
        <w:t>Respecto del destino y periodo del encargo o comisión:</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13</w:t>
      </w:r>
      <w:r w:rsidR="002A3619">
        <w:rPr>
          <w:rFonts w:asciiTheme="minorHAnsi" w:hAnsiTheme="minorHAnsi"/>
          <w:b/>
        </w:rPr>
        <w:tab/>
      </w:r>
      <w:r w:rsidRPr="007C7E17">
        <w:rPr>
          <w:rFonts w:asciiTheme="minorHAnsi" w:hAnsiTheme="minorHAnsi"/>
        </w:rPr>
        <w:t>Origen del encargo o comisión (país, estado y ciudad)</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Destino del encargo o comisión (país, estado y ciudad) </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Motivo del encargo o comisión</w:t>
      </w:r>
      <w:r w:rsidR="00994076">
        <w:rPr>
          <w:rStyle w:val="Refdenotaalpie"/>
          <w:rFonts w:asciiTheme="minorHAnsi" w:hAnsiTheme="minorHAnsi"/>
        </w:rPr>
        <w:footnoteReference w:id="16"/>
      </w:r>
      <w:r w:rsidRPr="007C7E17">
        <w:rPr>
          <w:rFonts w:asciiTheme="minorHAnsi" w:hAnsiTheme="minorHAnsi"/>
        </w:rPr>
        <w:t xml:space="preserve"> </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Fecha de salida: </w:t>
      </w:r>
      <w:r w:rsidR="00EE2767" w:rsidRPr="008C7739">
        <w:rPr>
          <w:rFonts w:asciiTheme="minorHAnsi" w:hAnsiTheme="minorHAnsi"/>
        </w:rPr>
        <w:t>con el formato día/mes/año (por ej. 31/Marzo/2016)</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Fecha de regreso: </w:t>
      </w:r>
      <w:r w:rsidR="00EE2767" w:rsidRPr="008C7739">
        <w:rPr>
          <w:rFonts w:asciiTheme="minorHAnsi" w:hAnsiTheme="minorHAnsi"/>
        </w:rPr>
        <w:t>con el formato día/mes/año (por ej. 30/Abril/2016)</w:t>
      </w:r>
    </w:p>
    <w:p w:rsidR="008E63EF" w:rsidRDefault="008E63EF" w:rsidP="0091607E">
      <w:pPr>
        <w:spacing w:after="0" w:line="240" w:lineRule="auto"/>
        <w:ind w:right="899"/>
        <w:jc w:val="both"/>
        <w:rPr>
          <w:rFonts w:asciiTheme="minorHAnsi" w:hAnsiTheme="minorHAnsi"/>
        </w:rPr>
      </w:pPr>
    </w:p>
    <w:p w:rsidR="008E63EF" w:rsidRDefault="00C35E39" w:rsidP="0091607E">
      <w:pPr>
        <w:spacing w:after="0" w:line="240" w:lineRule="auto"/>
        <w:ind w:left="562" w:right="899"/>
        <w:jc w:val="both"/>
        <w:rPr>
          <w:rFonts w:asciiTheme="minorHAnsi" w:hAnsiTheme="minorHAnsi"/>
        </w:rPr>
      </w:pPr>
      <w:r w:rsidRPr="007C7E17">
        <w:rPr>
          <w:rFonts w:asciiTheme="minorHAnsi" w:hAnsiTheme="minorHAnsi"/>
        </w:rPr>
        <w:t>En relación con el importe ejercido se incluirá el total erogado para atender el encargo o comisión, desglosándolo por concepto y/o partida</w:t>
      </w:r>
      <w:r w:rsidR="00EE2767" w:rsidRPr="008C7739">
        <w:rPr>
          <w:rFonts w:asciiTheme="minorHAnsi" w:hAnsiTheme="minorHAnsi"/>
        </w:rPr>
        <w:t>:</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rPr>
        <w:tab/>
        <w:t>Clave de la partida de cada uno de los conceptos correspondientes, con base en el Clasificador por Objeto del Gasto o Clasificador Contable que aplique</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Denominación</w:t>
      </w:r>
      <w:r w:rsidRPr="007C7E17">
        <w:rPr>
          <w:rFonts w:asciiTheme="minorHAnsi" w:hAnsiTheme="minorHAnsi"/>
          <w:b/>
        </w:rPr>
        <w:t xml:space="preserve"> </w:t>
      </w:r>
      <w:r w:rsidRPr="007C7E17">
        <w:rPr>
          <w:rFonts w:asciiTheme="minorHAnsi" w:hAnsiTheme="minorHAnsi"/>
        </w:rPr>
        <w:t xml:space="preserve">de la partida de cada uno de los conceptos correspondientes, los cuales deberán ser armónicos con el Clasificador por Objeto del Gasto o Clasificador Contable que aplique. Por ejemplo: </w:t>
      </w:r>
      <w:r w:rsidR="00E76707">
        <w:rPr>
          <w:rFonts w:asciiTheme="minorHAnsi" w:hAnsiTheme="minorHAnsi"/>
        </w:rPr>
        <w:t>p</w:t>
      </w:r>
      <w:r w:rsidR="00E76707" w:rsidRPr="007C7E17">
        <w:rPr>
          <w:rFonts w:asciiTheme="minorHAnsi" w:hAnsiTheme="minorHAnsi"/>
        </w:rPr>
        <w:t xml:space="preserve">asajes </w:t>
      </w:r>
      <w:r w:rsidRPr="007C7E17">
        <w:rPr>
          <w:rFonts w:asciiTheme="minorHAnsi" w:hAnsiTheme="minorHAnsi"/>
        </w:rPr>
        <w:t>aéreos</w:t>
      </w:r>
      <w:r w:rsidR="00F06433">
        <w:rPr>
          <w:rFonts w:asciiTheme="minorHAnsi" w:hAnsiTheme="minorHAnsi"/>
        </w:rPr>
        <w:t xml:space="preserve">, </w:t>
      </w:r>
      <w:r w:rsidRPr="007C7E17">
        <w:rPr>
          <w:rFonts w:asciiTheme="minorHAnsi" w:hAnsiTheme="minorHAnsi"/>
        </w:rPr>
        <w:t>terrestres, marítimos, lacustres y fluviales</w:t>
      </w:r>
      <w:r w:rsidR="00E76707">
        <w:rPr>
          <w:rFonts w:asciiTheme="minorHAnsi" w:hAnsiTheme="minorHAnsi"/>
        </w:rPr>
        <w:t>;</w:t>
      </w:r>
      <w:r w:rsidR="00E76707" w:rsidRPr="007C7E17">
        <w:rPr>
          <w:rFonts w:asciiTheme="minorHAnsi" w:hAnsiTheme="minorHAnsi"/>
        </w:rPr>
        <w:t xml:space="preserve"> </w:t>
      </w:r>
      <w:r w:rsidR="00E76707">
        <w:rPr>
          <w:rFonts w:asciiTheme="minorHAnsi" w:hAnsiTheme="minorHAnsi"/>
        </w:rPr>
        <w:t>a</w:t>
      </w:r>
      <w:r w:rsidR="00E76707" w:rsidRPr="007C7E17">
        <w:rPr>
          <w:rFonts w:asciiTheme="minorHAnsi" w:hAnsiTheme="minorHAnsi"/>
        </w:rPr>
        <w:t>utotransporte</w:t>
      </w:r>
      <w:r w:rsidR="0015370E">
        <w:rPr>
          <w:rFonts w:asciiTheme="minorHAnsi" w:hAnsiTheme="minorHAnsi"/>
        </w:rPr>
        <w:t>;</w:t>
      </w:r>
      <w:r w:rsidR="0015370E" w:rsidRPr="007C7E17">
        <w:rPr>
          <w:rFonts w:asciiTheme="minorHAnsi" w:hAnsiTheme="minorHAnsi"/>
        </w:rPr>
        <w:t xml:space="preserve"> </w:t>
      </w:r>
      <w:r w:rsidR="00E76707">
        <w:rPr>
          <w:rFonts w:asciiTheme="minorHAnsi" w:hAnsiTheme="minorHAnsi"/>
        </w:rPr>
        <w:t>v</w:t>
      </w:r>
      <w:r w:rsidR="00E76707" w:rsidRPr="007C7E17">
        <w:rPr>
          <w:rFonts w:asciiTheme="minorHAnsi" w:hAnsiTheme="minorHAnsi"/>
        </w:rPr>
        <w:t xml:space="preserve">iáticos </w:t>
      </w:r>
      <w:r w:rsidRPr="007C7E17">
        <w:rPr>
          <w:rFonts w:asciiTheme="minorHAnsi" w:hAnsiTheme="minorHAnsi"/>
        </w:rPr>
        <w:t>en el país</w:t>
      </w:r>
      <w:r w:rsidR="00E76707">
        <w:rPr>
          <w:rFonts w:asciiTheme="minorHAnsi" w:hAnsiTheme="minorHAnsi"/>
        </w:rPr>
        <w:t xml:space="preserve"> o</w:t>
      </w:r>
      <w:r w:rsidRPr="007C7E17">
        <w:rPr>
          <w:rFonts w:asciiTheme="minorHAnsi" w:hAnsiTheme="minorHAnsi"/>
        </w:rPr>
        <w:t xml:space="preserve"> en el extranjero</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g</w:t>
      </w:r>
      <w:r w:rsidR="0015370E" w:rsidRPr="007C7E17">
        <w:rPr>
          <w:rFonts w:asciiTheme="minorHAnsi" w:hAnsiTheme="minorHAnsi"/>
        </w:rPr>
        <w:t xml:space="preserve">astos </w:t>
      </w:r>
      <w:r w:rsidRPr="007C7E17">
        <w:rPr>
          <w:rFonts w:asciiTheme="minorHAnsi" w:hAnsiTheme="minorHAnsi"/>
        </w:rPr>
        <w:t>de instalación y traslado de menaje</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s</w:t>
      </w:r>
      <w:r w:rsidR="0015370E" w:rsidRPr="007C7E17">
        <w:rPr>
          <w:rFonts w:asciiTheme="minorHAnsi" w:hAnsiTheme="minorHAnsi"/>
        </w:rPr>
        <w:t xml:space="preserve">ervicios </w:t>
      </w:r>
      <w:r w:rsidRPr="007C7E17">
        <w:rPr>
          <w:rFonts w:asciiTheme="minorHAnsi" w:hAnsiTheme="minorHAnsi"/>
        </w:rPr>
        <w:t>integrales de traslado y viáticos</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o</w:t>
      </w:r>
      <w:r w:rsidR="0015370E" w:rsidRPr="007C7E17">
        <w:rPr>
          <w:rFonts w:asciiTheme="minorHAnsi" w:hAnsiTheme="minorHAnsi"/>
        </w:rPr>
        <w:t xml:space="preserve">tros </w:t>
      </w:r>
      <w:r w:rsidRPr="007C7E17">
        <w:rPr>
          <w:rFonts w:asciiTheme="minorHAnsi" w:hAnsiTheme="minorHAnsi"/>
        </w:rPr>
        <w:t>servicios de traslado y hospedaje</w:t>
      </w:r>
      <w:r w:rsidR="0015370E">
        <w:rPr>
          <w:rFonts w:asciiTheme="minorHAnsi" w:hAnsiTheme="minorHAnsi"/>
        </w:rPr>
        <w:t>;</w:t>
      </w:r>
      <w:r w:rsidR="0015370E" w:rsidRPr="007C7E17">
        <w:rPr>
          <w:rFonts w:asciiTheme="minorHAnsi" w:hAnsiTheme="minorHAnsi"/>
        </w:rPr>
        <w:t xml:space="preserve"> </w:t>
      </w:r>
      <w:r w:rsidR="0015370E">
        <w:rPr>
          <w:rFonts w:asciiTheme="minorHAnsi" w:hAnsiTheme="minorHAnsi"/>
        </w:rPr>
        <w:t>o</w:t>
      </w:r>
      <w:r w:rsidR="0015370E" w:rsidRPr="007C7E17">
        <w:rPr>
          <w:rFonts w:asciiTheme="minorHAnsi" w:hAnsiTheme="minorHAnsi"/>
        </w:rPr>
        <w:t xml:space="preserve">tra </w:t>
      </w:r>
      <w:r w:rsidR="0015370E">
        <w:rPr>
          <w:rFonts w:asciiTheme="minorHAnsi" w:hAnsiTheme="minorHAnsi"/>
        </w:rPr>
        <w:t>(</w:t>
      </w:r>
      <w:r w:rsidRPr="007C7E17">
        <w:rPr>
          <w:rFonts w:asciiTheme="minorHAnsi" w:hAnsiTheme="minorHAnsi"/>
        </w:rPr>
        <w:t>especificar)</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rPr>
        <w:tab/>
        <w:t>Importe ejercido erogado por concepto de viáticos</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Importe total ejercido erogado con motivo del encargo o comisión</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 xml:space="preserve">Importe total de gastos </w:t>
      </w:r>
      <w:r w:rsidRPr="007C7E17">
        <w:rPr>
          <w:rFonts w:asciiTheme="minorHAnsi" w:hAnsiTheme="minorHAnsi"/>
          <w:b/>
        </w:rPr>
        <w:t xml:space="preserve">no </w:t>
      </w:r>
      <w:r w:rsidRPr="007C7E17">
        <w:rPr>
          <w:rFonts w:asciiTheme="minorHAnsi" w:hAnsiTheme="minorHAnsi"/>
        </w:rPr>
        <w:t>erogados derivados del encargo o comisión</w:t>
      </w:r>
    </w:p>
    <w:p w:rsidR="008E63EF" w:rsidRDefault="008E63EF" w:rsidP="0091607E">
      <w:pPr>
        <w:tabs>
          <w:tab w:val="left" w:pos="1526"/>
        </w:tabs>
        <w:spacing w:after="0" w:line="240" w:lineRule="auto"/>
        <w:ind w:left="1701" w:right="899" w:hanging="1134"/>
        <w:jc w:val="both"/>
        <w:rPr>
          <w:rFonts w:asciiTheme="minorHAnsi" w:hAnsiTheme="minorHAnsi"/>
        </w:rPr>
      </w:pPr>
    </w:p>
    <w:p w:rsidR="008E63EF" w:rsidRDefault="00C35E39" w:rsidP="0091607E">
      <w:pPr>
        <w:tabs>
          <w:tab w:val="left" w:pos="1526"/>
        </w:tabs>
        <w:spacing w:after="0" w:line="240" w:lineRule="auto"/>
        <w:ind w:left="1701" w:right="899" w:hanging="1134"/>
        <w:jc w:val="both"/>
        <w:rPr>
          <w:rFonts w:asciiTheme="minorHAnsi" w:hAnsiTheme="minorHAnsi"/>
        </w:rPr>
      </w:pPr>
      <w:r w:rsidRPr="007C7E17">
        <w:rPr>
          <w:rFonts w:asciiTheme="minorHAnsi" w:hAnsiTheme="minorHAnsi"/>
        </w:rPr>
        <w:t>Respecto al informe sobre la comisión o encargo publicar lo siguiente:</w:t>
      </w:r>
    </w:p>
    <w:p w:rsidR="008E63EF" w:rsidRDefault="00C35E39" w:rsidP="0091607E">
      <w:pPr>
        <w:tabs>
          <w:tab w:val="left" w:pos="1526"/>
        </w:tabs>
        <w:spacing w:after="0" w:line="240" w:lineRule="auto"/>
        <w:ind w:left="1701" w:right="899" w:hanging="1134"/>
        <w:jc w:val="both"/>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b/>
        </w:rPr>
        <w:tab/>
      </w:r>
      <w:r w:rsidRPr="007C7E17">
        <w:rPr>
          <w:rFonts w:asciiTheme="minorHAnsi" w:hAnsiTheme="minorHAnsi"/>
        </w:rPr>
        <w:t>Fecha de entrega del informe de la comisión o encargo encomendado, con el formato día</w:t>
      </w:r>
      <w:r w:rsidR="00B43B28">
        <w:rPr>
          <w:rFonts w:asciiTheme="minorHAnsi" w:hAnsiTheme="minorHAnsi"/>
        </w:rPr>
        <w:t>/</w:t>
      </w:r>
      <w:r w:rsidRPr="007C7E17">
        <w:rPr>
          <w:rFonts w:asciiTheme="minorHAnsi" w:hAnsiTheme="minorHAnsi"/>
        </w:rPr>
        <w:t>mes</w:t>
      </w:r>
      <w:r w:rsidR="00B43B28">
        <w:rPr>
          <w:rFonts w:asciiTheme="minorHAnsi" w:hAnsiTheme="minorHAnsi"/>
        </w:rPr>
        <w:t>/</w:t>
      </w:r>
      <w:r w:rsidRPr="007C7E17">
        <w:rPr>
          <w:rFonts w:asciiTheme="minorHAnsi" w:hAnsiTheme="minorHAnsi"/>
        </w:rPr>
        <w:t>año</w:t>
      </w:r>
      <w:r w:rsidR="001E01FA">
        <w:rPr>
          <w:rFonts w:asciiTheme="minorHAnsi" w:hAnsiTheme="minorHAnsi"/>
        </w:rPr>
        <w:t xml:space="preserve"> </w:t>
      </w:r>
      <w:r w:rsidR="001E01FA" w:rsidRPr="008C7739">
        <w:rPr>
          <w:rFonts w:asciiTheme="minorHAnsi" w:hAnsiTheme="minorHAnsi"/>
        </w:rPr>
        <w:t>(por ej. 31/Marzo/2016)</w:t>
      </w:r>
    </w:p>
    <w:p w:rsidR="008E63EF" w:rsidRDefault="00C35E39" w:rsidP="0091607E">
      <w:pPr>
        <w:tabs>
          <w:tab w:val="left" w:pos="1526"/>
        </w:tabs>
        <w:spacing w:after="0" w:line="240" w:lineRule="auto"/>
        <w:ind w:left="1701" w:right="899" w:hanging="1134"/>
        <w:jc w:val="both"/>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b/>
        </w:rPr>
        <w:tab/>
      </w:r>
      <w:r w:rsidRPr="007C7E17">
        <w:rPr>
          <w:rFonts w:asciiTheme="minorHAnsi" w:hAnsiTheme="minorHAnsi"/>
        </w:rPr>
        <w:t>Hipervínculo al informe de la comisión o encargo encomendado, donde se señalen</w:t>
      </w:r>
      <w:r w:rsidRPr="007C7E17">
        <w:rPr>
          <w:rFonts w:asciiTheme="minorHAnsi" w:hAnsiTheme="minorHAnsi"/>
          <w:b/>
        </w:rPr>
        <w:t xml:space="preserve"> </w:t>
      </w:r>
      <w:r w:rsidRPr="007C7E17">
        <w:rPr>
          <w:rFonts w:asciiTheme="minorHAnsi" w:hAnsiTheme="minorHAnsi"/>
        </w:rPr>
        <w:t xml:space="preserve">las actividades realizadas, los resultados obtenidos, las contribuciones a la institución y las conclusiones; en su caso, se deberá incluir una leyenda explicando lo que corresponda </w:t>
      </w:r>
    </w:p>
    <w:p w:rsidR="008E63EF" w:rsidRDefault="00C35E39" w:rsidP="0091607E">
      <w:pPr>
        <w:tabs>
          <w:tab w:val="left" w:pos="1526"/>
        </w:tabs>
        <w:spacing w:after="0" w:line="240" w:lineRule="auto"/>
        <w:ind w:left="1701" w:right="899" w:hanging="1134"/>
        <w:jc w:val="both"/>
        <w:rPr>
          <w:rFonts w:asciiTheme="minorHAnsi" w:hAnsiTheme="minorHAnsi"/>
        </w:rPr>
      </w:pPr>
      <w:r w:rsidRPr="007C7E17">
        <w:rPr>
          <w:rFonts w:asciiTheme="minorHAnsi" w:hAnsiTheme="minorHAnsi"/>
          <w:b/>
        </w:rPr>
        <w:t xml:space="preserve">Criterio 25 </w:t>
      </w:r>
      <w:r w:rsidRPr="007C7E17">
        <w:rPr>
          <w:rFonts w:asciiTheme="minorHAnsi" w:hAnsiTheme="minorHAnsi"/>
          <w:b/>
        </w:rPr>
        <w:tab/>
      </w:r>
      <w:r w:rsidRPr="007C7E17">
        <w:rPr>
          <w:rFonts w:asciiTheme="minorHAnsi" w:hAnsiTheme="minorHAnsi"/>
        </w:rPr>
        <w:t>Hipervínculo a las facturas o comprobantes que soporten las erogaciones realizadas</w:t>
      </w:r>
    </w:p>
    <w:p w:rsidR="008E63EF" w:rsidRDefault="00C35E39" w:rsidP="0091607E">
      <w:pPr>
        <w:tabs>
          <w:tab w:val="left" w:pos="1526"/>
        </w:tabs>
        <w:spacing w:after="0" w:line="240" w:lineRule="auto"/>
        <w:ind w:left="1701" w:right="899" w:hanging="1134"/>
        <w:jc w:val="both"/>
        <w:rPr>
          <w:rFonts w:asciiTheme="minorHAnsi" w:hAnsiTheme="minorHAnsi"/>
        </w:rPr>
      </w:pPr>
      <w:r w:rsidRPr="007C7E17">
        <w:rPr>
          <w:rFonts w:asciiTheme="minorHAnsi" w:hAnsiTheme="minorHAnsi"/>
          <w:b/>
        </w:rPr>
        <w:t xml:space="preserve">Criterio 26 </w:t>
      </w:r>
      <w:r w:rsidRPr="007C7E17">
        <w:rPr>
          <w:rFonts w:asciiTheme="minorHAnsi" w:hAnsiTheme="minorHAnsi"/>
          <w:b/>
        </w:rPr>
        <w:tab/>
      </w:r>
      <w:r w:rsidRPr="007C7E17">
        <w:rPr>
          <w:rFonts w:asciiTheme="minorHAnsi" w:hAnsiTheme="minorHAnsi"/>
        </w:rPr>
        <w:t>Hipervínculo a la normatividad que regula los gastos por concepto de viáticos del sujeto obligado</w:t>
      </w:r>
    </w:p>
    <w:p w:rsidR="008E63EF" w:rsidRDefault="008E63EF" w:rsidP="0091607E">
      <w:pPr>
        <w:tabs>
          <w:tab w:val="left" w:pos="1526"/>
        </w:tabs>
        <w:spacing w:after="0" w:line="240" w:lineRule="auto"/>
        <w:ind w:left="1701" w:right="899" w:hanging="1134"/>
        <w:jc w:val="both"/>
        <w:rPr>
          <w:rFonts w:asciiTheme="minorHAnsi" w:hAnsiTheme="minorHAnsi"/>
        </w:rPr>
      </w:pPr>
    </w:p>
    <w:p w:rsidR="008E63EF" w:rsidRDefault="00C35E39" w:rsidP="0091607E">
      <w:pPr>
        <w:spacing w:after="0" w:line="240" w:lineRule="auto"/>
        <w:ind w:left="709" w:right="899" w:hanging="142"/>
        <w:jc w:val="both"/>
        <w:rPr>
          <w:rFonts w:asciiTheme="minorHAnsi" w:hAnsiTheme="minorHAnsi"/>
        </w:rPr>
      </w:pPr>
      <w:r w:rsidRPr="007C7E17">
        <w:rPr>
          <w:rFonts w:asciiTheme="minorHAnsi" w:hAnsiTheme="minorHAnsi"/>
        </w:rPr>
        <w:t>Respecto a los gastos de representación publicar lo siguiente:</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Ejercicio</w:t>
      </w:r>
    </w:p>
    <w:p w:rsidR="008E63EF" w:rsidRDefault="00C35E39" w:rsidP="0091607E">
      <w:pPr>
        <w:tabs>
          <w:tab w:val="left" w:pos="1526"/>
        </w:tabs>
        <w:spacing w:after="0" w:line="240" w:lineRule="auto"/>
        <w:ind w:left="1701" w:right="899" w:hanging="1134"/>
        <w:jc w:val="both"/>
        <w:rPr>
          <w:rFonts w:asciiTheme="minorHAnsi" w:hAnsiTheme="minorHAnsi"/>
        </w:rPr>
      </w:pPr>
      <w:r w:rsidRPr="007C7E17">
        <w:rPr>
          <w:rFonts w:asciiTheme="minorHAnsi" w:hAnsiTheme="minorHAnsi"/>
          <w:b/>
        </w:rPr>
        <w:t xml:space="preserve">Criterio 28 </w:t>
      </w:r>
      <w:r w:rsidRPr="007C7E17">
        <w:rPr>
          <w:rFonts w:asciiTheme="minorHAnsi" w:hAnsiTheme="minorHAnsi"/>
          <w:b/>
        </w:rPr>
        <w:tab/>
      </w:r>
      <w:r w:rsidRPr="007C7E17">
        <w:rPr>
          <w:rFonts w:asciiTheme="minorHAnsi" w:hAnsiTheme="minorHAnsi"/>
        </w:rPr>
        <w:t>Periodo que se reporta</w:t>
      </w:r>
    </w:p>
    <w:p w:rsidR="008E63EF" w:rsidRDefault="00C35E39" w:rsidP="0091607E">
      <w:pPr>
        <w:tabs>
          <w:tab w:val="left" w:pos="1526"/>
        </w:tabs>
        <w:spacing w:after="0" w:line="240" w:lineRule="auto"/>
        <w:ind w:left="1701" w:right="899" w:hanging="1134"/>
        <w:jc w:val="both"/>
        <w:rPr>
          <w:rFonts w:asciiTheme="minorHAnsi" w:hAnsiTheme="minorHAnsi"/>
        </w:rPr>
      </w:pPr>
      <w:r w:rsidRPr="007C7E17">
        <w:rPr>
          <w:rFonts w:asciiTheme="minorHAnsi" w:hAnsiTheme="minorHAnsi"/>
          <w:b/>
        </w:rPr>
        <w:lastRenderedPageBreak/>
        <w:t>Criterio 29</w:t>
      </w:r>
      <w:r w:rsidR="002A3619">
        <w:rPr>
          <w:rFonts w:asciiTheme="minorHAnsi" w:hAnsiTheme="minorHAnsi"/>
          <w:b/>
        </w:rPr>
        <w:tab/>
      </w:r>
      <w:r w:rsidRPr="007C7E17">
        <w:rPr>
          <w:rFonts w:asciiTheme="minorHAnsi" w:hAnsiTheme="minorHAnsi"/>
          <w:b/>
        </w:rPr>
        <w:tab/>
      </w:r>
      <w:r w:rsidRPr="007C7E17">
        <w:rPr>
          <w:rFonts w:asciiTheme="minorHAnsi" w:hAnsiTheme="minorHAnsi"/>
        </w:rPr>
        <w:t>Tipo de miembro del sujeto obligado (funcionario, servidor</w:t>
      </w:r>
      <w:r w:rsidR="001E01FA">
        <w:rPr>
          <w:rFonts w:asciiTheme="minorHAnsi" w:hAnsiTheme="minorHAnsi"/>
        </w:rPr>
        <w:t>[</w:t>
      </w:r>
      <w:r w:rsidR="00B35EC7">
        <w:rPr>
          <w:rFonts w:asciiTheme="minorHAnsi" w:hAnsiTheme="minorHAnsi"/>
        </w:rPr>
        <w:t>a</w:t>
      </w:r>
      <w:r w:rsidR="001E01FA">
        <w:rPr>
          <w:rFonts w:asciiTheme="minorHAnsi" w:hAnsiTheme="minorHAnsi"/>
        </w:rPr>
        <w:t>]</w:t>
      </w:r>
      <w:r w:rsidRPr="007C7E17">
        <w:rPr>
          <w:rFonts w:asciiTheme="minorHAnsi" w:hAnsiTheme="minorHAnsi"/>
        </w:rPr>
        <w:t xml:space="preserve"> público</w:t>
      </w:r>
      <w:r w:rsidR="001E01FA">
        <w:rPr>
          <w:rFonts w:asciiTheme="minorHAnsi" w:hAnsiTheme="minorHAnsi"/>
        </w:rPr>
        <w:t>[</w:t>
      </w:r>
      <w:r w:rsidR="00B35EC7">
        <w:rPr>
          <w:rFonts w:asciiTheme="minorHAnsi" w:hAnsiTheme="minorHAnsi"/>
        </w:rPr>
        <w:t>a</w:t>
      </w:r>
      <w:r w:rsidR="001E01FA">
        <w:rPr>
          <w:rFonts w:asciiTheme="minorHAnsi" w:hAnsiTheme="minorHAnsi"/>
        </w:rPr>
        <w:t>]</w:t>
      </w:r>
      <w:r w:rsidRPr="007C7E17">
        <w:rPr>
          <w:rFonts w:asciiTheme="minorHAnsi" w:hAnsiTheme="minorHAnsi"/>
        </w:rPr>
        <w:t xml:space="preserve"> </w:t>
      </w:r>
      <w:r w:rsidR="00BB6AA2" w:rsidRPr="00632254">
        <w:rPr>
          <w:rFonts w:asciiTheme="minorHAnsi" w:hAnsiTheme="minorHAnsi"/>
        </w:rPr>
        <w:t>y/o toda persona que desempeñe un empleo, cargo o comisión y/o ejerza actos de autoridad</w:t>
      </w:r>
      <w:r w:rsidR="00BB6AA2">
        <w:rPr>
          <w:rFonts w:asciiTheme="minorHAnsi" w:hAnsiTheme="minorHAnsi"/>
        </w:rPr>
        <w:t xml:space="preserve"> en el sujeto obligado;</w:t>
      </w:r>
      <w:r w:rsidR="00BB6AA2" w:rsidRPr="007C7E17">
        <w:rPr>
          <w:rFonts w:asciiTheme="minorHAnsi" w:hAnsiTheme="minorHAnsi"/>
        </w:rPr>
        <w:t xml:space="preserve"> </w:t>
      </w:r>
      <w:r w:rsidRPr="007C7E17">
        <w:rPr>
          <w:rFonts w:asciiTheme="minorHAnsi" w:hAnsiTheme="minorHAnsi"/>
        </w:rPr>
        <w:t>empleado, representante popular, miembro del poder judicial, miembro de órgano autónomo [especificar denominación], personal de confianza, integrante, prestador de servicios profesionales, otro [</w:t>
      </w:r>
      <w:r w:rsidR="004A45E3">
        <w:rPr>
          <w:rFonts w:asciiTheme="minorHAnsi" w:hAnsiTheme="minorHAnsi"/>
        </w:rPr>
        <w:t>señalar</w:t>
      </w:r>
      <w:r w:rsidR="004A45E3" w:rsidRPr="007C7E17">
        <w:rPr>
          <w:rFonts w:asciiTheme="minorHAnsi" w:hAnsiTheme="minorHAnsi"/>
        </w:rPr>
        <w:t xml:space="preserve"> </w:t>
      </w:r>
      <w:r w:rsidRPr="007C7E17">
        <w:rPr>
          <w:rFonts w:asciiTheme="minorHAnsi" w:hAnsiTheme="minorHAnsi"/>
        </w:rPr>
        <w:t>denominación])</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Clave o nivel del puesto (de acuerdo con el catálogo que en su caso regule la actividad del sujeto obligado)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obligado, por ej</w:t>
      </w:r>
      <w:r w:rsidR="00755542">
        <w:rPr>
          <w:rFonts w:asciiTheme="minorHAnsi" w:hAnsiTheme="minorHAnsi"/>
        </w:rPr>
        <w:t>.</w:t>
      </w:r>
      <w:r w:rsidRPr="007C7E17">
        <w:rPr>
          <w:rFonts w:asciiTheme="minorHAnsi" w:hAnsiTheme="minorHAnsi"/>
        </w:rPr>
        <w:t xml:space="preserve"> Subdirector</w:t>
      </w:r>
      <w:r w:rsidR="006E4F55">
        <w:rPr>
          <w:rFonts w:asciiTheme="minorHAnsi" w:hAnsiTheme="minorHAnsi"/>
        </w:rPr>
        <w:t>[</w:t>
      </w:r>
      <w:r w:rsidRPr="007C7E17">
        <w:rPr>
          <w:rFonts w:asciiTheme="minorHAnsi" w:hAnsiTheme="minorHAnsi"/>
        </w:rPr>
        <w:t>a</w:t>
      </w:r>
      <w:r w:rsidR="006E4F55">
        <w:rPr>
          <w:rFonts w:asciiTheme="minorHAnsi" w:hAnsiTheme="minorHAnsi"/>
        </w:rPr>
        <w:t>]</w:t>
      </w:r>
      <w:r w:rsidR="006E4F55" w:rsidRPr="007C7E17">
        <w:rPr>
          <w:rFonts w:asciiTheme="minorHAnsi" w:hAnsiTheme="minorHAnsi"/>
        </w:rPr>
        <w:t xml:space="preserve"> </w:t>
      </w:r>
      <w:r w:rsidRPr="007C7E17">
        <w:rPr>
          <w:rFonts w:asciiTheme="minorHAnsi" w:hAnsiTheme="minorHAnsi"/>
        </w:rPr>
        <w:t>A)</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 xml:space="preserve">Denominación del cargo (de conformidad con el nombramiento otorgado, por </w:t>
      </w:r>
      <w:r w:rsidR="00755542">
        <w:rPr>
          <w:rFonts w:asciiTheme="minorHAnsi" w:hAnsiTheme="minorHAnsi"/>
        </w:rPr>
        <w:t>ej.</w:t>
      </w:r>
      <w:r w:rsidRPr="007C7E17">
        <w:rPr>
          <w:rFonts w:asciiTheme="minorHAnsi" w:hAnsiTheme="minorHAnsi"/>
        </w:rPr>
        <w:t xml:space="preserve"> Subdirector</w:t>
      </w:r>
      <w:r w:rsidR="006E4F55">
        <w:rPr>
          <w:rFonts w:asciiTheme="minorHAnsi" w:hAnsiTheme="minorHAnsi"/>
        </w:rPr>
        <w:t>[</w:t>
      </w:r>
      <w:r w:rsidRPr="007C7E17">
        <w:rPr>
          <w:rFonts w:asciiTheme="minorHAnsi" w:hAnsiTheme="minorHAnsi"/>
        </w:rPr>
        <w:t>a</w:t>
      </w:r>
      <w:r w:rsidR="006E4F55">
        <w:rPr>
          <w:rFonts w:asciiTheme="minorHAnsi" w:hAnsiTheme="minorHAnsi"/>
        </w:rPr>
        <w:t>]</w:t>
      </w:r>
      <w:r w:rsidR="006E4F55" w:rsidRPr="007C7E17">
        <w:rPr>
          <w:rFonts w:asciiTheme="minorHAnsi" w:hAnsiTheme="minorHAnsi"/>
        </w:rPr>
        <w:t xml:space="preserve"> </w:t>
      </w:r>
      <w:r w:rsidRPr="007C7E17">
        <w:rPr>
          <w:rFonts w:asciiTheme="minorHAnsi" w:hAnsiTheme="minorHAnsi"/>
        </w:rPr>
        <w:t>de recursos humanos)</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Área de adscripción (de acuerdo con el catálogo de unidades administrativas o puestos, si así corresponde)</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34</w:t>
      </w:r>
      <w:r w:rsidRPr="007C7E17">
        <w:rPr>
          <w:rFonts w:asciiTheme="minorHAnsi" w:hAnsiTheme="minorHAnsi"/>
          <w:b/>
        </w:rPr>
        <w:tab/>
      </w:r>
      <w:r w:rsidRPr="007C7E17">
        <w:rPr>
          <w:rFonts w:asciiTheme="minorHAnsi" w:hAnsiTheme="minorHAnsi"/>
        </w:rPr>
        <w:t>Nombre completo del (la) servidor(a) público(a), trabajador, prestador de servicio</w:t>
      </w:r>
      <w:r w:rsidR="00FD17C0">
        <w:rPr>
          <w:rFonts w:asciiTheme="minorHAnsi" w:hAnsiTheme="minorHAnsi"/>
        </w:rPr>
        <w:t xml:space="preserve">s, </w:t>
      </w:r>
      <w:r w:rsidR="00FD17C0" w:rsidRPr="007C7E17">
        <w:rPr>
          <w:rFonts w:asciiTheme="minorHAnsi" w:hAnsiTheme="minorHAnsi"/>
        </w:rPr>
        <w:t>miembro</w:t>
      </w:r>
      <w:r w:rsidRPr="007C7E17">
        <w:rPr>
          <w:rFonts w:asciiTheme="minorHAnsi" w:hAnsiTheme="minorHAnsi"/>
        </w:rPr>
        <w:t xml:space="preserve"> y/o </w:t>
      </w:r>
      <w:r w:rsidR="00F672F4" w:rsidRPr="00632254">
        <w:rPr>
          <w:rFonts w:asciiTheme="minorHAnsi" w:hAnsiTheme="minorHAnsi"/>
        </w:rPr>
        <w:t>toda persona que desempeñe un empleo, cargo o comisión y/o ejerzan actos de autoridad</w:t>
      </w:r>
      <w:r w:rsidR="00F672F4" w:rsidRPr="007C7E17">
        <w:rPr>
          <w:rFonts w:asciiTheme="minorHAnsi" w:hAnsiTheme="minorHAnsi"/>
        </w:rPr>
        <w:t xml:space="preserve"> </w:t>
      </w:r>
      <w:r w:rsidR="00FD17C0">
        <w:rPr>
          <w:rFonts w:asciiTheme="minorHAnsi" w:hAnsiTheme="minorHAnsi"/>
        </w:rPr>
        <w:t>en el</w:t>
      </w:r>
      <w:r w:rsidR="00FD17C0" w:rsidRPr="007C7E17">
        <w:rPr>
          <w:rFonts w:asciiTheme="minorHAnsi" w:hAnsiTheme="minorHAnsi"/>
        </w:rPr>
        <w:t xml:space="preserve"> </w:t>
      </w:r>
      <w:r w:rsidRPr="007C7E17">
        <w:rPr>
          <w:rFonts w:asciiTheme="minorHAnsi" w:hAnsiTheme="minorHAnsi"/>
        </w:rPr>
        <w:t>sujeto obligado (nombre[s], primer apellido y segundo apellido)</w:t>
      </w:r>
      <w:r w:rsidR="00632254" w:rsidRPr="00632254">
        <w:t xml:space="preserve"> </w:t>
      </w:r>
    </w:p>
    <w:p w:rsidR="008E63EF" w:rsidRDefault="00C35E39" w:rsidP="0091607E">
      <w:pPr>
        <w:tabs>
          <w:tab w:val="left" w:pos="1890"/>
        </w:tabs>
        <w:spacing w:after="0" w:line="240" w:lineRule="auto"/>
        <w:ind w:left="1701" w:right="899" w:hanging="1134"/>
        <w:jc w:val="both"/>
        <w:rPr>
          <w:rFonts w:asciiTheme="minorHAnsi" w:hAnsiTheme="minorHAnsi"/>
        </w:rPr>
      </w:pPr>
      <w:r w:rsidRPr="007C7E17">
        <w:rPr>
          <w:rFonts w:asciiTheme="minorHAnsi" w:hAnsiTheme="minorHAnsi"/>
          <w:b/>
        </w:rPr>
        <w:t>Criterio 35</w:t>
      </w:r>
      <w:r w:rsidRPr="007C7E17">
        <w:rPr>
          <w:rFonts w:asciiTheme="minorHAnsi" w:hAnsiTheme="minorHAnsi"/>
          <w:b/>
        </w:rPr>
        <w:tab/>
      </w:r>
      <w:r w:rsidRPr="007C7E17">
        <w:rPr>
          <w:rFonts w:asciiTheme="minorHAnsi" w:hAnsiTheme="minorHAnsi"/>
        </w:rPr>
        <w:t xml:space="preserve">Denominación del acto de representación </w:t>
      </w:r>
    </w:p>
    <w:p w:rsidR="008E63EF" w:rsidRDefault="00C35E39" w:rsidP="0091607E">
      <w:pPr>
        <w:tabs>
          <w:tab w:val="left" w:pos="1890"/>
        </w:tabs>
        <w:spacing w:after="0" w:line="240" w:lineRule="auto"/>
        <w:ind w:left="1701" w:right="899" w:hanging="1134"/>
        <w:jc w:val="both"/>
        <w:rPr>
          <w:rFonts w:asciiTheme="minorHAnsi" w:hAnsiTheme="minorHAnsi"/>
        </w:rPr>
      </w:pPr>
      <w:r w:rsidRPr="007C7E17">
        <w:rPr>
          <w:rFonts w:asciiTheme="minorHAnsi" w:hAnsiTheme="minorHAnsi"/>
          <w:b/>
        </w:rPr>
        <w:t>Criterio 36</w:t>
      </w:r>
      <w:r w:rsidRPr="007C7E17">
        <w:rPr>
          <w:rFonts w:asciiTheme="minorHAnsi" w:hAnsiTheme="minorHAnsi"/>
          <w:b/>
        </w:rPr>
        <w:tab/>
      </w:r>
      <w:r w:rsidRPr="007C7E17">
        <w:rPr>
          <w:rFonts w:asciiTheme="minorHAnsi" w:hAnsiTheme="minorHAnsi"/>
        </w:rPr>
        <w:t>Tipo de viaje (nacional/internacional)</w:t>
      </w:r>
    </w:p>
    <w:p w:rsidR="008E63EF" w:rsidRDefault="00C35E39" w:rsidP="0091607E">
      <w:pPr>
        <w:tabs>
          <w:tab w:val="left" w:pos="1890"/>
        </w:tabs>
        <w:spacing w:after="0" w:line="240" w:lineRule="auto"/>
        <w:ind w:left="1701" w:right="899" w:hanging="1134"/>
        <w:jc w:val="both"/>
        <w:rPr>
          <w:rFonts w:asciiTheme="minorHAnsi" w:hAnsiTheme="minorHAnsi"/>
        </w:rPr>
      </w:pPr>
      <w:r w:rsidRPr="007C7E17">
        <w:rPr>
          <w:rFonts w:asciiTheme="minorHAnsi" w:hAnsiTheme="minorHAnsi"/>
          <w:b/>
        </w:rPr>
        <w:t xml:space="preserve">Criterio 37 </w:t>
      </w:r>
      <w:r w:rsidRPr="007C7E17">
        <w:rPr>
          <w:rFonts w:asciiTheme="minorHAnsi" w:hAnsiTheme="minorHAnsi"/>
          <w:b/>
        </w:rPr>
        <w:tab/>
      </w:r>
      <w:r w:rsidRPr="007C7E17">
        <w:rPr>
          <w:rFonts w:asciiTheme="minorHAnsi" w:hAnsiTheme="minorHAnsi"/>
        </w:rPr>
        <w:t>Número de personas acompañantes en el acto de representación del trabajador, prestador de servicios, servidor</w:t>
      </w:r>
      <w:r w:rsidR="00643E05">
        <w:rPr>
          <w:rFonts w:asciiTheme="minorHAnsi" w:hAnsiTheme="minorHAnsi"/>
        </w:rPr>
        <w:t>(a)</w:t>
      </w:r>
      <w:r w:rsidRPr="007C7E17">
        <w:rPr>
          <w:rFonts w:asciiTheme="minorHAnsi" w:hAnsiTheme="minorHAnsi"/>
        </w:rPr>
        <w:t xml:space="preserve"> público</w:t>
      </w:r>
      <w:r w:rsidR="00643E05">
        <w:rPr>
          <w:rFonts w:asciiTheme="minorHAnsi" w:hAnsiTheme="minorHAnsi"/>
        </w:rPr>
        <w:t>(a),</w:t>
      </w:r>
      <w:r w:rsidRPr="007C7E17">
        <w:rPr>
          <w:rFonts w:asciiTheme="minorHAnsi" w:hAnsiTheme="minorHAnsi"/>
        </w:rPr>
        <w:t xml:space="preserve"> </w:t>
      </w:r>
      <w:r w:rsidR="00643E05" w:rsidRPr="007C7E17">
        <w:rPr>
          <w:rFonts w:asciiTheme="minorHAnsi" w:hAnsiTheme="minorHAnsi"/>
        </w:rPr>
        <w:t xml:space="preserve">miembro </w:t>
      </w:r>
      <w:r w:rsidRPr="007C7E17">
        <w:rPr>
          <w:rFonts w:asciiTheme="minorHAnsi" w:hAnsiTheme="minorHAnsi"/>
        </w:rPr>
        <w:t xml:space="preserve">y/o </w:t>
      </w:r>
      <w:r w:rsidR="00643E05" w:rsidRPr="00632254">
        <w:rPr>
          <w:rFonts w:asciiTheme="minorHAnsi" w:hAnsiTheme="minorHAnsi"/>
        </w:rPr>
        <w:t>toda persona que desempeñe un empleo, cargo o comisión y/o ejerzan actos de autoridad</w:t>
      </w:r>
      <w:r w:rsidR="00643E05" w:rsidRPr="007C7E17">
        <w:rPr>
          <w:rFonts w:asciiTheme="minorHAnsi" w:hAnsiTheme="minorHAnsi"/>
        </w:rPr>
        <w:t xml:space="preserve"> </w:t>
      </w:r>
      <w:r w:rsidRPr="007C7E17">
        <w:rPr>
          <w:rFonts w:asciiTheme="minorHAnsi" w:hAnsiTheme="minorHAnsi"/>
        </w:rPr>
        <w:t>comisionado</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Criterio 38</w:t>
      </w:r>
      <w:r w:rsidRPr="007C7E17">
        <w:rPr>
          <w:rFonts w:asciiTheme="minorHAnsi" w:hAnsiTheme="minorHAnsi"/>
          <w:b/>
        </w:rPr>
        <w:tab/>
      </w:r>
      <w:r w:rsidRPr="007C7E17">
        <w:rPr>
          <w:rFonts w:asciiTheme="minorHAnsi" w:hAnsiTheme="minorHAnsi"/>
        </w:rPr>
        <w:t xml:space="preserve">Importe ejercido por el total de acompañantes </w:t>
      </w:r>
    </w:p>
    <w:p w:rsidR="008E63EF" w:rsidRDefault="008E63EF" w:rsidP="0091607E">
      <w:pPr>
        <w:spacing w:after="0" w:line="240" w:lineRule="auto"/>
        <w:ind w:left="1701" w:right="899" w:hanging="1134"/>
        <w:jc w:val="both"/>
        <w:rPr>
          <w:rFonts w:asciiTheme="minorHAnsi" w:hAnsiTheme="minorHAnsi"/>
        </w:rPr>
      </w:pPr>
    </w:p>
    <w:p w:rsidR="008E63EF" w:rsidRDefault="00C35E39" w:rsidP="0091607E">
      <w:pPr>
        <w:spacing w:after="0" w:line="240" w:lineRule="auto"/>
        <w:ind w:left="566" w:right="899"/>
        <w:jc w:val="both"/>
        <w:rPr>
          <w:rFonts w:asciiTheme="minorHAnsi" w:hAnsiTheme="minorHAnsi"/>
        </w:rPr>
      </w:pPr>
      <w:r w:rsidRPr="007C7E17">
        <w:rPr>
          <w:rFonts w:asciiTheme="minorHAnsi" w:hAnsiTheme="minorHAnsi"/>
        </w:rPr>
        <w:t>Respecto del destino y periodo del acto de representación:</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39</w:t>
      </w:r>
      <w:r w:rsidR="00467072" w:rsidRPr="007C7E17">
        <w:rPr>
          <w:rFonts w:asciiTheme="minorHAnsi" w:hAnsiTheme="minorHAnsi"/>
          <w:b/>
        </w:rPr>
        <w:tab/>
      </w:r>
      <w:r w:rsidR="00C35E39" w:rsidRPr="007C7E17">
        <w:rPr>
          <w:rFonts w:asciiTheme="minorHAnsi" w:hAnsiTheme="minorHAnsi"/>
        </w:rPr>
        <w:t>Origen del acto de representación (país, estado y ciudad)</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40</w:t>
      </w:r>
      <w:r w:rsidR="00C35E39" w:rsidRPr="007C7E17">
        <w:rPr>
          <w:rFonts w:asciiTheme="minorHAnsi" w:hAnsiTheme="minorHAnsi"/>
          <w:b/>
        </w:rPr>
        <w:tab/>
      </w:r>
      <w:r w:rsidR="00C35E39" w:rsidRPr="007C7E17">
        <w:rPr>
          <w:rFonts w:asciiTheme="minorHAnsi" w:hAnsiTheme="minorHAnsi"/>
        </w:rPr>
        <w:t xml:space="preserve">Destino del acto de representación (país, estado y ciudad) </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41</w:t>
      </w:r>
      <w:r w:rsidR="00C35E39" w:rsidRPr="007C7E17">
        <w:rPr>
          <w:rFonts w:asciiTheme="minorHAnsi" w:hAnsiTheme="minorHAnsi"/>
          <w:b/>
        </w:rPr>
        <w:tab/>
      </w:r>
      <w:r w:rsidR="00C35E39" w:rsidRPr="007C7E17">
        <w:rPr>
          <w:rFonts w:asciiTheme="minorHAnsi" w:hAnsiTheme="minorHAnsi"/>
        </w:rPr>
        <w:t xml:space="preserve">Motivo del acto de representación </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42</w:t>
      </w:r>
      <w:r w:rsidR="00C35E39" w:rsidRPr="007C7E17">
        <w:rPr>
          <w:rFonts w:asciiTheme="minorHAnsi" w:hAnsiTheme="minorHAnsi"/>
          <w:b/>
        </w:rPr>
        <w:tab/>
      </w:r>
      <w:r w:rsidR="00C35E39" w:rsidRPr="007C7E17">
        <w:rPr>
          <w:rFonts w:asciiTheme="minorHAnsi" w:hAnsiTheme="minorHAnsi"/>
        </w:rPr>
        <w:t xml:space="preserve">Fecha de salida: </w:t>
      </w:r>
      <w:r w:rsidR="00EE2767" w:rsidRPr="008C7739">
        <w:rPr>
          <w:rFonts w:asciiTheme="minorHAnsi" w:hAnsiTheme="minorHAnsi"/>
        </w:rPr>
        <w:t>con el formato día/mes/año (por ej. 31/Marzo/2016</w:t>
      </w:r>
      <w:r w:rsidR="00C35E39" w:rsidRPr="007C7E17">
        <w:rPr>
          <w:rFonts w:asciiTheme="minorHAnsi" w:hAnsiTheme="minorHAnsi"/>
          <w:i/>
        </w:rPr>
        <w:t>)</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43</w:t>
      </w:r>
      <w:r w:rsidR="00C35E39" w:rsidRPr="007C7E17">
        <w:rPr>
          <w:rFonts w:asciiTheme="minorHAnsi" w:hAnsiTheme="minorHAnsi"/>
          <w:b/>
        </w:rPr>
        <w:tab/>
      </w:r>
      <w:r w:rsidR="00C35E39" w:rsidRPr="007C7E17">
        <w:rPr>
          <w:rFonts w:asciiTheme="minorHAnsi" w:hAnsiTheme="minorHAnsi"/>
        </w:rPr>
        <w:t xml:space="preserve">Fecha de regreso: </w:t>
      </w:r>
      <w:r w:rsidR="00EE2767" w:rsidRPr="008C7739">
        <w:rPr>
          <w:rFonts w:asciiTheme="minorHAnsi" w:hAnsiTheme="minorHAnsi"/>
        </w:rPr>
        <w:t>con el formato día/mes/año (por ej. 30/Abril/2016)</w:t>
      </w:r>
    </w:p>
    <w:p w:rsidR="008E63EF" w:rsidRDefault="008E63EF" w:rsidP="0091607E">
      <w:pPr>
        <w:spacing w:after="0" w:line="240" w:lineRule="auto"/>
        <w:ind w:left="1701" w:right="899" w:hanging="1134"/>
        <w:jc w:val="both"/>
        <w:rPr>
          <w:rFonts w:asciiTheme="minorHAnsi" w:hAnsiTheme="minorHAnsi"/>
        </w:rPr>
      </w:pPr>
    </w:p>
    <w:p w:rsidR="008E63EF" w:rsidRDefault="00C35E39" w:rsidP="0091607E">
      <w:pPr>
        <w:spacing w:after="0" w:line="240" w:lineRule="auto"/>
        <w:ind w:left="562" w:right="899"/>
        <w:jc w:val="both"/>
        <w:rPr>
          <w:rFonts w:asciiTheme="minorHAnsi" w:hAnsiTheme="minorHAnsi"/>
        </w:rPr>
      </w:pPr>
      <w:r w:rsidRPr="007C7E17">
        <w:rPr>
          <w:rFonts w:asciiTheme="minorHAnsi" w:hAnsiTheme="minorHAnsi"/>
        </w:rPr>
        <w:t>En relación con el importe ejercido se incluirá el total erogado para atender el acto de representación, desglosándolo por concepto y/o partida</w:t>
      </w:r>
      <w:r w:rsidRPr="00822304">
        <w:rPr>
          <w:rFonts w:asciiTheme="minorHAnsi" w:hAnsiTheme="minorHAnsi"/>
        </w:rPr>
        <w:t>:</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44</w:t>
      </w:r>
      <w:r w:rsidR="00C35E39" w:rsidRPr="007C7E17">
        <w:rPr>
          <w:rFonts w:asciiTheme="minorHAnsi" w:hAnsiTheme="minorHAnsi"/>
        </w:rPr>
        <w:tab/>
        <w:t>Clave de la partida de cada uno de los conceptos correspondientes, con base en el Clasificador por Objeto del Gasto o Clasificador Contable que aplique</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45</w:t>
      </w:r>
      <w:r w:rsidR="00C35E39" w:rsidRPr="007C7E17">
        <w:rPr>
          <w:rFonts w:asciiTheme="minorHAnsi" w:hAnsiTheme="minorHAnsi"/>
          <w:b/>
        </w:rPr>
        <w:tab/>
      </w:r>
      <w:r w:rsidR="00C35E39" w:rsidRPr="007C7E17">
        <w:rPr>
          <w:rFonts w:asciiTheme="minorHAnsi" w:hAnsiTheme="minorHAnsi"/>
        </w:rPr>
        <w:t>Denominación</w:t>
      </w:r>
      <w:r w:rsidR="00C35E39" w:rsidRPr="007C7E17">
        <w:rPr>
          <w:rFonts w:asciiTheme="minorHAnsi" w:hAnsiTheme="minorHAnsi"/>
          <w:b/>
        </w:rPr>
        <w:t xml:space="preserve"> </w:t>
      </w:r>
      <w:r w:rsidR="00C35E39" w:rsidRPr="007C7E17">
        <w:rPr>
          <w:rFonts w:asciiTheme="minorHAnsi" w:hAnsiTheme="minorHAnsi"/>
        </w:rPr>
        <w:t xml:space="preserve">de la partida de cada uno de los conceptos correspondientes, los cuales deberán ser armónicos con el Clasificador por Objeto del Gasto o Clasificador Contable que aplique. Por ejemplo: </w:t>
      </w:r>
      <w:r w:rsidR="00C4040C">
        <w:rPr>
          <w:rFonts w:asciiTheme="minorHAnsi" w:hAnsiTheme="minorHAnsi"/>
        </w:rPr>
        <w:t>p</w:t>
      </w:r>
      <w:r w:rsidR="00C35E39" w:rsidRPr="007C7E17">
        <w:rPr>
          <w:rFonts w:asciiTheme="minorHAnsi" w:hAnsiTheme="minorHAnsi"/>
        </w:rPr>
        <w:t>asajes aéreos, terrestres, marítimos, lacustres y fluviales</w:t>
      </w:r>
      <w:r w:rsidR="00C4040C">
        <w:rPr>
          <w:rFonts w:asciiTheme="minorHAnsi" w:hAnsiTheme="minorHAnsi"/>
        </w:rPr>
        <w:t>;</w:t>
      </w:r>
      <w:r w:rsidR="00C4040C" w:rsidRPr="007C7E17">
        <w:rPr>
          <w:rFonts w:asciiTheme="minorHAnsi" w:hAnsiTheme="minorHAnsi"/>
        </w:rPr>
        <w:t xml:space="preserve"> </w:t>
      </w:r>
      <w:r w:rsidR="00C4040C">
        <w:rPr>
          <w:rFonts w:asciiTheme="minorHAnsi" w:hAnsiTheme="minorHAnsi"/>
        </w:rPr>
        <w:t>a</w:t>
      </w:r>
      <w:r w:rsidR="00C4040C" w:rsidRPr="007C7E17">
        <w:rPr>
          <w:rFonts w:asciiTheme="minorHAnsi" w:hAnsiTheme="minorHAnsi"/>
        </w:rPr>
        <w:t>utotransporte</w:t>
      </w:r>
      <w:r w:rsidR="00C4040C">
        <w:rPr>
          <w:rFonts w:asciiTheme="minorHAnsi" w:hAnsiTheme="minorHAnsi"/>
        </w:rPr>
        <w:t>;</w:t>
      </w:r>
      <w:r w:rsidR="00C4040C" w:rsidRPr="007C7E17">
        <w:rPr>
          <w:rFonts w:asciiTheme="minorHAnsi" w:hAnsiTheme="minorHAnsi"/>
        </w:rPr>
        <w:t xml:space="preserve"> </w:t>
      </w:r>
      <w:r w:rsidR="00C4040C">
        <w:rPr>
          <w:rFonts w:asciiTheme="minorHAnsi" w:hAnsiTheme="minorHAnsi"/>
        </w:rPr>
        <w:t>v</w:t>
      </w:r>
      <w:r w:rsidR="00C4040C" w:rsidRPr="007C7E17">
        <w:rPr>
          <w:rFonts w:asciiTheme="minorHAnsi" w:hAnsiTheme="minorHAnsi"/>
        </w:rPr>
        <w:t xml:space="preserve">iáticos </w:t>
      </w:r>
      <w:r w:rsidR="00C35E39" w:rsidRPr="007C7E17">
        <w:rPr>
          <w:rFonts w:asciiTheme="minorHAnsi" w:hAnsiTheme="minorHAnsi"/>
        </w:rPr>
        <w:t xml:space="preserve">en el país </w:t>
      </w:r>
      <w:r w:rsidR="00C4040C">
        <w:rPr>
          <w:rFonts w:asciiTheme="minorHAnsi" w:hAnsiTheme="minorHAnsi"/>
        </w:rPr>
        <w:t>o</w:t>
      </w:r>
      <w:r w:rsidR="00C4040C" w:rsidRPr="007C7E17">
        <w:rPr>
          <w:rFonts w:asciiTheme="minorHAnsi" w:hAnsiTheme="minorHAnsi"/>
        </w:rPr>
        <w:t xml:space="preserve"> </w:t>
      </w:r>
      <w:r w:rsidR="00C35E39" w:rsidRPr="007C7E17">
        <w:rPr>
          <w:rFonts w:asciiTheme="minorHAnsi" w:hAnsiTheme="minorHAnsi"/>
        </w:rPr>
        <w:t>en el extranjero</w:t>
      </w:r>
      <w:r w:rsidR="00C4040C">
        <w:rPr>
          <w:rFonts w:asciiTheme="minorHAnsi" w:hAnsiTheme="minorHAnsi"/>
        </w:rPr>
        <w:t>;</w:t>
      </w:r>
      <w:r w:rsidR="00C4040C" w:rsidRPr="007C7E17">
        <w:rPr>
          <w:rFonts w:asciiTheme="minorHAnsi" w:hAnsiTheme="minorHAnsi"/>
        </w:rPr>
        <w:t xml:space="preserve"> </w:t>
      </w:r>
      <w:r w:rsidR="00C4040C">
        <w:rPr>
          <w:rFonts w:asciiTheme="minorHAnsi" w:hAnsiTheme="minorHAnsi"/>
        </w:rPr>
        <w:t>g</w:t>
      </w:r>
      <w:r w:rsidR="00C4040C" w:rsidRPr="007C7E17">
        <w:rPr>
          <w:rFonts w:asciiTheme="minorHAnsi" w:hAnsiTheme="minorHAnsi"/>
        </w:rPr>
        <w:t xml:space="preserve">astos </w:t>
      </w:r>
      <w:r w:rsidR="00C35E39" w:rsidRPr="007C7E17">
        <w:rPr>
          <w:rFonts w:asciiTheme="minorHAnsi" w:hAnsiTheme="minorHAnsi"/>
        </w:rPr>
        <w:t>de instalación y traslado de menaje</w:t>
      </w:r>
      <w:r w:rsidR="003C58B9">
        <w:rPr>
          <w:rFonts w:asciiTheme="minorHAnsi" w:hAnsiTheme="minorHAnsi"/>
        </w:rPr>
        <w:t>;</w:t>
      </w:r>
      <w:r w:rsidR="003C58B9" w:rsidRPr="007C7E17">
        <w:rPr>
          <w:rFonts w:asciiTheme="minorHAnsi" w:hAnsiTheme="minorHAnsi"/>
        </w:rPr>
        <w:t xml:space="preserve"> </w:t>
      </w:r>
      <w:r w:rsidR="003C58B9">
        <w:rPr>
          <w:rFonts w:asciiTheme="minorHAnsi" w:hAnsiTheme="minorHAnsi"/>
        </w:rPr>
        <w:t>s</w:t>
      </w:r>
      <w:r w:rsidR="003C58B9" w:rsidRPr="007C7E17">
        <w:rPr>
          <w:rFonts w:asciiTheme="minorHAnsi" w:hAnsiTheme="minorHAnsi"/>
        </w:rPr>
        <w:t xml:space="preserve">ervicios </w:t>
      </w:r>
      <w:r w:rsidR="00C35E39" w:rsidRPr="007C7E17">
        <w:rPr>
          <w:rFonts w:asciiTheme="minorHAnsi" w:hAnsiTheme="minorHAnsi"/>
        </w:rPr>
        <w:t>integrales de traslado y viáticos</w:t>
      </w:r>
      <w:r w:rsidR="003C58B9">
        <w:rPr>
          <w:rFonts w:asciiTheme="minorHAnsi" w:hAnsiTheme="minorHAnsi"/>
        </w:rPr>
        <w:t>;</w:t>
      </w:r>
      <w:r w:rsidR="003C58B9" w:rsidRPr="007C7E17">
        <w:rPr>
          <w:rFonts w:asciiTheme="minorHAnsi" w:hAnsiTheme="minorHAnsi"/>
        </w:rPr>
        <w:t xml:space="preserve"> </w:t>
      </w:r>
      <w:r w:rsidR="003C58B9">
        <w:rPr>
          <w:rFonts w:asciiTheme="minorHAnsi" w:hAnsiTheme="minorHAnsi"/>
        </w:rPr>
        <w:t>o</w:t>
      </w:r>
      <w:r w:rsidR="003C58B9" w:rsidRPr="007C7E17">
        <w:rPr>
          <w:rFonts w:asciiTheme="minorHAnsi" w:hAnsiTheme="minorHAnsi"/>
        </w:rPr>
        <w:t xml:space="preserve">tros </w:t>
      </w:r>
      <w:r w:rsidR="00C35E39" w:rsidRPr="007C7E17">
        <w:rPr>
          <w:rFonts w:asciiTheme="minorHAnsi" w:hAnsiTheme="minorHAnsi"/>
        </w:rPr>
        <w:t>servicios de traslado y hospedaje</w:t>
      </w:r>
      <w:r w:rsidR="003C58B9">
        <w:rPr>
          <w:rFonts w:asciiTheme="minorHAnsi" w:hAnsiTheme="minorHAnsi"/>
        </w:rPr>
        <w:t>;</w:t>
      </w:r>
      <w:r w:rsidR="003C58B9" w:rsidRPr="007C7E17">
        <w:rPr>
          <w:rFonts w:asciiTheme="minorHAnsi" w:hAnsiTheme="minorHAnsi"/>
        </w:rPr>
        <w:t xml:space="preserve"> </w:t>
      </w:r>
      <w:r w:rsidR="003C58B9">
        <w:rPr>
          <w:rFonts w:asciiTheme="minorHAnsi" w:hAnsiTheme="minorHAnsi"/>
        </w:rPr>
        <w:t>o</w:t>
      </w:r>
      <w:r w:rsidR="00755542">
        <w:rPr>
          <w:rFonts w:asciiTheme="minorHAnsi" w:hAnsiTheme="minorHAnsi"/>
        </w:rPr>
        <w:t>tro</w:t>
      </w:r>
      <w:r w:rsidR="003C58B9" w:rsidRPr="007C7E17">
        <w:rPr>
          <w:rFonts w:asciiTheme="minorHAnsi" w:hAnsiTheme="minorHAnsi"/>
        </w:rPr>
        <w:t xml:space="preserve"> </w:t>
      </w:r>
      <w:r w:rsidR="003C58B9">
        <w:rPr>
          <w:rFonts w:asciiTheme="minorHAnsi" w:hAnsiTheme="minorHAnsi"/>
        </w:rPr>
        <w:t>(</w:t>
      </w:r>
      <w:r w:rsidR="00C35E39" w:rsidRPr="007C7E17">
        <w:rPr>
          <w:rFonts w:asciiTheme="minorHAnsi" w:hAnsiTheme="minorHAnsi"/>
        </w:rPr>
        <w:t>especificar)</w:t>
      </w:r>
    </w:p>
    <w:p w:rsidR="008E63EF" w:rsidRDefault="00027835" w:rsidP="0091607E">
      <w:pPr>
        <w:tabs>
          <w:tab w:val="left" w:pos="1526"/>
        </w:tabs>
        <w:spacing w:after="0" w:line="240" w:lineRule="auto"/>
        <w:ind w:left="1701" w:right="899" w:hanging="1134"/>
        <w:jc w:val="both"/>
        <w:rPr>
          <w:rFonts w:asciiTheme="minorHAnsi" w:hAnsiTheme="minorHAnsi"/>
        </w:rPr>
      </w:pPr>
      <w:r>
        <w:rPr>
          <w:rFonts w:asciiTheme="minorHAnsi" w:hAnsiTheme="minorHAnsi"/>
          <w:b/>
        </w:rPr>
        <w:lastRenderedPageBreak/>
        <w:t>Criterio 46</w:t>
      </w:r>
      <w:r w:rsidR="00467072" w:rsidRPr="007C7E17">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Importe ejercido erogado por concepto de gastos de representación</w:t>
      </w:r>
    </w:p>
    <w:p w:rsidR="008E63EF" w:rsidRDefault="00027835" w:rsidP="0091607E">
      <w:pPr>
        <w:tabs>
          <w:tab w:val="left" w:pos="1526"/>
        </w:tabs>
        <w:spacing w:after="0" w:line="240" w:lineRule="auto"/>
        <w:ind w:left="1701" w:right="899" w:hanging="1134"/>
        <w:jc w:val="both"/>
        <w:rPr>
          <w:rFonts w:asciiTheme="minorHAnsi" w:hAnsiTheme="minorHAnsi"/>
        </w:rPr>
      </w:pPr>
      <w:r>
        <w:rPr>
          <w:rFonts w:asciiTheme="minorHAnsi" w:hAnsiTheme="minorHAnsi"/>
          <w:b/>
        </w:rPr>
        <w:t>Criterio 47</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Importe total ejercido erogado con motivo del acto de representación</w:t>
      </w:r>
    </w:p>
    <w:p w:rsidR="008E63EF" w:rsidRDefault="00027835" w:rsidP="0091607E">
      <w:pPr>
        <w:tabs>
          <w:tab w:val="left" w:pos="1526"/>
        </w:tabs>
        <w:spacing w:after="0" w:line="240" w:lineRule="auto"/>
        <w:ind w:left="1701" w:right="899" w:hanging="1134"/>
        <w:jc w:val="both"/>
        <w:rPr>
          <w:rFonts w:asciiTheme="minorHAnsi" w:hAnsiTheme="minorHAnsi"/>
        </w:rPr>
      </w:pPr>
      <w:r>
        <w:rPr>
          <w:rFonts w:asciiTheme="minorHAnsi" w:hAnsiTheme="minorHAnsi"/>
          <w:b/>
        </w:rPr>
        <w:t>Criterio 48</w:t>
      </w:r>
      <w:r>
        <w:rPr>
          <w:rFonts w:asciiTheme="minorHAnsi" w:hAnsiTheme="minorHAnsi"/>
          <w:b/>
        </w:rPr>
        <w:tab/>
      </w:r>
      <w:r w:rsidR="00C35E39" w:rsidRPr="007C7E17">
        <w:rPr>
          <w:rFonts w:asciiTheme="minorHAnsi" w:hAnsiTheme="minorHAnsi"/>
        </w:rPr>
        <w:tab/>
        <w:t xml:space="preserve">Importe total de gastos </w:t>
      </w:r>
      <w:r w:rsidR="00C35E39" w:rsidRPr="007C7E17">
        <w:rPr>
          <w:rFonts w:asciiTheme="minorHAnsi" w:hAnsiTheme="minorHAnsi"/>
          <w:b/>
        </w:rPr>
        <w:t>no</w:t>
      </w:r>
      <w:r w:rsidR="00C35E39" w:rsidRPr="007C7E17">
        <w:rPr>
          <w:rFonts w:asciiTheme="minorHAnsi" w:hAnsiTheme="minorHAnsi"/>
        </w:rPr>
        <w:t xml:space="preserve"> erogados derivados del acto de representación</w:t>
      </w:r>
    </w:p>
    <w:p w:rsidR="008E63EF" w:rsidRDefault="008E63EF" w:rsidP="0091607E">
      <w:pPr>
        <w:tabs>
          <w:tab w:val="left" w:pos="1526"/>
        </w:tabs>
        <w:spacing w:after="0" w:line="240" w:lineRule="auto"/>
        <w:ind w:left="1701" w:right="899" w:hanging="1134"/>
        <w:jc w:val="both"/>
        <w:rPr>
          <w:rFonts w:asciiTheme="minorHAnsi" w:hAnsiTheme="minorHAnsi"/>
        </w:rPr>
      </w:pPr>
    </w:p>
    <w:p w:rsidR="008E63EF" w:rsidRDefault="00C35E39" w:rsidP="0091607E">
      <w:pPr>
        <w:tabs>
          <w:tab w:val="left" w:pos="1526"/>
        </w:tabs>
        <w:spacing w:after="0" w:line="240" w:lineRule="auto"/>
        <w:ind w:left="567" w:right="899"/>
        <w:jc w:val="both"/>
        <w:rPr>
          <w:rFonts w:asciiTheme="minorHAnsi" w:hAnsiTheme="minorHAnsi"/>
        </w:rPr>
      </w:pPr>
      <w:r w:rsidRPr="007C7E17">
        <w:rPr>
          <w:rFonts w:asciiTheme="minorHAnsi" w:hAnsiTheme="minorHAnsi"/>
        </w:rPr>
        <w:t>Respecto al informe sobre el acto de representación publicar lo siguiente</w:t>
      </w:r>
      <w:r w:rsidRPr="004B291C">
        <w:rPr>
          <w:rFonts w:asciiTheme="minorHAnsi" w:hAnsiTheme="minorHAnsi"/>
        </w:rPr>
        <w:t>:</w:t>
      </w:r>
    </w:p>
    <w:p w:rsidR="008E63EF" w:rsidRDefault="00027835" w:rsidP="0091607E">
      <w:pPr>
        <w:tabs>
          <w:tab w:val="left" w:pos="1526"/>
        </w:tabs>
        <w:spacing w:after="0" w:line="240" w:lineRule="auto"/>
        <w:ind w:left="1701" w:right="899" w:hanging="1134"/>
        <w:jc w:val="both"/>
        <w:rPr>
          <w:rFonts w:asciiTheme="minorHAnsi" w:hAnsiTheme="minorHAnsi"/>
        </w:rPr>
      </w:pPr>
      <w:r>
        <w:rPr>
          <w:rFonts w:asciiTheme="minorHAnsi" w:hAnsiTheme="minorHAnsi"/>
          <w:b/>
        </w:rPr>
        <w:t>Criterio 49</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Fecha de entrega del informe del acto de representación encomendado, con el formato día</w:t>
      </w:r>
      <w:r w:rsidR="003C58B9">
        <w:rPr>
          <w:rFonts w:asciiTheme="minorHAnsi" w:hAnsiTheme="minorHAnsi"/>
        </w:rPr>
        <w:t>/</w:t>
      </w:r>
      <w:r w:rsidR="00C35E39" w:rsidRPr="007C7E17">
        <w:rPr>
          <w:rFonts w:asciiTheme="minorHAnsi" w:hAnsiTheme="minorHAnsi"/>
        </w:rPr>
        <w:t>mes</w:t>
      </w:r>
      <w:r w:rsidR="003C58B9">
        <w:rPr>
          <w:rFonts w:asciiTheme="minorHAnsi" w:hAnsiTheme="minorHAnsi"/>
        </w:rPr>
        <w:t>/</w:t>
      </w:r>
      <w:r w:rsidR="00C35E39" w:rsidRPr="007C7E17">
        <w:rPr>
          <w:rFonts w:asciiTheme="minorHAnsi" w:hAnsiTheme="minorHAnsi"/>
        </w:rPr>
        <w:t>año</w:t>
      </w:r>
      <w:r w:rsidR="0011228F">
        <w:rPr>
          <w:rFonts w:asciiTheme="minorHAnsi" w:hAnsiTheme="minorHAnsi"/>
        </w:rPr>
        <w:t xml:space="preserve"> </w:t>
      </w:r>
      <w:r w:rsidR="0011228F" w:rsidRPr="008C7739">
        <w:rPr>
          <w:rFonts w:asciiTheme="minorHAnsi" w:hAnsiTheme="minorHAnsi"/>
        </w:rPr>
        <w:t>(por ej. 31/Marzo/2016)</w:t>
      </w:r>
    </w:p>
    <w:p w:rsidR="008E63EF" w:rsidRDefault="00027835" w:rsidP="0091607E">
      <w:pPr>
        <w:tabs>
          <w:tab w:val="left" w:pos="1526"/>
        </w:tabs>
        <w:spacing w:after="0" w:line="240" w:lineRule="auto"/>
        <w:ind w:left="1701" w:right="899" w:hanging="1134"/>
        <w:jc w:val="both"/>
        <w:rPr>
          <w:rFonts w:asciiTheme="minorHAnsi" w:hAnsiTheme="minorHAnsi"/>
        </w:rPr>
      </w:pPr>
      <w:r>
        <w:rPr>
          <w:rFonts w:asciiTheme="minorHAnsi" w:hAnsiTheme="minorHAnsi"/>
          <w:b/>
        </w:rPr>
        <w:t>Criterio 50</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 xml:space="preserve">Hipervínculo al informe del acto de representación encomendado, donde se señalen las actividades realizadas, los resultados obtenidos, las contribuciones a la institución y las conclusiones; en su caso, se deberá incluir una leyenda explicando lo que corresponda </w:t>
      </w:r>
    </w:p>
    <w:p w:rsidR="008E63EF" w:rsidRDefault="00027835" w:rsidP="0091607E">
      <w:pPr>
        <w:tabs>
          <w:tab w:val="left" w:pos="1526"/>
        </w:tabs>
        <w:spacing w:after="0" w:line="240" w:lineRule="auto"/>
        <w:ind w:left="1701" w:right="899" w:hanging="1134"/>
        <w:jc w:val="both"/>
        <w:rPr>
          <w:rFonts w:asciiTheme="minorHAnsi" w:hAnsiTheme="minorHAnsi"/>
        </w:rPr>
      </w:pPr>
      <w:r>
        <w:rPr>
          <w:rFonts w:asciiTheme="minorHAnsi" w:hAnsiTheme="minorHAnsi"/>
          <w:b/>
        </w:rPr>
        <w:t>Criterio 51</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Hipervínculo a las facturas o comprobantes que soporten las erogaciones realizadas</w:t>
      </w:r>
    </w:p>
    <w:p w:rsidR="008E63EF" w:rsidRDefault="00027835" w:rsidP="0091607E">
      <w:pPr>
        <w:tabs>
          <w:tab w:val="left" w:pos="1526"/>
        </w:tabs>
        <w:spacing w:after="0" w:line="240" w:lineRule="auto"/>
        <w:ind w:left="1701" w:right="899" w:hanging="1134"/>
        <w:jc w:val="both"/>
        <w:rPr>
          <w:rFonts w:asciiTheme="minorHAnsi" w:hAnsiTheme="minorHAnsi"/>
        </w:rPr>
      </w:pPr>
      <w:r>
        <w:rPr>
          <w:rFonts w:asciiTheme="minorHAnsi" w:hAnsiTheme="minorHAnsi"/>
          <w:b/>
        </w:rPr>
        <w:t>Criterio 52</w:t>
      </w:r>
      <w:r>
        <w:rPr>
          <w:rFonts w:asciiTheme="minorHAnsi" w:hAnsiTheme="minorHAnsi"/>
          <w:b/>
        </w:rPr>
        <w:tab/>
      </w:r>
      <w:r w:rsidR="00C35E39" w:rsidRPr="007C7E17">
        <w:rPr>
          <w:rFonts w:asciiTheme="minorHAnsi" w:hAnsiTheme="minorHAnsi"/>
          <w:b/>
        </w:rPr>
        <w:tab/>
      </w:r>
      <w:r w:rsidR="00C35E39" w:rsidRPr="007C7E17">
        <w:rPr>
          <w:rFonts w:asciiTheme="minorHAnsi" w:hAnsiTheme="minorHAnsi"/>
        </w:rPr>
        <w:t>Hipervínculo a la normatividad que regula los gastos de representación del sujeto obligado</w:t>
      </w:r>
    </w:p>
    <w:p w:rsidR="008E63EF" w:rsidRDefault="008E63EF" w:rsidP="0091607E">
      <w:pPr>
        <w:tabs>
          <w:tab w:val="left" w:pos="1526"/>
        </w:tabs>
        <w:spacing w:after="0" w:line="240" w:lineRule="auto"/>
        <w:ind w:left="1701" w:right="899" w:hanging="1134"/>
        <w:jc w:val="both"/>
        <w:rPr>
          <w:rFonts w:asciiTheme="minorHAnsi" w:hAnsiTheme="minorHAnsi"/>
        </w:rPr>
      </w:pPr>
    </w:p>
    <w:p w:rsidR="008E63EF" w:rsidRDefault="00C35E39" w:rsidP="0091607E">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53</w:t>
      </w:r>
      <w:r w:rsidR="00C35E39" w:rsidRPr="007C7E17">
        <w:rPr>
          <w:rFonts w:asciiTheme="minorHAnsi" w:hAnsiTheme="minorHAnsi"/>
        </w:rPr>
        <w:tab/>
        <w:t>Periodo de actualización de la información: trimestral</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54</w:t>
      </w:r>
      <w:r w:rsidR="00C35E39" w:rsidRPr="007C7E17">
        <w:rPr>
          <w:rFonts w:asciiTheme="minorHAnsi" w:hAnsiTheme="minorHAnsi"/>
        </w:rPr>
        <w:tab/>
      </w:r>
      <w:r w:rsidR="00822304" w:rsidRPr="007C7E17">
        <w:rPr>
          <w:rFonts w:asciiTheme="minorHAnsi" w:hAnsiTheme="minorHAnsi"/>
        </w:rPr>
        <w:t xml:space="preserve">La información publicada </w:t>
      </w:r>
      <w:r w:rsidR="00822304">
        <w:rPr>
          <w:rFonts w:asciiTheme="minorHAnsi" w:hAnsiTheme="minorHAnsi"/>
        </w:rPr>
        <w:t>deberá estar</w:t>
      </w:r>
      <w:r w:rsidR="00822304" w:rsidRPr="007C7E17">
        <w:rPr>
          <w:rFonts w:asciiTheme="minorHAnsi" w:hAnsiTheme="minorHAnsi"/>
        </w:rPr>
        <w:t xml:space="preserve"> actualizada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55</w:t>
      </w:r>
      <w:r w:rsidR="00C35E39" w:rsidRPr="007C7E17">
        <w:rPr>
          <w:rFonts w:asciiTheme="minorHAnsi" w:hAnsiTheme="minorHAnsi"/>
          <w:b/>
        </w:rPr>
        <w:tab/>
      </w:r>
      <w:r w:rsidR="00C35E39" w:rsidRPr="007C7E17">
        <w:rPr>
          <w:rFonts w:asciiTheme="minorHAnsi" w:hAnsiTheme="minorHAnsi"/>
        </w:rPr>
        <w:t>Conservar en el sitio de Internet y a través de la Plataforma Nacional</w:t>
      </w:r>
      <w:r w:rsidR="00F90A09">
        <w:rPr>
          <w:rFonts w:asciiTheme="minorHAnsi" w:hAnsiTheme="minorHAnsi"/>
        </w:rPr>
        <w:t xml:space="preserve"> </w:t>
      </w:r>
      <w:r w:rsidR="00C35E39" w:rsidRPr="007C7E17">
        <w:rPr>
          <w:rFonts w:asciiTheme="minorHAnsi" w:hAnsiTheme="minorHAnsi"/>
        </w:rPr>
        <w:t xml:space="preserve">la información de acuerdo con la </w:t>
      </w:r>
      <w:r w:rsidR="00C35E39" w:rsidRPr="007C7E17">
        <w:rPr>
          <w:rFonts w:asciiTheme="minorHAnsi" w:hAnsiTheme="minorHAnsi"/>
          <w:i/>
        </w:rPr>
        <w:t xml:space="preserve">Tabla de actualización y conservación de la información </w:t>
      </w:r>
    </w:p>
    <w:p w:rsidR="00031E77" w:rsidRPr="007C7E17" w:rsidRDefault="00031E77" w:rsidP="0091607E">
      <w:pPr>
        <w:spacing w:after="0" w:line="240" w:lineRule="auto"/>
        <w:ind w:left="1701" w:right="899" w:hanging="1134"/>
        <w:jc w:val="both"/>
        <w:rPr>
          <w:rFonts w:asciiTheme="minorHAnsi" w:hAnsiTheme="minorHAnsi"/>
        </w:rPr>
      </w:pPr>
    </w:p>
    <w:p w:rsidR="008E63EF" w:rsidRDefault="00C35E39" w:rsidP="0091607E">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56</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EC6836">
        <w:rPr>
          <w:rFonts w:asciiTheme="minorHAnsi" w:hAnsiTheme="minorHAnsi"/>
        </w:rPr>
        <w:t>la</w:t>
      </w:r>
      <w:r w:rsidR="00C35E39" w:rsidRPr="007C7E17">
        <w:rPr>
          <w:rFonts w:asciiTheme="minorHAnsi" w:hAnsiTheme="minorHAnsi"/>
        </w:rPr>
        <w:t xml:space="preserve"> y </w:t>
      </w:r>
      <w:r w:rsidR="00B9741F">
        <w:rPr>
          <w:rFonts w:asciiTheme="minorHAnsi" w:hAnsiTheme="minorHAnsi"/>
        </w:rPr>
        <w:t>actualizarla</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57</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(por ej. 31/Marzo/2016) </w:t>
      </w:r>
    </w:p>
    <w:p w:rsidR="008E63EF" w:rsidRDefault="00C35E39" w:rsidP="0091607E">
      <w:pPr>
        <w:spacing w:after="0" w:line="240" w:lineRule="auto"/>
        <w:ind w:left="1701" w:right="899" w:hanging="1134"/>
        <w:jc w:val="both"/>
        <w:rPr>
          <w:rFonts w:asciiTheme="minorHAnsi" w:hAnsiTheme="minorHAnsi"/>
        </w:rPr>
      </w:pPr>
      <w:r w:rsidRPr="007C7E17">
        <w:rPr>
          <w:rFonts w:asciiTheme="minorHAnsi" w:hAnsiTheme="minorHAnsi"/>
          <w:b/>
        </w:rPr>
        <w:t>Criteri</w:t>
      </w:r>
      <w:r w:rsidR="00027835">
        <w:rPr>
          <w:rFonts w:asciiTheme="minorHAnsi" w:hAnsiTheme="minorHAnsi"/>
          <w:b/>
        </w:rPr>
        <w:t>o 58</w:t>
      </w:r>
      <w:r w:rsidRPr="007C7E17">
        <w:rPr>
          <w:rFonts w:asciiTheme="minorHAnsi" w:hAnsiTheme="minorHAnsi"/>
          <w:b/>
        </w:rPr>
        <w:tab/>
      </w:r>
      <w:r w:rsidRPr="007C7E17">
        <w:rPr>
          <w:rFonts w:asciiTheme="minorHAnsi" w:hAnsiTheme="minorHAnsi"/>
        </w:rPr>
        <w:t>Fecha de validación de la información publicada con el formato día/mes/año (por ej. 30/Abril/2016)</w:t>
      </w:r>
    </w:p>
    <w:p w:rsidR="00031E77" w:rsidRPr="007C7E17" w:rsidRDefault="00031E77" w:rsidP="0091607E">
      <w:pPr>
        <w:spacing w:after="0" w:line="240" w:lineRule="auto"/>
        <w:ind w:left="1701" w:right="899" w:hanging="1134"/>
        <w:jc w:val="both"/>
        <w:rPr>
          <w:rFonts w:asciiTheme="minorHAnsi" w:hAnsiTheme="minorHAnsi"/>
        </w:rPr>
      </w:pPr>
    </w:p>
    <w:p w:rsidR="008E63EF" w:rsidRDefault="00C35E39" w:rsidP="0091607E">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59</w:t>
      </w:r>
      <w:r w:rsidR="00C35E39" w:rsidRPr="007C7E17">
        <w:rPr>
          <w:rFonts w:asciiTheme="minorHAnsi" w:hAnsiTheme="minorHAnsi"/>
          <w:b/>
        </w:rPr>
        <w:tab/>
      </w:r>
      <w:r w:rsidR="00C35E39" w:rsidRPr="007C7E17">
        <w:rPr>
          <w:rFonts w:asciiTheme="minorHAnsi" w:hAnsiTheme="minorHAnsi"/>
        </w:rPr>
        <w:t>La información publicada se organiza mediante los formatos 9a y 9b</w:t>
      </w:r>
      <w:r w:rsidR="00902F6F">
        <w:rPr>
          <w:rFonts w:asciiTheme="minorHAnsi" w:hAnsiTheme="minorHAnsi"/>
        </w:rPr>
        <w:t>,</w:t>
      </w:r>
      <w:r w:rsidR="00C35E39" w:rsidRPr="007C7E17">
        <w:rPr>
          <w:rFonts w:asciiTheme="minorHAnsi" w:hAnsiTheme="minorHAnsi"/>
        </w:rPr>
        <w:t xml:space="preserve"> en los cuales se incluyen todos los campos especificados en los criterios sustantivos de contenido</w:t>
      </w:r>
    </w:p>
    <w:p w:rsidR="008E63EF" w:rsidRDefault="00027835" w:rsidP="0091607E">
      <w:pPr>
        <w:spacing w:after="0" w:line="240" w:lineRule="auto"/>
        <w:ind w:left="1701" w:right="899" w:hanging="1134"/>
        <w:jc w:val="both"/>
        <w:rPr>
          <w:rFonts w:asciiTheme="minorHAnsi" w:hAnsiTheme="minorHAnsi"/>
        </w:rPr>
      </w:pPr>
      <w:r>
        <w:rPr>
          <w:rFonts w:asciiTheme="minorHAnsi" w:hAnsiTheme="minorHAnsi"/>
          <w:b/>
        </w:rPr>
        <w:t>Criterio 60</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27835" w:rsidRPr="007C7E17" w:rsidRDefault="00027835" w:rsidP="0091607E">
      <w:pPr>
        <w:spacing w:after="0" w:line="240" w:lineRule="auto"/>
        <w:ind w:left="1701" w:right="899" w:hanging="1134"/>
        <w:jc w:val="both"/>
        <w:rPr>
          <w:rFonts w:asciiTheme="minorHAnsi" w:hAnsiTheme="minorHAnsi"/>
        </w:rPr>
      </w:pPr>
    </w:p>
    <w:p w:rsidR="000B7983" w:rsidRPr="0091607E" w:rsidRDefault="000B7983" w:rsidP="0091607E">
      <w:pPr>
        <w:spacing w:after="0" w:line="240" w:lineRule="auto"/>
        <w:ind w:right="850"/>
        <w:jc w:val="both"/>
        <w:rPr>
          <w:rFonts w:asciiTheme="minorHAnsi" w:hAnsiTheme="minorHAnsi"/>
          <w:b/>
        </w:rPr>
      </w:pPr>
    </w:p>
    <w:p w:rsidR="000B7983" w:rsidRPr="0091607E" w:rsidRDefault="000B7983" w:rsidP="0091607E">
      <w:pPr>
        <w:spacing w:after="0" w:line="240" w:lineRule="auto"/>
        <w:ind w:right="850"/>
        <w:jc w:val="both"/>
        <w:rPr>
          <w:rFonts w:asciiTheme="minorHAnsi" w:hAnsiTheme="minorHAnsi"/>
          <w:b/>
        </w:rPr>
      </w:pPr>
    </w:p>
    <w:p w:rsidR="000B7983" w:rsidRPr="0091607E" w:rsidRDefault="000B7983" w:rsidP="0091607E">
      <w:pPr>
        <w:spacing w:after="0" w:line="240" w:lineRule="auto"/>
        <w:ind w:right="850"/>
        <w:jc w:val="both"/>
        <w:rPr>
          <w:rFonts w:asciiTheme="minorHAnsi" w:hAnsiTheme="minorHAnsi"/>
          <w:b/>
        </w:rPr>
      </w:pPr>
    </w:p>
    <w:p w:rsidR="000B7983" w:rsidRPr="0091607E" w:rsidRDefault="000B7983" w:rsidP="0091607E">
      <w:pPr>
        <w:spacing w:after="0" w:line="240" w:lineRule="auto"/>
        <w:ind w:right="850"/>
        <w:jc w:val="both"/>
        <w:rPr>
          <w:rFonts w:asciiTheme="minorHAnsi" w:hAnsiTheme="minorHAnsi"/>
          <w:b/>
        </w:rPr>
      </w:pPr>
    </w:p>
    <w:p w:rsidR="000B7983" w:rsidRPr="0091607E" w:rsidRDefault="000B7983" w:rsidP="0091607E">
      <w:pPr>
        <w:spacing w:after="0" w:line="240" w:lineRule="auto"/>
        <w:ind w:right="850"/>
        <w:jc w:val="both"/>
        <w:rPr>
          <w:rFonts w:asciiTheme="minorHAnsi" w:hAnsiTheme="minorHAnsi"/>
          <w:b/>
        </w:rPr>
      </w:pPr>
    </w:p>
    <w:p w:rsidR="000B7983" w:rsidRPr="0091607E" w:rsidRDefault="000B7983" w:rsidP="0091607E">
      <w:pPr>
        <w:spacing w:after="0" w:line="240" w:lineRule="auto"/>
        <w:ind w:right="850"/>
        <w:jc w:val="both"/>
        <w:rPr>
          <w:rFonts w:asciiTheme="minorHAnsi" w:hAnsiTheme="minorHAnsi"/>
          <w:b/>
        </w:rPr>
      </w:pPr>
    </w:p>
    <w:p w:rsidR="00031E77" w:rsidRDefault="00C35E39" w:rsidP="0091607E">
      <w:pPr>
        <w:spacing w:after="0" w:line="240" w:lineRule="auto"/>
        <w:ind w:right="850"/>
        <w:jc w:val="both"/>
        <w:rPr>
          <w:rFonts w:asciiTheme="minorHAnsi" w:hAnsiTheme="minorHAnsi"/>
          <w:b/>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9a LGT_Art</w:t>
      </w:r>
      <w:r w:rsidRPr="007C7E17">
        <w:rPr>
          <w:rFonts w:asciiTheme="minorHAnsi" w:hAnsiTheme="minorHAnsi"/>
          <w:b/>
          <w:lang w:val="en-US"/>
        </w:rPr>
        <w:t>_70_Fr_IX</w:t>
      </w:r>
    </w:p>
    <w:p w:rsidR="003F2185" w:rsidRPr="007C7E17" w:rsidRDefault="003F2185">
      <w:pPr>
        <w:spacing w:after="0" w:line="240" w:lineRule="auto"/>
        <w:ind w:right="850"/>
        <w:jc w:val="both"/>
        <w:rPr>
          <w:rFonts w:asciiTheme="minorHAnsi" w:hAnsiTheme="minorHAnsi"/>
          <w:lang w:val="en-US"/>
        </w:rPr>
      </w:pPr>
    </w:p>
    <w:p w:rsidR="00031E77" w:rsidRPr="007C7E17" w:rsidRDefault="00C35E39" w:rsidP="00B615DD">
      <w:pPr>
        <w:spacing w:after="0" w:line="240" w:lineRule="auto"/>
        <w:jc w:val="center"/>
        <w:rPr>
          <w:rFonts w:asciiTheme="minorHAnsi" w:hAnsiTheme="minorHAnsi"/>
        </w:rPr>
      </w:pPr>
      <w:r w:rsidRPr="007C7E17">
        <w:rPr>
          <w:rFonts w:asciiTheme="minorHAnsi" w:hAnsiTheme="minorHAnsi"/>
          <w:b/>
          <w:sz w:val="18"/>
          <w:szCs w:val="18"/>
        </w:rPr>
        <w:t>Gastos por concepto de viáticos de &lt;&lt;sujeto obligado&gt;&gt;</w:t>
      </w:r>
    </w:p>
    <w:tbl>
      <w:tblPr>
        <w:tblStyle w:val="af0"/>
        <w:tblW w:w="913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80"/>
        <w:gridCol w:w="1203"/>
        <w:gridCol w:w="2293"/>
        <w:gridCol w:w="992"/>
        <w:gridCol w:w="1134"/>
        <w:gridCol w:w="992"/>
        <w:gridCol w:w="1442"/>
      </w:tblGrid>
      <w:tr w:rsidR="00632254" w:rsidRPr="0011228F" w:rsidTr="000B7983">
        <w:trPr>
          <w:trHeight w:val="232"/>
          <w:jc w:val="center"/>
        </w:trPr>
        <w:tc>
          <w:tcPr>
            <w:tcW w:w="1080" w:type="dxa"/>
            <w:vAlign w:val="center"/>
          </w:tcPr>
          <w:p w:rsidR="00632254" w:rsidRPr="0011228F" w:rsidRDefault="00632254" w:rsidP="003F2185">
            <w:pPr>
              <w:spacing w:after="0" w:line="240" w:lineRule="auto"/>
              <w:jc w:val="center"/>
              <w:rPr>
                <w:rFonts w:asciiTheme="minorHAnsi" w:hAnsiTheme="minorHAnsi"/>
                <w:sz w:val="16"/>
                <w:szCs w:val="16"/>
              </w:rPr>
            </w:pPr>
            <w:r w:rsidRPr="0011228F">
              <w:rPr>
                <w:rFonts w:asciiTheme="minorHAnsi" w:hAnsiTheme="minorHAnsi"/>
                <w:sz w:val="16"/>
                <w:szCs w:val="16"/>
              </w:rPr>
              <w:t>Ejercicio</w:t>
            </w:r>
          </w:p>
        </w:tc>
        <w:tc>
          <w:tcPr>
            <w:tcW w:w="1203" w:type="dxa"/>
            <w:vAlign w:val="center"/>
          </w:tcPr>
          <w:p w:rsidR="00632254" w:rsidRPr="0011228F" w:rsidRDefault="00632254" w:rsidP="000335A2">
            <w:pPr>
              <w:spacing w:after="0" w:line="240" w:lineRule="auto"/>
              <w:jc w:val="center"/>
              <w:rPr>
                <w:rFonts w:asciiTheme="minorHAnsi" w:hAnsiTheme="minorHAnsi"/>
                <w:sz w:val="16"/>
                <w:szCs w:val="16"/>
              </w:rPr>
            </w:pPr>
            <w:r w:rsidRPr="0011228F">
              <w:rPr>
                <w:rFonts w:asciiTheme="minorHAnsi" w:hAnsiTheme="minorHAnsi"/>
                <w:sz w:val="16"/>
                <w:szCs w:val="16"/>
              </w:rPr>
              <w:t>Periodo que se informa</w:t>
            </w:r>
          </w:p>
        </w:tc>
        <w:tc>
          <w:tcPr>
            <w:tcW w:w="2293" w:type="dxa"/>
            <w:vAlign w:val="center"/>
          </w:tcPr>
          <w:p w:rsidR="00632254" w:rsidRPr="0011228F" w:rsidRDefault="00632254">
            <w:pPr>
              <w:spacing w:after="0" w:line="240" w:lineRule="auto"/>
              <w:jc w:val="center"/>
              <w:rPr>
                <w:rFonts w:asciiTheme="minorHAnsi" w:hAnsiTheme="minorHAnsi"/>
                <w:sz w:val="16"/>
                <w:szCs w:val="16"/>
              </w:rPr>
            </w:pPr>
            <w:r w:rsidRPr="0011228F">
              <w:rPr>
                <w:rFonts w:asciiTheme="minorHAnsi" w:hAnsiTheme="minorHAnsi"/>
                <w:sz w:val="16"/>
                <w:szCs w:val="16"/>
              </w:rPr>
              <w:t xml:space="preserve">Tipo de </w:t>
            </w:r>
            <w:r w:rsidR="003E78F8" w:rsidRPr="0011228F">
              <w:rPr>
                <w:rFonts w:asciiTheme="minorHAnsi" w:hAnsiTheme="minorHAnsi"/>
                <w:sz w:val="16"/>
                <w:szCs w:val="16"/>
              </w:rPr>
              <w:t>integrante</w:t>
            </w:r>
            <w:r w:rsidRPr="0011228F">
              <w:rPr>
                <w:rFonts w:asciiTheme="minorHAnsi" w:hAnsiTheme="minorHAnsi"/>
                <w:sz w:val="16"/>
                <w:szCs w:val="16"/>
              </w:rPr>
              <w:t xml:space="preserve"> del sujeto obligado (funcionario, servidor</w:t>
            </w:r>
            <w:r w:rsidR="0011228F">
              <w:rPr>
                <w:rFonts w:asciiTheme="minorHAnsi" w:hAnsiTheme="minorHAnsi"/>
                <w:sz w:val="16"/>
                <w:szCs w:val="16"/>
              </w:rPr>
              <w:t>[</w:t>
            </w:r>
            <w:r w:rsidR="00E50C4A" w:rsidRPr="0011228F">
              <w:rPr>
                <w:rFonts w:asciiTheme="minorHAnsi" w:hAnsiTheme="minorHAnsi"/>
                <w:sz w:val="16"/>
                <w:szCs w:val="16"/>
              </w:rPr>
              <w:t>a</w:t>
            </w:r>
            <w:r w:rsidR="0011228F">
              <w:rPr>
                <w:rFonts w:asciiTheme="minorHAnsi" w:hAnsiTheme="minorHAnsi"/>
                <w:sz w:val="16"/>
                <w:szCs w:val="16"/>
              </w:rPr>
              <w:t>]</w:t>
            </w:r>
            <w:r w:rsidRPr="0011228F">
              <w:rPr>
                <w:rFonts w:asciiTheme="minorHAnsi" w:hAnsiTheme="minorHAnsi"/>
                <w:sz w:val="16"/>
                <w:szCs w:val="16"/>
              </w:rPr>
              <w:t xml:space="preserve"> público</w:t>
            </w:r>
            <w:r w:rsidR="00E97858">
              <w:rPr>
                <w:rFonts w:asciiTheme="minorHAnsi" w:hAnsiTheme="minorHAnsi"/>
                <w:sz w:val="16"/>
                <w:szCs w:val="16"/>
              </w:rPr>
              <w:t>[</w:t>
            </w:r>
            <w:r w:rsidR="00E50C4A" w:rsidRPr="0011228F">
              <w:rPr>
                <w:rFonts w:asciiTheme="minorHAnsi" w:hAnsiTheme="minorHAnsi"/>
                <w:sz w:val="16"/>
                <w:szCs w:val="16"/>
              </w:rPr>
              <w:t>a</w:t>
            </w:r>
            <w:r w:rsidR="00E97858">
              <w:rPr>
                <w:rFonts w:asciiTheme="minorHAnsi" w:hAnsiTheme="minorHAnsi"/>
                <w:sz w:val="16"/>
                <w:szCs w:val="16"/>
              </w:rPr>
              <w:t>]</w:t>
            </w:r>
            <w:r w:rsidRPr="0011228F">
              <w:rPr>
                <w:rFonts w:asciiTheme="minorHAnsi" w:hAnsiTheme="minorHAnsi"/>
                <w:sz w:val="16"/>
                <w:szCs w:val="16"/>
              </w:rPr>
              <w:t xml:space="preserve"> </w:t>
            </w:r>
            <w:r w:rsidR="00EE2767" w:rsidRPr="0011228F">
              <w:rPr>
                <w:rFonts w:asciiTheme="minorHAnsi" w:hAnsiTheme="minorHAnsi"/>
                <w:sz w:val="16"/>
                <w:szCs w:val="16"/>
              </w:rPr>
              <w:t>y/o toda persona que desempeñe un empleo, cargo o comisión y/o ejerza actos de autoridad</w:t>
            </w:r>
            <w:r w:rsidR="006A180A" w:rsidRPr="0011228F">
              <w:rPr>
                <w:rFonts w:asciiTheme="minorHAnsi" w:hAnsiTheme="minorHAnsi"/>
                <w:sz w:val="16"/>
                <w:szCs w:val="16"/>
              </w:rPr>
              <w:t>,</w:t>
            </w:r>
            <w:r w:rsidR="00EE2767" w:rsidRPr="0011228F">
              <w:rPr>
                <w:rFonts w:asciiTheme="minorHAnsi" w:hAnsiTheme="minorHAnsi"/>
                <w:sz w:val="16"/>
                <w:szCs w:val="16"/>
              </w:rPr>
              <w:t xml:space="preserve"> </w:t>
            </w:r>
            <w:r w:rsidRPr="0011228F">
              <w:rPr>
                <w:rFonts w:asciiTheme="minorHAnsi" w:hAnsiTheme="minorHAnsi"/>
                <w:sz w:val="16"/>
                <w:szCs w:val="16"/>
              </w:rPr>
              <w:t xml:space="preserve">empleado, representante popular, miembro del poder judicial, miembro de órgano autónomo [especificar denominación], personal de confianza, prestador de servicios profesionales, otro </w:t>
            </w:r>
            <w:r w:rsidR="00E97858">
              <w:rPr>
                <w:rFonts w:asciiTheme="minorHAnsi" w:hAnsiTheme="minorHAnsi"/>
                <w:sz w:val="16"/>
                <w:szCs w:val="16"/>
              </w:rPr>
              <w:t>[</w:t>
            </w:r>
            <w:r w:rsidRPr="0011228F">
              <w:rPr>
                <w:rFonts w:asciiTheme="minorHAnsi" w:hAnsiTheme="minorHAnsi"/>
                <w:sz w:val="16"/>
                <w:szCs w:val="16"/>
              </w:rPr>
              <w:t>especificar denominación])</w:t>
            </w:r>
          </w:p>
        </w:tc>
        <w:tc>
          <w:tcPr>
            <w:tcW w:w="992" w:type="dxa"/>
            <w:vAlign w:val="center"/>
          </w:tcPr>
          <w:p w:rsidR="00632254" w:rsidRPr="0011228F" w:rsidRDefault="00632254" w:rsidP="000335A2">
            <w:pPr>
              <w:spacing w:after="0" w:line="240" w:lineRule="auto"/>
              <w:jc w:val="center"/>
              <w:rPr>
                <w:rFonts w:asciiTheme="minorHAnsi" w:hAnsiTheme="minorHAnsi"/>
                <w:sz w:val="16"/>
                <w:szCs w:val="16"/>
              </w:rPr>
            </w:pPr>
            <w:r w:rsidRPr="0011228F">
              <w:rPr>
                <w:rFonts w:asciiTheme="minorHAnsi" w:hAnsiTheme="minorHAnsi"/>
                <w:sz w:val="16"/>
                <w:szCs w:val="16"/>
              </w:rPr>
              <w:t>Clave o nivel del puesto</w:t>
            </w:r>
          </w:p>
        </w:tc>
        <w:tc>
          <w:tcPr>
            <w:tcW w:w="1134" w:type="dxa"/>
            <w:vAlign w:val="center"/>
          </w:tcPr>
          <w:p w:rsidR="00632254" w:rsidRPr="0011228F" w:rsidRDefault="00632254" w:rsidP="003F2185">
            <w:pPr>
              <w:jc w:val="center"/>
              <w:rPr>
                <w:rFonts w:asciiTheme="minorHAnsi" w:hAnsiTheme="minorHAnsi"/>
                <w:sz w:val="16"/>
                <w:szCs w:val="16"/>
              </w:rPr>
            </w:pPr>
            <w:r w:rsidRPr="0011228F">
              <w:rPr>
                <w:rFonts w:asciiTheme="minorHAnsi" w:hAnsiTheme="minorHAnsi"/>
                <w:sz w:val="16"/>
                <w:szCs w:val="16"/>
              </w:rPr>
              <w:t>Denominación del puesto</w:t>
            </w:r>
          </w:p>
        </w:tc>
        <w:tc>
          <w:tcPr>
            <w:tcW w:w="992" w:type="dxa"/>
            <w:vAlign w:val="center"/>
          </w:tcPr>
          <w:p w:rsidR="00632254" w:rsidRPr="0011228F" w:rsidRDefault="00632254" w:rsidP="000335A2">
            <w:pPr>
              <w:spacing w:after="0" w:line="240" w:lineRule="auto"/>
              <w:jc w:val="center"/>
              <w:rPr>
                <w:rFonts w:asciiTheme="minorHAnsi" w:hAnsiTheme="minorHAnsi"/>
                <w:sz w:val="16"/>
                <w:szCs w:val="16"/>
              </w:rPr>
            </w:pPr>
            <w:r w:rsidRPr="0011228F">
              <w:rPr>
                <w:rFonts w:asciiTheme="minorHAnsi" w:hAnsiTheme="minorHAnsi"/>
                <w:sz w:val="16"/>
                <w:szCs w:val="16"/>
              </w:rPr>
              <w:t>Denominación del cargo</w:t>
            </w:r>
          </w:p>
        </w:tc>
        <w:tc>
          <w:tcPr>
            <w:tcW w:w="1442" w:type="dxa"/>
            <w:vAlign w:val="center"/>
          </w:tcPr>
          <w:p w:rsidR="00632254" w:rsidRPr="0011228F" w:rsidRDefault="00632254" w:rsidP="00632254">
            <w:pPr>
              <w:jc w:val="center"/>
              <w:rPr>
                <w:rFonts w:asciiTheme="minorHAnsi" w:hAnsiTheme="minorHAnsi"/>
                <w:sz w:val="16"/>
                <w:szCs w:val="16"/>
              </w:rPr>
            </w:pPr>
            <w:r w:rsidRPr="0011228F">
              <w:rPr>
                <w:rFonts w:asciiTheme="minorHAnsi" w:hAnsiTheme="minorHAnsi"/>
                <w:sz w:val="16"/>
                <w:szCs w:val="16"/>
              </w:rPr>
              <w:t>Área de adscripción</w:t>
            </w:r>
          </w:p>
        </w:tc>
      </w:tr>
      <w:tr w:rsidR="00632254" w:rsidRPr="0011228F" w:rsidTr="000B7983">
        <w:trPr>
          <w:trHeight w:val="277"/>
          <w:jc w:val="center"/>
        </w:trPr>
        <w:tc>
          <w:tcPr>
            <w:tcW w:w="1080" w:type="dxa"/>
            <w:vAlign w:val="center"/>
          </w:tcPr>
          <w:p w:rsidR="00632254" w:rsidRPr="0011228F" w:rsidRDefault="00632254" w:rsidP="003F2185">
            <w:pPr>
              <w:jc w:val="center"/>
              <w:rPr>
                <w:rFonts w:asciiTheme="minorHAnsi" w:hAnsiTheme="minorHAnsi"/>
                <w:sz w:val="16"/>
                <w:szCs w:val="16"/>
              </w:rPr>
            </w:pPr>
          </w:p>
        </w:tc>
        <w:tc>
          <w:tcPr>
            <w:tcW w:w="1203" w:type="dxa"/>
            <w:vAlign w:val="center"/>
          </w:tcPr>
          <w:p w:rsidR="00632254" w:rsidRPr="0011228F" w:rsidRDefault="00632254" w:rsidP="000335A2">
            <w:pPr>
              <w:jc w:val="center"/>
              <w:rPr>
                <w:rFonts w:asciiTheme="minorHAnsi" w:hAnsiTheme="minorHAnsi"/>
                <w:sz w:val="16"/>
                <w:szCs w:val="16"/>
              </w:rPr>
            </w:pPr>
          </w:p>
        </w:tc>
        <w:tc>
          <w:tcPr>
            <w:tcW w:w="2293" w:type="dxa"/>
            <w:vAlign w:val="center"/>
          </w:tcPr>
          <w:p w:rsidR="00632254" w:rsidRPr="0011228F" w:rsidRDefault="00632254" w:rsidP="000335A2">
            <w:pPr>
              <w:jc w:val="center"/>
              <w:rPr>
                <w:rFonts w:asciiTheme="minorHAnsi" w:hAnsiTheme="minorHAnsi"/>
                <w:sz w:val="16"/>
                <w:szCs w:val="16"/>
              </w:rPr>
            </w:pPr>
          </w:p>
        </w:tc>
        <w:tc>
          <w:tcPr>
            <w:tcW w:w="992" w:type="dxa"/>
            <w:vAlign w:val="center"/>
          </w:tcPr>
          <w:p w:rsidR="00632254" w:rsidRPr="0011228F" w:rsidRDefault="00632254" w:rsidP="000335A2">
            <w:pPr>
              <w:jc w:val="center"/>
              <w:rPr>
                <w:rFonts w:asciiTheme="minorHAnsi" w:hAnsiTheme="minorHAnsi"/>
                <w:sz w:val="16"/>
                <w:szCs w:val="16"/>
              </w:rPr>
            </w:pPr>
          </w:p>
        </w:tc>
        <w:tc>
          <w:tcPr>
            <w:tcW w:w="1134" w:type="dxa"/>
            <w:vAlign w:val="center"/>
          </w:tcPr>
          <w:p w:rsidR="00632254" w:rsidRPr="0011228F" w:rsidRDefault="00632254" w:rsidP="000F257F">
            <w:pPr>
              <w:jc w:val="center"/>
              <w:rPr>
                <w:rFonts w:asciiTheme="minorHAnsi" w:hAnsiTheme="minorHAnsi"/>
                <w:sz w:val="16"/>
                <w:szCs w:val="16"/>
              </w:rPr>
            </w:pPr>
          </w:p>
        </w:tc>
        <w:tc>
          <w:tcPr>
            <w:tcW w:w="992" w:type="dxa"/>
            <w:vAlign w:val="center"/>
          </w:tcPr>
          <w:p w:rsidR="00632254" w:rsidRPr="0011228F" w:rsidRDefault="00632254">
            <w:pPr>
              <w:jc w:val="center"/>
              <w:rPr>
                <w:rFonts w:asciiTheme="minorHAnsi" w:hAnsiTheme="minorHAnsi"/>
                <w:sz w:val="16"/>
                <w:szCs w:val="16"/>
              </w:rPr>
            </w:pPr>
          </w:p>
        </w:tc>
        <w:tc>
          <w:tcPr>
            <w:tcW w:w="1442" w:type="dxa"/>
            <w:vAlign w:val="center"/>
          </w:tcPr>
          <w:p w:rsidR="00632254" w:rsidRPr="0011228F" w:rsidRDefault="00632254">
            <w:pPr>
              <w:jc w:val="center"/>
              <w:rPr>
                <w:rFonts w:asciiTheme="minorHAnsi" w:hAnsiTheme="minorHAnsi"/>
                <w:sz w:val="16"/>
                <w:szCs w:val="16"/>
              </w:rPr>
            </w:pPr>
          </w:p>
        </w:tc>
      </w:tr>
      <w:tr w:rsidR="00632254" w:rsidRPr="0011228F" w:rsidTr="000B7983">
        <w:trPr>
          <w:trHeight w:val="277"/>
          <w:jc w:val="center"/>
        </w:trPr>
        <w:tc>
          <w:tcPr>
            <w:tcW w:w="1080" w:type="dxa"/>
            <w:vAlign w:val="center"/>
          </w:tcPr>
          <w:p w:rsidR="00632254" w:rsidRPr="0011228F" w:rsidRDefault="00632254" w:rsidP="003F2185">
            <w:pPr>
              <w:jc w:val="center"/>
              <w:rPr>
                <w:rFonts w:asciiTheme="minorHAnsi" w:hAnsiTheme="minorHAnsi"/>
                <w:sz w:val="16"/>
                <w:szCs w:val="16"/>
              </w:rPr>
            </w:pPr>
          </w:p>
        </w:tc>
        <w:tc>
          <w:tcPr>
            <w:tcW w:w="1203" w:type="dxa"/>
            <w:vAlign w:val="center"/>
          </w:tcPr>
          <w:p w:rsidR="00632254" w:rsidRPr="0011228F" w:rsidRDefault="00632254" w:rsidP="003F2185">
            <w:pPr>
              <w:jc w:val="center"/>
              <w:rPr>
                <w:rFonts w:asciiTheme="minorHAnsi" w:hAnsiTheme="minorHAnsi"/>
                <w:sz w:val="16"/>
                <w:szCs w:val="16"/>
              </w:rPr>
            </w:pPr>
          </w:p>
        </w:tc>
        <w:tc>
          <w:tcPr>
            <w:tcW w:w="2293" w:type="dxa"/>
            <w:vAlign w:val="center"/>
          </w:tcPr>
          <w:p w:rsidR="00632254" w:rsidRPr="0011228F" w:rsidRDefault="00632254" w:rsidP="003F2185">
            <w:pPr>
              <w:jc w:val="center"/>
              <w:rPr>
                <w:rFonts w:asciiTheme="minorHAnsi" w:hAnsiTheme="minorHAnsi"/>
                <w:sz w:val="16"/>
                <w:szCs w:val="16"/>
              </w:rPr>
            </w:pPr>
          </w:p>
        </w:tc>
        <w:tc>
          <w:tcPr>
            <w:tcW w:w="992" w:type="dxa"/>
            <w:vAlign w:val="center"/>
          </w:tcPr>
          <w:p w:rsidR="00632254" w:rsidRPr="0011228F" w:rsidRDefault="00632254" w:rsidP="003F2185">
            <w:pPr>
              <w:jc w:val="center"/>
              <w:rPr>
                <w:rFonts w:asciiTheme="minorHAnsi" w:hAnsiTheme="minorHAnsi"/>
                <w:sz w:val="16"/>
                <w:szCs w:val="16"/>
              </w:rPr>
            </w:pPr>
          </w:p>
        </w:tc>
        <w:tc>
          <w:tcPr>
            <w:tcW w:w="1134" w:type="dxa"/>
            <w:vAlign w:val="center"/>
          </w:tcPr>
          <w:p w:rsidR="00632254" w:rsidRPr="0011228F" w:rsidRDefault="00632254" w:rsidP="003F2185">
            <w:pPr>
              <w:jc w:val="center"/>
              <w:rPr>
                <w:rFonts w:asciiTheme="minorHAnsi" w:hAnsiTheme="minorHAnsi"/>
                <w:sz w:val="16"/>
                <w:szCs w:val="16"/>
              </w:rPr>
            </w:pPr>
          </w:p>
        </w:tc>
        <w:tc>
          <w:tcPr>
            <w:tcW w:w="992" w:type="dxa"/>
            <w:vAlign w:val="center"/>
          </w:tcPr>
          <w:p w:rsidR="00632254" w:rsidRPr="0011228F" w:rsidRDefault="00632254" w:rsidP="003F2185">
            <w:pPr>
              <w:jc w:val="center"/>
              <w:rPr>
                <w:rFonts w:asciiTheme="minorHAnsi" w:hAnsiTheme="minorHAnsi"/>
                <w:sz w:val="16"/>
                <w:szCs w:val="16"/>
              </w:rPr>
            </w:pPr>
          </w:p>
        </w:tc>
        <w:tc>
          <w:tcPr>
            <w:tcW w:w="1442" w:type="dxa"/>
            <w:vAlign w:val="center"/>
          </w:tcPr>
          <w:p w:rsidR="00632254" w:rsidRPr="0011228F" w:rsidRDefault="00632254" w:rsidP="003F2185">
            <w:pPr>
              <w:jc w:val="center"/>
              <w:rPr>
                <w:rFonts w:asciiTheme="minorHAnsi" w:hAnsiTheme="minorHAnsi"/>
                <w:sz w:val="16"/>
                <w:szCs w:val="16"/>
              </w:rPr>
            </w:pPr>
          </w:p>
        </w:tc>
      </w:tr>
    </w:tbl>
    <w:p w:rsidR="00031E77" w:rsidRDefault="00031E77">
      <w:pPr>
        <w:rPr>
          <w:rFonts w:asciiTheme="minorHAnsi" w:hAnsiTheme="minorHAnsi"/>
        </w:rPr>
      </w:pPr>
    </w:p>
    <w:tbl>
      <w:tblPr>
        <w:tblStyle w:val="af0"/>
        <w:tblW w:w="921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26"/>
        <w:gridCol w:w="989"/>
        <w:gridCol w:w="1500"/>
        <w:gridCol w:w="1451"/>
        <w:gridCol w:w="1279"/>
        <w:gridCol w:w="1623"/>
        <w:gridCol w:w="1451"/>
      </w:tblGrid>
      <w:tr w:rsidR="00EF4A88" w:rsidRPr="00E97858" w:rsidTr="00B615DD">
        <w:trPr>
          <w:trHeight w:val="758"/>
          <w:jc w:val="center"/>
        </w:trPr>
        <w:tc>
          <w:tcPr>
            <w:tcW w:w="3415" w:type="dxa"/>
            <w:gridSpan w:val="3"/>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Nombre completo del (la) servidor(a) público(a), trabajador, prestador de servicio y/o miembro del sujeto obligado</w:t>
            </w:r>
          </w:p>
        </w:tc>
        <w:tc>
          <w:tcPr>
            <w:tcW w:w="1451" w:type="dxa"/>
            <w:vMerge w:val="restart"/>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Denominación del encargo o comisión</w:t>
            </w:r>
          </w:p>
        </w:tc>
        <w:tc>
          <w:tcPr>
            <w:tcW w:w="1279" w:type="dxa"/>
            <w:vMerge w:val="restart"/>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Tipo de viaje (Nacional / Internacional)</w:t>
            </w:r>
          </w:p>
        </w:tc>
        <w:tc>
          <w:tcPr>
            <w:tcW w:w="1623" w:type="dxa"/>
            <w:vMerge w:val="restart"/>
            <w:vAlign w:val="center"/>
          </w:tcPr>
          <w:p w:rsidR="00EF4A88" w:rsidRPr="00E97858" w:rsidRDefault="00EF4A88" w:rsidP="00FA437E">
            <w:pPr>
              <w:spacing w:after="0" w:line="240" w:lineRule="auto"/>
              <w:jc w:val="center"/>
              <w:rPr>
                <w:rFonts w:asciiTheme="minorHAnsi" w:hAnsiTheme="minorHAnsi"/>
                <w:sz w:val="16"/>
                <w:szCs w:val="16"/>
              </w:rPr>
            </w:pPr>
            <w:r w:rsidRPr="00E97858">
              <w:rPr>
                <w:rFonts w:asciiTheme="minorHAnsi" w:hAnsiTheme="minorHAnsi"/>
                <w:sz w:val="16"/>
                <w:szCs w:val="16"/>
              </w:rPr>
              <w:t>Número de personas acompañantes en el encargo o comisión del trabajador, prestador de servicios, servidor público</w:t>
            </w:r>
            <w:r w:rsidR="00FA437E" w:rsidRPr="00E97858">
              <w:rPr>
                <w:rFonts w:asciiTheme="minorHAnsi" w:hAnsiTheme="minorHAnsi"/>
                <w:sz w:val="16"/>
                <w:szCs w:val="16"/>
              </w:rPr>
              <w:t>,</w:t>
            </w:r>
            <w:r w:rsidRPr="00E97858">
              <w:rPr>
                <w:rFonts w:asciiTheme="minorHAnsi" w:hAnsiTheme="minorHAnsi"/>
                <w:sz w:val="16"/>
                <w:szCs w:val="16"/>
              </w:rPr>
              <w:t xml:space="preserve"> miembro </w:t>
            </w:r>
            <w:r w:rsidR="00EE2767" w:rsidRPr="00E97858">
              <w:rPr>
                <w:rFonts w:asciiTheme="minorHAnsi" w:hAnsiTheme="minorHAnsi"/>
                <w:sz w:val="16"/>
                <w:szCs w:val="16"/>
              </w:rPr>
              <w:t>y/o toda persona que desempeñe un empleo, cargo o comisión y/o ejerza actos de autoridad</w:t>
            </w:r>
            <w:r w:rsidR="00FA437E" w:rsidRPr="00E97858">
              <w:rPr>
                <w:rFonts w:asciiTheme="minorHAnsi" w:hAnsiTheme="minorHAnsi"/>
                <w:sz w:val="16"/>
                <w:szCs w:val="16"/>
              </w:rPr>
              <w:t xml:space="preserve"> </w:t>
            </w:r>
            <w:r w:rsidRPr="00E97858">
              <w:rPr>
                <w:rFonts w:asciiTheme="minorHAnsi" w:hAnsiTheme="minorHAnsi"/>
                <w:sz w:val="16"/>
                <w:szCs w:val="16"/>
              </w:rPr>
              <w:t>comisionado</w:t>
            </w:r>
          </w:p>
        </w:tc>
        <w:tc>
          <w:tcPr>
            <w:tcW w:w="1451" w:type="dxa"/>
            <w:vMerge w:val="restart"/>
            <w:vAlign w:val="center"/>
          </w:tcPr>
          <w:p w:rsidR="008E63EF" w:rsidRPr="00E97858" w:rsidRDefault="00EF4A88" w:rsidP="008C7739">
            <w:pPr>
              <w:spacing w:after="0" w:line="240" w:lineRule="auto"/>
              <w:jc w:val="center"/>
              <w:rPr>
                <w:rFonts w:asciiTheme="minorHAnsi" w:hAnsiTheme="minorHAnsi"/>
                <w:sz w:val="16"/>
                <w:szCs w:val="16"/>
              </w:rPr>
            </w:pPr>
            <w:r w:rsidRPr="00E97858">
              <w:rPr>
                <w:rFonts w:asciiTheme="minorHAnsi" w:hAnsiTheme="minorHAnsi"/>
                <w:sz w:val="16"/>
                <w:szCs w:val="16"/>
              </w:rPr>
              <w:t>Importe ejercido por el total de acompañantes</w:t>
            </w:r>
          </w:p>
        </w:tc>
      </w:tr>
      <w:tr w:rsidR="00EF4A88" w:rsidRPr="00E97858" w:rsidTr="004B291C">
        <w:trPr>
          <w:trHeight w:val="1673"/>
          <w:jc w:val="center"/>
        </w:trPr>
        <w:tc>
          <w:tcPr>
            <w:tcW w:w="926" w:type="dxa"/>
            <w:vAlign w:val="center"/>
          </w:tcPr>
          <w:p w:rsidR="00EF4A88" w:rsidRPr="00E97858" w:rsidRDefault="00EF4A88" w:rsidP="00632254">
            <w:pPr>
              <w:jc w:val="center"/>
              <w:rPr>
                <w:rFonts w:asciiTheme="minorHAnsi" w:hAnsiTheme="minorHAnsi"/>
                <w:sz w:val="16"/>
                <w:szCs w:val="16"/>
              </w:rPr>
            </w:pPr>
            <w:r w:rsidRPr="00E97858">
              <w:rPr>
                <w:rFonts w:asciiTheme="minorHAnsi" w:hAnsiTheme="minorHAnsi"/>
                <w:sz w:val="16"/>
                <w:szCs w:val="16"/>
              </w:rPr>
              <w:t>Nombre(s)</w:t>
            </w:r>
          </w:p>
        </w:tc>
        <w:tc>
          <w:tcPr>
            <w:tcW w:w="989" w:type="dxa"/>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Primer apellido</w:t>
            </w:r>
          </w:p>
        </w:tc>
        <w:tc>
          <w:tcPr>
            <w:tcW w:w="1500" w:type="dxa"/>
            <w:vAlign w:val="center"/>
          </w:tcPr>
          <w:p w:rsidR="00EF4A88" w:rsidRPr="00E97858" w:rsidRDefault="00EF4A88" w:rsidP="00632254">
            <w:pPr>
              <w:spacing w:after="0" w:line="240" w:lineRule="auto"/>
              <w:jc w:val="center"/>
              <w:rPr>
                <w:rFonts w:asciiTheme="minorHAnsi" w:hAnsiTheme="minorHAnsi"/>
                <w:sz w:val="16"/>
                <w:szCs w:val="16"/>
              </w:rPr>
            </w:pPr>
            <w:r w:rsidRPr="00E97858">
              <w:rPr>
                <w:rFonts w:asciiTheme="minorHAnsi" w:hAnsiTheme="minorHAnsi"/>
                <w:sz w:val="16"/>
                <w:szCs w:val="16"/>
              </w:rPr>
              <w:t>Segundo apellido</w:t>
            </w:r>
          </w:p>
        </w:tc>
        <w:tc>
          <w:tcPr>
            <w:tcW w:w="1451" w:type="dxa"/>
            <w:vMerge/>
            <w:vAlign w:val="center"/>
          </w:tcPr>
          <w:p w:rsidR="008E63EF" w:rsidRPr="00E97858" w:rsidRDefault="008E63EF" w:rsidP="008C7739">
            <w:pPr>
              <w:widowControl w:val="0"/>
              <w:spacing w:after="0"/>
              <w:jc w:val="center"/>
              <w:rPr>
                <w:rFonts w:asciiTheme="minorHAnsi" w:hAnsiTheme="minorHAnsi"/>
                <w:sz w:val="16"/>
                <w:szCs w:val="16"/>
              </w:rPr>
            </w:pPr>
          </w:p>
        </w:tc>
        <w:tc>
          <w:tcPr>
            <w:tcW w:w="1279" w:type="dxa"/>
            <w:vMerge/>
            <w:vAlign w:val="center"/>
          </w:tcPr>
          <w:p w:rsidR="008E63EF" w:rsidRPr="00E97858" w:rsidRDefault="008E63EF" w:rsidP="008C7739">
            <w:pPr>
              <w:widowControl w:val="0"/>
              <w:spacing w:after="0"/>
              <w:jc w:val="center"/>
              <w:rPr>
                <w:rFonts w:asciiTheme="minorHAnsi" w:hAnsiTheme="minorHAnsi"/>
                <w:sz w:val="16"/>
                <w:szCs w:val="16"/>
              </w:rPr>
            </w:pPr>
          </w:p>
        </w:tc>
        <w:tc>
          <w:tcPr>
            <w:tcW w:w="1623" w:type="dxa"/>
            <w:vMerge/>
            <w:vAlign w:val="center"/>
          </w:tcPr>
          <w:p w:rsidR="008E63EF" w:rsidRPr="00E97858" w:rsidRDefault="008E63EF" w:rsidP="008C7739">
            <w:pPr>
              <w:widowControl w:val="0"/>
              <w:spacing w:after="0"/>
              <w:jc w:val="center"/>
              <w:rPr>
                <w:rFonts w:asciiTheme="minorHAnsi" w:hAnsiTheme="minorHAnsi"/>
                <w:sz w:val="16"/>
                <w:szCs w:val="16"/>
              </w:rPr>
            </w:pPr>
          </w:p>
        </w:tc>
        <w:tc>
          <w:tcPr>
            <w:tcW w:w="1451" w:type="dxa"/>
            <w:vMerge/>
            <w:vAlign w:val="center"/>
          </w:tcPr>
          <w:p w:rsidR="00EF4A88" w:rsidRPr="00E97858" w:rsidRDefault="00EF4A88" w:rsidP="00632254">
            <w:pPr>
              <w:jc w:val="center"/>
              <w:rPr>
                <w:rFonts w:asciiTheme="minorHAnsi" w:hAnsiTheme="minorHAnsi"/>
                <w:sz w:val="16"/>
                <w:szCs w:val="16"/>
              </w:rPr>
            </w:pPr>
          </w:p>
        </w:tc>
      </w:tr>
      <w:tr w:rsidR="00632254" w:rsidRPr="00E97858" w:rsidTr="008C7739">
        <w:trPr>
          <w:trHeight w:val="278"/>
          <w:jc w:val="center"/>
        </w:trPr>
        <w:tc>
          <w:tcPr>
            <w:tcW w:w="926" w:type="dxa"/>
            <w:vAlign w:val="center"/>
          </w:tcPr>
          <w:p w:rsidR="00632254" w:rsidRPr="00E97858" w:rsidRDefault="00632254" w:rsidP="00632254">
            <w:pPr>
              <w:jc w:val="center"/>
              <w:rPr>
                <w:rFonts w:asciiTheme="minorHAnsi" w:hAnsiTheme="minorHAnsi"/>
                <w:sz w:val="16"/>
                <w:szCs w:val="16"/>
              </w:rPr>
            </w:pPr>
          </w:p>
        </w:tc>
        <w:tc>
          <w:tcPr>
            <w:tcW w:w="989" w:type="dxa"/>
            <w:vAlign w:val="center"/>
          </w:tcPr>
          <w:p w:rsidR="00632254" w:rsidRPr="00E97858" w:rsidRDefault="00632254" w:rsidP="00632254">
            <w:pPr>
              <w:jc w:val="center"/>
              <w:rPr>
                <w:rFonts w:asciiTheme="minorHAnsi" w:hAnsiTheme="minorHAnsi"/>
                <w:sz w:val="16"/>
                <w:szCs w:val="16"/>
              </w:rPr>
            </w:pPr>
          </w:p>
        </w:tc>
        <w:tc>
          <w:tcPr>
            <w:tcW w:w="1500"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c>
          <w:tcPr>
            <w:tcW w:w="1279" w:type="dxa"/>
            <w:vAlign w:val="center"/>
          </w:tcPr>
          <w:p w:rsidR="00632254" w:rsidRPr="00E97858" w:rsidRDefault="00632254" w:rsidP="00632254">
            <w:pPr>
              <w:jc w:val="center"/>
              <w:rPr>
                <w:rFonts w:asciiTheme="minorHAnsi" w:hAnsiTheme="minorHAnsi"/>
                <w:sz w:val="16"/>
                <w:szCs w:val="16"/>
              </w:rPr>
            </w:pPr>
          </w:p>
        </w:tc>
        <w:tc>
          <w:tcPr>
            <w:tcW w:w="1623"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r>
      <w:tr w:rsidR="00632254" w:rsidRPr="00E97858" w:rsidTr="008C7739">
        <w:trPr>
          <w:trHeight w:val="278"/>
          <w:jc w:val="center"/>
        </w:trPr>
        <w:tc>
          <w:tcPr>
            <w:tcW w:w="926" w:type="dxa"/>
            <w:vAlign w:val="center"/>
          </w:tcPr>
          <w:p w:rsidR="00632254" w:rsidRPr="00E97858" w:rsidRDefault="00632254" w:rsidP="00632254">
            <w:pPr>
              <w:jc w:val="center"/>
              <w:rPr>
                <w:rFonts w:asciiTheme="minorHAnsi" w:hAnsiTheme="minorHAnsi"/>
                <w:sz w:val="16"/>
                <w:szCs w:val="16"/>
              </w:rPr>
            </w:pPr>
          </w:p>
        </w:tc>
        <w:tc>
          <w:tcPr>
            <w:tcW w:w="989" w:type="dxa"/>
            <w:vAlign w:val="center"/>
          </w:tcPr>
          <w:p w:rsidR="00632254" w:rsidRPr="00E97858" w:rsidRDefault="00632254" w:rsidP="00632254">
            <w:pPr>
              <w:jc w:val="center"/>
              <w:rPr>
                <w:rFonts w:asciiTheme="minorHAnsi" w:hAnsiTheme="minorHAnsi"/>
                <w:sz w:val="16"/>
                <w:szCs w:val="16"/>
              </w:rPr>
            </w:pPr>
          </w:p>
        </w:tc>
        <w:tc>
          <w:tcPr>
            <w:tcW w:w="1500"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c>
          <w:tcPr>
            <w:tcW w:w="1279" w:type="dxa"/>
            <w:vAlign w:val="center"/>
          </w:tcPr>
          <w:p w:rsidR="00632254" w:rsidRPr="00E97858" w:rsidRDefault="00632254" w:rsidP="00632254">
            <w:pPr>
              <w:jc w:val="center"/>
              <w:rPr>
                <w:rFonts w:asciiTheme="minorHAnsi" w:hAnsiTheme="minorHAnsi"/>
                <w:sz w:val="16"/>
                <w:szCs w:val="16"/>
              </w:rPr>
            </w:pPr>
          </w:p>
        </w:tc>
        <w:tc>
          <w:tcPr>
            <w:tcW w:w="1623" w:type="dxa"/>
            <w:vAlign w:val="center"/>
          </w:tcPr>
          <w:p w:rsidR="00632254" w:rsidRPr="00E97858" w:rsidRDefault="00632254" w:rsidP="00632254">
            <w:pPr>
              <w:jc w:val="center"/>
              <w:rPr>
                <w:rFonts w:asciiTheme="minorHAnsi" w:hAnsiTheme="minorHAnsi"/>
                <w:sz w:val="16"/>
                <w:szCs w:val="16"/>
              </w:rPr>
            </w:pPr>
          </w:p>
        </w:tc>
        <w:tc>
          <w:tcPr>
            <w:tcW w:w="1451" w:type="dxa"/>
            <w:vAlign w:val="center"/>
          </w:tcPr>
          <w:p w:rsidR="00632254" w:rsidRPr="00E97858" w:rsidRDefault="00632254" w:rsidP="00632254">
            <w:pPr>
              <w:jc w:val="center"/>
              <w:rPr>
                <w:rFonts w:asciiTheme="minorHAnsi" w:hAnsiTheme="minorHAnsi"/>
                <w:sz w:val="16"/>
                <w:szCs w:val="16"/>
              </w:rPr>
            </w:pPr>
          </w:p>
        </w:tc>
      </w:tr>
    </w:tbl>
    <w:p w:rsidR="00632254" w:rsidRDefault="00632254">
      <w:pPr>
        <w:rPr>
          <w:rFonts w:asciiTheme="minorHAnsi" w:hAnsiTheme="minorHAnsi"/>
        </w:rPr>
      </w:pPr>
    </w:p>
    <w:tbl>
      <w:tblPr>
        <w:tblStyle w:val="af1"/>
        <w:tblW w:w="925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36"/>
        <w:gridCol w:w="781"/>
        <w:gridCol w:w="796"/>
        <w:gridCol w:w="554"/>
        <w:gridCol w:w="804"/>
        <w:gridCol w:w="819"/>
        <w:gridCol w:w="1497"/>
        <w:gridCol w:w="1838"/>
        <w:gridCol w:w="1634"/>
      </w:tblGrid>
      <w:tr w:rsidR="00031E77" w:rsidRPr="007C434D" w:rsidTr="008C7739">
        <w:trPr>
          <w:trHeight w:val="600"/>
          <w:jc w:val="center"/>
        </w:trPr>
        <w:tc>
          <w:tcPr>
            <w:tcW w:w="2113" w:type="dxa"/>
            <w:gridSpan w:val="3"/>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Origen del encargo o comisión</w:t>
            </w:r>
          </w:p>
        </w:tc>
        <w:tc>
          <w:tcPr>
            <w:tcW w:w="2177" w:type="dxa"/>
            <w:gridSpan w:val="3"/>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Destino del encargo o comisión</w:t>
            </w:r>
          </w:p>
        </w:tc>
        <w:tc>
          <w:tcPr>
            <w:tcW w:w="1497" w:type="dxa"/>
            <w:vMerge w:val="restart"/>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Motivo del encargo o comisión</w:t>
            </w:r>
          </w:p>
        </w:tc>
        <w:tc>
          <w:tcPr>
            <w:tcW w:w="3472" w:type="dxa"/>
            <w:gridSpan w:val="2"/>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Periodo del encargo o comisión</w:t>
            </w:r>
          </w:p>
        </w:tc>
      </w:tr>
      <w:tr w:rsidR="00031E77" w:rsidRPr="007C434D" w:rsidTr="008C7739">
        <w:trPr>
          <w:trHeight w:val="260"/>
          <w:jc w:val="center"/>
        </w:trPr>
        <w:tc>
          <w:tcPr>
            <w:tcW w:w="536"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País</w:t>
            </w:r>
          </w:p>
        </w:tc>
        <w:tc>
          <w:tcPr>
            <w:tcW w:w="781"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Estado</w:t>
            </w:r>
          </w:p>
        </w:tc>
        <w:tc>
          <w:tcPr>
            <w:tcW w:w="796"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Ciudad</w:t>
            </w:r>
          </w:p>
        </w:tc>
        <w:tc>
          <w:tcPr>
            <w:tcW w:w="554"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País</w:t>
            </w:r>
          </w:p>
        </w:tc>
        <w:tc>
          <w:tcPr>
            <w:tcW w:w="804"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Estado</w:t>
            </w:r>
          </w:p>
        </w:tc>
        <w:tc>
          <w:tcPr>
            <w:tcW w:w="819" w:type="dxa"/>
            <w:vAlign w:val="center"/>
          </w:tcPr>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Ciudad</w:t>
            </w:r>
          </w:p>
        </w:tc>
        <w:tc>
          <w:tcPr>
            <w:tcW w:w="1497" w:type="dxa"/>
            <w:vMerge/>
            <w:vAlign w:val="center"/>
          </w:tcPr>
          <w:p w:rsidR="00031E77" w:rsidRPr="007C434D" w:rsidRDefault="00031E77">
            <w:pPr>
              <w:spacing w:after="0" w:line="240" w:lineRule="auto"/>
              <w:jc w:val="center"/>
              <w:rPr>
                <w:rFonts w:asciiTheme="minorHAnsi" w:hAnsiTheme="minorHAnsi"/>
                <w:sz w:val="16"/>
                <w:szCs w:val="16"/>
              </w:rPr>
            </w:pPr>
          </w:p>
        </w:tc>
        <w:tc>
          <w:tcPr>
            <w:tcW w:w="1838" w:type="dxa"/>
            <w:vAlign w:val="center"/>
          </w:tcPr>
          <w:p w:rsidR="007C434D"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Salida</w:t>
            </w:r>
          </w:p>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(día/mes/año)</w:t>
            </w:r>
          </w:p>
        </w:tc>
        <w:tc>
          <w:tcPr>
            <w:tcW w:w="1634" w:type="dxa"/>
            <w:vAlign w:val="center"/>
          </w:tcPr>
          <w:p w:rsidR="007C434D"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Regreso</w:t>
            </w:r>
          </w:p>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(día/mes/año)</w:t>
            </w:r>
          </w:p>
        </w:tc>
      </w:tr>
      <w:tr w:rsidR="00031E77" w:rsidRPr="007C434D" w:rsidTr="008C7739">
        <w:trPr>
          <w:trHeight w:val="260"/>
          <w:jc w:val="center"/>
        </w:trPr>
        <w:tc>
          <w:tcPr>
            <w:tcW w:w="536" w:type="dxa"/>
            <w:vAlign w:val="center"/>
          </w:tcPr>
          <w:p w:rsidR="00031E77" w:rsidRPr="007C434D" w:rsidRDefault="00031E77">
            <w:pPr>
              <w:spacing w:after="0" w:line="240" w:lineRule="auto"/>
              <w:jc w:val="center"/>
              <w:rPr>
                <w:rFonts w:asciiTheme="minorHAnsi" w:hAnsiTheme="minorHAnsi"/>
                <w:sz w:val="16"/>
                <w:szCs w:val="16"/>
              </w:rPr>
            </w:pPr>
          </w:p>
        </w:tc>
        <w:tc>
          <w:tcPr>
            <w:tcW w:w="781" w:type="dxa"/>
            <w:vAlign w:val="center"/>
          </w:tcPr>
          <w:p w:rsidR="00031E77" w:rsidRPr="007C434D" w:rsidRDefault="00031E77">
            <w:pPr>
              <w:spacing w:after="0" w:line="240" w:lineRule="auto"/>
              <w:jc w:val="center"/>
              <w:rPr>
                <w:rFonts w:asciiTheme="minorHAnsi" w:hAnsiTheme="minorHAnsi"/>
                <w:sz w:val="16"/>
                <w:szCs w:val="16"/>
              </w:rPr>
            </w:pPr>
          </w:p>
        </w:tc>
        <w:tc>
          <w:tcPr>
            <w:tcW w:w="796" w:type="dxa"/>
            <w:vAlign w:val="center"/>
          </w:tcPr>
          <w:p w:rsidR="00031E77" w:rsidRPr="007C434D" w:rsidRDefault="00031E77">
            <w:pPr>
              <w:spacing w:after="0" w:line="240" w:lineRule="auto"/>
              <w:jc w:val="center"/>
              <w:rPr>
                <w:rFonts w:asciiTheme="minorHAnsi" w:hAnsiTheme="minorHAnsi"/>
                <w:sz w:val="16"/>
                <w:szCs w:val="16"/>
              </w:rPr>
            </w:pPr>
          </w:p>
        </w:tc>
        <w:tc>
          <w:tcPr>
            <w:tcW w:w="554" w:type="dxa"/>
            <w:vAlign w:val="center"/>
          </w:tcPr>
          <w:p w:rsidR="00031E77" w:rsidRPr="007C434D" w:rsidRDefault="00031E77">
            <w:pPr>
              <w:spacing w:after="0" w:line="240" w:lineRule="auto"/>
              <w:jc w:val="center"/>
              <w:rPr>
                <w:rFonts w:asciiTheme="minorHAnsi" w:hAnsiTheme="minorHAnsi"/>
                <w:sz w:val="16"/>
                <w:szCs w:val="16"/>
              </w:rPr>
            </w:pPr>
          </w:p>
        </w:tc>
        <w:tc>
          <w:tcPr>
            <w:tcW w:w="804" w:type="dxa"/>
            <w:vAlign w:val="center"/>
          </w:tcPr>
          <w:p w:rsidR="00031E77" w:rsidRPr="007C434D" w:rsidRDefault="00031E77">
            <w:pPr>
              <w:spacing w:after="0" w:line="240" w:lineRule="auto"/>
              <w:jc w:val="center"/>
              <w:rPr>
                <w:rFonts w:asciiTheme="minorHAnsi" w:hAnsiTheme="minorHAnsi"/>
                <w:sz w:val="16"/>
                <w:szCs w:val="16"/>
              </w:rPr>
            </w:pPr>
          </w:p>
        </w:tc>
        <w:tc>
          <w:tcPr>
            <w:tcW w:w="819" w:type="dxa"/>
            <w:vAlign w:val="center"/>
          </w:tcPr>
          <w:p w:rsidR="00031E77" w:rsidRPr="007C434D" w:rsidRDefault="00031E77">
            <w:pPr>
              <w:spacing w:after="0" w:line="240" w:lineRule="auto"/>
              <w:jc w:val="center"/>
              <w:rPr>
                <w:rFonts w:asciiTheme="minorHAnsi" w:hAnsiTheme="minorHAnsi"/>
                <w:sz w:val="16"/>
                <w:szCs w:val="16"/>
              </w:rPr>
            </w:pPr>
          </w:p>
        </w:tc>
        <w:tc>
          <w:tcPr>
            <w:tcW w:w="1497" w:type="dxa"/>
            <w:vAlign w:val="center"/>
          </w:tcPr>
          <w:p w:rsidR="00031E77" w:rsidRPr="007C434D" w:rsidRDefault="00031E77">
            <w:pPr>
              <w:spacing w:after="0" w:line="240" w:lineRule="auto"/>
              <w:jc w:val="center"/>
              <w:rPr>
                <w:rFonts w:asciiTheme="minorHAnsi" w:hAnsiTheme="minorHAnsi"/>
                <w:sz w:val="16"/>
                <w:szCs w:val="16"/>
              </w:rPr>
            </w:pPr>
          </w:p>
        </w:tc>
        <w:tc>
          <w:tcPr>
            <w:tcW w:w="1838" w:type="dxa"/>
            <w:vAlign w:val="center"/>
          </w:tcPr>
          <w:p w:rsidR="00031E77" w:rsidRPr="007C434D" w:rsidRDefault="00031E77">
            <w:pPr>
              <w:spacing w:after="0" w:line="240" w:lineRule="auto"/>
              <w:jc w:val="center"/>
              <w:rPr>
                <w:rFonts w:asciiTheme="minorHAnsi" w:hAnsiTheme="minorHAnsi"/>
                <w:sz w:val="16"/>
                <w:szCs w:val="16"/>
              </w:rPr>
            </w:pPr>
          </w:p>
        </w:tc>
        <w:tc>
          <w:tcPr>
            <w:tcW w:w="1634" w:type="dxa"/>
            <w:vAlign w:val="center"/>
          </w:tcPr>
          <w:p w:rsidR="00031E77" w:rsidRPr="007C434D" w:rsidRDefault="00031E77">
            <w:pPr>
              <w:spacing w:after="0" w:line="240" w:lineRule="auto"/>
              <w:jc w:val="center"/>
              <w:rPr>
                <w:rFonts w:asciiTheme="minorHAnsi" w:hAnsiTheme="minorHAnsi"/>
                <w:sz w:val="16"/>
                <w:szCs w:val="16"/>
              </w:rPr>
            </w:pPr>
          </w:p>
        </w:tc>
      </w:tr>
      <w:tr w:rsidR="00031E77" w:rsidRPr="007C434D" w:rsidTr="008C7739">
        <w:trPr>
          <w:trHeight w:val="260"/>
          <w:jc w:val="center"/>
        </w:trPr>
        <w:tc>
          <w:tcPr>
            <w:tcW w:w="536" w:type="dxa"/>
            <w:vAlign w:val="center"/>
          </w:tcPr>
          <w:p w:rsidR="00031E77" w:rsidRPr="007C434D" w:rsidRDefault="00031E77">
            <w:pPr>
              <w:spacing w:after="0" w:line="240" w:lineRule="auto"/>
              <w:jc w:val="center"/>
              <w:rPr>
                <w:rFonts w:asciiTheme="minorHAnsi" w:hAnsiTheme="minorHAnsi"/>
                <w:sz w:val="16"/>
                <w:szCs w:val="16"/>
              </w:rPr>
            </w:pPr>
          </w:p>
        </w:tc>
        <w:tc>
          <w:tcPr>
            <w:tcW w:w="781" w:type="dxa"/>
            <w:vAlign w:val="center"/>
          </w:tcPr>
          <w:p w:rsidR="00031E77" w:rsidRPr="007C434D" w:rsidRDefault="00031E77">
            <w:pPr>
              <w:spacing w:after="0" w:line="240" w:lineRule="auto"/>
              <w:jc w:val="center"/>
              <w:rPr>
                <w:rFonts w:asciiTheme="minorHAnsi" w:hAnsiTheme="minorHAnsi"/>
                <w:sz w:val="16"/>
                <w:szCs w:val="16"/>
              </w:rPr>
            </w:pPr>
          </w:p>
        </w:tc>
        <w:tc>
          <w:tcPr>
            <w:tcW w:w="796" w:type="dxa"/>
            <w:vAlign w:val="center"/>
          </w:tcPr>
          <w:p w:rsidR="00031E77" w:rsidRPr="007C434D" w:rsidRDefault="00031E77">
            <w:pPr>
              <w:spacing w:after="0" w:line="240" w:lineRule="auto"/>
              <w:jc w:val="center"/>
              <w:rPr>
                <w:rFonts w:asciiTheme="minorHAnsi" w:hAnsiTheme="minorHAnsi"/>
                <w:sz w:val="16"/>
                <w:szCs w:val="16"/>
              </w:rPr>
            </w:pPr>
          </w:p>
        </w:tc>
        <w:tc>
          <w:tcPr>
            <w:tcW w:w="554" w:type="dxa"/>
            <w:vAlign w:val="center"/>
          </w:tcPr>
          <w:p w:rsidR="00031E77" w:rsidRPr="007C434D" w:rsidRDefault="00031E77">
            <w:pPr>
              <w:spacing w:after="0" w:line="240" w:lineRule="auto"/>
              <w:jc w:val="center"/>
              <w:rPr>
                <w:rFonts w:asciiTheme="minorHAnsi" w:hAnsiTheme="minorHAnsi"/>
                <w:sz w:val="16"/>
                <w:szCs w:val="16"/>
              </w:rPr>
            </w:pPr>
          </w:p>
        </w:tc>
        <w:tc>
          <w:tcPr>
            <w:tcW w:w="804" w:type="dxa"/>
            <w:vAlign w:val="center"/>
          </w:tcPr>
          <w:p w:rsidR="00031E77" w:rsidRPr="007C434D" w:rsidRDefault="00031E77">
            <w:pPr>
              <w:spacing w:after="0" w:line="240" w:lineRule="auto"/>
              <w:jc w:val="center"/>
              <w:rPr>
                <w:rFonts w:asciiTheme="minorHAnsi" w:hAnsiTheme="minorHAnsi"/>
                <w:sz w:val="16"/>
                <w:szCs w:val="16"/>
              </w:rPr>
            </w:pPr>
          </w:p>
        </w:tc>
        <w:tc>
          <w:tcPr>
            <w:tcW w:w="819" w:type="dxa"/>
            <w:vAlign w:val="center"/>
          </w:tcPr>
          <w:p w:rsidR="00031E77" w:rsidRPr="007C434D" w:rsidRDefault="00031E77">
            <w:pPr>
              <w:spacing w:after="0" w:line="240" w:lineRule="auto"/>
              <w:jc w:val="center"/>
              <w:rPr>
                <w:rFonts w:asciiTheme="minorHAnsi" w:hAnsiTheme="minorHAnsi"/>
                <w:sz w:val="16"/>
                <w:szCs w:val="16"/>
              </w:rPr>
            </w:pPr>
          </w:p>
        </w:tc>
        <w:tc>
          <w:tcPr>
            <w:tcW w:w="1497" w:type="dxa"/>
            <w:vAlign w:val="center"/>
          </w:tcPr>
          <w:p w:rsidR="00031E77" w:rsidRPr="007C434D" w:rsidRDefault="00031E77">
            <w:pPr>
              <w:spacing w:after="0" w:line="240" w:lineRule="auto"/>
              <w:jc w:val="center"/>
              <w:rPr>
                <w:rFonts w:asciiTheme="minorHAnsi" w:hAnsiTheme="minorHAnsi"/>
                <w:sz w:val="16"/>
                <w:szCs w:val="16"/>
              </w:rPr>
            </w:pPr>
          </w:p>
        </w:tc>
        <w:tc>
          <w:tcPr>
            <w:tcW w:w="1838" w:type="dxa"/>
            <w:vAlign w:val="center"/>
          </w:tcPr>
          <w:p w:rsidR="00031E77" w:rsidRPr="007C434D" w:rsidRDefault="00031E77">
            <w:pPr>
              <w:spacing w:after="0" w:line="240" w:lineRule="auto"/>
              <w:jc w:val="center"/>
              <w:rPr>
                <w:rFonts w:asciiTheme="minorHAnsi" w:hAnsiTheme="minorHAnsi"/>
                <w:sz w:val="16"/>
                <w:szCs w:val="16"/>
              </w:rPr>
            </w:pPr>
          </w:p>
        </w:tc>
        <w:tc>
          <w:tcPr>
            <w:tcW w:w="1634" w:type="dxa"/>
            <w:vAlign w:val="center"/>
          </w:tcPr>
          <w:p w:rsidR="00031E77" w:rsidRPr="007C434D" w:rsidRDefault="00031E77">
            <w:pPr>
              <w:spacing w:after="0" w:line="240" w:lineRule="auto"/>
              <w:jc w:val="center"/>
              <w:rPr>
                <w:rFonts w:asciiTheme="minorHAnsi" w:hAnsiTheme="minorHAnsi"/>
                <w:sz w:val="16"/>
                <w:szCs w:val="16"/>
              </w:rPr>
            </w:pPr>
          </w:p>
        </w:tc>
      </w:tr>
    </w:tbl>
    <w:p w:rsidR="00031E77" w:rsidRDefault="00031E77">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Pr="006D2597" w:rsidRDefault="000B7983">
      <w:pPr>
        <w:spacing w:after="0" w:line="240" w:lineRule="auto"/>
        <w:rPr>
          <w:rFonts w:asciiTheme="minorHAnsi" w:hAnsiTheme="minorHAnsi"/>
        </w:rPr>
      </w:pPr>
    </w:p>
    <w:tbl>
      <w:tblPr>
        <w:tblStyle w:val="af2"/>
        <w:tblW w:w="95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051"/>
        <w:gridCol w:w="2212"/>
        <w:gridCol w:w="1962"/>
        <w:gridCol w:w="1628"/>
        <w:gridCol w:w="1690"/>
      </w:tblGrid>
      <w:tr w:rsidR="00031E77" w:rsidRPr="007C434D" w:rsidTr="008C7739">
        <w:trPr>
          <w:trHeight w:val="500"/>
          <w:jc w:val="center"/>
        </w:trPr>
        <w:tc>
          <w:tcPr>
            <w:tcW w:w="9543" w:type="dxa"/>
            <w:gridSpan w:val="5"/>
            <w:vAlign w:val="center"/>
          </w:tcPr>
          <w:p w:rsidR="00031E77" w:rsidRPr="007C434D" w:rsidRDefault="00C35E39" w:rsidP="003F2185">
            <w:pPr>
              <w:spacing w:after="0" w:line="240" w:lineRule="auto"/>
              <w:jc w:val="center"/>
              <w:rPr>
                <w:rFonts w:asciiTheme="minorHAnsi" w:hAnsiTheme="minorHAnsi"/>
                <w:sz w:val="16"/>
                <w:szCs w:val="16"/>
              </w:rPr>
            </w:pPr>
            <w:r w:rsidRPr="007C434D">
              <w:rPr>
                <w:rFonts w:asciiTheme="minorHAnsi" w:hAnsiTheme="minorHAnsi"/>
                <w:sz w:val="16"/>
                <w:szCs w:val="16"/>
              </w:rPr>
              <w:lastRenderedPageBreak/>
              <w:t>Importe ejercido por el encargo o comisión</w:t>
            </w:r>
          </w:p>
        </w:tc>
      </w:tr>
      <w:tr w:rsidR="00031E77" w:rsidRPr="007C434D" w:rsidTr="008C7739">
        <w:trPr>
          <w:trHeight w:val="900"/>
          <w:jc w:val="center"/>
        </w:trPr>
        <w:tc>
          <w:tcPr>
            <w:tcW w:w="2051" w:type="dxa"/>
            <w:vAlign w:val="center"/>
          </w:tcPr>
          <w:p w:rsidR="00031E77" w:rsidRPr="007C434D" w:rsidRDefault="00C35E39" w:rsidP="003F2185">
            <w:pPr>
              <w:spacing w:after="0" w:line="240" w:lineRule="auto"/>
              <w:jc w:val="center"/>
              <w:rPr>
                <w:rFonts w:asciiTheme="minorHAnsi" w:hAnsiTheme="minorHAnsi"/>
                <w:sz w:val="16"/>
                <w:szCs w:val="16"/>
              </w:rPr>
            </w:pPr>
            <w:r w:rsidRPr="007C434D">
              <w:rPr>
                <w:rFonts w:asciiTheme="minorHAnsi" w:hAnsiTheme="minorHAnsi"/>
                <w:sz w:val="16"/>
                <w:szCs w:val="16"/>
              </w:rPr>
              <w:t>Clave dela partida de cada uno de los conceptos correspondientes</w:t>
            </w:r>
          </w:p>
        </w:tc>
        <w:tc>
          <w:tcPr>
            <w:tcW w:w="2212"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Denominación de la partida de cada uno de los conceptos correspondientes</w:t>
            </w:r>
          </w:p>
        </w:tc>
        <w:tc>
          <w:tcPr>
            <w:tcW w:w="1962"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Importe ejercido erogado por concepto de gastos de viáticos</w:t>
            </w:r>
          </w:p>
        </w:tc>
        <w:tc>
          <w:tcPr>
            <w:tcW w:w="1628"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Importe total ejercido erogado con motivo del encargo o comisión</w:t>
            </w:r>
          </w:p>
        </w:tc>
        <w:tc>
          <w:tcPr>
            <w:tcW w:w="1690" w:type="dxa"/>
            <w:vAlign w:val="center"/>
          </w:tcPr>
          <w:p w:rsidR="00031E77" w:rsidRPr="007C434D" w:rsidRDefault="00C35E39" w:rsidP="000F257F">
            <w:pPr>
              <w:spacing w:after="0" w:line="240" w:lineRule="auto"/>
              <w:jc w:val="center"/>
              <w:rPr>
                <w:rFonts w:asciiTheme="minorHAnsi" w:hAnsiTheme="minorHAnsi"/>
                <w:sz w:val="16"/>
                <w:szCs w:val="16"/>
              </w:rPr>
            </w:pPr>
            <w:r w:rsidRPr="007C434D">
              <w:rPr>
                <w:rFonts w:asciiTheme="minorHAnsi" w:hAnsiTheme="minorHAnsi"/>
                <w:sz w:val="16"/>
                <w:szCs w:val="16"/>
              </w:rPr>
              <w:t xml:space="preserve">Importe total de gastos </w:t>
            </w:r>
            <w:r w:rsidRPr="007C434D">
              <w:rPr>
                <w:rFonts w:asciiTheme="minorHAnsi" w:hAnsiTheme="minorHAnsi"/>
                <w:b/>
                <w:sz w:val="16"/>
                <w:szCs w:val="16"/>
              </w:rPr>
              <w:t>no</w:t>
            </w:r>
            <w:r w:rsidRPr="007C434D">
              <w:rPr>
                <w:rFonts w:asciiTheme="minorHAnsi" w:hAnsiTheme="minorHAnsi"/>
                <w:sz w:val="16"/>
                <w:szCs w:val="16"/>
              </w:rPr>
              <w:t xml:space="preserve"> erogados derivados del encargo o comisión</w:t>
            </w:r>
          </w:p>
        </w:tc>
      </w:tr>
      <w:tr w:rsidR="00031E77" w:rsidRPr="007C434D" w:rsidTr="008C7739">
        <w:trPr>
          <w:trHeight w:val="260"/>
          <w:jc w:val="center"/>
        </w:trPr>
        <w:tc>
          <w:tcPr>
            <w:tcW w:w="2051"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2212"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7C434D" w:rsidRDefault="008E63EF" w:rsidP="008C7739">
            <w:pPr>
              <w:spacing w:after="0" w:line="240" w:lineRule="auto"/>
              <w:jc w:val="center"/>
              <w:rPr>
                <w:rFonts w:asciiTheme="minorHAnsi" w:hAnsiTheme="minorHAnsi"/>
                <w:sz w:val="16"/>
                <w:szCs w:val="16"/>
              </w:rPr>
            </w:pPr>
          </w:p>
        </w:tc>
      </w:tr>
      <w:tr w:rsidR="00031E77" w:rsidRPr="007C434D" w:rsidTr="008C7739">
        <w:trPr>
          <w:trHeight w:val="300"/>
          <w:jc w:val="center"/>
        </w:trPr>
        <w:tc>
          <w:tcPr>
            <w:tcW w:w="2051"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2212"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7C434D"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7C434D" w:rsidRDefault="008E63EF" w:rsidP="008C7739">
            <w:pPr>
              <w:spacing w:after="0" w:line="240" w:lineRule="auto"/>
              <w:jc w:val="center"/>
              <w:rPr>
                <w:rFonts w:asciiTheme="minorHAnsi" w:hAnsiTheme="minorHAnsi"/>
                <w:sz w:val="16"/>
                <w:szCs w:val="16"/>
              </w:rPr>
            </w:pPr>
          </w:p>
        </w:tc>
      </w:tr>
    </w:tbl>
    <w:p w:rsidR="00031E77" w:rsidRPr="007C7E17" w:rsidRDefault="00031E77">
      <w:pPr>
        <w:widowControl w:val="0"/>
        <w:spacing w:after="0"/>
        <w:rPr>
          <w:rFonts w:asciiTheme="minorHAnsi" w:hAnsiTheme="minorHAnsi"/>
        </w:rPr>
      </w:pPr>
    </w:p>
    <w:tbl>
      <w:tblPr>
        <w:tblStyle w:val="af3"/>
        <w:tblW w:w="95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36"/>
        <w:gridCol w:w="3549"/>
        <w:gridCol w:w="1734"/>
        <w:gridCol w:w="1924"/>
      </w:tblGrid>
      <w:tr w:rsidR="00031E77" w:rsidRPr="007C434D" w:rsidTr="008C7739">
        <w:trPr>
          <w:trHeight w:val="500"/>
          <w:jc w:val="center"/>
        </w:trPr>
        <w:tc>
          <w:tcPr>
            <w:tcW w:w="9543" w:type="dxa"/>
            <w:gridSpan w:val="4"/>
            <w:vAlign w:val="center"/>
          </w:tcPr>
          <w:p w:rsidR="00031E77" w:rsidRPr="007C434D" w:rsidRDefault="00C35E39" w:rsidP="003F2185">
            <w:pPr>
              <w:spacing w:after="0" w:line="240" w:lineRule="auto"/>
              <w:jc w:val="center"/>
              <w:rPr>
                <w:rFonts w:asciiTheme="minorHAnsi" w:hAnsiTheme="minorHAnsi"/>
                <w:sz w:val="16"/>
                <w:szCs w:val="16"/>
              </w:rPr>
            </w:pPr>
            <w:r w:rsidRPr="007C434D">
              <w:rPr>
                <w:rFonts w:asciiTheme="minorHAnsi" w:hAnsiTheme="minorHAnsi"/>
                <w:sz w:val="16"/>
                <w:szCs w:val="16"/>
              </w:rPr>
              <w:t>Respecto a los informes sobre el encargo o comisión</w:t>
            </w:r>
          </w:p>
        </w:tc>
      </w:tr>
      <w:tr w:rsidR="00031E77" w:rsidRPr="007C434D" w:rsidTr="008C7739">
        <w:trPr>
          <w:trHeight w:val="1340"/>
          <w:jc w:val="center"/>
        </w:trPr>
        <w:tc>
          <w:tcPr>
            <w:tcW w:w="2336" w:type="dxa"/>
            <w:vAlign w:val="center"/>
          </w:tcPr>
          <w:p w:rsid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Fecha de entrega del informe de la comisión o encargo encomendado</w:t>
            </w:r>
          </w:p>
          <w:p w:rsidR="00031E77" w:rsidRPr="007C434D" w:rsidRDefault="00C35E39">
            <w:pPr>
              <w:spacing w:after="0" w:line="240" w:lineRule="auto"/>
              <w:jc w:val="center"/>
              <w:rPr>
                <w:rFonts w:asciiTheme="minorHAnsi" w:hAnsiTheme="minorHAnsi"/>
                <w:sz w:val="16"/>
                <w:szCs w:val="16"/>
              </w:rPr>
            </w:pPr>
            <w:r w:rsidRPr="007C434D">
              <w:rPr>
                <w:rFonts w:asciiTheme="minorHAnsi" w:hAnsiTheme="minorHAnsi"/>
                <w:sz w:val="16"/>
                <w:szCs w:val="16"/>
              </w:rPr>
              <w:t>(día, mes, año)</w:t>
            </w:r>
          </w:p>
        </w:tc>
        <w:tc>
          <w:tcPr>
            <w:tcW w:w="3549"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Hipervínculo al informe de la comisión o encargo encomendado, donde se señalen las actividades realizadas, los resultados obtenidos, las contribuciones a la institución y las conclusiones</w:t>
            </w:r>
          </w:p>
        </w:tc>
        <w:tc>
          <w:tcPr>
            <w:tcW w:w="1734"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Hipervínculo a las facturas o comprobantes que soporten las erogaciones realizadas</w:t>
            </w:r>
          </w:p>
        </w:tc>
        <w:tc>
          <w:tcPr>
            <w:tcW w:w="1924" w:type="dxa"/>
            <w:vAlign w:val="center"/>
          </w:tcPr>
          <w:p w:rsidR="00031E77" w:rsidRPr="007C434D" w:rsidRDefault="00C35E39" w:rsidP="000335A2">
            <w:pPr>
              <w:spacing w:after="0" w:line="240" w:lineRule="auto"/>
              <w:jc w:val="center"/>
              <w:rPr>
                <w:rFonts w:asciiTheme="minorHAnsi" w:hAnsiTheme="minorHAnsi"/>
                <w:sz w:val="16"/>
                <w:szCs w:val="16"/>
              </w:rPr>
            </w:pPr>
            <w:r w:rsidRPr="007C434D">
              <w:rPr>
                <w:rFonts w:asciiTheme="minorHAnsi" w:hAnsiTheme="minorHAnsi"/>
                <w:sz w:val="16"/>
                <w:szCs w:val="16"/>
              </w:rPr>
              <w:t>Hipervínculo a la normatividad que regula los gastos por concepto de viáticos</w:t>
            </w:r>
          </w:p>
        </w:tc>
      </w:tr>
      <w:tr w:rsidR="00031E77" w:rsidRPr="007C434D" w:rsidTr="008C7739">
        <w:trPr>
          <w:trHeight w:val="300"/>
          <w:jc w:val="center"/>
        </w:trPr>
        <w:tc>
          <w:tcPr>
            <w:tcW w:w="2336"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3549"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734"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24" w:type="dxa"/>
            <w:vAlign w:val="center"/>
          </w:tcPr>
          <w:p w:rsidR="00031E77" w:rsidRPr="007C434D" w:rsidRDefault="00031E77" w:rsidP="000335A2">
            <w:pPr>
              <w:spacing w:after="0" w:line="240" w:lineRule="auto"/>
              <w:jc w:val="center"/>
              <w:rPr>
                <w:rFonts w:asciiTheme="minorHAnsi" w:hAnsiTheme="minorHAnsi"/>
                <w:sz w:val="16"/>
                <w:szCs w:val="16"/>
              </w:rPr>
            </w:pPr>
          </w:p>
        </w:tc>
      </w:tr>
      <w:tr w:rsidR="00031E77" w:rsidRPr="007C434D" w:rsidTr="008C7739">
        <w:trPr>
          <w:trHeight w:val="300"/>
          <w:jc w:val="center"/>
        </w:trPr>
        <w:tc>
          <w:tcPr>
            <w:tcW w:w="2336" w:type="dxa"/>
            <w:vAlign w:val="center"/>
          </w:tcPr>
          <w:p w:rsidR="00031E77" w:rsidRPr="007C434D" w:rsidRDefault="00031E77" w:rsidP="003F2185">
            <w:pPr>
              <w:spacing w:after="0" w:line="240" w:lineRule="auto"/>
              <w:jc w:val="center"/>
              <w:rPr>
                <w:rFonts w:asciiTheme="minorHAnsi" w:hAnsiTheme="minorHAnsi"/>
                <w:sz w:val="16"/>
                <w:szCs w:val="16"/>
              </w:rPr>
            </w:pPr>
          </w:p>
        </w:tc>
        <w:tc>
          <w:tcPr>
            <w:tcW w:w="3549"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734" w:type="dxa"/>
            <w:vAlign w:val="center"/>
          </w:tcPr>
          <w:p w:rsidR="00031E77" w:rsidRPr="007C434D" w:rsidRDefault="00031E77" w:rsidP="000335A2">
            <w:pPr>
              <w:spacing w:after="0" w:line="240" w:lineRule="auto"/>
              <w:jc w:val="center"/>
              <w:rPr>
                <w:rFonts w:asciiTheme="minorHAnsi" w:hAnsiTheme="minorHAnsi"/>
                <w:sz w:val="16"/>
                <w:szCs w:val="16"/>
              </w:rPr>
            </w:pPr>
          </w:p>
        </w:tc>
        <w:tc>
          <w:tcPr>
            <w:tcW w:w="1924" w:type="dxa"/>
            <w:vAlign w:val="center"/>
          </w:tcPr>
          <w:p w:rsidR="00031E77" w:rsidRPr="007C434D" w:rsidRDefault="00031E77" w:rsidP="000335A2">
            <w:pPr>
              <w:spacing w:after="0" w:line="240" w:lineRule="auto"/>
              <w:jc w:val="center"/>
              <w:rPr>
                <w:rFonts w:asciiTheme="minorHAnsi" w:hAnsiTheme="minorHAnsi"/>
                <w:sz w:val="16"/>
                <w:szCs w:val="16"/>
              </w:rPr>
            </w:pPr>
          </w:p>
        </w:tc>
      </w:tr>
    </w:tbl>
    <w:p w:rsidR="00031E77" w:rsidRPr="007C7E17" w:rsidRDefault="00C35E39">
      <w:pPr>
        <w:spacing w:after="0" w:line="240" w:lineRule="auto"/>
        <w:rPr>
          <w:rFonts w:asciiTheme="minorHAnsi" w:hAnsiTheme="minorHAnsi"/>
        </w:rPr>
      </w:pPr>
      <w:r w:rsidRPr="007C7E17">
        <w:rPr>
          <w:rFonts w:asciiTheme="minorHAnsi" w:hAnsiTheme="minorHAnsi"/>
          <w:sz w:val="18"/>
          <w:szCs w:val="18"/>
        </w:rPr>
        <w:t xml:space="preserve">Periodo de actualización de la información: trimestral </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77564B">
        <w:rPr>
          <w:rFonts w:asciiTheme="minorHAnsi" w:hAnsiTheme="minorHAnsi"/>
          <w:sz w:val="18"/>
          <w:szCs w:val="18"/>
        </w:rPr>
        <w:t xml:space="preserve">Área(s) o unidad(es) administrativa(s) </w:t>
      </w:r>
      <w:r w:rsidR="0077564B" w:rsidRPr="004B291C">
        <w:rPr>
          <w:rFonts w:asciiTheme="minorHAnsi" w:hAnsiTheme="minorHAnsi"/>
          <w:sz w:val="18"/>
          <w:szCs w:val="18"/>
        </w:rPr>
        <w:t>genera(n) o posee(n)</w:t>
      </w:r>
      <w:r w:rsidRPr="0077564B">
        <w:rPr>
          <w:rFonts w:asciiTheme="minorHAnsi" w:hAnsiTheme="minorHAnsi"/>
          <w:sz w:val="18"/>
          <w:szCs w:val="18"/>
        </w:rPr>
        <w:t xml:space="preserve"> la información: ____________________</w:t>
      </w:r>
    </w:p>
    <w:p w:rsidR="008C7739" w:rsidRDefault="008C7739">
      <w:pPr>
        <w:rPr>
          <w:rFonts w:asciiTheme="minorHAnsi" w:hAnsiTheme="minorHAnsi"/>
        </w:rPr>
      </w:pPr>
    </w:p>
    <w:p w:rsidR="00031E77" w:rsidRPr="00744C40" w:rsidRDefault="00C35E39">
      <w:pPr>
        <w:ind w:right="850"/>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9b LGT_Art_70_Fr_IX</w:t>
      </w:r>
    </w:p>
    <w:p w:rsidR="00031E77" w:rsidRPr="007C7E17" w:rsidRDefault="00C35E39">
      <w:pPr>
        <w:jc w:val="center"/>
        <w:rPr>
          <w:rFonts w:asciiTheme="minorHAnsi" w:hAnsiTheme="minorHAnsi"/>
        </w:rPr>
      </w:pPr>
      <w:r w:rsidRPr="007C7E17">
        <w:rPr>
          <w:rFonts w:asciiTheme="minorHAnsi" w:hAnsiTheme="minorHAnsi"/>
          <w:b/>
          <w:sz w:val="18"/>
          <w:szCs w:val="18"/>
        </w:rPr>
        <w:t>Gastos de representación de &lt;&lt;sujeto obligado&gt;&gt;</w:t>
      </w:r>
    </w:p>
    <w:tbl>
      <w:tblPr>
        <w:tblStyle w:val="af4"/>
        <w:tblW w:w="981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46"/>
        <w:gridCol w:w="1156"/>
        <w:gridCol w:w="3161"/>
        <w:gridCol w:w="1489"/>
        <w:gridCol w:w="1405"/>
        <w:gridCol w:w="1454"/>
      </w:tblGrid>
      <w:tr w:rsidR="008C7739" w:rsidRPr="0077564B" w:rsidTr="00484281">
        <w:trPr>
          <w:trHeight w:val="2268"/>
          <w:jc w:val="center"/>
        </w:trPr>
        <w:tc>
          <w:tcPr>
            <w:tcW w:w="1146" w:type="dxa"/>
            <w:vMerge w:val="restart"/>
            <w:vAlign w:val="center"/>
          </w:tcPr>
          <w:p w:rsidR="008C7739" w:rsidRPr="0077564B" w:rsidRDefault="008C7739" w:rsidP="00E8346B">
            <w:pPr>
              <w:spacing w:after="0" w:line="240" w:lineRule="auto"/>
              <w:jc w:val="center"/>
              <w:rPr>
                <w:rFonts w:asciiTheme="minorHAnsi" w:hAnsiTheme="minorHAnsi"/>
                <w:sz w:val="16"/>
                <w:szCs w:val="16"/>
              </w:rPr>
            </w:pPr>
            <w:r w:rsidRPr="0077564B">
              <w:rPr>
                <w:rFonts w:asciiTheme="minorHAnsi" w:hAnsiTheme="minorHAnsi"/>
                <w:sz w:val="16"/>
                <w:szCs w:val="16"/>
              </w:rPr>
              <w:t>Ejercicio</w:t>
            </w:r>
          </w:p>
        </w:tc>
        <w:tc>
          <w:tcPr>
            <w:tcW w:w="1156" w:type="dxa"/>
            <w:vMerge w:val="restart"/>
            <w:vAlign w:val="center"/>
          </w:tcPr>
          <w:p w:rsidR="008C7739" w:rsidRPr="0077564B" w:rsidRDefault="008C7739" w:rsidP="000335A2">
            <w:pPr>
              <w:spacing w:after="0" w:line="240" w:lineRule="auto"/>
              <w:jc w:val="center"/>
              <w:rPr>
                <w:rFonts w:asciiTheme="minorHAnsi" w:hAnsiTheme="minorHAnsi"/>
                <w:sz w:val="16"/>
                <w:szCs w:val="16"/>
              </w:rPr>
            </w:pPr>
            <w:r w:rsidRPr="0077564B">
              <w:rPr>
                <w:rFonts w:asciiTheme="minorHAnsi" w:hAnsiTheme="minorHAnsi"/>
                <w:sz w:val="16"/>
                <w:szCs w:val="16"/>
              </w:rPr>
              <w:t>Periodo que se informa</w:t>
            </w:r>
          </w:p>
        </w:tc>
        <w:tc>
          <w:tcPr>
            <w:tcW w:w="3161" w:type="dxa"/>
            <w:vMerge w:val="restart"/>
            <w:vAlign w:val="center"/>
          </w:tcPr>
          <w:p w:rsidR="008C7739" w:rsidRPr="0077564B" w:rsidRDefault="008C7739">
            <w:pPr>
              <w:spacing w:after="0" w:line="240" w:lineRule="auto"/>
              <w:jc w:val="center"/>
              <w:rPr>
                <w:rFonts w:asciiTheme="minorHAnsi" w:hAnsiTheme="minorHAnsi"/>
                <w:sz w:val="16"/>
                <w:szCs w:val="16"/>
              </w:rPr>
            </w:pPr>
            <w:r w:rsidRPr="0077564B">
              <w:rPr>
                <w:rFonts w:asciiTheme="minorHAnsi" w:hAnsiTheme="minorHAnsi"/>
                <w:sz w:val="16"/>
                <w:szCs w:val="16"/>
              </w:rPr>
              <w:t>Tipo de miembro del sujeto obligado (funcionario, servidor</w:t>
            </w:r>
            <w:r w:rsidR="0077564B" w:rsidRPr="0077564B">
              <w:rPr>
                <w:rFonts w:asciiTheme="minorHAnsi" w:hAnsiTheme="minorHAnsi"/>
                <w:sz w:val="16"/>
                <w:szCs w:val="16"/>
              </w:rPr>
              <w:t>[</w:t>
            </w:r>
            <w:r w:rsidRPr="0077564B">
              <w:rPr>
                <w:rFonts w:asciiTheme="minorHAnsi" w:hAnsiTheme="minorHAnsi"/>
                <w:sz w:val="16"/>
                <w:szCs w:val="16"/>
              </w:rPr>
              <w:t>a</w:t>
            </w:r>
            <w:r w:rsidR="0077564B" w:rsidRPr="0077564B">
              <w:rPr>
                <w:rFonts w:asciiTheme="minorHAnsi" w:hAnsiTheme="minorHAnsi"/>
                <w:sz w:val="16"/>
                <w:szCs w:val="16"/>
              </w:rPr>
              <w:t>]</w:t>
            </w:r>
            <w:r w:rsidRPr="0077564B">
              <w:rPr>
                <w:rFonts w:asciiTheme="minorHAnsi" w:hAnsiTheme="minorHAnsi"/>
                <w:sz w:val="16"/>
                <w:szCs w:val="16"/>
              </w:rPr>
              <w:t xml:space="preserve"> público</w:t>
            </w:r>
            <w:r w:rsidR="0077564B" w:rsidRPr="0077564B">
              <w:rPr>
                <w:rFonts w:asciiTheme="minorHAnsi" w:hAnsiTheme="minorHAnsi"/>
                <w:sz w:val="16"/>
                <w:szCs w:val="16"/>
              </w:rPr>
              <w:t>[</w:t>
            </w:r>
            <w:r w:rsidRPr="0077564B">
              <w:rPr>
                <w:rFonts w:asciiTheme="minorHAnsi" w:hAnsiTheme="minorHAnsi"/>
                <w:sz w:val="16"/>
                <w:szCs w:val="16"/>
              </w:rPr>
              <w:t>a</w:t>
            </w:r>
            <w:r w:rsidR="0077564B" w:rsidRPr="0077564B">
              <w:rPr>
                <w:rFonts w:asciiTheme="minorHAnsi" w:hAnsiTheme="minorHAnsi"/>
                <w:sz w:val="16"/>
                <w:szCs w:val="16"/>
              </w:rPr>
              <w:t>]</w:t>
            </w:r>
            <w:r w:rsidRPr="0077564B">
              <w:rPr>
                <w:rFonts w:asciiTheme="minorHAnsi" w:hAnsiTheme="minorHAnsi"/>
                <w:sz w:val="16"/>
                <w:szCs w:val="16"/>
              </w:rPr>
              <w:t>, y/o toda persona que desempeñe un empleo, cargo o comisión y/o ejerza actos de autoridad en el sujeto obligado, empleado, representante popular, miembro del poder judicial, miembro de órgano autónomo [especificar denominación], personal de confianza, integrante, prestador de servicios profesionales, otro [especificar denominación])</w:t>
            </w:r>
          </w:p>
        </w:tc>
        <w:tc>
          <w:tcPr>
            <w:tcW w:w="1489" w:type="dxa"/>
            <w:vMerge w:val="restart"/>
            <w:vAlign w:val="center"/>
          </w:tcPr>
          <w:p w:rsidR="008C7739" w:rsidRPr="0077564B" w:rsidRDefault="008C7739" w:rsidP="000335A2">
            <w:pPr>
              <w:spacing w:after="0" w:line="240" w:lineRule="auto"/>
              <w:jc w:val="center"/>
              <w:rPr>
                <w:rFonts w:asciiTheme="minorHAnsi" w:hAnsiTheme="minorHAnsi"/>
                <w:sz w:val="16"/>
                <w:szCs w:val="16"/>
              </w:rPr>
            </w:pPr>
            <w:r w:rsidRPr="0077564B">
              <w:rPr>
                <w:rFonts w:asciiTheme="minorHAnsi" w:hAnsiTheme="minorHAnsi"/>
                <w:sz w:val="16"/>
                <w:szCs w:val="16"/>
              </w:rPr>
              <w:t>Clave o nivel del puesto</w:t>
            </w:r>
          </w:p>
        </w:tc>
        <w:tc>
          <w:tcPr>
            <w:tcW w:w="1405" w:type="dxa"/>
            <w:vMerge w:val="restart"/>
            <w:vAlign w:val="center"/>
          </w:tcPr>
          <w:p w:rsidR="008C7739" w:rsidRPr="0077564B" w:rsidRDefault="008C7739" w:rsidP="00E8346B">
            <w:pPr>
              <w:jc w:val="center"/>
              <w:rPr>
                <w:rFonts w:asciiTheme="minorHAnsi" w:hAnsiTheme="minorHAnsi"/>
                <w:sz w:val="16"/>
                <w:szCs w:val="16"/>
              </w:rPr>
            </w:pPr>
            <w:r w:rsidRPr="0077564B">
              <w:rPr>
                <w:rFonts w:asciiTheme="minorHAnsi" w:hAnsiTheme="minorHAnsi"/>
                <w:sz w:val="16"/>
                <w:szCs w:val="16"/>
              </w:rPr>
              <w:t>Denominación del puesto</w:t>
            </w:r>
          </w:p>
        </w:tc>
        <w:tc>
          <w:tcPr>
            <w:tcW w:w="1454" w:type="dxa"/>
            <w:vMerge w:val="restart"/>
            <w:vAlign w:val="center"/>
          </w:tcPr>
          <w:p w:rsidR="008C7739" w:rsidRPr="0077564B" w:rsidRDefault="008C7739" w:rsidP="000335A2">
            <w:pPr>
              <w:spacing w:after="0" w:line="240" w:lineRule="auto"/>
              <w:jc w:val="center"/>
              <w:rPr>
                <w:rFonts w:asciiTheme="minorHAnsi" w:hAnsiTheme="minorHAnsi"/>
                <w:sz w:val="16"/>
                <w:szCs w:val="16"/>
              </w:rPr>
            </w:pPr>
            <w:r w:rsidRPr="0077564B">
              <w:rPr>
                <w:rFonts w:asciiTheme="minorHAnsi" w:hAnsiTheme="minorHAnsi"/>
                <w:sz w:val="16"/>
                <w:szCs w:val="16"/>
              </w:rPr>
              <w:t>Denominación del cargo</w:t>
            </w:r>
          </w:p>
        </w:tc>
      </w:tr>
      <w:tr w:rsidR="008C7739" w:rsidRPr="0077564B" w:rsidTr="00484281">
        <w:trPr>
          <w:trHeight w:val="225"/>
          <w:jc w:val="center"/>
        </w:trPr>
        <w:tc>
          <w:tcPr>
            <w:tcW w:w="1146"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156"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3161"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489"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405" w:type="dxa"/>
            <w:vMerge/>
            <w:vAlign w:val="center"/>
          </w:tcPr>
          <w:p w:rsidR="008C7739" w:rsidRPr="0077564B" w:rsidRDefault="008C7739" w:rsidP="008C7739">
            <w:pPr>
              <w:widowControl w:val="0"/>
              <w:spacing w:after="0"/>
              <w:jc w:val="center"/>
              <w:rPr>
                <w:rFonts w:asciiTheme="minorHAnsi" w:hAnsiTheme="minorHAnsi"/>
                <w:sz w:val="16"/>
                <w:szCs w:val="16"/>
              </w:rPr>
            </w:pPr>
          </w:p>
        </w:tc>
        <w:tc>
          <w:tcPr>
            <w:tcW w:w="1454" w:type="dxa"/>
            <w:vMerge/>
            <w:vAlign w:val="center"/>
          </w:tcPr>
          <w:p w:rsidR="008C7739" w:rsidRPr="0077564B" w:rsidRDefault="008C7739" w:rsidP="008C7739">
            <w:pPr>
              <w:widowControl w:val="0"/>
              <w:spacing w:after="0"/>
              <w:jc w:val="center"/>
              <w:rPr>
                <w:rFonts w:asciiTheme="minorHAnsi" w:hAnsiTheme="minorHAnsi"/>
                <w:sz w:val="16"/>
                <w:szCs w:val="16"/>
              </w:rPr>
            </w:pPr>
          </w:p>
        </w:tc>
      </w:tr>
      <w:tr w:rsidR="008C7739" w:rsidRPr="0077564B" w:rsidTr="008C7739">
        <w:trPr>
          <w:trHeight w:val="424"/>
          <w:jc w:val="center"/>
        </w:trPr>
        <w:tc>
          <w:tcPr>
            <w:tcW w:w="1146" w:type="dxa"/>
            <w:vAlign w:val="center"/>
          </w:tcPr>
          <w:p w:rsidR="008C7739" w:rsidRPr="0077564B" w:rsidRDefault="008C7739" w:rsidP="00E8346B">
            <w:pPr>
              <w:jc w:val="center"/>
              <w:rPr>
                <w:rFonts w:asciiTheme="minorHAnsi" w:hAnsiTheme="minorHAnsi"/>
                <w:sz w:val="16"/>
                <w:szCs w:val="16"/>
              </w:rPr>
            </w:pPr>
          </w:p>
        </w:tc>
        <w:tc>
          <w:tcPr>
            <w:tcW w:w="1156" w:type="dxa"/>
            <w:vAlign w:val="center"/>
          </w:tcPr>
          <w:p w:rsidR="008C7739" w:rsidRPr="0077564B" w:rsidRDefault="008C7739" w:rsidP="000335A2">
            <w:pPr>
              <w:jc w:val="center"/>
              <w:rPr>
                <w:rFonts w:asciiTheme="minorHAnsi" w:hAnsiTheme="minorHAnsi"/>
                <w:sz w:val="16"/>
                <w:szCs w:val="16"/>
              </w:rPr>
            </w:pPr>
          </w:p>
        </w:tc>
        <w:tc>
          <w:tcPr>
            <w:tcW w:w="3161" w:type="dxa"/>
            <w:vAlign w:val="center"/>
          </w:tcPr>
          <w:p w:rsidR="008C7739" w:rsidRPr="0077564B" w:rsidRDefault="008C7739" w:rsidP="000335A2">
            <w:pPr>
              <w:jc w:val="center"/>
              <w:rPr>
                <w:rFonts w:asciiTheme="minorHAnsi" w:hAnsiTheme="minorHAnsi"/>
                <w:sz w:val="16"/>
                <w:szCs w:val="16"/>
              </w:rPr>
            </w:pPr>
          </w:p>
        </w:tc>
        <w:tc>
          <w:tcPr>
            <w:tcW w:w="1489" w:type="dxa"/>
            <w:vAlign w:val="center"/>
          </w:tcPr>
          <w:p w:rsidR="008C7739" w:rsidRPr="0077564B" w:rsidRDefault="008C7739" w:rsidP="000335A2">
            <w:pPr>
              <w:jc w:val="center"/>
              <w:rPr>
                <w:rFonts w:asciiTheme="minorHAnsi" w:hAnsiTheme="minorHAnsi"/>
                <w:sz w:val="16"/>
                <w:szCs w:val="16"/>
              </w:rPr>
            </w:pPr>
          </w:p>
        </w:tc>
        <w:tc>
          <w:tcPr>
            <w:tcW w:w="1405" w:type="dxa"/>
            <w:vAlign w:val="center"/>
          </w:tcPr>
          <w:p w:rsidR="008C7739" w:rsidRPr="0077564B" w:rsidRDefault="008C7739" w:rsidP="000F257F">
            <w:pPr>
              <w:jc w:val="center"/>
              <w:rPr>
                <w:rFonts w:asciiTheme="minorHAnsi" w:hAnsiTheme="minorHAnsi"/>
                <w:sz w:val="16"/>
                <w:szCs w:val="16"/>
              </w:rPr>
            </w:pPr>
          </w:p>
        </w:tc>
        <w:tc>
          <w:tcPr>
            <w:tcW w:w="1454" w:type="dxa"/>
            <w:vAlign w:val="center"/>
          </w:tcPr>
          <w:p w:rsidR="008C7739" w:rsidRPr="0077564B" w:rsidRDefault="008C7739">
            <w:pPr>
              <w:jc w:val="center"/>
              <w:rPr>
                <w:rFonts w:asciiTheme="minorHAnsi" w:hAnsiTheme="minorHAnsi"/>
                <w:sz w:val="16"/>
                <w:szCs w:val="16"/>
              </w:rPr>
            </w:pPr>
          </w:p>
        </w:tc>
      </w:tr>
      <w:tr w:rsidR="008C7739" w:rsidRPr="0077564B" w:rsidTr="00484281">
        <w:trPr>
          <w:trHeight w:val="159"/>
          <w:jc w:val="center"/>
        </w:trPr>
        <w:tc>
          <w:tcPr>
            <w:tcW w:w="1146" w:type="dxa"/>
            <w:vAlign w:val="center"/>
          </w:tcPr>
          <w:p w:rsidR="008C7739" w:rsidRPr="0077564B" w:rsidRDefault="008C7739" w:rsidP="00E8346B">
            <w:pPr>
              <w:jc w:val="center"/>
              <w:rPr>
                <w:rFonts w:asciiTheme="minorHAnsi" w:hAnsiTheme="minorHAnsi"/>
                <w:sz w:val="16"/>
                <w:szCs w:val="16"/>
              </w:rPr>
            </w:pPr>
          </w:p>
        </w:tc>
        <w:tc>
          <w:tcPr>
            <w:tcW w:w="1156" w:type="dxa"/>
            <w:vAlign w:val="center"/>
          </w:tcPr>
          <w:p w:rsidR="008C7739" w:rsidRPr="0077564B" w:rsidRDefault="008C7739" w:rsidP="00E8346B">
            <w:pPr>
              <w:jc w:val="center"/>
              <w:rPr>
                <w:rFonts w:asciiTheme="minorHAnsi" w:hAnsiTheme="minorHAnsi"/>
                <w:sz w:val="16"/>
                <w:szCs w:val="16"/>
              </w:rPr>
            </w:pPr>
          </w:p>
        </w:tc>
        <w:tc>
          <w:tcPr>
            <w:tcW w:w="3161" w:type="dxa"/>
            <w:vAlign w:val="center"/>
          </w:tcPr>
          <w:p w:rsidR="008C7739" w:rsidRPr="0077564B" w:rsidRDefault="008C7739" w:rsidP="00E8346B">
            <w:pPr>
              <w:jc w:val="center"/>
              <w:rPr>
                <w:rFonts w:asciiTheme="minorHAnsi" w:hAnsiTheme="minorHAnsi"/>
                <w:sz w:val="16"/>
                <w:szCs w:val="16"/>
              </w:rPr>
            </w:pPr>
          </w:p>
        </w:tc>
        <w:tc>
          <w:tcPr>
            <w:tcW w:w="1489" w:type="dxa"/>
            <w:vAlign w:val="center"/>
          </w:tcPr>
          <w:p w:rsidR="008C7739" w:rsidRPr="0077564B" w:rsidRDefault="008C7739" w:rsidP="00E8346B">
            <w:pPr>
              <w:jc w:val="center"/>
              <w:rPr>
                <w:rFonts w:asciiTheme="minorHAnsi" w:hAnsiTheme="minorHAnsi"/>
                <w:sz w:val="16"/>
                <w:szCs w:val="16"/>
              </w:rPr>
            </w:pPr>
          </w:p>
        </w:tc>
        <w:tc>
          <w:tcPr>
            <w:tcW w:w="1405" w:type="dxa"/>
            <w:vAlign w:val="center"/>
          </w:tcPr>
          <w:p w:rsidR="008C7739" w:rsidRPr="0077564B" w:rsidRDefault="008C7739" w:rsidP="00E8346B">
            <w:pPr>
              <w:jc w:val="center"/>
              <w:rPr>
                <w:rFonts w:asciiTheme="minorHAnsi" w:hAnsiTheme="minorHAnsi"/>
                <w:sz w:val="16"/>
                <w:szCs w:val="16"/>
              </w:rPr>
            </w:pPr>
          </w:p>
        </w:tc>
        <w:tc>
          <w:tcPr>
            <w:tcW w:w="1454" w:type="dxa"/>
            <w:vAlign w:val="center"/>
          </w:tcPr>
          <w:p w:rsidR="008C7739" w:rsidRPr="0077564B" w:rsidRDefault="008C7739" w:rsidP="00E8346B">
            <w:pPr>
              <w:jc w:val="center"/>
              <w:rPr>
                <w:rFonts w:asciiTheme="minorHAnsi" w:hAnsiTheme="minorHAnsi"/>
                <w:sz w:val="16"/>
                <w:szCs w:val="16"/>
              </w:rPr>
            </w:pPr>
          </w:p>
        </w:tc>
      </w:tr>
    </w:tbl>
    <w:p w:rsidR="00031E77" w:rsidRDefault="00031E77">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p w:rsidR="000B7983" w:rsidRDefault="000B7983">
      <w:pPr>
        <w:spacing w:after="0" w:line="240" w:lineRule="auto"/>
        <w:rPr>
          <w:rFonts w:asciiTheme="minorHAnsi" w:hAnsiTheme="minorHAnsi"/>
        </w:rPr>
      </w:pPr>
    </w:p>
    <w:tbl>
      <w:tblPr>
        <w:tblStyle w:val="af4"/>
        <w:tblW w:w="1084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47"/>
        <w:gridCol w:w="1019"/>
        <w:gridCol w:w="1087"/>
        <w:gridCol w:w="872"/>
        <w:gridCol w:w="1665"/>
        <w:gridCol w:w="1559"/>
        <w:gridCol w:w="2338"/>
        <w:gridCol w:w="958"/>
      </w:tblGrid>
      <w:tr w:rsidR="008C7739" w:rsidRPr="008C7739" w:rsidTr="004B291C">
        <w:trPr>
          <w:trHeight w:val="757"/>
          <w:jc w:val="center"/>
        </w:trPr>
        <w:tc>
          <w:tcPr>
            <w:tcW w:w="1347"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lastRenderedPageBreak/>
              <w:t>Área de adscripción</w:t>
            </w:r>
          </w:p>
        </w:tc>
        <w:tc>
          <w:tcPr>
            <w:tcW w:w="2978" w:type="dxa"/>
            <w:gridSpan w:val="3"/>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Nombre completo del (la) servidor(a) público(a), trabajador, prestador de servicio y/o miembro del sujeto obligado</w:t>
            </w:r>
          </w:p>
        </w:tc>
        <w:tc>
          <w:tcPr>
            <w:tcW w:w="1665"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Denominación del acto de repre</w:t>
            </w:r>
            <w:r w:rsidRPr="003D220B">
              <w:rPr>
                <w:rFonts w:asciiTheme="minorHAnsi" w:hAnsiTheme="minorHAnsi"/>
                <w:sz w:val="16"/>
                <w:szCs w:val="16"/>
              </w:rPr>
              <w:t>sentación</w:t>
            </w:r>
          </w:p>
        </w:tc>
        <w:tc>
          <w:tcPr>
            <w:tcW w:w="1559"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Tipo de viaje (</w:t>
            </w:r>
            <w:r w:rsidRPr="00D02E32">
              <w:rPr>
                <w:rFonts w:asciiTheme="minorHAnsi" w:hAnsiTheme="minorHAnsi"/>
                <w:sz w:val="16"/>
                <w:szCs w:val="16"/>
              </w:rPr>
              <w:t>nacional</w:t>
            </w:r>
            <w:r w:rsidRPr="00723D89">
              <w:rPr>
                <w:rFonts w:asciiTheme="minorHAnsi" w:hAnsiTheme="minorHAnsi"/>
                <w:sz w:val="16"/>
                <w:szCs w:val="16"/>
              </w:rPr>
              <w:t>/internacional)</w:t>
            </w:r>
          </w:p>
        </w:tc>
        <w:tc>
          <w:tcPr>
            <w:tcW w:w="2338"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Número de personas acompañantes en el acto de representación del trabajador, prestador de servicios, servidor público y/o miembro comisionado</w:t>
            </w:r>
          </w:p>
        </w:tc>
        <w:tc>
          <w:tcPr>
            <w:tcW w:w="958" w:type="dxa"/>
            <w:vMerge w:val="restart"/>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Importe ejercido por el total de acompañantes</w:t>
            </w:r>
          </w:p>
        </w:tc>
      </w:tr>
      <w:tr w:rsidR="008C7739" w:rsidRPr="008C7739" w:rsidTr="004B291C">
        <w:trPr>
          <w:trHeight w:val="270"/>
          <w:jc w:val="center"/>
        </w:trPr>
        <w:tc>
          <w:tcPr>
            <w:tcW w:w="1347" w:type="dxa"/>
            <w:vMerge/>
            <w:vAlign w:val="center"/>
          </w:tcPr>
          <w:p w:rsidR="008C7739" w:rsidRPr="008C7739" w:rsidRDefault="008C7739">
            <w:pPr>
              <w:jc w:val="center"/>
              <w:rPr>
                <w:rFonts w:asciiTheme="minorHAnsi" w:hAnsiTheme="minorHAnsi"/>
                <w:sz w:val="16"/>
                <w:szCs w:val="16"/>
              </w:rPr>
            </w:pPr>
          </w:p>
        </w:tc>
        <w:tc>
          <w:tcPr>
            <w:tcW w:w="1019" w:type="dxa"/>
            <w:vAlign w:val="center"/>
          </w:tcPr>
          <w:p w:rsidR="008C7739" w:rsidRPr="008C7739" w:rsidRDefault="008C7739">
            <w:pPr>
              <w:jc w:val="center"/>
              <w:rPr>
                <w:rFonts w:asciiTheme="minorHAnsi" w:hAnsiTheme="minorHAnsi"/>
                <w:sz w:val="16"/>
                <w:szCs w:val="16"/>
              </w:rPr>
            </w:pPr>
            <w:r w:rsidRPr="00DD3079">
              <w:rPr>
                <w:rFonts w:asciiTheme="minorHAnsi" w:hAnsiTheme="minorHAnsi"/>
                <w:sz w:val="16"/>
                <w:szCs w:val="16"/>
              </w:rPr>
              <w:t>Nombre(s)</w:t>
            </w:r>
          </w:p>
        </w:tc>
        <w:tc>
          <w:tcPr>
            <w:tcW w:w="1087" w:type="dxa"/>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Primer apellido</w:t>
            </w:r>
          </w:p>
        </w:tc>
        <w:tc>
          <w:tcPr>
            <w:tcW w:w="872" w:type="dxa"/>
            <w:vAlign w:val="center"/>
          </w:tcPr>
          <w:p w:rsidR="008C7739" w:rsidRPr="008C7739" w:rsidRDefault="008C7739">
            <w:pPr>
              <w:spacing w:after="0" w:line="240" w:lineRule="auto"/>
              <w:jc w:val="center"/>
              <w:rPr>
                <w:rFonts w:asciiTheme="minorHAnsi" w:hAnsiTheme="minorHAnsi"/>
                <w:sz w:val="16"/>
                <w:szCs w:val="16"/>
              </w:rPr>
            </w:pPr>
            <w:r w:rsidRPr="00DD3079">
              <w:rPr>
                <w:rFonts w:asciiTheme="minorHAnsi" w:hAnsiTheme="minorHAnsi"/>
                <w:sz w:val="16"/>
                <w:szCs w:val="16"/>
              </w:rPr>
              <w:t>Segundo apellido</w:t>
            </w:r>
          </w:p>
        </w:tc>
        <w:tc>
          <w:tcPr>
            <w:tcW w:w="1665" w:type="dxa"/>
            <w:vMerge/>
            <w:vAlign w:val="center"/>
          </w:tcPr>
          <w:p w:rsidR="008C7739" w:rsidRPr="008C7739" w:rsidRDefault="008C7739">
            <w:pPr>
              <w:widowControl w:val="0"/>
              <w:spacing w:after="0"/>
              <w:jc w:val="center"/>
              <w:rPr>
                <w:rFonts w:asciiTheme="minorHAnsi" w:hAnsiTheme="minorHAnsi"/>
                <w:sz w:val="16"/>
                <w:szCs w:val="16"/>
              </w:rPr>
            </w:pPr>
          </w:p>
        </w:tc>
        <w:tc>
          <w:tcPr>
            <w:tcW w:w="1559" w:type="dxa"/>
            <w:vMerge/>
            <w:vAlign w:val="center"/>
          </w:tcPr>
          <w:p w:rsidR="008C7739" w:rsidRPr="008C7739" w:rsidRDefault="008C7739">
            <w:pPr>
              <w:widowControl w:val="0"/>
              <w:spacing w:after="0"/>
              <w:jc w:val="center"/>
              <w:rPr>
                <w:rFonts w:asciiTheme="minorHAnsi" w:hAnsiTheme="minorHAnsi"/>
                <w:sz w:val="16"/>
                <w:szCs w:val="16"/>
              </w:rPr>
            </w:pPr>
          </w:p>
        </w:tc>
        <w:tc>
          <w:tcPr>
            <w:tcW w:w="2338" w:type="dxa"/>
            <w:vMerge/>
            <w:vAlign w:val="center"/>
          </w:tcPr>
          <w:p w:rsidR="008C7739" w:rsidRPr="008C7739" w:rsidRDefault="008C7739">
            <w:pPr>
              <w:widowControl w:val="0"/>
              <w:spacing w:after="0"/>
              <w:jc w:val="center"/>
              <w:rPr>
                <w:rFonts w:asciiTheme="minorHAnsi" w:hAnsiTheme="minorHAnsi"/>
                <w:sz w:val="16"/>
                <w:szCs w:val="16"/>
              </w:rPr>
            </w:pPr>
          </w:p>
        </w:tc>
        <w:tc>
          <w:tcPr>
            <w:tcW w:w="958" w:type="dxa"/>
            <w:vMerge/>
            <w:vAlign w:val="center"/>
          </w:tcPr>
          <w:p w:rsidR="008C7739" w:rsidRPr="008C7739" w:rsidRDefault="008C7739">
            <w:pPr>
              <w:jc w:val="center"/>
              <w:rPr>
                <w:rFonts w:asciiTheme="minorHAnsi" w:hAnsiTheme="minorHAnsi"/>
                <w:sz w:val="16"/>
                <w:szCs w:val="16"/>
              </w:rPr>
            </w:pPr>
          </w:p>
        </w:tc>
      </w:tr>
      <w:tr w:rsidR="008C7739" w:rsidRPr="008C7739" w:rsidTr="004B291C">
        <w:trPr>
          <w:trHeight w:val="280"/>
          <w:jc w:val="center"/>
        </w:trPr>
        <w:tc>
          <w:tcPr>
            <w:tcW w:w="1347" w:type="dxa"/>
            <w:vAlign w:val="center"/>
          </w:tcPr>
          <w:p w:rsidR="008C7739" w:rsidRPr="008C7739" w:rsidRDefault="008C7739">
            <w:pPr>
              <w:jc w:val="center"/>
              <w:rPr>
                <w:rFonts w:asciiTheme="minorHAnsi" w:hAnsiTheme="minorHAnsi"/>
                <w:sz w:val="16"/>
                <w:szCs w:val="16"/>
              </w:rPr>
            </w:pPr>
          </w:p>
        </w:tc>
        <w:tc>
          <w:tcPr>
            <w:tcW w:w="1019" w:type="dxa"/>
            <w:vAlign w:val="center"/>
          </w:tcPr>
          <w:p w:rsidR="008C7739" w:rsidRPr="008C7739" w:rsidRDefault="008C7739">
            <w:pPr>
              <w:jc w:val="center"/>
              <w:rPr>
                <w:rFonts w:asciiTheme="minorHAnsi" w:hAnsiTheme="minorHAnsi"/>
                <w:sz w:val="16"/>
                <w:szCs w:val="16"/>
              </w:rPr>
            </w:pPr>
          </w:p>
        </w:tc>
        <w:tc>
          <w:tcPr>
            <w:tcW w:w="1087" w:type="dxa"/>
            <w:vAlign w:val="center"/>
          </w:tcPr>
          <w:p w:rsidR="008C7739" w:rsidRPr="008C7739" w:rsidRDefault="008C7739">
            <w:pPr>
              <w:jc w:val="center"/>
              <w:rPr>
                <w:rFonts w:asciiTheme="minorHAnsi" w:hAnsiTheme="minorHAnsi"/>
                <w:sz w:val="16"/>
                <w:szCs w:val="16"/>
              </w:rPr>
            </w:pPr>
          </w:p>
        </w:tc>
        <w:tc>
          <w:tcPr>
            <w:tcW w:w="872" w:type="dxa"/>
            <w:vAlign w:val="center"/>
          </w:tcPr>
          <w:p w:rsidR="008C7739" w:rsidRPr="008C7739" w:rsidRDefault="008C7739">
            <w:pPr>
              <w:jc w:val="center"/>
              <w:rPr>
                <w:rFonts w:asciiTheme="minorHAnsi" w:hAnsiTheme="minorHAnsi"/>
                <w:sz w:val="16"/>
                <w:szCs w:val="16"/>
              </w:rPr>
            </w:pPr>
          </w:p>
        </w:tc>
        <w:tc>
          <w:tcPr>
            <w:tcW w:w="1665" w:type="dxa"/>
            <w:vAlign w:val="center"/>
          </w:tcPr>
          <w:p w:rsidR="008C7739" w:rsidRPr="008C7739" w:rsidRDefault="008C7739">
            <w:pPr>
              <w:jc w:val="center"/>
              <w:rPr>
                <w:rFonts w:asciiTheme="minorHAnsi" w:hAnsiTheme="minorHAnsi"/>
                <w:sz w:val="16"/>
                <w:szCs w:val="16"/>
              </w:rPr>
            </w:pPr>
          </w:p>
        </w:tc>
        <w:tc>
          <w:tcPr>
            <w:tcW w:w="1559" w:type="dxa"/>
            <w:vAlign w:val="center"/>
          </w:tcPr>
          <w:p w:rsidR="008C7739" w:rsidRPr="008C7739" w:rsidRDefault="008C7739">
            <w:pPr>
              <w:jc w:val="center"/>
              <w:rPr>
                <w:rFonts w:asciiTheme="minorHAnsi" w:hAnsiTheme="minorHAnsi"/>
                <w:sz w:val="16"/>
                <w:szCs w:val="16"/>
              </w:rPr>
            </w:pPr>
          </w:p>
        </w:tc>
        <w:tc>
          <w:tcPr>
            <w:tcW w:w="2338" w:type="dxa"/>
            <w:vAlign w:val="center"/>
          </w:tcPr>
          <w:p w:rsidR="008C7739" w:rsidRPr="008C7739" w:rsidRDefault="008C7739">
            <w:pPr>
              <w:jc w:val="center"/>
              <w:rPr>
                <w:rFonts w:asciiTheme="minorHAnsi" w:hAnsiTheme="minorHAnsi"/>
                <w:sz w:val="16"/>
                <w:szCs w:val="16"/>
              </w:rPr>
            </w:pPr>
          </w:p>
        </w:tc>
        <w:tc>
          <w:tcPr>
            <w:tcW w:w="958" w:type="dxa"/>
            <w:vAlign w:val="center"/>
          </w:tcPr>
          <w:p w:rsidR="008C7739" w:rsidRPr="008C7739" w:rsidRDefault="008C7739">
            <w:pPr>
              <w:jc w:val="center"/>
              <w:rPr>
                <w:rFonts w:asciiTheme="minorHAnsi" w:hAnsiTheme="minorHAnsi"/>
                <w:sz w:val="16"/>
                <w:szCs w:val="16"/>
              </w:rPr>
            </w:pPr>
          </w:p>
        </w:tc>
      </w:tr>
      <w:tr w:rsidR="008C7739" w:rsidRPr="008C7739" w:rsidTr="004B291C">
        <w:trPr>
          <w:trHeight w:val="280"/>
          <w:jc w:val="center"/>
        </w:trPr>
        <w:tc>
          <w:tcPr>
            <w:tcW w:w="1347" w:type="dxa"/>
            <w:vAlign w:val="center"/>
          </w:tcPr>
          <w:p w:rsidR="008C7739" w:rsidRPr="008C7739" w:rsidRDefault="008C7739">
            <w:pPr>
              <w:jc w:val="center"/>
              <w:rPr>
                <w:rFonts w:asciiTheme="minorHAnsi" w:hAnsiTheme="minorHAnsi"/>
                <w:sz w:val="16"/>
                <w:szCs w:val="16"/>
              </w:rPr>
            </w:pPr>
          </w:p>
        </w:tc>
        <w:tc>
          <w:tcPr>
            <w:tcW w:w="1019" w:type="dxa"/>
            <w:vAlign w:val="center"/>
          </w:tcPr>
          <w:p w:rsidR="008C7739" w:rsidRPr="008C7739" w:rsidRDefault="008C7739">
            <w:pPr>
              <w:jc w:val="center"/>
              <w:rPr>
                <w:rFonts w:asciiTheme="minorHAnsi" w:hAnsiTheme="minorHAnsi"/>
                <w:sz w:val="16"/>
                <w:szCs w:val="16"/>
              </w:rPr>
            </w:pPr>
          </w:p>
        </w:tc>
        <w:tc>
          <w:tcPr>
            <w:tcW w:w="1087" w:type="dxa"/>
            <w:vAlign w:val="center"/>
          </w:tcPr>
          <w:p w:rsidR="008C7739" w:rsidRPr="008C7739" w:rsidRDefault="008C7739">
            <w:pPr>
              <w:jc w:val="center"/>
              <w:rPr>
                <w:rFonts w:asciiTheme="minorHAnsi" w:hAnsiTheme="minorHAnsi"/>
                <w:sz w:val="16"/>
                <w:szCs w:val="16"/>
              </w:rPr>
            </w:pPr>
          </w:p>
        </w:tc>
        <w:tc>
          <w:tcPr>
            <w:tcW w:w="872" w:type="dxa"/>
            <w:vAlign w:val="center"/>
          </w:tcPr>
          <w:p w:rsidR="008C7739" w:rsidRPr="008C7739" w:rsidRDefault="008C7739">
            <w:pPr>
              <w:jc w:val="center"/>
              <w:rPr>
                <w:rFonts w:asciiTheme="minorHAnsi" w:hAnsiTheme="minorHAnsi"/>
                <w:sz w:val="16"/>
                <w:szCs w:val="16"/>
              </w:rPr>
            </w:pPr>
          </w:p>
        </w:tc>
        <w:tc>
          <w:tcPr>
            <w:tcW w:w="1665" w:type="dxa"/>
            <w:vAlign w:val="center"/>
          </w:tcPr>
          <w:p w:rsidR="008C7739" w:rsidRPr="008C7739" w:rsidRDefault="008C7739">
            <w:pPr>
              <w:jc w:val="center"/>
              <w:rPr>
                <w:rFonts w:asciiTheme="minorHAnsi" w:hAnsiTheme="minorHAnsi"/>
                <w:sz w:val="16"/>
                <w:szCs w:val="16"/>
              </w:rPr>
            </w:pPr>
          </w:p>
        </w:tc>
        <w:tc>
          <w:tcPr>
            <w:tcW w:w="1559" w:type="dxa"/>
            <w:vAlign w:val="center"/>
          </w:tcPr>
          <w:p w:rsidR="008C7739" w:rsidRPr="008C7739" w:rsidRDefault="008C7739">
            <w:pPr>
              <w:jc w:val="center"/>
              <w:rPr>
                <w:rFonts w:asciiTheme="minorHAnsi" w:hAnsiTheme="minorHAnsi"/>
                <w:sz w:val="16"/>
                <w:szCs w:val="16"/>
              </w:rPr>
            </w:pPr>
          </w:p>
        </w:tc>
        <w:tc>
          <w:tcPr>
            <w:tcW w:w="2338" w:type="dxa"/>
            <w:vAlign w:val="center"/>
          </w:tcPr>
          <w:p w:rsidR="008C7739" w:rsidRPr="008C7739" w:rsidRDefault="008C7739">
            <w:pPr>
              <w:jc w:val="center"/>
              <w:rPr>
                <w:rFonts w:asciiTheme="minorHAnsi" w:hAnsiTheme="minorHAnsi"/>
                <w:sz w:val="16"/>
                <w:szCs w:val="16"/>
              </w:rPr>
            </w:pPr>
          </w:p>
        </w:tc>
        <w:tc>
          <w:tcPr>
            <w:tcW w:w="958" w:type="dxa"/>
            <w:vAlign w:val="center"/>
          </w:tcPr>
          <w:p w:rsidR="008C7739" w:rsidRPr="008C7739" w:rsidRDefault="008C7739">
            <w:pPr>
              <w:jc w:val="center"/>
              <w:rPr>
                <w:rFonts w:asciiTheme="minorHAnsi" w:hAnsiTheme="minorHAnsi"/>
                <w:sz w:val="16"/>
                <w:szCs w:val="16"/>
              </w:rPr>
            </w:pPr>
          </w:p>
        </w:tc>
      </w:tr>
    </w:tbl>
    <w:p w:rsidR="008C7739" w:rsidRDefault="008C7739">
      <w:pPr>
        <w:spacing w:after="0" w:line="240" w:lineRule="auto"/>
        <w:rPr>
          <w:rFonts w:asciiTheme="minorHAnsi" w:hAnsiTheme="minorHAnsi"/>
        </w:rPr>
      </w:pPr>
    </w:p>
    <w:tbl>
      <w:tblPr>
        <w:tblStyle w:val="af5"/>
        <w:tblW w:w="925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36"/>
        <w:gridCol w:w="781"/>
        <w:gridCol w:w="796"/>
        <w:gridCol w:w="554"/>
        <w:gridCol w:w="804"/>
        <w:gridCol w:w="819"/>
        <w:gridCol w:w="1497"/>
        <w:gridCol w:w="1838"/>
        <w:gridCol w:w="1634"/>
      </w:tblGrid>
      <w:tr w:rsidR="00031E77" w:rsidRPr="00DD3079" w:rsidTr="008C7739">
        <w:trPr>
          <w:trHeight w:val="600"/>
          <w:jc w:val="center"/>
        </w:trPr>
        <w:tc>
          <w:tcPr>
            <w:tcW w:w="2113" w:type="dxa"/>
            <w:gridSpan w:val="3"/>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Origen del acto de representación</w:t>
            </w:r>
          </w:p>
        </w:tc>
        <w:tc>
          <w:tcPr>
            <w:tcW w:w="2177" w:type="dxa"/>
            <w:gridSpan w:val="3"/>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Destino del acto de representación</w:t>
            </w:r>
          </w:p>
        </w:tc>
        <w:tc>
          <w:tcPr>
            <w:tcW w:w="1497" w:type="dxa"/>
            <w:vMerge w:val="restart"/>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Motivo del acto de representación</w:t>
            </w:r>
          </w:p>
        </w:tc>
        <w:tc>
          <w:tcPr>
            <w:tcW w:w="3472" w:type="dxa"/>
            <w:gridSpan w:val="2"/>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Periodo del acto de representación</w:t>
            </w:r>
          </w:p>
        </w:tc>
      </w:tr>
      <w:tr w:rsidR="00031E77" w:rsidRPr="00DD3079" w:rsidTr="008C7739">
        <w:trPr>
          <w:trHeight w:val="260"/>
          <w:jc w:val="center"/>
        </w:trPr>
        <w:tc>
          <w:tcPr>
            <w:tcW w:w="536" w:type="dxa"/>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País</w:t>
            </w:r>
          </w:p>
        </w:tc>
        <w:tc>
          <w:tcPr>
            <w:tcW w:w="781"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Estado</w:t>
            </w:r>
          </w:p>
        </w:tc>
        <w:tc>
          <w:tcPr>
            <w:tcW w:w="796"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Ciudad</w:t>
            </w:r>
          </w:p>
        </w:tc>
        <w:tc>
          <w:tcPr>
            <w:tcW w:w="554"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País</w:t>
            </w:r>
          </w:p>
        </w:tc>
        <w:tc>
          <w:tcPr>
            <w:tcW w:w="804" w:type="dxa"/>
            <w:vAlign w:val="center"/>
          </w:tcPr>
          <w:p w:rsidR="00031E77" w:rsidRPr="008C7739" w:rsidRDefault="00C35E39" w:rsidP="000F257F">
            <w:pPr>
              <w:spacing w:after="0" w:line="240" w:lineRule="auto"/>
              <w:jc w:val="center"/>
              <w:rPr>
                <w:rFonts w:asciiTheme="minorHAnsi" w:hAnsiTheme="minorHAnsi"/>
                <w:sz w:val="16"/>
                <w:szCs w:val="16"/>
              </w:rPr>
            </w:pPr>
            <w:r w:rsidRPr="00DD3079">
              <w:rPr>
                <w:rFonts w:asciiTheme="minorHAnsi" w:hAnsiTheme="minorHAnsi"/>
                <w:sz w:val="16"/>
                <w:szCs w:val="16"/>
              </w:rPr>
              <w:t>Estado</w:t>
            </w:r>
          </w:p>
        </w:tc>
        <w:tc>
          <w:tcPr>
            <w:tcW w:w="819"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Ciudad</w:t>
            </w:r>
          </w:p>
        </w:tc>
        <w:tc>
          <w:tcPr>
            <w:tcW w:w="1497" w:type="dxa"/>
            <w:vMerge/>
            <w:vAlign w:val="center"/>
          </w:tcPr>
          <w:p w:rsidR="00031E77" w:rsidRPr="008C7739" w:rsidRDefault="00031E77">
            <w:pPr>
              <w:spacing w:after="0" w:line="240" w:lineRule="auto"/>
              <w:jc w:val="center"/>
              <w:rPr>
                <w:rFonts w:asciiTheme="minorHAnsi" w:hAnsiTheme="minorHAnsi"/>
                <w:sz w:val="16"/>
                <w:szCs w:val="16"/>
              </w:rPr>
            </w:pPr>
          </w:p>
        </w:tc>
        <w:tc>
          <w:tcPr>
            <w:tcW w:w="1838" w:type="dxa"/>
            <w:vAlign w:val="center"/>
          </w:tcPr>
          <w:p w:rsidR="005E3B46"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Salida</w:t>
            </w:r>
          </w:p>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(día/mes/año)</w:t>
            </w:r>
          </w:p>
        </w:tc>
        <w:tc>
          <w:tcPr>
            <w:tcW w:w="1634" w:type="dxa"/>
            <w:vAlign w:val="center"/>
          </w:tcPr>
          <w:p w:rsidR="005E3B46"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Regreso</w:t>
            </w:r>
          </w:p>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(día/mes/año)</w:t>
            </w:r>
          </w:p>
        </w:tc>
      </w:tr>
      <w:tr w:rsidR="00031E77" w:rsidRPr="00DD3079" w:rsidTr="008C7739">
        <w:trPr>
          <w:trHeight w:val="260"/>
          <w:jc w:val="center"/>
        </w:trPr>
        <w:tc>
          <w:tcPr>
            <w:tcW w:w="53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8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9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5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0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1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838"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1634" w:type="dxa"/>
            <w:vAlign w:val="center"/>
          </w:tcPr>
          <w:p w:rsidR="00031E77" w:rsidRPr="008C7739" w:rsidRDefault="00031E77" w:rsidP="000335A2">
            <w:pPr>
              <w:spacing w:after="0" w:line="240" w:lineRule="auto"/>
              <w:jc w:val="center"/>
              <w:rPr>
                <w:rFonts w:asciiTheme="minorHAnsi" w:hAnsiTheme="minorHAnsi"/>
                <w:sz w:val="16"/>
                <w:szCs w:val="16"/>
              </w:rPr>
            </w:pPr>
          </w:p>
        </w:tc>
      </w:tr>
      <w:tr w:rsidR="00031E77" w:rsidRPr="00DD3079" w:rsidTr="008C7739">
        <w:trPr>
          <w:trHeight w:val="260"/>
          <w:jc w:val="center"/>
        </w:trPr>
        <w:tc>
          <w:tcPr>
            <w:tcW w:w="53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8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796"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5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0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81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838"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1634" w:type="dxa"/>
            <w:vAlign w:val="center"/>
          </w:tcPr>
          <w:p w:rsidR="00031E77" w:rsidRPr="008C7739" w:rsidRDefault="00031E77" w:rsidP="000335A2">
            <w:pPr>
              <w:spacing w:after="0" w:line="240" w:lineRule="auto"/>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6"/>
        <w:tblW w:w="954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051"/>
        <w:gridCol w:w="2212"/>
        <w:gridCol w:w="1962"/>
        <w:gridCol w:w="1628"/>
        <w:gridCol w:w="1690"/>
      </w:tblGrid>
      <w:tr w:rsidR="00031E77" w:rsidRPr="00DD3079" w:rsidTr="008C7739">
        <w:trPr>
          <w:trHeight w:val="500"/>
          <w:jc w:val="center"/>
        </w:trPr>
        <w:tc>
          <w:tcPr>
            <w:tcW w:w="9543" w:type="dxa"/>
            <w:gridSpan w:val="5"/>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Importe ejercido por concepto de gastos de representación</w:t>
            </w:r>
          </w:p>
        </w:tc>
      </w:tr>
      <w:tr w:rsidR="00031E77" w:rsidRPr="00DD3079" w:rsidTr="008C7739">
        <w:trPr>
          <w:trHeight w:val="900"/>
          <w:jc w:val="center"/>
        </w:trPr>
        <w:tc>
          <w:tcPr>
            <w:tcW w:w="2051" w:type="dxa"/>
            <w:vAlign w:val="center"/>
          </w:tcPr>
          <w:p w:rsidR="00031E77" w:rsidRPr="008C7739" w:rsidRDefault="00C35E39" w:rsidP="00E8346B">
            <w:pPr>
              <w:spacing w:after="0" w:line="240" w:lineRule="auto"/>
              <w:jc w:val="center"/>
              <w:rPr>
                <w:rFonts w:asciiTheme="minorHAnsi" w:hAnsiTheme="minorHAnsi"/>
                <w:sz w:val="16"/>
                <w:szCs w:val="16"/>
              </w:rPr>
            </w:pPr>
            <w:r w:rsidRPr="00DD3079">
              <w:rPr>
                <w:rFonts w:asciiTheme="minorHAnsi" w:hAnsiTheme="minorHAnsi"/>
                <w:sz w:val="16"/>
                <w:szCs w:val="16"/>
              </w:rPr>
              <w:t>Clave de la partida de cada uno de los conceptos correspondientes</w:t>
            </w:r>
          </w:p>
        </w:tc>
        <w:tc>
          <w:tcPr>
            <w:tcW w:w="2212"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 xml:space="preserve">Denominación de la partida de cada uno de los </w:t>
            </w:r>
            <w:r w:rsidRPr="003D220B">
              <w:rPr>
                <w:rFonts w:asciiTheme="minorHAnsi" w:hAnsiTheme="minorHAnsi"/>
                <w:sz w:val="16"/>
                <w:szCs w:val="16"/>
              </w:rPr>
              <w:t>c</w:t>
            </w:r>
            <w:r w:rsidRPr="00D02E32">
              <w:rPr>
                <w:rFonts w:asciiTheme="minorHAnsi" w:hAnsiTheme="minorHAnsi"/>
                <w:sz w:val="16"/>
                <w:szCs w:val="16"/>
              </w:rPr>
              <w:t>onceptos correspondientes</w:t>
            </w:r>
          </w:p>
        </w:tc>
        <w:tc>
          <w:tcPr>
            <w:tcW w:w="1962"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Importe ejercido erogado por concepto de gastos de representación</w:t>
            </w:r>
          </w:p>
        </w:tc>
        <w:tc>
          <w:tcPr>
            <w:tcW w:w="1628"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Importe total ejercido erogado con motivo del acto de representación</w:t>
            </w:r>
          </w:p>
        </w:tc>
        <w:tc>
          <w:tcPr>
            <w:tcW w:w="1690" w:type="dxa"/>
            <w:vAlign w:val="center"/>
          </w:tcPr>
          <w:p w:rsidR="00031E77" w:rsidRPr="008C7739" w:rsidRDefault="00C35E39" w:rsidP="000F257F">
            <w:pPr>
              <w:spacing w:after="0" w:line="240" w:lineRule="auto"/>
              <w:jc w:val="center"/>
              <w:rPr>
                <w:rFonts w:asciiTheme="minorHAnsi" w:hAnsiTheme="minorHAnsi"/>
                <w:sz w:val="16"/>
                <w:szCs w:val="16"/>
              </w:rPr>
            </w:pPr>
            <w:r w:rsidRPr="00DD3079">
              <w:rPr>
                <w:rFonts w:asciiTheme="minorHAnsi" w:hAnsiTheme="minorHAnsi"/>
                <w:sz w:val="16"/>
                <w:szCs w:val="16"/>
              </w:rPr>
              <w:t xml:space="preserve">Importe total de gastos </w:t>
            </w:r>
            <w:r w:rsidRPr="003D220B">
              <w:rPr>
                <w:rFonts w:asciiTheme="minorHAnsi" w:hAnsiTheme="minorHAnsi"/>
                <w:b/>
                <w:sz w:val="16"/>
                <w:szCs w:val="16"/>
              </w:rPr>
              <w:t>no</w:t>
            </w:r>
            <w:r w:rsidRPr="00D02E32">
              <w:rPr>
                <w:rFonts w:asciiTheme="minorHAnsi" w:hAnsiTheme="minorHAnsi"/>
                <w:sz w:val="16"/>
                <w:szCs w:val="16"/>
              </w:rPr>
              <w:t xml:space="preserve"> erogados derivados del acto de representación</w:t>
            </w:r>
          </w:p>
        </w:tc>
      </w:tr>
      <w:tr w:rsidR="00031E77" w:rsidRPr="00DD3079" w:rsidTr="008C7739">
        <w:trPr>
          <w:trHeight w:val="260"/>
          <w:jc w:val="center"/>
        </w:trPr>
        <w:tc>
          <w:tcPr>
            <w:tcW w:w="2051"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2212" w:type="dxa"/>
            <w:vAlign w:val="center"/>
          </w:tcPr>
          <w:p w:rsidR="00031E77" w:rsidRPr="008C7739"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DD3079" w:rsidTr="008C7739">
        <w:trPr>
          <w:trHeight w:val="300"/>
          <w:jc w:val="center"/>
        </w:trPr>
        <w:tc>
          <w:tcPr>
            <w:tcW w:w="2051" w:type="dxa"/>
            <w:vAlign w:val="center"/>
          </w:tcPr>
          <w:p w:rsidR="00031E77" w:rsidRPr="008C7739" w:rsidRDefault="00031E77" w:rsidP="00E8346B">
            <w:pPr>
              <w:spacing w:after="0" w:line="240" w:lineRule="auto"/>
              <w:jc w:val="center"/>
              <w:rPr>
                <w:rFonts w:asciiTheme="minorHAnsi" w:hAnsiTheme="minorHAnsi"/>
                <w:sz w:val="16"/>
                <w:szCs w:val="16"/>
              </w:rPr>
            </w:pPr>
          </w:p>
        </w:tc>
        <w:tc>
          <w:tcPr>
            <w:tcW w:w="2212" w:type="dxa"/>
            <w:vAlign w:val="center"/>
          </w:tcPr>
          <w:p w:rsidR="00031E77" w:rsidRPr="008C7739" w:rsidRDefault="00031E77" w:rsidP="000335A2">
            <w:pPr>
              <w:spacing w:after="0" w:line="240" w:lineRule="auto"/>
              <w:jc w:val="center"/>
              <w:rPr>
                <w:rFonts w:asciiTheme="minorHAnsi" w:hAnsiTheme="minorHAnsi"/>
                <w:sz w:val="16"/>
                <w:szCs w:val="16"/>
              </w:rPr>
            </w:pPr>
          </w:p>
        </w:tc>
        <w:tc>
          <w:tcPr>
            <w:tcW w:w="1962"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2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690"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7"/>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54"/>
        <w:gridCol w:w="3463"/>
        <w:gridCol w:w="1771"/>
        <w:gridCol w:w="1956"/>
      </w:tblGrid>
      <w:tr w:rsidR="00031E77" w:rsidRPr="00DD3079" w:rsidTr="008C7739">
        <w:trPr>
          <w:trHeight w:val="500"/>
          <w:jc w:val="center"/>
        </w:trPr>
        <w:tc>
          <w:tcPr>
            <w:tcW w:w="9544" w:type="dxa"/>
            <w:gridSpan w:val="4"/>
            <w:vAlign w:val="center"/>
          </w:tcPr>
          <w:p w:rsidR="00031E77" w:rsidRPr="008C7739" w:rsidRDefault="00C35E39" w:rsidP="001567DE">
            <w:pPr>
              <w:spacing w:after="0" w:line="240" w:lineRule="auto"/>
              <w:jc w:val="center"/>
              <w:rPr>
                <w:rFonts w:asciiTheme="minorHAnsi" w:hAnsiTheme="minorHAnsi"/>
                <w:sz w:val="16"/>
                <w:szCs w:val="16"/>
              </w:rPr>
            </w:pPr>
            <w:r w:rsidRPr="00DD3079">
              <w:rPr>
                <w:rFonts w:asciiTheme="minorHAnsi" w:hAnsiTheme="minorHAnsi"/>
                <w:sz w:val="16"/>
                <w:szCs w:val="16"/>
              </w:rPr>
              <w:t>Respecto a los informes sobre la comisión o encargo</w:t>
            </w:r>
          </w:p>
        </w:tc>
      </w:tr>
      <w:tr w:rsidR="00031E77" w:rsidRPr="00DD3079" w:rsidTr="008C7739">
        <w:trPr>
          <w:trHeight w:val="1340"/>
          <w:jc w:val="center"/>
        </w:trPr>
        <w:tc>
          <w:tcPr>
            <w:tcW w:w="2354" w:type="dxa"/>
            <w:vAlign w:val="center"/>
          </w:tcPr>
          <w:p w:rsidR="00031E77" w:rsidRPr="008C7739" w:rsidRDefault="00C35E39" w:rsidP="001567DE">
            <w:pPr>
              <w:spacing w:after="0" w:line="240" w:lineRule="auto"/>
              <w:jc w:val="center"/>
              <w:rPr>
                <w:rFonts w:asciiTheme="minorHAnsi" w:hAnsiTheme="minorHAnsi"/>
                <w:sz w:val="16"/>
                <w:szCs w:val="16"/>
              </w:rPr>
            </w:pPr>
            <w:r w:rsidRPr="00DD3079">
              <w:rPr>
                <w:rFonts w:asciiTheme="minorHAnsi" w:hAnsiTheme="minorHAnsi"/>
                <w:sz w:val="16"/>
                <w:szCs w:val="16"/>
              </w:rPr>
              <w:t>Fecha de entrega del informe del acto de representación encomendado, con el formato (día, mes, año)</w:t>
            </w:r>
          </w:p>
        </w:tc>
        <w:tc>
          <w:tcPr>
            <w:tcW w:w="3463" w:type="dxa"/>
            <w:vAlign w:val="center"/>
          </w:tcPr>
          <w:p w:rsidR="00031E77" w:rsidRPr="008C7739" w:rsidRDefault="00C35E39" w:rsidP="001567DE">
            <w:pPr>
              <w:spacing w:after="0" w:line="240" w:lineRule="auto"/>
              <w:jc w:val="center"/>
              <w:rPr>
                <w:rFonts w:asciiTheme="minorHAnsi" w:hAnsiTheme="minorHAnsi"/>
                <w:sz w:val="16"/>
                <w:szCs w:val="16"/>
              </w:rPr>
            </w:pPr>
            <w:r w:rsidRPr="00DD3079">
              <w:rPr>
                <w:rFonts w:asciiTheme="minorHAnsi" w:hAnsiTheme="minorHAnsi"/>
                <w:sz w:val="16"/>
                <w:szCs w:val="16"/>
              </w:rPr>
              <w:t>Hipervínculo al informe del acto de representación encomendado, donde se señalen las actividades realizadas, l</w:t>
            </w:r>
            <w:r w:rsidRPr="003D220B">
              <w:rPr>
                <w:rFonts w:asciiTheme="minorHAnsi" w:hAnsiTheme="minorHAnsi"/>
                <w:sz w:val="16"/>
                <w:szCs w:val="16"/>
              </w:rPr>
              <w:t>os resultados obtenidos, las contribuciones a la institución y las conclusiones</w:t>
            </w:r>
          </w:p>
        </w:tc>
        <w:tc>
          <w:tcPr>
            <w:tcW w:w="1771"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Hipervínculo a las facturas o comprobantes que soporten las erogaciones realizadas</w:t>
            </w:r>
          </w:p>
        </w:tc>
        <w:tc>
          <w:tcPr>
            <w:tcW w:w="1956" w:type="dxa"/>
            <w:vAlign w:val="center"/>
          </w:tcPr>
          <w:p w:rsidR="00031E77" w:rsidRPr="008C7739" w:rsidRDefault="00C35E39" w:rsidP="000335A2">
            <w:pPr>
              <w:spacing w:after="0" w:line="240" w:lineRule="auto"/>
              <w:jc w:val="center"/>
              <w:rPr>
                <w:rFonts w:asciiTheme="minorHAnsi" w:hAnsiTheme="minorHAnsi"/>
                <w:sz w:val="16"/>
                <w:szCs w:val="16"/>
              </w:rPr>
            </w:pPr>
            <w:r w:rsidRPr="00DD3079">
              <w:rPr>
                <w:rFonts w:asciiTheme="minorHAnsi" w:hAnsiTheme="minorHAnsi"/>
                <w:sz w:val="16"/>
                <w:szCs w:val="16"/>
              </w:rPr>
              <w:t>Hipervínculo a la normatividad que regula los gastos de representación</w:t>
            </w:r>
          </w:p>
        </w:tc>
      </w:tr>
      <w:tr w:rsidR="00031E77" w:rsidRPr="00DD3079" w:rsidTr="008C7739">
        <w:trPr>
          <w:trHeight w:val="300"/>
          <w:jc w:val="center"/>
        </w:trPr>
        <w:tc>
          <w:tcPr>
            <w:tcW w:w="23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46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77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56"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DD3079" w:rsidTr="008C7739">
        <w:trPr>
          <w:trHeight w:val="300"/>
          <w:jc w:val="center"/>
        </w:trPr>
        <w:tc>
          <w:tcPr>
            <w:tcW w:w="235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46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771"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56"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C35E39">
      <w:pPr>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spacing w:after="0" w:line="240" w:lineRule="auto"/>
        <w:rPr>
          <w:rFonts w:asciiTheme="minorHAnsi" w:hAnsiTheme="minorHAnsi"/>
          <w:sz w:val="18"/>
          <w:szCs w:val="18"/>
        </w:rPr>
      </w:pPr>
      <w:r w:rsidRPr="00B368E6">
        <w:rPr>
          <w:rFonts w:asciiTheme="minorHAnsi" w:hAnsiTheme="minorHAnsi"/>
          <w:sz w:val="18"/>
          <w:szCs w:val="18"/>
        </w:rPr>
        <w:t xml:space="preserve">Área(s) o unidad(es) administrativa(s) </w:t>
      </w:r>
      <w:r w:rsidR="00B368E6" w:rsidRPr="004B291C">
        <w:rPr>
          <w:rFonts w:asciiTheme="minorHAnsi" w:hAnsiTheme="minorHAnsi"/>
          <w:sz w:val="18"/>
          <w:szCs w:val="18"/>
        </w:rPr>
        <w:t>genera(n) o posee(n)</w:t>
      </w:r>
      <w:r w:rsidRPr="00B368E6">
        <w:rPr>
          <w:rFonts w:asciiTheme="minorHAnsi" w:hAnsiTheme="minorHAnsi"/>
          <w:sz w:val="18"/>
          <w:szCs w:val="18"/>
        </w:rPr>
        <w:t xml:space="preserve"> la información: ____________________</w:t>
      </w:r>
    </w:p>
    <w:p w:rsidR="00031E77" w:rsidRPr="007C7E17" w:rsidRDefault="00031E77" w:rsidP="00467072">
      <w:pPr>
        <w:spacing w:after="0" w:line="240" w:lineRule="auto"/>
        <w:ind w:right="851"/>
        <w:jc w:val="both"/>
        <w:rPr>
          <w:rFonts w:asciiTheme="minorHAnsi" w:hAnsiTheme="minorHAnsi"/>
        </w:rPr>
      </w:pPr>
    </w:p>
    <w:p w:rsidR="00467072" w:rsidRPr="007C7E17" w:rsidRDefault="00467072" w:rsidP="000B7983">
      <w:pPr>
        <w:rPr>
          <w:rFonts w:asciiTheme="minorHAnsi" w:hAnsiTheme="minorHAnsi"/>
        </w:rPr>
      </w:pPr>
      <w:r w:rsidRPr="007C7E17">
        <w:rPr>
          <w:rFonts w:asciiTheme="minorHAnsi" w:hAnsiTheme="minorHAnsi"/>
        </w:rPr>
        <w:br w:type="page"/>
      </w:r>
    </w:p>
    <w:p w:rsidR="00031E77" w:rsidRPr="008C7739" w:rsidRDefault="00C35E39">
      <w:pPr>
        <w:numPr>
          <w:ilvl w:val="0"/>
          <w:numId w:val="12"/>
        </w:numPr>
        <w:spacing w:after="0" w:line="240" w:lineRule="auto"/>
        <w:ind w:left="1701" w:right="851" w:hanging="720"/>
        <w:contextualSpacing/>
        <w:jc w:val="both"/>
        <w:rPr>
          <w:rFonts w:asciiTheme="minorHAnsi" w:hAnsiTheme="minorHAnsi"/>
          <w:i/>
        </w:rPr>
      </w:pPr>
      <w:r w:rsidRPr="002D6C52">
        <w:rPr>
          <w:rFonts w:asciiTheme="minorHAnsi" w:hAnsiTheme="minorHAnsi"/>
          <w:i/>
        </w:rPr>
        <w:lastRenderedPageBreak/>
        <w:t>El número total de las plazas y del personal de base y confianza, especificando el total de las vacantes, por nivel de puesto, para cada unidad administrativa;</w:t>
      </w:r>
    </w:p>
    <w:p w:rsidR="00031E77" w:rsidRPr="007C7E17" w:rsidRDefault="00031E77">
      <w:pPr>
        <w:spacing w:after="0" w:line="240" w:lineRule="auto"/>
        <w:ind w:right="48"/>
        <w:jc w:val="both"/>
        <w:rPr>
          <w:rFonts w:asciiTheme="minorHAnsi" w:hAnsiTheme="minorHAnsi"/>
        </w:rPr>
      </w:pPr>
    </w:p>
    <w:p w:rsidR="00414D81" w:rsidRPr="007C7E17" w:rsidRDefault="00C35E39">
      <w:pPr>
        <w:spacing w:after="0" w:line="240" w:lineRule="auto"/>
        <w:ind w:right="48"/>
        <w:jc w:val="both"/>
        <w:rPr>
          <w:rFonts w:asciiTheme="minorHAnsi" w:hAnsiTheme="minorHAnsi"/>
        </w:rPr>
      </w:pPr>
      <w:r w:rsidRPr="007C7E17">
        <w:rPr>
          <w:rFonts w:asciiTheme="minorHAnsi" w:hAnsiTheme="minorHAnsi"/>
        </w:rPr>
        <w:t xml:space="preserve">En este apartado los sujetos obligados publicarán información con base en su estructura orgánica vigente, aprobada y registrada por el órgano competente. Desde cada nivel de estructura se deberá incluir el listado de las áreas que le están subordinadas jerárquicamente y desde cada área </w:t>
      </w:r>
      <w:r w:rsidR="0071051C">
        <w:rPr>
          <w:rFonts w:asciiTheme="minorHAnsi" w:hAnsiTheme="minorHAnsi"/>
        </w:rPr>
        <w:t xml:space="preserve">se </w:t>
      </w:r>
      <w:r w:rsidRPr="007C7E17">
        <w:rPr>
          <w:rFonts w:asciiTheme="minorHAnsi" w:hAnsiTheme="minorHAnsi"/>
        </w:rPr>
        <w:t>desplegar</w:t>
      </w:r>
      <w:r w:rsidR="0071051C">
        <w:rPr>
          <w:rFonts w:asciiTheme="minorHAnsi" w:hAnsiTheme="minorHAnsi"/>
        </w:rPr>
        <w:t>á</w:t>
      </w:r>
      <w:r w:rsidRPr="007C7E17">
        <w:rPr>
          <w:rFonts w:asciiTheme="minorHAnsi" w:hAnsiTheme="minorHAnsi"/>
        </w:rPr>
        <w:t xml:space="preserve"> el listado con el total de plazas tanto de base como de confianza</w:t>
      </w:r>
      <w:r w:rsidR="00191901">
        <w:rPr>
          <w:rStyle w:val="Refdenotaalpie"/>
          <w:rFonts w:asciiTheme="minorHAnsi" w:hAnsiTheme="minorHAnsi"/>
        </w:rPr>
        <w:footnoteReference w:id="17"/>
      </w:r>
      <w:r w:rsidRPr="007C7E17">
        <w:rPr>
          <w:rFonts w:asciiTheme="minorHAnsi" w:hAnsiTheme="minorHAnsi"/>
        </w:rPr>
        <w:t xml:space="preserve">, </w:t>
      </w:r>
      <w:r w:rsidR="006F613E">
        <w:rPr>
          <w:rFonts w:asciiTheme="minorHAnsi" w:hAnsiTheme="minorHAnsi"/>
        </w:rPr>
        <w:t xml:space="preserve">sean de carácter permanente </w:t>
      </w:r>
      <w:r w:rsidR="00414D81">
        <w:rPr>
          <w:rFonts w:asciiTheme="minorHAnsi" w:hAnsiTheme="minorHAnsi"/>
        </w:rPr>
        <w:t>o</w:t>
      </w:r>
      <w:r w:rsidR="006F613E">
        <w:rPr>
          <w:rFonts w:asciiTheme="minorHAnsi" w:hAnsiTheme="minorHAnsi"/>
        </w:rPr>
        <w:t xml:space="preserve"> eventual, </w:t>
      </w:r>
      <w:r w:rsidRPr="007C7E17">
        <w:rPr>
          <w:rFonts w:asciiTheme="minorHAnsi" w:hAnsiTheme="minorHAnsi"/>
        </w:rPr>
        <w:t>de tal forma que se señale cuáles están ocupadas y cuáles vacantes, así como los totales.</w:t>
      </w:r>
    </w:p>
    <w:p w:rsidR="00031E77" w:rsidRPr="007C7E17" w:rsidRDefault="00031E77">
      <w:pPr>
        <w:spacing w:after="0" w:line="240" w:lineRule="auto"/>
        <w:ind w:right="48"/>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a que se refiere esta fracción deberá guardar coherencia con lo publicado en las fracciones II (estructura orgánica), III (facultades de cada área), VII (directorio), VIII (remuneración) y XIV (convocatorias a concursos para ocupar cargos públicos y los resultados de los mismos) del artículo 70 de la Ley General. Los catálogos de clave o nivel del puesto y denominación de </w:t>
      </w:r>
      <w:r w:rsidR="001A0E2F">
        <w:rPr>
          <w:rFonts w:asciiTheme="minorHAnsi" w:hAnsiTheme="minorHAnsi"/>
        </w:rPr>
        <w:t>los mismos</w:t>
      </w:r>
      <w:r w:rsidR="001A0E2F" w:rsidRPr="007C7E17">
        <w:rPr>
          <w:rFonts w:asciiTheme="minorHAnsi" w:hAnsiTheme="minorHAnsi"/>
        </w:rPr>
        <w:t xml:space="preserve"> </w:t>
      </w:r>
      <w:r w:rsidRPr="007C7E17">
        <w:rPr>
          <w:rFonts w:asciiTheme="minorHAnsi" w:hAnsiTheme="minorHAnsi"/>
        </w:rPr>
        <w:t>serán las llaves que enlacen con el resto de la información.</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trimestral</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vigente</w:t>
      </w: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2D6C52">
        <w:rPr>
          <w:rFonts w:asciiTheme="minorHAnsi" w:hAnsiTheme="minorHAnsi"/>
        </w:rPr>
        <w:t xml:space="preserve"> </w:t>
      </w:r>
      <w:r w:rsidR="001A0E2F">
        <w:rPr>
          <w:rFonts w:asciiTheme="minorHAnsi" w:hAnsiTheme="minorHAnsi"/>
        </w:rPr>
        <w:t>t</w:t>
      </w:r>
      <w:r w:rsidR="001A0E2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Periodo que se informa</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Denominación del área (de acuerdo con el catálogo que en su caso regule la actividad del sujeto obligado)</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Denominación del puesto (de acuerdo con el catálogo que en su caso regule la actividad del sujeto obligado). La información deberá estar ordenada de tal forma que sea posible visualizar los niveles de autoridad y sus relaciones de dependencia</w:t>
      </w:r>
    </w:p>
    <w:p w:rsidR="00031E7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Clave o nivel del puesto (de acuerdo con el catálogo que en su caso regule la actividad del sujeto obligado)</w:t>
      </w:r>
    </w:p>
    <w:p w:rsidR="006F613E" w:rsidRPr="006F613E" w:rsidRDefault="006F613E" w:rsidP="00177B54">
      <w:pPr>
        <w:spacing w:after="0" w:line="240" w:lineRule="auto"/>
        <w:ind w:left="1701" w:right="902" w:hanging="1134"/>
        <w:jc w:val="both"/>
        <w:rPr>
          <w:rFonts w:asciiTheme="minorHAnsi" w:hAnsiTheme="minorHAnsi"/>
        </w:rPr>
      </w:pPr>
      <w:r>
        <w:rPr>
          <w:rFonts w:asciiTheme="minorHAnsi" w:hAnsiTheme="minorHAnsi"/>
          <w:b/>
        </w:rPr>
        <w:t>Criterio 5</w:t>
      </w:r>
      <w:r>
        <w:rPr>
          <w:rFonts w:asciiTheme="minorHAnsi" w:hAnsiTheme="minorHAnsi"/>
          <w:b/>
        </w:rPr>
        <w:tab/>
      </w:r>
      <w:r w:rsidRPr="008C7739">
        <w:rPr>
          <w:rFonts w:asciiTheme="minorHAnsi" w:hAnsiTheme="minorHAnsi"/>
        </w:rPr>
        <w:t>Tipo de pl</w:t>
      </w:r>
      <w:r w:rsidRPr="006F613E">
        <w:rPr>
          <w:rFonts w:asciiTheme="minorHAnsi" w:hAnsiTheme="minorHAnsi"/>
        </w:rPr>
        <w:t>aza p</w:t>
      </w:r>
      <w:r w:rsidRPr="008C7739">
        <w:rPr>
          <w:rFonts w:asciiTheme="minorHAnsi" w:hAnsiTheme="minorHAnsi"/>
        </w:rPr>
        <w:t>resupuestaria</w:t>
      </w:r>
      <w:r w:rsidRPr="006F613E">
        <w:rPr>
          <w:rFonts w:asciiTheme="minorHAnsi" w:hAnsiTheme="minorHAnsi"/>
        </w:rPr>
        <w:t>: de c</w:t>
      </w:r>
      <w:r w:rsidRPr="008C7739">
        <w:rPr>
          <w:rFonts w:asciiTheme="minorHAnsi" w:hAnsiTheme="minorHAnsi"/>
        </w:rPr>
        <w:t xml:space="preserve">arácter </w:t>
      </w:r>
      <w:r w:rsidRPr="006F613E">
        <w:rPr>
          <w:rFonts w:asciiTheme="minorHAnsi" w:hAnsiTheme="minorHAnsi"/>
        </w:rPr>
        <w:t>permanente o e</w:t>
      </w:r>
      <w:r w:rsidRPr="008C7739">
        <w:rPr>
          <w:rFonts w:asciiTheme="minorHAnsi" w:hAnsiTheme="minorHAnsi"/>
        </w:rPr>
        <w:t>ventual</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6F613E">
        <w:rPr>
          <w:rFonts w:asciiTheme="minorHAnsi" w:hAnsiTheme="minorHAnsi"/>
          <w:b/>
        </w:rPr>
        <w:t>6</w:t>
      </w:r>
      <w:r w:rsidRPr="007C7E17">
        <w:rPr>
          <w:rFonts w:asciiTheme="minorHAnsi" w:hAnsiTheme="minorHAnsi"/>
          <w:b/>
        </w:rPr>
        <w:tab/>
      </w:r>
      <w:r w:rsidRPr="007C7E17">
        <w:rPr>
          <w:rFonts w:asciiTheme="minorHAnsi" w:hAnsiTheme="minorHAnsi"/>
        </w:rPr>
        <w:t>Área de adscripción (área inmediata superior)</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6F613E">
        <w:rPr>
          <w:rFonts w:asciiTheme="minorHAnsi" w:hAnsiTheme="minorHAnsi"/>
          <w:b/>
        </w:rPr>
        <w:t>7</w:t>
      </w:r>
      <w:r w:rsidRPr="007C7E17">
        <w:rPr>
          <w:rFonts w:asciiTheme="minorHAnsi" w:hAnsiTheme="minorHAnsi"/>
          <w:b/>
        </w:rPr>
        <w:tab/>
      </w:r>
      <w:r w:rsidRPr="007C7E17">
        <w:rPr>
          <w:rFonts w:asciiTheme="minorHAnsi" w:hAnsiTheme="minorHAnsi"/>
        </w:rPr>
        <w:t>Por cada puesto y/o cargo de la estructura especificar el estado: ocupado o vacante.</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6F613E">
        <w:rPr>
          <w:rFonts w:asciiTheme="minorHAnsi" w:hAnsiTheme="minorHAnsi"/>
          <w:b/>
        </w:rPr>
        <w:t>8</w:t>
      </w:r>
      <w:r w:rsidRPr="007C7E17">
        <w:rPr>
          <w:rFonts w:asciiTheme="minorHAnsi" w:hAnsiTheme="minorHAnsi"/>
          <w:b/>
        </w:rPr>
        <w:tab/>
      </w:r>
      <w:r w:rsidRPr="007C7E17">
        <w:rPr>
          <w:rFonts w:asciiTheme="minorHAnsi" w:hAnsiTheme="minorHAnsi"/>
        </w:rPr>
        <w:t xml:space="preserve">Por cada puesto y/o cargo de la estructura </w:t>
      </w:r>
      <w:r w:rsidRPr="007C7E17">
        <w:rPr>
          <w:rFonts w:asciiTheme="minorHAnsi" w:hAnsiTheme="minorHAnsi"/>
          <w:b/>
        </w:rPr>
        <w:t>vacante</w:t>
      </w:r>
      <w:r w:rsidRPr="007C7E17">
        <w:rPr>
          <w:rFonts w:asciiTheme="minorHAnsi" w:hAnsiTheme="minorHAnsi"/>
        </w:rPr>
        <w:t xml:space="preserve"> se incluirá un hipervínculo a las convocatorias a concursos para ocupar cargos </w:t>
      </w:r>
      <w:r w:rsidR="0024343B">
        <w:rPr>
          <w:rFonts w:asciiTheme="minorHAnsi" w:hAnsiTheme="minorHAnsi"/>
        </w:rPr>
        <w:t xml:space="preserve">públicos </w:t>
      </w:r>
      <w:r w:rsidR="00604F76">
        <w:rPr>
          <w:rFonts w:asciiTheme="minorHAnsi" w:hAnsiTheme="minorHAnsi"/>
        </w:rPr>
        <w:t xml:space="preserve">abiertos </w:t>
      </w:r>
      <w:r w:rsidR="0024343B">
        <w:rPr>
          <w:rFonts w:asciiTheme="minorHAnsi" w:hAnsiTheme="minorHAnsi"/>
        </w:rPr>
        <w:t>a la sociedad</w:t>
      </w:r>
      <w:r w:rsidR="00604F76">
        <w:rPr>
          <w:rFonts w:asciiTheme="minorHAnsi" w:hAnsiTheme="minorHAnsi"/>
        </w:rPr>
        <w:t xml:space="preserve"> en general o sólo a</w:t>
      </w:r>
      <w:r w:rsidR="00604F76" w:rsidRPr="00604F76">
        <w:rPr>
          <w:rFonts w:asciiTheme="minorHAnsi" w:hAnsiTheme="minorHAnsi"/>
        </w:rPr>
        <w:t>bierto</w:t>
      </w:r>
      <w:r w:rsidR="00604F76">
        <w:rPr>
          <w:rFonts w:asciiTheme="minorHAnsi" w:hAnsiTheme="minorHAnsi"/>
        </w:rPr>
        <w:t>s</w:t>
      </w:r>
      <w:r w:rsidR="00604F76" w:rsidRPr="00604F76">
        <w:rPr>
          <w:rFonts w:asciiTheme="minorHAnsi" w:hAnsiTheme="minorHAnsi"/>
        </w:rPr>
        <w:t xml:space="preserve"> </w:t>
      </w:r>
      <w:r w:rsidR="00604F76">
        <w:rPr>
          <w:rFonts w:asciiTheme="minorHAnsi" w:hAnsiTheme="minorHAnsi"/>
        </w:rPr>
        <w:t>a los</w:t>
      </w:r>
      <w:r w:rsidR="00E82E22">
        <w:rPr>
          <w:rFonts w:asciiTheme="minorHAnsi" w:hAnsiTheme="minorHAnsi"/>
        </w:rPr>
        <w:t>(as)</w:t>
      </w:r>
      <w:r w:rsidR="00604F76">
        <w:rPr>
          <w:rFonts w:asciiTheme="minorHAnsi" w:hAnsiTheme="minorHAnsi"/>
        </w:rPr>
        <w:t xml:space="preserve"> </w:t>
      </w:r>
      <w:r w:rsidR="00604F76" w:rsidRPr="00604F76">
        <w:rPr>
          <w:rFonts w:asciiTheme="minorHAnsi" w:hAnsiTheme="minorHAnsi"/>
        </w:rPr>
        <w:t>servidores(as) públicos(as) del sujeto obligado</w:t>
      </w:r>
      <w:r w:rsidR="00337852">
        <w:rPr>
          <w:rFonts w:asciiTheme="minorHAnsi" w:hAnsiTheme="minorHAnsi"/>
        </w:rPr>
        <w:t xml:space="preserve">, </w:t>
      </w:r>
      <w:r w:rsidRPr="007C7E17">
        <w:rPr>
          <w:rFonts w:asciiTheme="minorHAnsi" w:hAnsiTheme="minorHAnsi"/>
        </w:rPr>
        <w:t>difundidas en la fracción XIV del artículo 70 de la Ley General</w:t>
      </w:r>
    </w:p>
    <w:p w:rsidR="00467072" w:rsidRPr="007C7E17" w:rsidRDefault="00467072" w:rsidP="00177B54">
      <w:pPr>
        <w:tabs>
          <w:tab w:val="left" w:pos="2093"/>
        </w:tabs>
        <w:spacing w:after="0" w:line="240" w:lineRule="auto"/>
        <w:ind w:left="562" w:right="902" w:hanging="1125"/>
        <w:jc w:val="both"/>
        <w:rPr>
          <w:rFonts w:asciiTheme="minorHAnsi" w:hAnsiTheme="minorHAnsi"/>
        </w:rPr>
      </w:pPr>
    </w:p>
    <w:p w:rsidR="00031E77" w:rsidRPr="007C7E17" w:rsidRDefault="00C35E39" w:rsidP="00177B54">
      <w:pPr>
        <w:tabs>
          <w:tab w:val="left" w:pos="2093"/>
        </w:tabs>
        <w:spacing w:after="0" w:line="240" w:lineRule="auto"/>
        <w:ind w:left="562" w:right="902" w:firstLine="5"/>
        <w:jc w:val="both"/>
        <w:rPr>
          <w:rFonts w:asciiTheme="minorHAnsi" w:hAnsiTheme="minorHAnsi"/>
        </w:rPr>
      </w:pPr>
      <w:r w:rsidRPr="007C7E17">
        <w:rPr>
          <w:rFonts w:asciiTheme="minorHAnsi" w:hAnsiTheme="minorHAnsi"/>
        </w:rPr>
        <w:lastRenderedPageBreak/>
        <w:t>Respecto al número total de las plazas del personal de base y confianza se especificará lo siguiente:</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6F613E">
        <w:rPr>
          <w:rFonts w:asciiTheme="minorHAnsi" w:hAnsiTheme="minorHAnsi"/>
          <w:b/>
        </w:rPr>
        <w:t>9</w:t>
      </w:r>
      <w:r w:rsidRPr="007C7E17">
        <w:rPr>
          <w:rFonts w:asciiTheme="minorHAnsi" w:hAnsiTheme="minorHAnsi"/>
          <w:b/>
        </w:rPr>
        <w:tab/>
      </w:r>
      <w:r w:rsidRPr="007C7E17">
        <w:rPr>
          <w:rFonts w:asciiTheme="minorHAnsi" w:hAnsiTheme="minorHAnsi"/>
        </w:rPr>
        <w:t>Total de plazas de base</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6F613E">
        <w:rPr>
          <w:rFonts w:asciiTheme="minorHAnsi" w:hAnsiTheme="minorHAnsi"/>
          <w:b/>
        </w:rPr>
        <w:t>10</w:t>
      </w:r>
      <w:r w:rsidRPr="007C7E17">
        <w:rPr>
          <w:rFonts w:asciiTheme="minorHAnsi" w:hAnsiTheme="minorHAnsi"/>
          <w:b/>
        </w:rPr>
        <w:tab/>
      </w:r>
      <w:r w:rsidRPr="007C7E17">
        <w:rPr>
          <w:rFonts w:asciiTheme="minorHAnsi" w:hAnsiTheme="minorHAnsi"/>
        </w:rPr>
        <w:t>Total de plazas de base ocupadas</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6F613E">
        <w:rPr>
          <w:rFonts w:asciiTheme="minorHAnsi" w:hAnsiTheme="minorHAnsi"/>
          <w:b/>
        </w:rPr>
        <w:t>1</w:t>
      </w:r>
      <w:r w:rsidRPr="007C7E17">
        <w:rPr>
          <w:rFonts w:asciiTheme="minorHAnsi" w:hAnsiTheme="minorHAnsi"/>
          <w:b/>
        </w:rPr>
        <w:t>1</w:t>
      </w:r>
      <w:r w:rsidRPr="007C7E17">
        <w:rPr>
          <w:rFonts w:asciiTheme="minorHAnsi" w:hAnsiTheme="minorHAnsi"/>
          <w:b/>
        </w:rPr>
        <w:tab/>
      </w:r>
      <w:r w:rsidRPr="007C7E17">
        <w:rPr>
          <w:rFonts w:asciiTheme="minorHAnsi" w:hAnsiTheme="minorHAnsi"/>
        </w:rPr>
        <w:t>Total de plazas de base vacantes</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1</w:t>
      </w:r>
      <w:r w:rsidR="006F613E">
        <w:rPr>
          <w:rFonts w:asciiTheme="minorHAnsi" w:hAnsiTheme="minorHAnsi"/>
          <w:b/>
        </w:rPr>
        <w:t>2</w:t>
      </w:r>
      <w:r w:rsidRPr="007C7E17">
        <w:rPr>
          <w:rFonts w:asciiTheme="minorHAnsi" w:hAnsiTheme="minorHAnsi"/>
          <w:b/>
        </w:rPr>
        <w:tab/>
      </w:r>
      <w:r w:rsidRPr="007C7E17">
        <w:rPr>
          <w:rFonts w:asciiTheme="minorHAnsi" w:hAnsiTheme="minorHAnsi"/>
        </w:rPr>
        <w:t>Total de plazas de confianza</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1</w:t>
      </w:r>
      <w:r w:rsidR="006F613E">
        <w:rPr>
          <w:rFonts w:asciiTheme="minorHAnsi" w:hAnsiTheme="minorHAnsi"/>
          <w:b/>
        </w:rPr>
        <w:t>3</w:t>
      </w:r>
      <w:r w:rsidRPr="007C7E17">
        <w:rPr>
          <w:rFonts w:asciiTheme="minorHAnsi" w:hAnsiTheme="minorHAnsi"/>
          <w:b/>
        </w:rPr>
        <w:tab/>
      </w:r>
      <w:r w:rsidRPr="007C7E17">
        <w:rPr>
          <w:rFonts w:asciiTheme="minorHAnsi" w:hAnsiTheme="minorHAnsi"/>
        </w:rPr>
        <w:t>Total de plazas de confianza ocupadas</w:t>
      </w:r>
    </w:p>
    <w:p w:rsidR="00031E77" w:rsidRPr="007C7E17" w:rsidRDefault="00C35E39" w:rsidP="00177B54">
      <w:pPr>
        <w:tabs>
          <w:tab w:val="left" w:pos="2093"/>
        </w:tabs>
        <w:spacing w:after="0" w:line="240" w:lineRule="auto"/>
        <w:ind w:left="1701" w:right="902" w:hanging="1134"/>
        <w:jc w:val="both"/>
        <w:rPr>
          <w:rFonts w:asciiTheme="minorHAnsi" w:hAnsiTheme="minorHAnsi"/>
        </w:rPr>
      </w:pPr>
      <w:r w:rsidRPr="007C7E17">
        <w:rPr>
          <w:rFonts w:asciiTheme="minorHAnsi" w:hAnsiTheme="minorHAnsi"/>
          <w:b/>
        </w:rPr>
        <w:t>Criterio 1</w:t>
      </w:r>
      <w:r w:rsidR="006F613E">
        <w:rPr>
          <w:rFonts w:asciiTheme="minorHAnsi" w:hAnsiTheme="minorHAnsi"/>
          <w:b/>
        </w:rPr>
        <w:t>4</w:t>
      </w:r>
      <w:r w:rsidRPr="007C7E17">
        <w:rPr>
          <w:rFonts w:asciiTheme="minorHAnsi" w:hAnsiTheme="minorHAnsi"/>
          <w:b/>
        </w:rPr>
        <w:t xml:space="preserve"> </w:t>
      </w:r>
      <w:r w:rsidRPr="007C7E17">
        <w:rPr>
          <w:rFonts w:asciiTheme="minorHAnsi" w:hAnsiTheme="minorHAnsi"/>
          <w:b/>
        </w:rPr>
        <w:tab/>
      </w:r>
      <w:r w:rsidRPr="007C7E17">
        <w:rPr>
          <w:rFonts w:asciiTheme="minorHAnsi" w:hAnsiTheme="minorHAnsi"/>
        </w:rPr>
        <w:t>Total de plazas de confianza vacantes</w:t>
      </w:r>
    </w:p>
    <w:p w:rsidR="00031E77" w:rsidRPr="007C7E17" w:rsidRDefault="00031E77" w:rsidP="00177B54">
      <w:pPr>
        <w:spacing w:after="0" w:line="240" w:lineRule="auto"/>
        <w:ind w:left="1701" w:right="902" w:hanging="1134"/>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1</w:t>
      </w:r>
      <w:r w:rsidR="006F613E">
        <w:rPr>
          <w:rFonts w:asciiTheme="minorHAnsi" w:hAnsiTheme="minorHAnsi"/>
          <w:b/>
        </w:rPr>
        <w:t>5</w:t>
      </w:r>
      <w:r w:rsidRPr="007C7E17">
        <w:rPr>
          <w:rFonts w:asciiTheme="minorHAnsi" w:hAnsiTheme="minorHAnsi"/>
          <w:b/>
        </w:rPr>
        <w:tab/>
      </w:r>
      <w:r w:rsidRPr="007C7E17">
        <w:rPr>
          <w:rFonts w:asciiTheme="minorHAnsi" w:hAnsiTheme="minorHAnsi"/>
        </w:rPr>
        <w:t>Periodo de actualización de la información: trimestral</w:t>
      </w:r>
    </w:p>
    <w:p w:rsidR="00031E77" w:rsidRPr="007C7E17" w:rsidRDefault="00C35E39" w:rsidP="00177B54">
      <w:pPr>
        <w:spacing w:after="0" w:line="240" w:lineRule="auto"/>
        <w:ind w:left="1701" w:right="902" w:hanging="1134"/>
        <w:jc w:val="both"/>
        <w:rPr>
          <w:rFonts w:asciiTheme="minorHAnsi" w:hAnsiTheme="minorHAnsi"/>
        </w:rPr>
      </w:pPr>
      <w:r w:rsidRPr="007C7E17">
        <w:rPr>
          <w:rFonts w:asciiTheme="minorHAnsi" w:hAnsiTheme="minorHAnsi"/>
          <w:b/>
        </w:rPr>
        <w:t>Criterio 1</w:t>
      </w:r>
      <w:r w:rsidR="006F613E">
        <w:rPr>
          <w:rFonts w:asciiTheme="minorHAnsi" w:hAnsiTheme="minorHAnsi"/>
          <w:b/>
        </w:rPr>
        <w:t>6</w:t>
      </w:r>
      <w:r w:rsidRPr="007C7E17">
        <w:rPr>
          <w:rFonts w:asciiTheme="minorHAnsi" w:hAnsiTheme="minorHAnsi"/>
          <w:b/>
        </w:rPr>
        <w:tab/>
      </w:r>
      <w:r w:rsidR="00F046AD">
        <w:rPr>
          <w:rFonts w:asciiTheme="minorHAnsi" w:hAnsiTheme="minorHAnsi"/>
        </w:rPr>
        <w:t>La información publicada deberá estar actualizada</w:t>
      </w:r>
      <w:r w:rsidR="00F046AD"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F94F78" w:rsidP="00177B54">
      <w:pPr>
        <w:spacing w:after="0" w:line="240" w:lineRule="auto"/>
        <w:ind w:left="1701" w:right="902" w:hanging="1134"/>
        <w:jc w:val="both"/>
        <w:rPr>
          <w:rFonts w:asciiTheme="minorHAnsi" w:hAnsiTheme="minorHAnsi"/>
        </w:rPr>
      </w:pPr>
      <w:r>
        <w:rPr>
          <w:rFonts w:asciiTheme="minorHAnsi" w:hAnsiTheme="minorHAnsi"/>
          <w:b/>
        </w:rPr>
        <w:t>Criterio 1</w:t>
      </w:r>
      <w:r w:rsidR="006F613E">
        <w:rPr>
          <w:rFonts w:asciiTheme="minorHAnsi" w:hAnsiTheme="minorHAnsi"/>
          <w:b/>
        </w:rPr>
        <w:t>7</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031E77" w:rsidRPr="007C7E17" w:rsidRDefault="00031E77" w:rsidP="00177B54">
      <w:pPr>
        <w:spacing w:after="0" w:line="240" w:lineRule="auto"/>
        <w:ind w:left="1701" w:right="902" w:hanging="1134"/>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F94F78" w:rsidP="00177B54">
      <w:pPr>
        <w:spacing w:after="0" w:line="240" w:lineRule="auto"/>
        <w:ind w:left="1701" w:right="899" w:hanging="1134"/>
        <w:jc w:val="both"/>
        <w:rPr>
          <w:rFonts w:asciiTheme="minorHAnsi" w:hAnsiTheme="minorHAnsi"/>
        </w:rPr>
      </w:pPr>
      <w:r>
        <w:rPr>
          <w:rFonts w:asciiTheme="minorHAnsi" w:hAnsiTheme="minorHAnsi"/>
          <w:b/>
        </w:rPr>
        <w:t>Criterio 1</w:t>
      </w:r>
      <w:r w:rsidR="006F613E">
        <w:rPr>
          <w:rFonts w:asciiTheme="minorHAnsi" w:hAnsiTheme="minorHAnsi"/>
          <w:b/>
        </w:rPr>
        <w:t>8</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006312">
        <w:rPr>
          <w:rFonts w:asciiTheme="minorHAnsi" w:hAnsiTheme="minorHAnsi"/>
        </w:rPr>
        <w:t>la</w:t>
      </w:r>
      <w:r w:rsidR="00C35E39" w:rsidRPr="007C7E17">
        <w:rPr>
          <w:rFonts w:asciiTheme="minorHAnsi" w:hAnsiTheme="minorHAnsi"/>
        </w:rPr>
        <w:t xml:space="preserve"> y </w:t>
      </w:r>
      <w:r w:rsidR="00B9741F">
        <w:rPr>
          <w:rFonts w:asciiTheme="minorHAnsi" w:hAnsiTheme="minorHAnsi"/>
        </w:rPr>
        <w:t>actualizarla</w:t>
      </w:r>
    </w:p>
    <w:p w:rsidR="00031E77" w:rsidRPr="007C7E17" w:rsidRDefault="00F94F78" w:rsidP="00177B54">
      <w:pPr>
        <w:spacing w:after="0" w:line="240" w:lineRule="auto"/>
        <w:ind w:left="1701" w:right="902" w:hanging="1134"/>
        <w:jc w:val="both"/>
        <w:rPr>
          <w:rFonts w:asciiTheme="minorHAnsi" w:hAnsiTheme="minorHAnsi"/>
        </w:rPr>
      </w:pPr>
      <w:r>
        <w:rPr>
          <w:rFonts w:asciiTheme="minorHAnsi" w:hAnsiTheme="minorHAnsi"/>
          <w:b/>
        </w:rPr>
        <w:t>Criterio 1</w:t>
      </w:r>
      <w:r w:rsidR="006F613E">
        <w:rPr>
          <w:rFonts w:asciiTheme="minorHAnsi" w:hAnsiTheme="minorHAnsi"/>
          <w:b/>
        </w:rPr>
        <w:t>9</w:t>
      </w:r>
      <w:r w:rsidR="00C35E39" w:rsidRPr="007C7E17">
        <w:rPr>
          <w:rFonts w:asciiTheme="minorHAnsi" w:hAnsiTheme="minorHAnsi"/>
          <w:b/>
        </w:rPr>
        <w:tab/>
      </w:r>
      <w:r w:rsidR="00C35E39" w:rsidRPr="007C7E17">
        <w:rPr>
          <w:rFonts w:asciiTheme="minorHAnsi" w:hAnsiTheme="minorHAnsi"/>
        </w:rPr>
        <w:t>Fecha de actualización de la información publicada con el formato día/mes/año (por ej. 31/Marzo/2016)</w:t>
      </w:r>
    </w:p>
    <w:p w:rsidR="00031E77" w:rsidRPr="007C7E17" w:rsidRDefault="00F94F78" w:rsidP="00177B54">
      <w:pPr>
        <w:spacing w:after="0" w:line="240" w:lineRule="auto"/>
        <w:ind w:left="1701" w:right="902" w:hanging="1134"/>
        <w:jc w:val="both"/>
        <w:rPr>
          <w:rFonts w:asciiTheme="minorHAnsi" w:hAnsiTheme="minorHAnsi"/>
        </w:rPr>
      </w:pPr>
      <w:r>
        <w:rPr>
          <w:rFonts w:asciiTheme="minorHAnsi" w:hAnsiTheme="minorHAnsi"/>
          <w:b/>
        </w:rPr>
        <w:t xml:space="preserve">Criterio </w:t>
      </w:r>
      <w:r w:rsidR="006F613E">
        <w:rPr>
          <w:rFonts w:asciiTheme="minorHAnsi" w:hAnsiTheme="minorHAnsi"/>
          <w:b/>
        </w:rPr>
        <w:t>20</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30/Abril/2016)</w:t>
      </w:r>
    </w:p>
    <w:p w:rsidR="00031E77" w:rsidRPr="007C7E17" w:rsidRDefault="00031E77" w:rsidP="00177B54">
      <w:pPr>
        <w:spacing w:after="0" w:line="240" w:lineRule="auto"/>
        <w:ind w:left="1701" w:right="902" w:hanging="1134"/>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adjetivos de formato</w:t>
      </w:r>
    </w:p>
    <w:p w:rsidR="008E63EF" w:rsidRDefault="00F94F78" w:rsidP="00177B54">
      <w:pPr>
        <w:spacing w:after="0" w:line="240" w:lineRule="auto"/>
        <w:ind w:left="1732" w:right="902" w:hanging="1170"/>
        <w:jc w:val="both"/>
        <w:rPr>
          <w:rFonts w:asciiTheme="minorHAnsi" w:hAnsiTheme="minorHAnsi"/>
        </w:rPr>
      </w:pPr>
      <w:r>
        <w:rPr>
          <w:rFonts w:asciiTheme="minorHAnsi" w:hAnsiTheme="minorHAnsi"/>
          <w:b/>
        </w:rPr>
        <w:t>Criterio 2</w:t>
      </w:r>
      <w:r w:rsidR="006F613E">
        <w:rPr>
          <w:rFonts w:asciiTheme="minorHAnsi" w:hAnsiTheme="minorHAnsi"/>
          <w:b/>
        </w:rPr>
        <w:t>1</w:t>
      </w:r>
      <w:r w:rsidR="00C35E39" w:rsidRPr="007C7E17">
        <w:rPr>
          <w:rFonts w:asciiTheme="minorHAnsi" w:hAnsiTheme="minorHAnsi"/>
          <w:b/>
        </w:rPr>
        <w:tab/>
      </w:r>
      <w:r w:rsidR="00C35E39" w:rsidRPr="007C7E17">
        <w:rPr>
          <w:rFonts w:asciiTheme="minorHAnsi" w:hAnsiTheme="minorHAnsi"/>
        </w:rPr>
        <w:t>La información publicada se organiza mediante los formatos 10a y 10b</w:t>
      </w:r>
      <w:r w:rsidR="00FB74DD">
        <w:rPr>
          <w:rFonts w:asciiTheme="minorHAnsi" w:hAnsiTheme="minorHAnsi"/>
        </w:rPr>
        <w:t>,</w:t>
      </w:r>
      <w:r w:rsidR="00C35E39" w:rsidRPr="007C7E17">
        <w:rPr>
          <w:rFonts w:asciiTheme="minorHAnsi" w:hAnsiTheme="minorHAnsi"/>
        </w:rPr>
        <w:t xml:space="preserve"> en los cuales se incluyen todos los campos especificados en los criterios sustantivos de contenido</w:t>
      </w:r>
    </w:p>
    <w:p w:rsidR="00031E77" w:rsidRPr="007C7E17" w:rsidRDefault="00F94F78" w:rsidP="00177B54">
      <w:pPr>
        <w:spacing w:after="0" w:line="240" w:lineRule="auto"/>
        <w:ind w:left="1701" w:right="902" w:hanging="1134"/>
        <w:jc w:val="both"/>
        <w:rPr>
          <w:rFonts w:asciiTheme="minorHAnsi" w:hAnsiTheme="minorHAnsi"/>
        </w:rPr>
      </w:pPr>
      <w:r>
        <w:rPr>
          <w:rFonts w:asciiTheme="minorHAnsi" w:hAnsiTheme="minorHAnsi"/>
          <w:b/>
        </w:rPr>
        <w:t>Criterio 2</w:t>
      </w:r>
      <w:r w:rsidR="006F613E">
        <w:rPr>
          <w:rFonts w:asciiTheme="minorHAnsi" w:hAnsiTheme="minorHAnsi"/>
          <w:b/>
        </w:rPr>
        <w:t>2</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rsidP="00177B54">
      <w:pPr>
        <w:spacing w:after="0" w:line="240" w:lineRule="auto"/>
        <w:jc w:val="both"/>
        <w:rPr>
          <w:rFonts w:asciiTheme="minorHAnsi" w:hAnsiTheme="minorHAnsi"/>
        </w:rPr>
      </w:pPr>
    </w:p>
    <w:p w:rsidR="00031E77" w:rsidRPr="007C7E17" w:rsidRDefault="00031E77" w:rsidP="00177B54">
      <w:pPr>
        <w:spacing w:after="0" w:line="240" w:lineRule="auto"/>
        <w:jc w:val="both"/>
        <w:rPr>
          <w:rFonts w:asciiTheme="minorHAnsi" w:hAnsiTheme="minorHAnsi"/>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rsidP="00177B54">
      <w:pPr>
        <w:spacing w:after="0" w:line="240" w:lineRule="auto"/>
        <w:ind w:left="360" w:right="850"/>
        <w:jc w:val="both"/>
        <w:rPr>
          <w:rFonts w:asciiTheme="minorHAnsi" w:hAnsiTheme="minorHAnsi"/>
          <w:b/>
        </w:rPr>
      </w:pPr>
    </w:p>
    <w:p w:rsidR="000B7983" w:rsidRPr="006B0F5A" w:rsidRDefault="000B7983">
      <w:pPr>
        <w:spacing w:after="0" w:line="240" w:lineRule="auto"/>
        <w:ind w:left="360" w:right="850"/>
        <w:jc w:val="both"/>
        <w:rPr>
          <w:rFonts w:asciiTheme="minorHAnsi" w:hAnsiTheme="minorHAnsi"/>
          <w:b/>
        </w:rPr>
      </w:pPr>
    </w:p>
    <w:p w:rsidR="00031E77" w:rsidRPr="00744C40" w:rsidRDefault="00C35E39">
      <w:pPr>
        <w:spacing w:after="0" w:line="240" w:lineRule="auto"/>
        <w:ind w:left="360" w:right="850"/>
        <w:jc w:val="both"/>
        <w:rPr>
          <w:rFonts w:asciiTheme="minorHAnsi" w:hAnsiTheme="minorHAnsi"/>
          <w:lang w:val="en-US"/>
        </w:rPr>
      </w:pPr>
      <w:proofErr w:type="spellStart"/>
      <w:proofErr w:type="gram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10a.</w:t>
      </w:r>
      <w:proofErr w:type="gramEnd"/>
      <w:r w:rsidRPr="00744C40">
        <w:rPr>
          <w:rFonts w:asciiTheme="minorHAnsi" w:hAnsiTheme="minorHAnsi"/>
          <w:b/>
          <w:lang w:val="en-US"/>
        </w:rPr>
        <w:t xml:space="preserve"> LGT_Art_70_Fr_X</w:t>
      </w:r>
    </w:p>
    <w:p w:rsidR="00031E77" w:rsidRPr="00744C40" w:rsidRDefault="00031E77" w:rsidP="00FB74DD">
      <w:pPr>
        <w:spacing w:after="0"/>
        <w:ind w:left="360" w:right="850"/>
        <w:jc w:val="center"/>
        <w:rPr>
          <w:rFonts w:asciiTheme="minorHAnsi" w:hAnsiTheme="minorHAnsi"/>
          <w:lang w:val="en-US"/>
        </w:rPr>
      </w:pPr>
    </w:p>
    <w:p w:rsidR="00031E77" w:rsidRPr="007C7E17" w:rsidRDefault="00C35E39">
      <w:pPr>
        <w:ind w:left="360" w:right="850"/>
        <w:jc w:val="center"/>
        <w:rPr>
          <w:rFonts w:asciiTheme="minorHAnsi" w:hAnsiTheme="minorHAnsi"/>
        </w:rPr>
      </w:pPr>
      <w:r w:rsidRPr="007C7E17">
        <w:rPr>
          <w:rFonts w:asciiTheme="minorHAnsi" w:hAnsiTheme="minorHAnsi"/>
          <w:b/>
          <w:sz w:val="18"/>
          <w:szCs w:val="18"/>
        </w:rPr>
        <w:t>Plazas vacantes del personal de base y confianza de &lt;&lt;sujeto obligado&gt;&gt;</w:t>
      </w:r>
    </w:p>
    <w:tbl>
      <w:tblPr>
        <w:tblStyle w:val="af8"/>
        <w:tblW w:w="1089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auto"/>
        </w:tblBorders>
        <w:tblLayout w:type="fixed"/>
        <w:tblLook w:val="0400" w:firstRow="0" w:lastRow="0" w:firstColumn="0" w:lastColumn="0" w:noHBand="0" w:noVBand="1"/>
      </w:tblPr>
      <w:tblGrid>
        <w:gridCol w:w="787"/>
        <w:gridCol w:w="1408"/>
        <w:gridCol w:w="1179"/>
        <w:gridCol w:w="727"/>
        <w:gridCol w:w="1173"/>
        <w:gridCol w:w="1173"/>
        <w:gridCol w:w="1970"/>
        <w:gridCol w:w="2480"/>
      </w:tblGrid>
      <w:tr w:rsidR="006F613E" w:rsidRPr="00A47A9A" w:rsidTr="00177B54">
        <w:trPr>
          <w:trHeight w:val="1633"/>
          <w:jc w:val="center"/>
        </w:trPr>
        <w:tc>
          <w:tcPr>
            <w:tcW w:w="787"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Periodo que se informa</w:t>
            </w:r>
          </w:p>
        </w:tc>
        <w:tc>
          <w:tcPr>
            <w:tcW w:w="1408"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Denominación del área</w:t>
            </w:r>
          </w:p>
        </w:tc>
        <w:tc>
          <w:tcPr>
            <w:tcW w:w="1179"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Denominación del puesto</w:t>
            </w:r>
          </w:p>
        </w:tc>
        <w:tc>
          <w:tcPr>
            <w:tcW w:w="727"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Clave o nivel de puesto</w:t>
            </w:r>
          </w:p>
        </w:tc>
        <w:tc>
          <w:tcPr>
            <w:tcW w:w="1173"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Tipo de plaza presupuestaria: de carácter permanente o eventual</w:t>
            </w:r>
          </w:p>
        </w:tc>
        <w:tc>
          <w:tcPr>
            <w:tcW w:w="1173"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Área de adscripción (área inmediata superior)</w:t>
            </w:r>
          </w:p>
        </w:tc>
        <w:tc>
          <w:tcPr>
            <w:tcW w:w="1970"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Estado: ocupado administrativo, ocupado servicio profesional, vacante administrativo, vacante servicio profesional</w:t>
            </w:r>
          </w:p>
        </w:tc>
        <w:tc>
          <w:tcPr>
            <w:tcW w:w="2480" w:type="dxa"/>
            <w:vAlign w:val="center"/>
          </w:tcPr>
          <w:p w:rsidR="006F613E" w:rsidRPr="00A47A9A" w:rsidRDefault="006F613E">
            <w:pPr>
              <w:spacing w:after="0" w:line="240" w:lineRule="auto"/>
              <w:jc w:val="center"/>
              <w:rPr>
                <w:rFonts w:asciiTheme="minorHAnsi" w:hAnsiTheme="minorHAnsi"/>
                <w:sz w:val="16"/>
                <w:szCs w:val="16"/>
              </w:rPr>
            </w:pPr>
            <w:r w:rsidRPr="00A47A9A">
              <w:rPr>
                <w:rFonts w:asciiTheme="minorHAnsi" w:hAnsiTheme="minorHAnsi"/>
                <w:sz w:val="16"/>
                <w:szCs w:val="16"/>
              </w:rPr>
              <w:t xml:space="preserve">Por cada puesto y/o cargo de la estructura </w:t>
            </w:r>
            <w:r w:rsidRPr="00A47A9A">
              <w:rPr>
                <w:rFonts w:asciiTheme="minorHAnsi" w:hAnsiTheme="minorHAnsi"/>
                <w:b/>
                <w:sz w:val="16"/>
                <w:szCs w:val="16"/>
              </w:rPr>
              <w:t>vacante</w:t>
            </w:r>
            <w:r w:rsidRPr="00A47A9A">
              <w:rPr>
                <w:rFonts w:asciiTheme="minorHAnsi" w:hAnsiTheme="minorHAnsi"/>
                <w:sz w:val="16"/>
                <w:szCs w:val="16"/>
              </w:rPr>
              <w:t xml:space="preserve"> se incluirá un hipervínculo a las convocatorias a concursos para ocupar cargos públicos abiertos a la sociedad en general o sólo abiertos a los servidores(as) públicos(as) del sujeto obligado, difundidas en la fracción XIV del artículo 70 de la Ley General</w:t>
            </w:r>
          </w:p>
        </w:tc>
      </w:tr>
      <w:tr w:rsidR="006F613E" w:rsidRPr="00A47A9A" w:rsidTr="00177B54">
        <w:trPr>
          <w:trHeight w:val="440"/>
          <w:jc w:val="center"/>
        </w:trPr>
        <w:tc>
          <w:tcPr>
            <w:tcW w:w="787" w:type="dxa"/>
            <w:vAlign w:val="center"/>
          </w:tcPr>
          <w:p w:rsidR="006F613E" w:rsidRPr="00A47A9A" w:rsidRDefault="006F613E">
            <w:pPr>
              <w:spacing w:after="0" w:line="240" w:lineRule="auto"/>
              <w:jc w:val="center"/>
              <w:rPr>
                <w:rFonts w:asciiTheme="minorHAnsi" w:hAnsiTheme="minorHAnsi"/>
                <w:sz w:val="16"/>
                <w:szCs w:val="16"/>
              </w:rPr>
            </w:pPr>
          </w:p>
        </w:tc>
        <w:tc>
          <w:tcPr>
            <w:tcW w:w="1408" w:type="dxa"/>
            <w:vAlign w:val="center"/>
          </w:tcPr>
          <w:p w:rsidR="006F613E" w:rsidRPr="00A47A9A" w:rsidRDefault="006F613E">
            <w:pPr>
              <w:spacing w:after="0" w:line="240" w:lineRule="auto"/>
              <w:jc w:val="center"/>
              <w:rPr>
                <w:rFonts w:asciiTheme="minorHAnsi" w:hAnsiTheme="minorHAnsi"/>
                <w:sz w:val="16"/>
                <w:szCs w:val="16"/>
              </w:rPr>
            </w:pPr>
          </w:p>
        </w:tc>
        <w:tc>
          <w:tcPr>
            <w:tcW w:w="1179" w:type="dxa"/>
            <w:vAlign w:val="center"/>
          </w:tcPr>
          <w:p w:rsidR="006F613E" w:rsidRPr="00A47A9A" w:rsidRDefault="006F613E">
            <w:pPr>
              <w:spacing w:after="0" w:line="240" w:lineRule="auto"/>
              <w:jc w:val="center"/>
              <w:rPr>
                <w:rFonts w:asciiTheme="minorHAnsi" w:hAnsiTheme="minorHAnsi"/>
                <w:sz w:val="16"/>
                <w:szCs w:val="16"/>
              </w:rPr>
            </w:pPr>
          </w:p>
        </w:tc>
        <w:tc>
          <w:tcPr>
            <w:tcW w:w="727"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970" w:type="dxa"/>
            <w:vAlign w:val="center"/>
          </w:tcPr>
          <w:p w:rsidR="006F613E" w:rsidRPr="00A47A9A" w:rsidRDefault="006F613E">
            <w:pPr>
              <w:spacing w:after="0" w:line="240" w:lineRule="auto"/>
              <w:jc w:val="center"/>
              <w:rPr>
                <w:rFonts w:asciiTheme="minorHAnsi" w:hAnsiTheme="minorHAnsi"/>
                <w:sz w:val="16"/>
                <w:szCs w:val="16"/>
              </w:rPr>
            </w:pPr>
          </w:p>
        </w:tc>
        <w:tc>
          <w:tcPr>
            <w:tcW w:w="2480" w:type="dxa"/>
            <w:vAlign w:val="center"/>
          </w:tcPr>
          <w:p w:rsidR="006F613E" w:rsidRPr="00A47A9A" w:rsidRDefault="006F613E">
            <w:pPr>
              <w:spacing w:after="0" w:line="240" w:lineRule="auto"/>
              <w:jc w:val="center"/>
              <w:rPr>
                <w:rFonts w:asciiTheme="minorHAnsi" w:hAnsiTheme="minorHAnsi"/>
                <w:sz w:val="16"/>
                <w:szCs w:val="16"/>
              </w:rPr>
            </w:pPr>
          </w:p>
        </w:tc>
      </w:tr>
      <w:tr w:rsidR="006F613E" w:rsidRPr="00A47A9A" w:rsidTr="00177B54">
        <w:trPr>
          <w:trHeight w:val="300"/>
          <w:jc w:val="center"/>
        </w:trPr>
        <w:tc>
          <w:tcPr>
            <w:tcW w:w="787" w:type="dxa"/>
            <w:vAlign w:val="center"/>
          </w:tcPr>
          <w:p w:rsidR="006F613E" w:rsidRPr="00A47A9A" w:rsidRDefault="006F613E">
            <w:pPr>
              <w:spacing w:after="0" w:line="240" w:lineRule="auto"/>
              <w:jc w:val="center"/>
              <w:rPr>
                <w:rFonts w:asciiTheme="minorHAnsi" w:hAnsiTheme="minorHAnsi"/>
                <w:sz w:val="16"/>
                <w:szCs w:val="16"/>
              </w:rPr>
            </w:pPr>
          </w:p>
        </w:tc>
        <w:tc>
          <w:tcPr>
            <w:tcW w:w="1408" w:type="dxa"/>
            <w:vAlign w:val="center"/>
          </w:tcPr>
          <w:p w:rsidR="006F613E" w:rsidRPr="00A47A9A" w:rsidRDefault="006F613E">
            <w:pPr>
              <w:spacing w:after="0" w:line="240" w:lineRule="auto"/>
              <w:jc w:val="center"/>
              <w:rPr>
                <w:rFonts w:asciiTheme="minorHAnsi" w:hAnsiTheme="minorHAnsi"/>
                <w:sz w:val="16"/>
                <w:szCs w:val="16"/>
              </w:rPr>
            </w:pPr>
          </w:p>
        </w:tc>
        <w:tc>
          <w:tcPr>
            <w:tcW w:w="1179" w:type="dxa"/>
            <w:vAlign w:val="center"/>
          </w:tcPr>
          <w:p w:rsidR="006F613E" w:rsidRPr="00A47A9A" w:rsidRDefault="006F613E">
            <w:pPr>
              <w:spacing w:after="0" w:line="240" w:lineRule="auto"/>
              <w:jc w:val="center"/>
              <w:rPr>
                <w:rFonts w:asciiTheme="minorHAnsi" w:hAnsiTheme="minorHAnsi"/>
                <w:sz w:val="16"/>
                <w:szCs w:val="16"/>
              </w:rPr>
            </w:pPr>
          </w:p>
        </w:tc>
        <w:tc>
          <w:tcPr>
            <w:tcW w:w="727"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173" w:type="dxa"/>
            <w:vAlign w:val="center"/>
          </w:tcPr>
          <w:p w:rsidR="006F613E" w:rsidRPr="00A47A9A" w:rsidRDefault="006F613E">
            <w:pPr>
              <w:spacing w:after="0" w:line="240" w:lineRule="auto"/>
              <w:jc w:val="center"/>
              <w:rPr>
                <w:rFonts w:asciiTheme="minorHAnsi" w:hAnsiTheme="minorHAnsi"/>
                <w:sz w:val="16"/>
                <w:szCs w:val="16"/>
              </w:rPr>
            </w:pPr>
          </w:p>
        </w:tc>
        <w:tc>
          <w:tcPr>
            <w:tcW w:w="1970" w:type="dxa"/>
            <w:vAlign w:val="center"/>
          </w:tcPr>
          <w:p w:rsidR="006F613E" w:rsidRPr="00A47A9A" w:rsidRDefault="006F613E">
            <w:pPr>
              <w:spacing w:after="0" w:line="240" w:lineRule="auto"/>
              <w:jc w:val="center"/>
              <w:rPr>
                <w:rFonts w:asciiTheme="minorHAnsi" w:hAnsiTheme="minorHAnsi"/>
                <w:sz w:val="16"/>
                <w:szCs w:val="16"/>
              </w:rPr>
            </w:pPr>
          </w:p>
        </w:tc>
        <w:tc>
          <w:tcPr>
            <w:tcW w:w="2480" w:type="dxa"/>
            <w:vAlign w:val="center"/>
          </w:tcPr>
          <w:p w:rsidR="006F613E" w:rsidRPr="00A47A9A" w:rsidRDefault="006F613E">
            <w:pPr>
              <w:spacing w:after="0" w:line="240" w:lineRule="auto"/>
              <w:jc w:val="center"/>
              <w:rPr>
                <w:rFonts w:asciiTheme="minorHAnsi" w:hAnsiTheme="minorHAnsi"/>
                <w:sz w:val="16"/>
                <w:szCs w:val="16"/>
              </w:rPr>
            </w:pPr>
          </w:p>
        </w:tc>
      </w:tr>
    </w:tbl>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validación: día/mes/año</w:t>
      </w:r>
    </w:p>
    <w:p w:rsidR="00031E77" w:rsidRPr="004B291C" w:rsidRDefault="00C35E39" w:rsidP="004B291C">
      <w:pPr>
        <w:spacing w:after="0" w:line="240" w:lineRule="auto"/>
        <w:ind w:left="426" w:right="850"/>
        <w:jc w:val="both"/>
        <w:rPr>
          <w:rFonts w:asciiTheme="minorHAnsi" w:hAnsiTheme="minorHAnsi"/>
          <w:sz w:val="18"/>
          <w:szCs w:val="18"/>
        </w:rPr>
      </w:pPr>
      <w:r w:rsidRPr="00A47A9A">
        <w:rPr>
          <w:rFonts w:asciiTheme="minorHAnsi" w:hAnsiTheme="minorHAnsi"/>
          <w:sz w:val="18"/>
          <w:szCs w:val="18"/>
        </w:rPr>
        <w:t xml:space="preserve">Área(s) o unidad(es) administrativa(s) </w:t>
      </w:r>
      <w:r w:rsidR="00A47A9A">
        <w:rPr>
          <w:rFonts w:asciiTheme="minorHAnsi" w:hAnsiTheme="minorHAnsi"/>
          <w:sz w:val="18"/>
          <w:szCs w:val="18"/>
        </w:rPr>
        <w:t>genera(n) o posee(n)</w:t>
      </w:r>
      <w:r w:rsidRPr="00A47A9A">
        <w:rPr>
          <w:rFonts w:asciiTheme="minorHAnsi" w:hAnsiTheme="minorHAnsi"/>
          <w:sz w:val="18"/>
          <w:szCs w:val="18"/>
        </w:rPr>
        <w:t xml:space="preserve"> la información: ______________</w:t>
      </w:r>
    </w:p>
    <w:p w:rsidR="00031E77" w:rsidRPr="007C7E17" w:rsidRDefault="00031E77" w:rsidP="004B291C">
      <w:pPr>
        <w:spacing w:after="0" w:line="240" w:lineRule="auto"/>
        <w:ind w:left="360" w:right="850"/>
        <w:jc w:val="both"/>
        <w:rPr>
          <w:rFonts w:asciiTheme="minorHAnsi" w:hAnsiTheme="minorHAnsi"/>
        </w:rPr>
      </w:pPr>
    </w:p>
    <w:p w:rsidR="00031E77" w:rsidRPr="00744C40" w:rsidRDefault="00C35E39">
      <w:pPr>
        <w:ind w:left="360" w:right="850"/>
        <w:jc w:val="both"/>
        <w:rPr>
          <w:rFonts w:asciiTheme="minorHAnsi" w:hAnsiTheme="minorHAnsi"/>
          <w:lang w:val="en-US"/>
        </w:rPr>
      </w:pPr>
      <w:proofErr w:type="spellStart"/>
      <w:proofErr w:type="gramStart"/>
      <w:r w:rsidRPr="00744C40">
        <w:rPr>
          <w:rFonts w:asciiTheme="minorHAnsi" w:hAnsiTheme="minorHAnsi"/>
          <w:b/>
          <w:lang w:val="en-US"/>
        </w:rPr>
        <w:t>Formato</w:t>
      </w:r>
      <w:proofErr w:type="spellEnd"/>
      <w:r w:rsidRPr="00744C40">
        <w:rPr>
          <w:rFonts w:asciiTheme="minorHAnsi" w:hAnsiTheme="minorHAnsi"/>
          <w:b/>
          <w:lang w:val="en-US"/>
        </w:rPr>
        <w:t xml:space="preserve"> 10b.</w:t>
      </w:r>
      <w:proofErr w:type="gramEnd"/>
      <w:r w:rsidRPr="00744C40">
        <w:rPr>
          <w:rFonts w:asciiTheme="minorHAnsi" w:hAnsiTheme="minorHAnsi"/>
          <w:b/>
          <w:lang w:val="en-US"/>
        </w:rPr>
        <w:t xml:space="preserve"> LGT_Art_70_Fr_X</w:t>
      </w:r>
    </w:p>
    <w:p w:rsidR="00031E77" w:rsidRPr="007C7E17" w:rsidRDefault="00C35E39">
      <w:pPr>
        <w:ind w:left="360" w:right="850"/>
        <w:jc w:val="center"/>
        <w:rPr>
          <w:rFonts w:asciiTheme="minorHAnsi" w:hAnsiTheme="minorHAnsi"/>
        </w:rPr>
      </w:pPr>
      <w:r w:rsidRPr="007C7E17">
        <w:rPr>
          <w:rFonts w:asciiTheme="minorHAnsi" w:hAnsiTheme="minorHAnsi"/>
          <w:b/>
          <w:sz w:val="18"/>
          <w:szCs w:val="18"/>
        </w:rPr>
        <w:t>Total de plazas vacantes y ocupadas del personal de base y confianza de &lt;&lt;sujeto obligado&gt;&gt;</w:t>
      </w:r>
    </w:p>
    <w:tbl>
      <w:tblPr>
        <w:tblStyle w:val="af9"/>
        <w:tblW w:w="865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77"/>
        <w:gridCol w:w="1439"/>
        <w:gridCol w:w="1505"/>
        <w:gridCol w:w="1455"/>
        <w:gridCol w:w="1554"/>
        <w:gridCol w:w="1424"/>
      </w:tblGrid>
      <w:tr w:rsidR="00031E77" w:rsidRPr="00DD3079" w:rsidTr="008C7739">
        <w:trPr>
          <w:trHeight w:val="420"/>
          <w:jc w:val="center"/>
        </w:trPr>
        <w:tc>
          <w:tcPr>
            <w:tcW w:w="4221" w:type="dxa"/>
            <w:gridSpan w:val="3"/>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Respecto al personal de base, especificar:</w:t>
            </w:r>
          </w:p>
        </w:tc>
        <w:tc>
          <w:tcPr>
            <w:tcW w:w="4433" w:type="dxa"/>
            <w:gridSpan w:val="3"/>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Respecto al personal de confianza, especificar:</w:t>
            </w:r>
          </w:p>
        </w:tc>
      </w:tr>
      <w:tr w:rsidR="00031E77" w:rsidRPr="00DD3079" w:rsidTr="004B291C">
        <w:trPr>
          <w:trHeight w:val="641"/>
          <w:jc w:val="center"/>
        </w:trPr>
        <w:tc>
          <w:tcPr>
            <w:tcW w:w="1277"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Total de plazas de base</w:t>
            </w:r>
          </w:p>
        </w:tc>
        <w:tc>
          <w:tcPr>
            <w:tcW w:w="1439"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 xml:space="preserve">Total de plazas de base ocupadas </w:t>
            </w:r>
          </w:p>
        </w:tc>
        <w:tc>
          <w:tcPr>
            <w:tcW w:w="1505"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 xml:space="preserve">Total de plazas de base vacantes </w:t>
            </w:r>
          </w:p>
        </w:tc>
        <w:tc>
          <w:tcPr>
            <w:tcW w:w="1455"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Total de plazas de confianza</w:t>
            </w:r>
          </w:p>
        </w:tc>
        <w:tc>
          <w:tcPr>
            <w:tcW w:w="1554"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 xml:space="preserve">Total de plazas de confianza ocupadas </w:t>
            </w:r>
          </w:p>
        </w:tc>
        <w:tc>
          <w:tcPr>
            <w:tcW w:w="1424" w:type="dxa"/>
            <w:vAlign w:val="center"/>
          </w:tcPr>
          <w:p w:rsidR="00031E77" w:rsidRPr="008C7739" w:rsidRDefault="00C35E39">
            <w:pPr>
              <w:spacing w:after="0" w:line="240" w:lineRule="auto"/>
              <w:jc w:val="center"/>
              <w:rPr>
                <w:rFonts w:asciiTheme="minorHAnsi" w:hAnsiTheme="minorHAnsi"/>
                <w:sz w:val="16"/>
                <w:szCs w:val="16"/>
              </w:rPr>
            </w:pPr>
            <w:r w:rsidRPr="00DD3079">
              <w:rPr>
                <w:rFonts w:asciiTheme="minorHAnsi" w:hAnsiTheme="minorHAnsi"/>
                <w:sz w:val="16"/>
                <w:szCs w:val="16"/>
              </w:rPr>
              <w:t>Total de plazas de confianza vacantes</w:t>
            </w:r>
          </w:p>
        </w:tc>
      </w:tr>
      <w:tr w:rsidR="00031E77" w:rsidRPr="00DD3079" w:rsidTr="008C7739">
        <w:trPr>
          <w:trHeight w:val="280"/>
          <w:jc w:val="center"/>
        </w:trPr>
        <w:tc>
          <w:tcPr>
            <w:tcW w:w="1277" w:type="dxa"/>
            <w:vAlign w:val="center"/>
          </w:tcPr>
          <w:p w:rsidR="00031E77" w:rsidRPr="008C7739" w:rsidRDefault="00031E77">
            <w:pPr>
              <w:spacing w:after="0" w:line="240" w:lineRule="auto"/>
              <w:jc w:val="center"/>
              <w:rPr>
                <w:rFonts w:asciiTheme="minorHAnsi" w:hAnsiTheme="minorHAnsi"/>
                <w:sz w:val="16"/>
                <w:szCs w:val="16"/>
              </w:rPr>
            </w:pPr>
          </w:p>
        </w:tc>
        <w:tc>
          <w:tcPr>
            <w:tcW w:w="1439" w:type="dxa"/>
            <w:vAlign w:val="center"/>
          </w:tcPr>
          <w:p w:rsidR="00031E77" w:rsidRPr="008C7739" w:rsidRDefault="00031E77">
            <w:pPr>
              <w:spacing w:after="0" w:line="240" w:lineRule="auto"/>
              <w:jc w:val="center"/>
              <w:rPr>
                <w:rFonts w:asciiTheme="minorHAnsi" w:hAnsiTheme="minorHAnsi"/>
                <w:sz w:val="16"/>
                <w:szCs w:val="16"/>
              </w:rPr>
            </w:pPr>
          </w:p>
        </w:tc>
        <w:tc>
          <w:tcPr>
            <w:tcW w:w="1505" w:type="dxa"/>
          </w:tcPr>
          <w:p w:rsidR="00031E77" w:rsidRPr="008C7739" w:rsidRDefault="00031E77">
            <w:pPr>
              <w:spacing w:after="0" w:line="240" w:lineRule="auto"/>
              <w:jc w:val="center"/>
              <w:rPr>
                <w:rFonts w:asciiTheme="minorHAnsi" w:hAnsiTheme="minorHAnsi"/>
                <w:sz w:val="16"/>
                <w:szCs w:val="16"/>
              </w:rPr>
            </w:pPr>
          </w:p>
        </w:tc>
        <w:tc>
          <w:tcPr>
            <w:tcW w:w="1455" w:type="dxa"/>
            <w:vAlign w:val="center"/>
          </w:tcPr>
          <w:p w:rsidR="00031E77" w:rsidRPr="008C7739" w:rsidRDefault="00031E77">
            <w:pPr>
              <w:spacing w:after="0" w:line="240" w:lineRule="auto"/>
              <w:jc w:val="center"/>
              <w:rPr>
                <w:rFonts w:asciiTheme="minorHAnsi" w:hAnsiTheme="minorHAnsi"/>
                <w:sz w:val="16"/>
                <w:szCs w:val="16"/>
              </w:rPr>
            </w:pPr>
          </w:p>
        </w:tc>
        <w:tc>
          <w:tcPr>
            <w:tcW w:w="1554" w:type="dxa"/>
            <w:vAlign w:val="center"/>
          </w:tcPr>
          <w:p w:rsidR="00031E77" w:rsidRPr="008C7739" w:rsidRDefault="00031E77">
            <w:pPr>
              <w:spacing w:after="0" w:line="240" w:lineRule="auto"/>
              <w:jc w:val="center"/>
              <w:rPr>
                <w:rFonts w:asciiTheme="minorHAnsi" w:hAnsiTheme="minorHAnsi"/>
                <w:sz w:val="16"/>
                <w:szCs w:val="16"/>
              </w:rPr>
            </w:pPr>
          </w:p>
        </w:tc>
        <w:tc>
          <w:tcPr>
            <w:tcW w:w="1424" w:type="dxa"/>
          </w:tcPr>
          <w:p w:rsidR="00031E77" w:rsidRPr="008C7739" w:rsidRDefault="00031E77">
            <w:pPr>
              <w:spacing w:after="0" w:line="240" w:lineRule="auto"/>
              <w:jc w:val="center"/>
              <w:rPr>
                <w:rFonts w:asciiTheme="minorHAnsi" w:hAnsiTheme="minorHAnsi"/>
                <w:sz w:val="16"/>
                <w:szCs w:val="16"/>
              </w:rPr>
            </w:pPr>
          </w:p>
        </w:tc>
      </w:tr>
      <w:tr w:rsidR="004C0BEC" w:rsidRPr="00DD3079" w:rsidTr="004C0BEC">
        <w:trPr>
          <w:trHeight w:val="280"/>
          <w:jc w:val="center"/>
        </w:trPr>
        <w:tc>
          <w:tcPr>
            <w:tcW w:w="1277" w:type="dxa"/>
            <w:vAlign w:val="center"/>
          </w:tcPr>
          <w:p w:rsidR="004C0BEC" w:rsidRPr="00DD3079" w:rsidRDefault="004C0BEC">
            <w:pPr>
              <w:spacing w:after="0" w:line="240" w:lineRule="auto"/>
              <w:jc w:val="center"/>
              <w:rPr>
                <w:rFonts w:asciiTheme="minorHAnsi" w:hAnsiTheme="minorHAnsi"/>
                <w:sz w:val="16"/>
                <w:szCs w:val="16"/>
              </w:rPr>
            </w:pPr>
          </w:p>
        </w:tc>
        <w:tc>
          <w:tcPr>
            <w:tcW w:w="1439" w:type="dxa"/>
            <w:vAlign w:val="center"/>
          </w:tcPr>
          <w:p w:rsidR="004C0BEC" w:rsidRPr="003D220B" w:rsidRDefault="004C0BEC">
            <w:pPr>
              <w:spacing w:after="0" w:line="240" w:lineRule="auto"/>
              <w:jc w:val="center"/>
              <w:rPr>
                <w:rFonts w:asciiTheme="minorHAnsi" w:hAnsiTheme="minorHAnsi"/>
                <w:sz w:val="16"/>
                <w:szCs w:val="16"/>
              </w:rPr>
            </w:pPr>
          </w:p>
        </w:tc>
        <w:tc>
          <w:tcPr>
            <w:tcW w:w="1505" w:type="dxa"/>
          </w:tcPr>
          <w:p w:rsidR="004C0BEC" w:rsidRPr="008C7739" w:rsidRDefault="004C0BEC">
            <w:pPr>
              <w:spacing w:after="0" w:line="240" w:lineRule="auto"/>
              <w:jc w:val="center"/>
              <w:rPr>
                <w:rFonts w:asciiTheme="minorHAnsi" w:hAnsiTheme="minorHAnsi"/>
                <w:sz w:val="16"/>
                <w:szCs w:val="16"/>
              </w:rPr>
            </w:pPr>
          </w:p>
        </w:tc>
        <w:tc>
          <w:tcPr>
            <w:tcW w:w="1455" w:type="dxa"/>
            <w:vAlign w:val="center"/>
          </w:tcPr>
          <w:p w:rsidR="004C0BEC" w:rsidRPr="00DD3079" w:rsidRDefault="004C0BEC">
            <w:pPr>
              <w:spacing w:after="0" w:line="240" w:lineRule="auto"/>
              <w:jc w:val="center"/>
              <w:rPr>
                <w:rFonts w:asciiTheme="minorHAnsi" w:hAnsiTheme="minorHAnsi"/>
                <w:sz w:val="16"/>
                <w:szCs w:val="16"/>
              </w:rPr>
            </w:pPr>
          </w:p>
        </w:tc>
        <w:tc>
          <w:tcPr>
            <w:tcW w:w="1554" w:type="dxa"/>
            <w:vAlign w:val="center"/>
          </w:tcPr>
          <w:p w:rsidR="004C0BEC" w:rsidRPr="003D220B" w:rsidRDefault="004C0BEC">
            <w:pPr>
              <w:spacing w:after="0" w:line="240" w:lineRule="auto"/>
              <w:jc w:val="center"/>
              <w:rPr>
                <w:rFonts w:asciiTheme="minorHAnsi" w:hAnsiTheme="minorHAnsi"/>
                <w:sz w:val="16"/>
                <w:szCs w:val="16"/>
              </w:rPr>
            </w:pPr>
          </w:p>
        </w:tc>
        <w:tc>
          <w:tcPr>
            <w:tcW w:w="1424" w:type="dxa"/>
          </w:tcPr>
          <w:p w:rsidR="004C0BEC" w:rsidRPr="008C7739" w:rsidRDefault="004C0BEC">
            <w:pPr>
              <w:spacing w:after="0" w:line="240" w:lineRule="auto"/>
              <w:jc w:val="center"/>
              <w:rPr>
                <w:rFonts w:asciiTheme="minorHAnsi" w:hAnsiTheme="minorHAnsi"/>
                <w:sz w:val="16"/>
                <w:szCs w:val="16"/>
              </w:rPr>
            </w:pPr>
          </w:p>
        </w:tc>
      </w:tr>
    </w:tbl>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tabs>
          <w:tab w:val="left" w:pos="4215"/>
          <w:tab w:val="left" w:pos="5675"/>
          <w:tab w:val="left" w:pos="7415"/>
        </w:tabs>
        <w:spacing w:after="0" w:line="240" w:lineRule="auto"/>
        <w:ind w:left="426"/>
        <w:rPr>
          <w:rFonts w:asciiTheme="minorHAnsi" w:hAnsiTheme="minorHAnsi"/>
        </w:rPr>
      </w:pPr>
      <w:r w:rsidRPr="007C7E17">
        <w:rPr>
          <w:rFonts w:asciiTheme="minorHAnsi" w:hAnsiTheme="minorHAnsi"/>
          <w:sz w:val="18"/>
          <w:szCs w:val="18"/>
        </w:rPr>
        <w:t>Fecha de validación: día/mes/año</w:t>
      </w:r>
    </w:p>
    <w:p w:rsidR="00031E77" w:rsidRPr="004B291C" w:rsidRDefault="00C35E39">
      <w:pPr>
        <w:ind w:left="426" w:right="850"/>
        <w:jc w:val="both"/>
        <w:rPr>
          <w:rFonts w:asciiTheme="minorHAnsi" w:hAnsiTheme="minorHAnsi"/>
          <w:sz w:val="18"/>
          <w:szCs w:val="18"/>
        </w:rPr>
      </w:pPr>
      <w:r w:rsidRPr="008806CB">
        <w:rPr>
          <w:rFonts w:asciiTheme="minorHAnsi" w:hAnsiTheme="minorHAnsi"/>
          <w:sz w:val="18"/>
          <w:szCs w:val="18"/>
        </w:rPr>
        <w:t xml:space="preserve">Área(s) o unidad(es) administrativa(s) </w:t>
      </w:r>
      <w:r w:rsidR="008806CB" w:rsidRPr="004B291C">
        <w:rPr>
          <w:rFonts w:asciiTheme="minorHAnsi" w:hAnsiTheme="minorHAnsi"/>
          <w:sz w:val="18"/>
          <w:szCs w:val="18"/>
        </w:rPr>
        <w:t xml:space="preserve">genera(n) o posee(n) </w:t>
      </w:r>
      <w:r w:rsidRPr="008806CB">
        <w:rPr>
          <w:rFonts w:asciiTheme="minorHAnsi" w:hAnsiTheme="minorHAnsi"/>
          <w:sz w:val="18"/>
          <w:szCs w:val="18"/>
        </w:rPr>
        <w:t>la información: 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pPr>
        <w:spacing w:after="0" w:line="240" w:lineRule="auto"/>
        <w:ind w:left="360" w:right="851"/>
        <w:jc w:val="both"/>
        <w:rPr>
          <w:rFonts w:asciiTheme="minorHAnsi" w:hAnsiTheme="minorHAnsi"/>
        </w:rPr>
      </w:pPr>
      <w:r w:rsidRPr="007C7E17">
        <w:rPr>
          <w:rFonts w:asciiTheme="minorHAnsi" w:hAnsiTheme="minorHAnsi"/>
          <w:i/>
        </w:rPr>
        <w:lastRenderedPageBreak/>
        <w:t>XI. Las contrataciones de servicios profesionales por honorarios, señalando los nombres de los prestadores de servicios, los servicios contratados, el monto de los honorarios y el periodo de contratación;</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cumplimiento de la presente fracción, los sujetos obligados publicarán información de las personas contratadas bajo el régimen de servicios profesionales por honorarios y servicios profesionales por honorarios asimilados a salarios; entendiéndose </w:t>
      </w:r>
      <w:r w:rsidR="000335A2">
        <w:rPr>
          <w:rFonts w:asciiTheme="minorHAnsi" w:hAnsiTheme="minorHAnsi"/>
        </w:rPr>
        <w:t xml:space="preserve">éstos </w:t>
      </w:r>
      <w:r w:rsidRPr="007C7E17">
        <w:rPr>
          <w:rFonts w:asciiTheme="minorHAnsi" w:hAnsiTheme="minorHAnsi"/>
        </w:rPr>
        <w:t>como los servicios que se contratan y/o prestan a cambio de una retribución por ellos</w:t>
      </w:r>
      <w:r w:rsidRPr="007C7E17">
        <w:rPr>
          <w:rFonts w:asciiTheme="minorHAnsi" w:hAnsiTheme="minorHAnsi"/>
          <w:vertAlign w:val="superscript"/>
        </w:rPr>
        <w:footnoteReference w:id="18"/>
      </w:r>
      <w:r w:rsidRPr="007C7E17">
        <w:rPr>
          <w:rFonts w:asciiTheme="minorHAnsi" w:hAnsiTheme="minorHAnsi"/>
        </w:rPr>
        <w:t xml:space="preserve">. </w:t>
      </w:r>
    </w:p>
    <w:p w:rsidR="00031E77" w:rsidRPr="007C7E17" w:rsidRDefault="00031E77">
      <w:pPr>
        <w:spacing w:after="0" w:line="240" w:lineRule="auto"/>
        <w:jc w:val="both"/>
        <w:rPr>
          <w:rFonts w:asciiTheme="minorHAnsi" w:hAnsiTheme="minorHAnsi"/>
        </w:rPr>
      </w:pPr>
    </w:p>
    <w:p w:rsidR="00031E77" w:rsidRPr="00F150E8" w:rsidRDefault="00C35E39">
      <w:pPr>
        <w:spacing w:after="0" w:line="240" w:lineRule="auto"/>
        <w:jc w:val="both"/>
        <w:rPr>
          <w:rFonts w:asciiTheme="minorHAnsi" w:hAnsiTheme="minorHAnsi"/>
        </w:rPr>
      </w:pPr>
      <w:r w:rsidRPr="00D37E35">
        <w:rPr>
          <w:rFonts w:asciiTheme="minorHAnsi" w:hAnsiTheme="minorHAnsi"/>
        </w:rPr>
        <w:t>En el caso de los sujetos obligados de la Federación</w:t>
      </w:r>
      <w:r w:rsidR="000335A2" w:rsidRPr="00057230">
        <w:rPr>
          <w:rFonts w:asciiTheme="minorHAnsi" w:hAnsiTheme="minorHAnsi"/>
        </w:rPr>
        <w:t>,</w:t>
      </w:r>
      <w:r w:rsidRPr="00057230">
        <w:rPr>
          <w:rFonts w:asciiTheme="minorHAnsi" w:hAnsiTheme="minorHAnsi"/>
        </w:rPr>
        <w:t xml:space="preserve"> la información publicada tendrá relación con lo establecido en la Ley Federal de Presupuesto y Responsabilidad Hacendaria, su Reglamento, las </w:t>
      </w:r>
      <w:r w:rsidR="00F150E8" w:rsidRPr="00057230">
        <w:rPr>
          <w:rFonts w:asciiTheme="minorHAnsi" w:hAnsiTheme="minorHAnsi"/>
        </w:rPr>
        <w:t>d</w:t>
      </w:r>
      <w:r w:rsidRPr="004B291C">
        <w:rPr>
          <w:rFonts w:asciiTheme="minorHAnsi" w:hAnsiTheme="minorHAnsi"/>
        </w:rPr>
        <w:t xml:space="preserve">isposiciones en las materias de Recursos Humanos y del Servicio Profesional de Carrera, y demás normas aplicables a la materia. Por su parte, los sujetos obligados de </w:t>
      </w:r>
      <w:r w:rsidR="00F150E8" w:rsidRPr="00057230">
        <w:rPr>
          <w:rFonts w:asciiTheme="minorHAnsi" w:hAnsiTheme="minorHAnsi"/>
        </w:rPr>
        <w:t xml:space="preserve">entidades federativas </w:t>
      </w:r>
      <w:r w:rsidRPr="00057230">
        <w:rPr>
          <w:rFonts w:asciiTheme="minorHAnsi" w:hAnsiTheme="minorHAnsi"/>
        </w:rPr>
        <w:t>y municipios se sujetarán a la normatividad en la materia que les resulte aplicable.</w:t>
      </w:r>
    </w:p>
    <w:p w:rsidR="00031E77" w:rsidRPr="007C7E17" w:rsidRDefault="00031E77">
      <w:pPr>
        <w:spacing w:after="0" w:line="240" w:lineRule="auto"/>
        <w:jc w:val="both"/>
        <w:rPr>
          <w:rFonts w:asciiTheme="minorHAnsi" w:hAnsiTheme="minorHAnsi"/>
        </w:rPr>
      </w:pPr>
    </w:p>
    <w:p w:rsidR="009358B7" w:rsidRDefault="00C35E39">
      <w:pPr>
        <w:spacing w:after="0" w:line="240" w:lineRule="auto"/>
        <w:jc w:val="both"/>
        <w:rPr>
          <w:rFonts w:asciiTheme="minorHAnsi" w:hAnsiTheme="minorHAnsi"/>
        </w:rPr>
      </w:pPr>
      <w:r w:rsidRPr="007C7E17">
        <w:rPr>
          <w:rFonts w:asciiTheme="minorHAnsi" w:hAnsiTheme="minorHAnsi"/>
        </w:rPr>
        <w:t xml:space="preserve">En </w:t>
      </w:r>
      <w:r w:rsidR="004F1C35">
        <w:rPr>
          <w:rFonts w:asciiTheme="minorHAnsi" w:hAnsiTheme="minorHAnsi"/>
        </w:rPr>
        <w:t>el periodo en el q</w:t>
      </w:r>
      <w:r w:rsidRPr="007C7E17">
        <w:rPr>
          <w:rFonts w:asciiTheme="minorHAnsi" w:hAnsiTheme="minorHAnsi"/>
        </w:rPr>
        <w:t xml:space="preserve">ue los sujetos obligados no cuenten con personal contratado bajo este régimen, deberán </w:t>
      </w:r>
      <w:r w:rsidR="00BF63A6">
        <w:rPr>
          <w:rFonts w:asciiTheme="minorHAnsi" w:hAnsiTheme="minorHAnsi"/>
        </w:rPr>
        <w:t>aclararlo</w:t>
      </w:r>
      <w:r w:rsidRPr="007C7E17">
        <w:rPr>
          <w:rFonts w:asciiTheme="minorHAnsi" w:hAnsiTheme="minorHAnsi"/>
        </w:rPr>
        <w:t xml:space="preserve"> mediante una leyenda debidamente </w:t>
      </w:r>
      <w:r w:rsidR="009358B7">
        <w:rPr>
          <w:rFonts w:asciiTheme="minorHAnsi" w:hAnsiTheme="minorHAnsi"/>
        </w:rPr>
        <w:t>fundamentada</w:t>
      </w:r>
      <w:r w:rsidR="00CB6931">
        <w:rPr>
          <w:rFonts w:asciiTheme="minorHAnsi" w:hAnsiTheme="minorHAnsi"/>
        </w:rPr>
        <w:t xml:space="preserve"> y</w:t>
      </w:r>
      <w:r w:rsidRPr="007C7E17">
        <w:rPr>
          <w:rFonts w:asciiTheme="minorHAnsi" w:hAnsiTheme="minorHAnsi"/>
        </w:rPr>
        <w:t xml:space="preserve"> motivada</w:t>
      </w:r>
      <w:r w:rsidR="009358B7">
        <w:rPr>
          <w:rFonts w:asciiTheme="minorHAnsi" w:hAnsiTheme="minorHAnsi"/>
        </w:rPr>
        <w:t xml:space="preserve"> </w:t>
      </w:r>
      <w:r w:rsidR="004F1C35">
        <w:rPr>
          <w:rFonts w:asciiTheme="minorHAnsi" w:hAnsiTheme="minorHAnsi"/>
        </w:rPr>
        <w:t>por cada periodo que así sea</w:t>
      </w:r>
      <w:r w:rsidR="009358B7">
        <w:rPr>
          <w:rFonts w:asciiTheme="minorHAnsi" w:hAnsiTheme="minorHAnsi"/>
        </w:rPr>
        <w:t>.</w:t>
      </w:r>
    </w:p>
    <w:p w:rsidR="00B3299E" w:rsidRDefault="00B3299E">
      <w:pPr>
        <w:spacing w:after="0" w:line="240" w:lineRule="auto"/>
        <w:jc w:val="both"/>
        <w:rPr>
          <w:rFonts w:asciiTheme="minorHAnsi" w:hAnsiTheme="minorHAnsi"/>
        </w:rPr>
      </w:pPr>
    </w:p>
    <w:p w:rsidR="00B3299E" w:rsidRDefault="00B3299E">
      <w:pPr>
        <w:spacing w:after="0" w:line="240" w:lineRule="auto"/>
        <w:jc w:val="both"/>
        <w:rPr>
          <w:rFonts w:asciiTheme="minorHAnsi" w:hAnsiTheme="minorHAnsi"/>
        </w:rPr>
      </w:pPr>
      <w:r w:rsidRPr="007C7E17">
        <w:rPr>
          <w:rFonts w:asciiTheme="minorHAnsi" w:hAnsiTheme="minorHAnsi"/>
        </w:rPr>
        <w:t>La información a que se refiere esta fracción deberá guardar coherencia con lo publicado en la</w:t>
      </w:r>
      <w:r>
        <w:rPr>
          <w:rFonts w:asciiTheme="minorHAnsi" w:hAnsiTheme="minorHAnsi"/>
        </w:rPr>
        <w:t xml:space="preserve"> fracción</w:t>
      </w:r>
      <w:r w:rsidRPr="007C7E17">
        <w:rPr>
          <w:rFonts w:asciiTheme="minorHAnsi" w:hAnsiTheme="minorHAnsi"/>
        </w:rPr>
        <w:t xml:space="preserve"> </w:t>
      </w:r>
      <w:r>
        <w:rPr>
          <w:rFonts w:asciiTheme="minorHAnsi" w:hAnsiTheme="minorHAnsi"/>
        </w:rPr>
        <w:t>V</w:t>
      </w:r>
      <w:r w:rsidRPr="007C7E17">
        <w:rPr>
          <w:rFonts w:asciiTheme="minorHAnsi" w:hAnsiTheme="minorHAnsi"/>
        </w:rPr>
        <w:t>II (</w:t>
      </w:r>
      <w:r>
        <w:rPr>
          <w:rFonts w:asciiTheme="minorHAnsi" w:hAnsiTheme="minorHAnsi"/>
        </w:rPr>
        <w:t>directorio</w:t>
      </w:r>
      <w:r w:rsidRPr="007C7E17">
        <w:rPr>
          <w:rFonts w:asciiTheme="minorHAnsi" w:hAnsiTheme="minorHAnsi"/>
        </w:rPr>
        <w:t>)</w:t>
      </w:r>
      <w:r>
        <w:rPr>
          <w:rFonts w:asciiTheme="minorHAnsi" w:hAnsiTheme="minorHAnsi"/>
        </w:rPr>
        <w:t xml:space="preserve"> </w:t>
      </w:r>
      <w:r w:rsidRPr="007C7E17">
        <w:rPr>
          <w:rFonts w:asciiTheme="minorHAnsi" w:hAnsiTheme="minorHAnsi"/>
        </w:rPr>
        <w:t>del artículo 70 de la Ley General.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Periodo de actualización</w:t>
      </w:r>
      <w:r w:rsidRPr="004B291C">
        <w:rPr>
          <w:rFonts w:asciiTheme="minorHAnsi" w:hAnsiTheme="minorHAnsi"/>
        </w:rPr>
        <w:t>:</w:t>
      </w:r>
      <w:r w:rsidRPr="00D37E35">
        <w:rPr>
          <w:rFonts w:asciiTheme="minorHAnsi" w:hAnsiTheme="minorHAnsi"/>
        </w:rPr>
        <w:t xml:space="preserve"> </w:t>
      </w:r>
      <w:r w:rsidR="009358B7">
        <w:rPr>
          <w:rFonts w:asciiTheme="minorHAnsi" w:hAnsiTheme="minorHAnsi"/>
        </w:rPr>
        <w:t>t</w:t>
      </w:r>
      <w:r w:rsidR="009358B7" w:rsidRPr="007C7E17">
        <w:rPr>
          <w:rFonts w:asciiTheme="minorHAnsi" w:hAnsiTheme="minorHAnsi"/>
        </w:rPr>
        <w:t>rimestral</w:t>
      </w:r>
    </w:p>
    <w:p w:rsidR="00031E77" w:rsidRPr="007C7E17" w:rsidRDefault="00C35E39" w:rsidP="00177B54">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w:t>
      </w:r>
      <w:r w:rsidR="009358B7">
        <w:rPr>
          <w:rFonts w:asciiTheme="minorHAnsi" w:hAnsiTheme="minorHAnsi"/>
        </w:rPr>
        <w:t>i</w:t>
      </w:r>
      <w:r w:rsidR="009358B7" w:rsidRPr="007C7E17">
        <w:rPr>
          <w:rFonts w:asciiTheme="minorHAnsi" w:hAnsiTheme="minorHAnsi"/>
        </w:rPr>
        <w:t xml:space="preserve">nformación </w:t>
      </w:r>
      <w:r w:rsidRPr="007C7E17">
        <w:rPr>
          <w:rFonts w:asciiTheme="minorHAnsi" w:hAnsiTheme="minorHAnsi"/>
        </w:rPr>
        <w:t>del ejercicio en curso y la correspondiente al ejercicio anterior</w:t>
      </w: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Aplica a</w:t>
      </w:r>
      <w:r w:rsidRPr="004B291C">
        <w:rPr>
          <w:rFonts w:asciiTheme="minorHAnsi" w:hAnsiTheme="minorHAnsi"/>
        </w:rPr>
        <w:t>:</w:t>
      </w:r>
      <w:r w:rsidRPr="00D37E35">
        <w:rPr>
          <w:rFonts w:asciiTheme="minorHAnsi" w:hAnsiTheme="minorHAnsi"/>
        </w:rPr>
        <w:t xml:space="preserve"> </w:t>
      </w:r>
      <w:r w:rsidR="009358B7">
        <w:rPr>
          <w:rFonts w:asciiTheme="minorHAnsi" w:hAnsiTheme="minorHAnsi"/>
        </w:rPr>
        <w:t>t</w:t>
      </w:r>
      <w:r w:rsidR="009358B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177B54">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177B54">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8E63EF" w:rsidRDefault="00C35E39" w:rsidP="00177B54">
      <w:pPr>
        <w:tabs>
          <w:tab w:val="left" w:pos="1875"/>
        </w:tabs>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Periodo que se informa</w:t>
      </w:r>
      <w:r w:rsidR="00A233D8">
        <w:rPr>
          <w:rFonts w:asciiTheme="minorHAnsi" w:hAnsiTheme="minorHAnsi"/>
        </w:rPr>
        <w:t xml:space="preserve"> </w:t>
      </w:r>
    </w:p>
    <w:p w:rsidR="008E63EF"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 xml:space="preserve">Tipo de contratación: régimen de servicios profesionales por honorarios </w:t>
      </w:r>
      <w:r w:rsidR="00C027FA">
        <w:rPr>
          <w:rFonts w:asciiTheme="minorHAnsi" w:hAnsiTheme="minorHAnsi"/>
        </w:rPr>
        <w:t xml:space="preserve">o </w:t>
      </w:r>
      <w:r w:rsidRPr="007C7E17">
        <w:rPr>
          <w:rFonts w:asciiTheme="minorHAnsi" w:hAnsiTheme="minorHAnsi"/>
        </w:rPr>
        <w:t>servicios profesionales por honorarios asimilados a salarios</w:t>
      </w:r>
    </w:p>
    <w:p w:rsidR="008E63EF" w:rsidRDefault="00C35E39" w:rsidP="00177B54">
      <w:pPr>
        <w:tabs>
          <w:tab w:val="left" w:pos="1763"/>
        </w:tabs>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Partida presupuestal de los recursos con que se cubran los honorarios pactados</w:t>
      </w:r>
      <w:r w:rsidR="00085A37">
        <w:rPr>
          <w:rFonts w:asciiTheme="minorHAnsi" w:hAnsiTheme="minorHAnsi"/>
        </w:rPr>
        <w:t>,</w:t>
      </w:r>
      <w:r w:rsidRPr="007C7E17">
        <w:rPr>
          <w:rFonts w:asciiTheme="minorHAnsi" w:hAnsiTheme="minorHAnsi"/>
        </w:rPr>
        <w:t xml:space="preserve"> </w:t>
      </w:r>
      <w:r w:rsidR="00085A37" w:rsidRPr="00085A37">
        <w:rPr>
          <w:rFonts w:asciiTheme="minorHAnsi" w:hAnsiTheme="minorHAnsi"/>
        </w:rPr>
        <w:t>con base en el Clasificador por Objeto del Gasto o Clasificador Contable que aplique</w:t>
      </w:r>
    </w:p>
    <w:p w:rsidR="008E63EF"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 xml:space="preserve">Criterio 5 </w:t>
      </w:r>
      <w:r w:rsidRPr="007C7E17">
        <w:rPr>
          <w:rFonts w:asciiTheme="minorHAnsi" w:hAnsiTheme="minorHAnsi"/>
          <w:b/>
        </w:rPr>
        <w:tab/>
      </w:r>
      <w:r w:rsidRPr="007C7E17">
        <w:rPr>
          <w:rFonts w:asciiTheme="minorHAnsi" w:hAnsiTheme="minorHAnsi"/>
        </w:rPr>
        <w:t>Nombre completo de la persona contratada (nombre[s], primer apellido, segundo apellido)</w:t>
      </w:r>
    </w:p>
    <w:p w:rsidR="008E63EF"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A51455">
        <w:rPr>
          <w:rFonts w:asciiTheme="minorHAnsi" w:hAnsiTheme="minorHAnsi"/>
          <w:b/>
        </w:rPr>
        <w:t>6</w:t>
      </w:r>
      <w:r w:rsidRPr="007C7E17">
        <w:rPr>
          <w:rFonts w:asciiTheme="minorHAnsi" w:hAnsiTheme="minorHAnsi"/>
        </w:rPr>
        <w:tab/>
        <w:t>Número de contrato</w:t>
      </w:r>
    </w:p>
    <w:p w:rsidR="008E63EF"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A51455">
        <w:rPr>
          <w:rFonts w:asciiTheme="minorHAnsi" w:hAnsiTheme="minorHAnsi"/>
          <w:b/>
        </w:rPr>
        <w:t>7</w:t>
      </w:r>
      <w:r w:rsidRPr="007C7E17">
        <w:rPr>
          <w:rFonts w:asciiTheme="minorHAnsi" w:hAnsiTheme="minorHAnsi"/>
          <w:b/>
        </w:rPr>
        <w:tab/>
      </w:r>
      <w:r w:rsidRPr="007C7E17">
        <w:rPr>
          <w:rFonts w:asciiTheme="minorHAnsi" w:hAnsiTheme="minorHAnsi"/>
        </w:rPr>
        <w:t>Hipervínculo al contrato correspondiente</w:t>
      </w:r>
      <w:r w:rsidRPr="007C7E17">
        <w:rPr>
          <w:rFonts w:asciiTheme="minorHAnsi" w:hAnsiTheme="minorHAnsi"/>
          <w:vertAlign w:val="superscript"/>
        </w:rPr>
        <w:footnoteReference w:id="19"/>
      </w:r>
      <w:r w:rsidRPr="007C7E17">
        <w:rPr>
          <w:rFonts w:asciiTheme="minorHAnsi" w:hAnsiTheme="minorHAnsi"/>
        </w:rPr>
        <w:t xml:space="preserve"> </w:t>
      </w:r>
    </w:p>
    <w:p w:rsidR="008E63EF"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A51455">
        <w:rPr>
          <w:rFonts w:asciiTheme="minorHAnsi" w:hAnsiTheme="minorHAnsi"/>
          <w:b/>
        </w:rPr>
        <w:t>8</w:t>
      </w:r>
      <w:r w:rsidRPr="007C7E17">
        <w:rPr>
          <w:rFonts w:asciiTheme="minorHAnsi" w:hAnsiTheme="minorHAnsi"/>
          <w:b/>
        </w:rPr>
        <w:tab/>
      </w:r>
      <w:r w:rsidRPr="007C7E17">
        <w:rPr>
          <w:rFonts w:asciiTheme="minorHAnsi" w:hAnsiTheme="minorHAnsi"/>
        </w:rPr>
        <w:t>Fecha de inicio del contrato expresada con el formato día/mes/año (ej. 31/Marzo/2016)</w:t>
      </w:r>
    </w:p>
    <w:p w:rsidR="008E63EF"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lastRenderedPageBreak/>
        <w:t xml:space="preserve">Criterio </w:t>
      </w:r>
      <w:r w:rsidR="00A51455">
        <w:rPr>
          <w:rFonts w:asciiTheme="minorHAnsi" w:hAnsiTheme="minorHAnsi"/>
          <w:b/>
        </w:rPr>
        <w:t>9</w:t>
      </w:r>
      <w:r w:rsidRPr="007C7E17">
        <w:rPr>
          <w:rFonts w:asciiTheme="minorHAnsi" w:hAnsiTheme="minorHAnsi"/>
        </w:rPr>
        <w:tab/>
        <w:t>Fecha de término del contrato expresada con el formato día/mes/año (ej. 31/Diciembre/2016)</w:t>
      </w:r>
    </w:p>
    <w:p w:rsidR="008E63EF"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1</w:t>
      </w:r>
      <w:r w:rsidR="00A51455">
        <w:rPr>
          <w:rFonts w:asciiTheme="minorHAnsi" w:hAnsiTheme="minorHAnsi"/>
          <w:b/>
        </w:rPr>
        <w:t>0</w:t>
      </w:r>
      <w:r w:rsidRPr="007C7E17">
        <w:rPr>
          <w:rFonts w:asciiTheme="minorHAnsi" w:hAnsiTheme="minorHAnsi"/>
        </w:rPr>
        <w:tab/>
        <w:t>Servicios contratados (objeto del contrato)</w:t>
      </w:r>
    </w:p>
    <w:p w:rsidR="008E63EF"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1</w:t>
      </w:r>
      <w:r w:rsidR="00A51455">
        <w:rPr>
          <w:rFonts w:asciiTheme="minorHAnsi" w:hAnsiTheme="minorHAnsi"/>
          <w:b/>
        </w:rPr>
        <w:t>1</w:t>
      </w:r>
      <w:r w:rsidRPr="007C7E17">
        <w:rPr>
          <w:rFonts w:asciiTheme="minorHAnsi" w:hAnsiTheme="minorHAnsi"/>
        </w:rPr>
        <w:tab/>
        <w:t>Remuneración mensual bruta o contraprestación</w:t>
      </w:r>
    </w:p>
    <w:p w:rsidR="00031E77" w:rsidRPr="007C7E17" w:rsidRDefault="00C35E39" w:rsidP="00177B54">
      <w:pPr>
        <w:spacing w:after="0" w:line="240" w:lineRule="auto"/>
        <w:ind w:left="1701" w:hanging="1134"/>
        <w:jc w:val="both"/>
        <w:rPr>
          <w:rFonts w:asciiTheme="minorHAnsi" w:hAnsiTheme="minorHAnsi"/>
        </w:rPr>
      </w:pPr>
      <w:r w:rsidRPr="007C7E17">
        <w:rPr>
          <w:rFonts w:asciiTheme="minorHAnsi" w:hAnsiTheme="minorHAnsi"/>
          <w:b/>
        </w:rPr>
        <w:t>Criterio 1</w:t>
      </w:r>
      <w:r w:rsidR="00A51455">
        <w:rPr>
          <w:rFonts w:asciiTheme="minorHAnsi" w:hAnsiTheme="minorHAnsi"/>
          <w:b/>
        </w:rPr>
        <w:t>2</w:t>
      </w:r>
      <w:r w:rsidRPr="007C7E17">
        <w:rPr>
          <w:rFonts w:asciiTheme="minorHAnsi" w:hAnsiTheme="minorHAnsi"/>
        </w:rPr>
        <w:tab/>
        <w:t>Monto total a pagar</w:t>
      </w:r>
    </w:p>
    <w:p w:rsidR="00031E77" w:rsidRPr="007C7E17" w:rsidRDefault="00C35E39" w:rsidP="00177B54">
      <w:pPr>
        <w:spacing w:after="0" w:line="240" w:lineRule="auto"/>
        <w:ind w:left="1701" w:hanging="1134"/>
        <w:jc w:val="both"/>
        <w:rPr>
          <w:rFonts w:asciiTheme="minorHAnsi" w:hAnsiTheme="minorHAnsi"/>
        </w:rPr>
      </w:pPr>
      <w:r w:rsidRPr="007C7E17">
        <w:rPr>
          <w:rFonts w:asciiTheme="minorHAnsi" w:hAnsiTheme="minorHAnsi"/>
          <w:b/>
        </w:rPr>
        <w:t>Criterio 1</w:t>
      </w:r>
      <w:r w:rsidR="00A51455">
        <w:rPr>
          <w:rFonts w:asciiTheme="minorHAnsi" w:hAnsiTheme="minorHAnsi"/>
          <w:b/>
        </w:rPr>
        <w:t>3</w:t>
      </w:r>
      <w:r w:rsidRPr="007C7E17">
        <w:rPr>
          <w:rFonts w:asciiTheme="minorHAnsi" w:hAnsiTheme="minorHAnsi"/>
        </w:rPr>
        <w:tab/>
        <w:t>Prestaciones, en su caso</w:t>
      </w:r>
    </w:p>
    <w:p w:rsidR="00031E77" w:rsidRPr="007C7E17" w:rsidRDefault="00C35E39" w:rsidP="00177B54">
      <w:pPr>
        <w:spacing w:after="0" w:line="240" w:lineRule="auto"/>
        <w:ind w:left="1701" w:hanging="1134"/>
        <w:jc w:val="both"/>
        <w:rPr>
          <w:rFonts w:asciiTheme="minorHAnsi" w:hAnsiTheme="minorHAnsi"/>
        </w:rPr>
      </w:pPr>
      <w:r w:rsidRPr="007C7E17">
        <w:rPr>
          <w:rFonts w:asciiTheme="minorHAnsi" w:hAnsiTheme="minorHAnsi"/>
          <w:b/>
        </w:rPr>
        <w:t>Criterio 1</w:t>
      </w:r>
      <w:r w:rsidR="00A51455">
        <w:rPr>
          <w:rFonts w:asciiTheme="minorHAnsi" w:hAnsiTheme="minorHAnsi"/>
          <w:b/>
        </w:rPr>
        <w:t>4</w:t>
      </w:r>
      <w:r w:rsidRPr="007C7E17">
        <w:rPr>
          <w:rFonts w:asciiTheme="minorHAnsi" w:hAnsiTheme="minorHAnsi"/>
        </w:rPr>
        <w:tab/>
        <w:t>Hipervínculo a la normatividad que regula la celebración de contratos de servicios profesionales por honorarios</w:t>
      </w:r>
    </w:p>
    <w:p w:rsidR="00031E77" w:rsidRPr="007C7E17" w:rsidRDefault="00031E77" w:rsidP="00177B54">
      <w:pPr>
        <w:spacing w:after="0" w:line="240" w:lineRule="auto"/>
        <w:ind w:right="850"/>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1</w:t>
      </w:r>
      <w:r w:rsidR="00A51455">
        <w:rPr>
          <w:rFonts w:asciiTheme="minorHAnsi" w:hAnsiTheme="minorHAnsi"/>
          <w:b/>
        </w:rPr>
        <w:t>5</w:t>
      </w:r>
      <w:r w:rsidRPr="007C7E17">
        <w:rPr>
          <w:rFonts w:asciiTheme="minorHAnsi" w:hAnsiTheme="minorHAnsi"/>
        </w:rPr>
        <w:tab/>
        <w:t>Periodo de actualización de la información: trimestral</w:t>
      </w:r>
    </w:p>
    <w:p w:rsidR="00031E77" w:rsidRPr="007C7E17"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1</w:t>
      </w:r>
      <w:r w:rsidR="00A51455">
        <w:rPr>
          <w:rFonts w:asciiTheme="minorHAnsi" w:hAnsiTheme="minorHAnsi"/>
          <w:b/>
        </w:rPr>
        <w:t>6</w:t>
      </w:r>
      <w:r w:rsidRPr="007C7E17">
        <w:rPr>
          <w:rFonts w:asciiTheme="minorHAnsi" w:hAnsiTheme="minorHAnsi"/>
        </w:rPr>
        <w:tab/>
      </w:r>
      <w:r w:rsidR="00F046AD">
        <w:rPr>
          <w:rFonts w:asciiTheme="minorHAnsi" w:hAnsiTheme="minorHAnsi"/>
        </w:rPr>
        <w:t>La información publicada deberá estar actualizada</w:t>
      </w:r>
      <w:r w:rsidR="00F046AD" w:rsidRPr="007C7E17">
        <w:rPr>
          <w:rFonts w:asciiTheme="minorHAnsi" w:hAnsiTheme="minorHAnsi"/>
        </w:rPr>
        <w:t xml:space="preserve"> </w:t>
      </w:r>
      <w:r w:rsidRPr="007C7E17">
        <w:rPr>
          <w:rFonts w:asciiTheme="minorHAnsi" w:hAnsiTheme="minorHAnsi"/>
        </w:rPr>
        <w:t xml:space="preserve">al </w:t>
      </w:r>
      <w:r w:rsidR="00F046AD">
        <w:rPr>
          <w:rFonts w:asciiTheme="minorHAnsi" w:hAnsiTheme="minorHAnsi"/>
        </w:rPr>
        <w:t>periodo</w:t>
      </w:r>
      <w:r w:rsidR="00F046AD"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p>
    <w:p w:rsidR="00031E77" w:rsidRPr="007C7E17"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1</w:t>
      </w:r>
      <w:r w:rsidR="00A51455">
        <w:rPr>
          <w:rFonts w:asciiTheme="minorHAnsi" w:hAnsiTheme="minorHAnsi"/>
          <w:b/>
        </w:rPr>
        <w:t>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177B54">
      <w:pPr>
        <w:spacing w:after="0" w:line="240" w:lineRule="auto"/>
        <w:ind w:right="850"/>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1</w:t>
      </w:r>
      <w:r w:rsidR="00A51455">
        <w:rPr>
          <w:rFonts w:asciiTheme="minorHAnsi" w:hAnsiTheme="minorHAnsi"/>
          <w:b/>
        </w:rPr>
        <w:t>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9F0A17">
        <w:rPr>
          <w:rFonts w:asciiTheme="minorHAnsi" w:hAnsiTheme="minorHAnsi"/>
        </w:rPr>
        <w:t>la</w:t>
      </w:r>
      <w:r w:rsidRPr="007C7E17">
        <w:rPr>
          <w:rFonts w:asciiTheme="minorHAnsi" w:hAnsiTheme="minorHAnsi"/>
        </w:rPr>
        <w:t xml:space="preserve"> y </w:t>
      </w:r>
      <w:r w:rsidR="00001A2C">
        <w:rPr>
          <w:rFonts w:asciiTheme="minorHAnsi" w:hAnsiTheme="minorHAnsi"/>
        </w:rPr>
        <w:t>actualizarla</w:t>
      </w:r>
    </w:p>
    <w:p w:rsidR="00031E77" w:rsidRPr="007C7E17"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A51455">
        <w:rPr>
          <w:rFonts w:asciiTheme="minorHAnsi" w:hAnsiTheme="minorHAnsi"/>
          <w:b/>
        </w:rPr>
        <w:t>19</w:t>
      </w:r>
      <w:r w:rsidRPr="007C7E17">
        <w:rPr>
          <w:rFonts w:asciiTheme="minorHAnsi" w:hAnsiTheme="minorHAnsi"/>
          <w:b/>
        </w:rPr>
        <w:tab/>
      </w:r>
      <w:r w:rsidRPr="007C7E17">
        <w:rPr>
          <w:rFonts w:asciiTheme="minorHAnsi" w:hAnsiTheme="minorHAnsi"/>
        </w:rPr>
        <w:t>Fecha de actualización de la información publicada con el formato día/</w:t>
      </w:r>
      <w:r w:rsidR="006B0F5A">
        <w:rPr>
          <w:rFonts w:asciiTheme="minorHAnsi" w:hAnsiTheme="minorHAnsi"/>
        </w:rPr>
        <w:t>mes/año (por ej. 31/Marzo/2016)</w:t>
      </w:r>
    </w:p>
    <w:p w:rsidR="00031E77" w:rsidRPr="007C7E17"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2</w:t>
      </w:r>
      <w:r w:rsidR="00A51455">
        <w:rPr>
          <w:rFonts w:asciiTheme="minorHAnsi" w:hAnsiTheme="minorHAnsi"/>
          <w:b/>
        </w:rPr>
        <w:t>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177B54">
      <w:pPr>
        <w:spacing w:after="0" w:line="240" w:lineRule="auto"/>
        <w:ind w:right="850"/>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2</w:t>
      </w:r>
      <w:r w:rsidR="00A51455">
        <w:rPr>
          <w:rFonts w:asciiTheme="minorHAnsi" w:hAnsiTheme="minorHAnsi"/>
          <w:b/>
        </w:rPr>
        <w:t>1</w:t>
      </w:r>
      <w:r w:rsidRPr="007C7E17">
        <w:rPr>
          <w:rFonts w:asciiTheme="minorHAnsi" w:hAnsiTheme="minorHAnsi"/>
          <w:b/>
        </w:rPr>
        <w:tab/>
      </w:r>
      <w:r w:rsidRPr="007C7E17">
        <w:rPr>
          <w:rFonts w:asciiTheme="minorHAnsi" w:hAnsiTheme="minorHAnsi"/>
        </w:rPr>
        <w:t>La información publicada se organiza mediante el formato 11</w:t>
      </w:r>
      <w:r w:rsidR="00C7230A">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177B54">
      <w:pPr>
        <w:spacing w:after="0" w:line="240" w:lineRule="auto"/>
        <w:ind w:left="1701" w:right="899" w:hanging="1134"/>
        <w:jc w:val="both"/>
        <w:rPr>
          <w:rFonts w:asciiTheme="minorHAnsi" w:hAnsiTheme="minorHAnsi"/>
        </w:rPr>
      </w:pPr>
      <w:r w:rsidRPr="007C7E17">
        <w:rPr>
          <w:rFonts w:asciiTheme="minorHAnsi" w:hAnsiTheme="minorHAnsi"/>
          <w:b/>
        </w:rPr>
        <w:t>Criterio 2</w:t>
      </w:r>
      <w:r w:rsidR="00A51455">
        <w:rPr>
          <w:rFonts w:asciiTheme="minorHAnsi" w:hAnsiTheme="minorHAnsi"/>
          <w:b/>
        </w:rPr>
        <w:t>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177B54">
      <w:pPr>
        <w:spacing w:after="0" w:line="240" w:lineRule="auto"/>
        <w:jc w:val="both"/>
        <w:rPr>
          <w:rFonts w:asciiTheme="minorHAnsi" w:hAnsiTheme="minorHAnsi"/>
        </w:rPr>
      </w:pPr>
    </w:p>
    <w:p w:rsidR="00031E77" w:rsidRPr="007C7E17" w:rsidRDefault="00031E77" w:rsidP="00177B54">
      <w:pPr>
        <w:spacing w:after="0" w:line="240" w:lineRule="auto"/>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Formato 11. LGT_Art_70_Fr_XI</w:t>
      </w:r>
    </w:p>
    <w:p w:rsidR="00031E77" w:rsidRPr="007C7E17" w:rsidRDefault="00031E77" w:rsidP="006B0F5A">
      <w:pPr>
        <w:spacing w:after="0" w:line="240" w:lineRule="auto"/>
        <w:ind w:right="850"/>
        <w:jc w:val="both"/>
        <w:rPr>
          <w:rFonts w:asciiTheme="minorHAnsi" w:hAnsiTheme="minorHAnsi"/>
        </w:rPr>
      </w:pPr>
    </w:p>
    <w:p w:rsidR="00031E77" w:rsidRPr="007C7E17" w:rsidRDefault="00C35E39" w:rsidP="00D9100D">
      <w:pPr>
        <w:spacing w:after="0" w:line="240" w:lineRule="auto"/>
        <w:ind w:left="360"/>
        <w:jc w:val="center"/>
        <w:rPr>
          <w:rFonts w:asciiTheme="minorHAnsi" w:hAnsiTheme="minorHAnsi"/>
        </w:rPr>
      </w:pPr>
      <w:r w:rsidRPr="007C7E17">
        <w:rPr>
          <w:rFonts w:asciiTheme="minorHAnsi" w:hAnsiTheme="minorHAnsi"/>
          <w:b/>
          <w:sz w:val="18"/>
          <w:szCs w:val="18"/>
        </w:rPr>
        <w:t>Personal contratado por honorarios por &lt;&lt;sujeto obligado&gt;&gt;</w:t>
      </w:r>
    </w:p>
    <w:tbl>
      <w:tblPr>
        <w:tblStyle w:val="afa"/>
        <w:tblW w:w="825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3"/>
        <w:gridCol w:w="979"/>
        <w:gridCol w:w="1134"/>
        <w:gridCol w:w="1572"/>
        <w:gridCol w:w="993"/>
        <w:gridCol w:w="960"/>
        <w:gridCol w:w="880"/>
        <w:gridCol w:w="857"/>
      </w:tblGrid>
      <w:tr w:rsidR="00A51455" w:rsidRPr="004479B9" w:rsidTr="00484281">
        <w:trPr>
          <w:trHeight w:val="313"/>
          <w:jc w:val="center"/>
        </w:trPr>
        <w:tc>
          <w:tcPr>
            <w:tcW w:w="883" w:type="dxa"/>
            <w:vMerge w:val="restart"/>
            <w:vAlign w:val="center"/>
          </w:tcPr>
          <w:p w:rsidR="00A51455" w:rsidRPr="000F4582" w:rsidRDefault="00A51455" w:rsidP="006B4857">
            <w:pPr>
              <w:spacing w:after="200" w:line="276" w:lineRule="auto"/>
              <w:jc w:val="center"/>
              <w:rPr>
                <w:rFonts w:asciiTheme="minorHAnsi" w:hAnsiTheme="minorHAnsi"/>
                <w:color w:val="auto"/>
                <w:sz w:val="16"/>
                <w:szCs w:val="16"/>
              </w:rPr>
            </w:pPr>
            <w:r w:rsidRPr="000F4582">
              <w:rPr>
                <w:rFonts w:asciiTheme="minorHAnsi" w:hAnsiTheme="minorHAnsi"/>
                <w:color w:val="auto"/>
                <w:sz w:val="16"/>
                <w:szCs w:val="16"/>
              </w:rPr>
              <w:t>Ejercicio</w:t>
            </w:r>
          </w:p>
        </w:tc>
        <w:tc>
          <w:tcPr>
            <w:tcW w:w="979" w:type="dxa"/>
            <w:vMerge w:val="restart"/>
            <w:vAlign w:val="center"/>
          </w:tcPr>
          <w:p w:rsidR="00A51455" w:rsidRPr="000F4582" w:rsidRDefault="00A51455" w:rsidP="00986C29">
            <w:pPr>
              <w:spacing w:after="200" w:line="276" w:lineRule="auto"/>
              <w:jc w:val="center"/>
              <w:rPr>
                <w:rFonts w:asciiTheme="minorHAnsi" w:hAnsiTheme="minorHAnsi"/>
                <w:color w:val="auto"/>
                <w:sz w:val="16"/>
                <w:szCs w:val="16"/>
              </w:rPr>
            </w:pPr>
            <w:r w:rsidRPr="000F4582">
              <w:rPr>
                <w:rFonts w:asciiTheme="minorHAnsi" w:hAnsiTheme="minorHAnsi"/>
                <w:color w:val="auto"/>
                <w:sz w:val="16"/>
                <w:szCs w:val="16"/>
              </w:rPr>
              <w:t>Periodo que se informa</w:t>
            </w:r>
          </w:p>
        </w:tc>
        <w:tc>
          <w:tcPr>
            <w:tcW w:w="1134" w:type="dxa"/>
            <w:vMerge w:val="restart"/>
            <w:vAlign w:val="center"/>
          </w:tcPr>
          <w:p w:rsidR="00A51455" w:rsidRPr="000F4582" w:rsidRDefault="00A51455" w:rsidP="00C954DF">
            <w:pPr>
              <w:widowControl w:val="0"/>
              <w:jc w:val="center"/>
              <w:rPr>
                <w:rFonts w:asciiTheme="minorHAnsi" w:hAnsiTheme="minorHAnsi"/>
                <w:color w:val="auto"/>
                <w:sz w:val="16"/>
                <w:szCs w:val="16"/>
              </w:rPr>
            </w:pPr>
            <w:r w:rsidRPr="000F4582">
              <w:rPr>
                <w:rFonts w:asciiTheme="minorHAnsi" w:hAnsiTheme="minorHAnsi"/>
                <w:color w:val="auto"/>
                <w:sz w:val="16"/>
                <w:szCs w:val="16"/>
              </w:rPr>
              <w:t>Tipo de contratación</w:t>
            </w:r>
          </w:p>
        </w:tc>
        <w:tc>
          <w:tcPr>
            <w:tcW w:w="1572" w:type="dxa"/>
            <w:vMerge w:val="restart"/>
            <w:vAlign w:val="center"/>
          </w:tcPr>
          <w:p w:rsidR="00A51455" w:rsidRPr="000F4582" w:rsidRDefault="00A51455" w:rsidP="006B4857">
            <w:pPr>
              <w:spacing w:after="200" w:line="276" w:lineRule="auto"/>
              <w:jc w:val="center"/>
              <w:rPr>
                <w:rFonts w:asciiTheme="minorHAnsi" w:hAnsiTheme="minorHAnsi"/>
                <w:color w:val="auto"/>
                <w:sz w:val="16"/>
                <w:szCs w:val="16"/>
              </w:rPr>
            </w:pPr>
            <w:r w:rsidRPr="000F4582">
              <w:rPr>
                <w:rFonts w:asciiTheme="minorHAnsi" w:hAnsiTheme="minorHAnsi"/>
                <w:color w:val="auto"/>
                <w:sz w:val="16"/>
                <w:szCs w:val="16"/>
              </w:rPr>
              <w:t>Partida presupuestal de los recursos</w:t>
            </w:r>
            <w:r w:rsidR="00F90A09" w:rsidRPr="000F4582">
              <w:rPr>
                <w:rFonts w:asciiTheme="minorHAnsi" w:hAnsiTheme="minorHAnsi"/>
                <w:color w:val="auto"/>
                <w:sz w:val="16"/>
                <w:szCs w:val="16"/>
              </w:rPr>
              <w:t xml:space="preserve"> </w:t>
            </w:r>
            <w:r w:rsidRPr="000F4582">
              <w:rPr>
                <w:rFonts w:asciiTheme="minorHAnsi" w:hAnsiTheme="minorHAnsi"/>
                <w:color w:val="auto"/>
                <w:sz w:val="16"/>
                <w:szCs w:val="16"/>
              </w:rPr>
              <w:t>con que se cubran los honorarios pactados</w:t>
            </w:r>
          </w:p>
        </w:tc>
        <w:tc>
          <w:tcPr>
            <w:tcW w:w="2833" w:type="dxa"/>
            <w:gridSpan w:val="3"/>
            <w:vAlign w:val="center"/>
          </w:tcPr>
          <w:p w:rsidR="00A51455" w:rsidRPr="000F4582" w:rsidRDefault="00A51455" w:rsidP="00986C29">
            <w:pPr>
              <w:spacing w:after="200" w:line="276" w:lineRule="auto"/>
              <w:jc w:val="center"/>
              <w:rPr>
                <w:rFonts w:asciiTheme="minorHAnsi" w:hAnsiTheme="minorHAnsi"/>
                <w:color w:val="auto"/>
                <w:sz w:val="16"/>
                <w:szCs w:val="16"/>
              </w:rPr>
            </w:pPr>
            <w:r w:rsidRPr="000F4582">
              <w:rPr>
                <w:rFonts w:asciiTheme="minorHAnsi" w:hAnsiTheme="minorHAnsi"/>
                <w:color w:val="auto"/>
                <w:sz w:val="16"/>
                <w:szCs w:val="16"/>
              </w:rPr>
              <w:t>Nombre de la persona contratada</w:t>
            </w:r>
          </w:p>
        </w:tc>
        <w:tc>
          <w:tcPr>
            <w:tcW w:w="857" w:type="dxa"/>
            <w:vMerge w:val="restart"/>
            <w:vAlign w:val="center"/>
          </w:tcPr>
          <w:p w:rsidR="00A51455" w:rsidRPr="000F4582" w:rsidRDefault="00A51455" w:rsidP="00986C29">
            <w:pPr>
              <w:spacing w:after="200" w:line="276" w:lineRule="auto"/>
              <w:jc w:val="center"/>
              <w:rPr>
                <w:rFonts w:asciiTheme="minorHAnsi" w:hAnsiTheme="minorHAnsi"/>
                <w:color w:val="auto"/>
                <w:sz w:val="16"/>
                <w:szCs w:val="16"/>
              </w:rPr>
            </w:pPr>
            <w:r w:rsidRPr="000F4582">
              <w:rPr>
                <w:rFonts w:asciiTheme="minorHAnsi" w:hAnsiTheme="minorHAnsi"/>
                <w:color w:val="auto"/>
                <w:sz w:val="16"/>
                <w:szCs w:val="16"/>
              </w:rPr>
              <w:t>Número de contrato</w:t>
            </w:r>
          </w:p>
        </w:tc>
      </w:tr>
      <w:tr w:rsidR="00A51455" w:rsidRPr="004479B9" w:rsidTr="004479B9">
        <w:trPr>
          <w:trHeight w:val="655"/>
          <w:jc w:val="center"/>
        </w:trPr>
        <w:tc>
          <w:tcPr>
            <w:tcW w:w="883" w:type="dxa"/>
            <w:vMerge/>
            <w:vAlign w:val="center"/>
          </w:tcPr>
          <w:p w:rsidR="00A51455" w:rsidRPr="004479B9" w:rsidRDefault="00A51455" w:rsidP="008C7739">
            <w:pPr>
              <w:widowControl w:val="0"/>
              <w:jc w:val="center"/>
              <w:rPr>
                <w:rFonts w:asciiTheme="minorHAnsi" w:hAnsiTheme="minorHAnsi"/>
                <w:sz w:val="16"/>
                <w:szCs w:val="16"/>
              </w:rPr>
            </w:pPr>
          </w:p>
        </w:tc>
        <w:tc>
          <w:tcPr>
            <w:tcW w:w="979" w:type="dxa"/>
            <w:vMerge/>
            <w:vAlign w:val="center"/>
          </w:tcPr>
          <w:p w:rsidR="00A51455" w:rsidRPr="004479B9" w:rsidRDefault="00A51455" w:rsidP="008C7739">
            <w:pPr>
              <w:widowControl w:val="0"/>
              <w:jc w:val="center"/>
              <w:rPr>
                <w:rFonts w:asciiTheme="minorHAnsi" w:hAnsiTheme="minorHAnsi"/>
                <w:sz w:val="16"/>
                <w:szCs w:val="16"/>
              </w:rPr>
            </w:pPr>
          </w:p>
        </w:tc>
        <w:tc>
          <w:tcPr>
            <w:tcW w:w="1134" w:type="dxa"/>
            <w:vMerge/>
            <w:vAlign w:val="center"/>
          </w:tcPr>
          <w:p w:rsidR="00A51455" w:rsidRPr="004479B9" w:rsidRDefault="00A51455" w:rsidP="008C7739">
            <w:pPr>
              <w:widowControl w:val="0"/>
              <w:jc w:val="center"/>
              <w:rPr>
                <w:rFonts w:asciiTheme="minorHAnsi" w:hAnsiTheme="minorHAnsi"/>
                <w:sz w:val="16"/>
                <w:szCs w:val="16"/>
              </w:rPr>
            </w:pPr>
          </w:p>
        </w:tc>
        <w:tc>
          <w:tcPr>
            <w:tcW w:w="1572" w:type="dxa"/>
            <w:vMerge/>
            <w:vAlign w:val="center"/>
          </w:tcPr>
          <w:p w:rsidR="00A51455" w:rsidRPr="004479B9" w:rsidRDefault="00A51455">
            <w:pPr>
              <w:spacing w:after="200" w:line="276" w:lineRule="auto"/>
              <w:jc w:val="center"/>
              <w:rPr>
                <w:rFonts w:asciiTheme="minorHAnsi" w:hAnsiTheme="minorHAnsi"/>
                <w:sz w:val="16"/>
                <w:szCs w:val="16"/>
              </w:rPr>
            </w:pPr>
          </w:p>
        </w:tc>
        <w:tc>
          <w:tcPr>
            <w:tcW w:w="993" w:type="dxa"/>
            <w:vAlign w:val="center"/>
          </w:tcPr>
          <w:p w:rsidR="00A51455" w:rsidRPr="000F4582" w:rsidRDefault="00A51455">
            <w:pPr>
              <w:spacing w:after="200" w:line="276" w:lineRule="auto"/>
              <w:jc w:val="center"/>
              <w:rPr>
                <w:rFonts w:asciiTheme="minorHAnsi" w:hAnsiTheme="minorHAnsi"/>
                <w:color w:val="auto"/>
                <w:sz w:val="16"/>
                <w:szCs w:val="16"/>
              </w:rPr>
            </w:pPr>
            <w:r w:rsidRPr="000F4582">
              <w:rPr>
                <w:rFonts w:asciiTheme="minorHAnsi" w:hAnsiTheme="minorHAnsi"/>
                <w:color w:val="auto"/>
                <w:sz w:val="16"/>
                <w:szCs w:val="16"/>
              </w:rPr>
              <w:t>Nombre(s)</w:t>
            </w:r>
          </w:p>
        </w:tc>
        <w:tc>
          <w:tcPr>
            <w:tcW w:w="960" w:type="dxa"/>
            <w:vAlign w:val="center"/>
          </w:tcPr>
          <w:p w:rsidR="00A51455" w:rsidRPr="000F4582" w:rsidRDefault="00A51455">
            <w:pPr>
              <w:spacing w:after="200" w:line="276" w:lineRule="auto"/>
              <w:jc w:val="center"/>
              <w:rPr>
                <w:rFonts w:asciiTheme="minorHAnsi" w:hAnsiTheme="minorHAnsi"/>
                <w:color w:val="auto"/>
                <w:sz w:val="16"/>
                <w:szCs w:val="16"/>
              </w:rPr>
            </w:pPr>
            <w:r w:rsidRPr="000F4582">
              <w:rPr>
                <w:rFonts w:asciiTheme="minorHAnsi" w:hAnsiTheme="minorHAnsi"/>
                <w:color w:val="auto"/>
                <w:sz w:val="16"/>
                <w:szCs w:val="16"/>
              </w:rPr>
              <w:t>Primer apellido</w:t>
            </w:r>
          </w:p>
        </w:tc>
        <w:tc>
          <w:tcPr>
            <w:tcW w:w="880" w:type="dxa"/>
            <w:vAlign w:val="center"/>
          </w:tcPr>
          <w:p w:rsidR="00A51455" w:rsidRPr="000F4582" w:rsidRDefault="00A51455">
            <w:pPr>
              <w:spacing w:after="200" w:line="276" w:lineRule="auto"/>
              <w:jc w:val="center"/>
              <w:rPr>
                <w:rFonts w:asciiTheme="minorHAnsi" w:hAnsiTheme="minorHAnsi"/>
                <w:color w:val="auto"/>
                <w:sz w:val="16"/>
                <w:szCs w:val="16"/>
              </w:rPr>
            </w:pPr>
            <w:r w:rsidRPr="000F4582">
              <w:rPr>
                <w:rFonts w:asciiTheme="minorHAnsi" w:hAnsiTheme="minorHAnsi"/>
                <w:color w:val="auto"/>
                <w:sz w:val="16"/>
                <w:szCs w:val="16"/>
              </w:rPr>
              <w:t>Segundo apellido</w:t>
            </w:r>
          </w:p>
        </w:tc>
        <w:tc>
          <w:tcPr>
            <w:tcW w:w="857" w:type="dxa"/>
            <w:vMerge/>
            <w:vAlign w:val="center"/>
          </w:tcPr>
          <w:p w:rsidR="00A51455" w:rsidRPr="004479B9" w:rsidRDefault="00A51455" w:rsidP="008C7739">
            <w:pPr>
              <w:spacing w:after="200"/>
              <w:jc w:val="center"/>
              <w:rPr>
                <w:rFonts w:asciiTheme="minorHAnsi" w:hAnsiTheme="minorHAnsi"/>
                <w:sz w:val="16"/>
                <w:szCs w:val="16"/>
              </w:rPr>
            </w:pPr>
          </w:p>
        </w:tc>
      </w:tr>
      <w:tr w:rsidR="00A51455" w:rsidRPr="004479B9" w:rsidTr="00484281">
        <w:trPr>
          <w:trHeight w:val="260"/>
          <w:jc w:val="center"/>
        </w:trPr>
        <w:tc>
          <w:tcPr>
            <w:tcW w:w="883" w:type="dxa"/>
            <w:vAlign w:val="center"/>
          </w:tcPr>
          <w:p w:rsidR="00A51455" w:rsidRPr="004479B9" w:rsidRDefault="00A51455" w:rsidP="00A51455">
            <w:pPr>
              <w:spacing w:after="200"/>
              <w:ind w:left="360"/>
              <w:jc w:val="center"/>
              <w:rPr>
                <w:rFonts w:asciiTheme="minorHAnsi" w:hAnsiTheme="minorHAnsi"/>
                <w:sz w:val="16"/>
                <w:szCs w:val="16"/>
              </w:rPr>
            </w:pPr>
          </w:p>
        </w:tc>
        <w:tc>
          <w:tcPr>
            <w:tcW w:w="979" w:type="dxa"/>
            <w:vAlign w:val="center"/>
          </w:tcPr>
          <w:p w:rsidR="00A51455" w:rsidRPr="004479B9" w:rsidRDefault="00A51455" w:rsidP="00A51455">
            <w:pPr>
              <w:spacing w:after="200"/>
              <w:ind w:left="360"/>
              <w:jc w:val="center"/>
              <w:rPr>
                <w:rFonts w:asciiTheme="minorHAnsi" w:hAnsiTheme="minorHAnsi"/>
                <w:sz w:val="16"/>
                <w:szCs w:val="16"/>
              </w:rPr>
            </w:pPr>
          </w:p>
        </w:tc>
        <w:tc>
          <w:tcPr>
            <w:tcW w:w="1134" w:type="dxa"/>
            <w:vAlign w:val="center"/>
          </w:tcPr>
          <w:p w:rsidR="00A51455" w:rsidRPr="004479B9" w:rsidRDefault="00A51455" w:rsidP="00A51455">
            <w:pPr>
              <w:spacing w:after="200"/>
              <w:ind w:left="360"/>
              <w:jc w:val="center"/>
              <w:rPr>
                <w:rFonts w:asciiTheme="minorHAnsi" w:hAnsiTheme="minorHAnsi"/>
                <w:sz w:val="16"/>
                <w:szCs w:val="16"/>
              </w:rPr>
            </w:pPr>
          </w:p>
        </w:tc>
        <w:tc>
          <w:tcPr>
            <w:tcW w:w="1572" w:type="dxa"/>
            <w:vAlign w:val="center"/>
          </w:tcPr>
          <w:p w:rsidR="00A51455" w:rsidRPr="004479B9" w:rsidRDefault="00A51455" w:rsidP="00A51455">
            <w:pPr>
              <w:spacing w:after="200"/>
              <w:ind w:left="360"/>
              <w:jc w:val="center"/>
              <w:rPr>
                <w:rFonts w:asciiTheme="minorHAnsi" w:hAnsiTheme="minorHAnsi"/>
                <w:sz w:val="16"/>
                <w:szCs w:val="16"/>
              </w:rPr>
            </w:pPr>
          </w:p>
        </w:tc>
        <w:tc>
          <w:tcPr>
            <w:tcW w:w="993" w:type="dxa"/>
            <w:vAlign w:val="center"/>
          </w:tcPr>
          <w:p w:rsidR="00A51455" w:rsidRPr="004479B9" w:rsidRDefault="00A51455" w:rsidP="00A51455">
            <w:pPr>
              <w:spacing w:after="200"/>
              <w:ind w:left="360"/>
              <w:jc w:val="center"/>
              <w:rPr>
                <w:rFonts w:asciiTheme="minorHAnsi" w:hAnsiTheme="minorHAnsi"/>
                <w:sz w:val="16"/>
                <w:szCs w:val="16"/>
              </w:rPr>
            </w:pPr>
          </w:p>
        </w:tc>
        <w:tc>
          <w:tcPr>
            <w:tcW w:w="960" w:type="dxa"/>
            <w:vAlign w:val="center"/>
          </w:tcPr>
          <w:p w:rsidR="00A51455" w:rsidRPr="004479B9" w:rsidRDefault="00A51455" w:rsidP="00A51455">
            <w:pPr>
              <w:spacing w:after="200"/>
              <w:ind w:left="360"/>
              <w:jc w:val="center"/>
              <w:rPr>
                <w:rFonts w:asciiTheme="minorHAnsi" w:hAnsiTheme="minorHAnsi"/>
                <w:sz w:val="16"/>
                <w:szCs w:val="16"/>
              </w:rPr>
            </w:pPr>
          </w:p>
        </w:tc>
        <w:tc>
          <w:tcPr>
            <w:tcW w:w="880" w:type="dxa"/>
            <w:vAlign w:val="center"/>
          </w:tcPr>
          <w:p w:rsidR="00A51455" w:rsidRPr="004479B9" w:rsidRDefault="00A51455" w:rsidP="00A51455">
            <w:pPr>
              <w:spacing w:after="200"/>
              <w:ind w:left="360"/>
              <w:jc w:val="center"/>
              <w:rPr>
                <w:rFonts w:asciiTheme="minorHAnsi" w:hAnsiTheme="minorHAnsi"/>
                <w:sz w:val="16"/>
                <w:szCs w:val="16"/>
              </w:rPr>
            </w:pPr>
          </w:p>
        </w:tc>
        <w:tc>
          <w:tcPr>
            <w:tcW w:w="857" w:type="dxa"/>
            <w:vAlign w:val="center"/>
          </w:tcPr>
          <w:p w:rsidR="00A51455" w:rsidRPr="004479B9" w:rsidRDefault="00A51455" w:rsidP="00A51455">
            <w:pPr>
              <w:spacing w:after="200"/>
              <w:ind w:left="360"/>
              <w:jc w:val="center"/>
              <w:rPr>
                <w:rFonts w:asciiTheme="minorHAnsi" w:hAnsiTheme="minorHAnsi"/>
                <w:sz w:val="16"/>
                <w:szCs w:val="16"/>
              </w:rPr>
            </w:pPr>
          </w:p>
        </w:tc>
      </w:tr>
      <w:tr w:rsidR="00A51455" w:rsidRPr="004479B9" w:rsidTr="00484281">
        <w:trPr>
          <w:trHeight w:val="300"/>
          <w:jc w:val="center"/>
        </w:trPr>
        <w:tc>
          <w:tcPr>
            <w:tcW w:w="883" w:type="dxa"/>
            <w:vAlign w:val="center"/>
          </w:tcPr>
          <w:p w:rsidR="00A51455" w:rsidRPr="004479B9" w:rsidRDefault="00A51455" w:rsidP="008C7739">
            <w:pPr>
              <w:spacing w:after="200"/>
              <w:ind w:left="360"/>
              <w:jc w:val="center"/>
              <w:rPr>
                <w:rFonts w:asciiTheme="minorHAnsi" w:hAnsiTheme="minorHAnsi"/>
                <w:sz w:val="16"/>
                <w:szCs w:val="16"/>
              </w:rPr>
            </w:pPr>
          </w:p>
        </w:tc>
        <w:tc>
          <w:tcPr>
            <w:tcW w:w="979" w:type="dxa"/>
            <w:vAlign w:val="center"/>
          </w:tcPr>
          <w:p w:rsidR="00A51455" w:rsidRPr="004479B9" w:rsidRDefault="00A51455" w:rsidP="008C7739">
            <w:pPr>
              <w:spacing w:after="200"/>
              <w:ind w:left="360"/>
              <w:jc w:val="center"/>
              <w:rPr>
                <w:rFonts w:asciiTheme="minorHAnsi" w:hAnsiTheme="minorHAnsi"/>
                <w:sz w:val="16"/>
                <w:szCs w:val="16"/>
              </w:rPr>
            </w:pPr>
          </w:p>
        </w:tc>
        <w:tc>
          <w:tcPr>
            <w:tcW w:w="1134" w:type="dxa"/>
            <w:vAlign w:val="center"/>
          </w:tcPr>
          <w:p w:rsidR="00A51455" w:rsidRPr="004479B9" w:rsidRDefault="00A51455" w:rsidP="008C7739">
            <w:pPr>
              <w:spacing w:after="200"/>
              <w:ind w:left="360"/>
              <w:jc w:val="center"/>
              <w:rPr>
                <w:rFonts w:asciiTheme="minorHAnsi" w:hAnsiTheme="minorHAnsi"/>
                <w:sz w:val="16"/>
                <w:szCs w:val="16"/>
              </w:rPr>
            </w:pPr>
          </w:p>
        </w:tc>
        <w:tc>
          <w:tcPr>
            <w:tcW w:w="1572" w:type="dxa"/>
            <w:vAlign w:val="center"/>
          </w:tcPr>
          <w:p w:rsidR="00A51455" w:rsidRPr="004479B9" w:rsidRDefault="00A51455" w:rsidP="008C7739">
            <w:pPr>
              <w:spacing w:after="200"/>
              <w:ind w:left="360"/>
              <w:jc w:val="center"/>
              <w:rPr>
                <w:rFonts w:asciiTheme="minorHAnsi" w:hAnsiTheme="minorHAnsi"/>
                <w:sz w:val="16"/>
                <w:szCs w:val="16"/>
              </w:rPr>
            </w:pPr>
          </w:p>
        </w:tc>
        <w:tc>
          <w:tcPr>
            <w:tcW w:w="993" w:type="dxa"/>
            <w:vAlign w:val="center"/>
          </w:tcPr>
          <w:p w:rsidR="00A51455" w:rsidRPr="004479B9" w:rsidRDefault="00A51455" w:rsidP="008C7739">
            <w:pPr>
              <w:spacing w:after="200"/>
              <w:ind w:left="360"/>
              <w:jc w:val="center"/>
              <w:rPr>
                <w:rFonts w:asciiTheme="minorHAnsi" w:hAnsiTheme="minorHAnsi"/>
                <w:sz w:val="16"/>
                <w:szCs w:val="16"/>
              </w:rPr>
            </w:pPr>
          </w:p>
        </w:tc>
        <w:tc>
          <w:tcPr>
            <w:tcW w:w="960" w:type="dxa"/>
            <w:vAlign w:val="center"/>
          </w:tcPr>
          <w:p w:rsidR="00A51455" w:rsidRPr="004479B9" w:rsidRDefault="00A51455" w:rsidP="008C7739">
            <w:pPr>
              <w:spacing w:after="200"/>
              <w:ind w:left="360"/>
              <w:jc w:val="center"/>
              <w:rPr>
                <w:rFonts w:asciiTheme="minorHAnsi" w:hAnsiTheme="minorHAnsi"/>
                <w:sz w:val="16"/>
                <w:szCs w:val="16"/>
              </w:rPr>
            </w:pPr>
          </w:p>
        </w:tc>
        <w:tc>
          <w:tcPr>
            <w:tcW w:w="880" w:type="dxa"/>
            <w:vAlign w:val="center"/>
          </w:tcPr>
          <w:p w:rsidR="00A51455" w:rsidRPr="004479B9" w:rsidRDefault="00A51455" w:rsidP="008C7739">
            <w:pPr>
              <w:spacing w:after="200"/>
              <w:ind w:left="360"/>
              <w:jc w:val="center"/>
              <w:rPr>
                <w:rFonts w:asciiTheme="minorHAnsi" w:hAnsiTheme="minorHAnsi"/>
                <w:sz w:val="16"/>
                <w:szCs w:val="16"/>
              </w:rPr>
            </w:pPr>
          </w:p>
        </w:tc>
        <w:tc>
          <w:tcPr>
            <w:tcW w:w="857" w:type="dxa"/>
            <w:vAlign w:val="center"/>
          </w:tcPr>
          <w:p w:rsidR="00A51455" w:rsidRPr="004479B9" w:rsidRDefault="00A51455" w:rsidP="008C7739">
            <w:pPr>
              <w:spacing w:after="200"/>
              <w:ind w:left="360"/>
              <w:jc w:val="center"/>
              <w:rPr>
                <w:rFonts w:asciiTheme="minorHAnsi" w:hAnsiTheme="minorHAnsi"/>
                <w:sz w:val="16"/>
                <w:szCs w:val="16"/>
              </w:rPr>
            </w:pPr>
          </w:p>
        </w:tc>
      </w:tr>
    </w:tbl>
    <w:p w:rsidR="00031E77" w:rsidRPr="007C7E17" w:rsidRDefault="00031E77">
      <w:pPr>
        <w:tabs>
          <w:tab w:val="left" w:pos="4215"/>
          <w:tab w:val="left" w:pos="5675"/>
          <w:tab w:val="left" w:pos="7415"/>
        </w:tabs>
        <w:spacing w:after="0" w:line="240" w:lineRule="auto"/>
        <w:rPr>
          <w:rFonts w:asciiTheme="minorHAnsi" w:hAnsiTheme="minorHAnsi"/>
        </w:rPr>
      </w:pPr>
    </w:p>
    <w:tbl>
      <w:tblPr>
        <w:tblStyle w:val="afb"/>
        <w:tblW w:w="965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75"/>
        <w:gridCol w:w="1175"/>
        <w:gridCol w:w="1359"/>
        <w:gridCol w:w="1241"/>
        <w:gridCol w:w="1419"/>
        <w:gridCol w:w="708"/>
        <w:gridCol w:w="1134"/>
        <w:gridCol w:w="1439"/>
      </w:tblGrid>
      <w:tr w:rsidR="00031E77" w:rsidRPr="00DD3079" w:rsidTr="000F4582">
        <w:trPr>
          <w:trHeight w:val="1402"/>
          <w:jc w:val="center"/>
        </w:trPr>
        <w:tc>
          <w:tcPr>
            <w:tcW w:w="1175" w:type="dxa"/>
            <w:vAlign w:val="center"/>
          </w:tcPr>
          <w:p w:rsidR="008E63EF" w:rsidRPr="00A51455" w:rsidRDefault="00C35E39" w:rsidP="004479B9">
            <w:pPr>
              <w:jc w:val="center"/>
              <w:rPr>
                <w:rFonts w:asciiTheme="minorHAnsi" w:hAnsiTheme="minorHAnsi"/>
                <w:sz w:val="16"/>
                <w:szCs w:val="16"/>
              </w:rPr>
            </w:pPr>
            <w:r w:rsidRPr="00DD3079">
              <w:rPr>
                <w:rFonts w:asciiTheme="minorHAnsi" w:hAnsiTheme="minorHAnsi"/>
                <w:sz w:val="16"/>
                <w:szCs w:val="16"/>
              </w:rPr>
              <w:lastRenderedPageBreak/>
              <w:t>Hipervínculo al contrato</w:t>
            </w:r>
          </w:p>
        </w:tc>
        <w:tc>
          <w:tcPr>
            <w:tcW w:w="1175" w:type="dxa"/>
            <w:vAlign w:val="center"/>
          </w:tcPr>
          <w:p w:rsidR="004479B9" w:rsidRDefault="00C35E39" w:rsidP="004479B9">
            <w:pPr>
              <w:jc w:val="center"/>
              <w:rPr>
                <w:rFonts w:asciiTheme="minorHAnsi" w:hAnsiTheme="minorHAnsi"/>
                <w:sz w:val="16"/>
                <w:szCs w:val="16"/>
              </w:rPr>
            </w:pPr>
            <w:r w:rsidRPr="00DD3079">
              <w:rPr>
                <w:rFonts w:asciiTheme="minorHAnsi" w:hAnsiTheme="minorHAnsi"/>
                <w:sz w:val="16"/>
                <w:szCs w:val="16"/>
              </w:rPr>
              <w:t>Fecha de inicio del contrato</w:t>
            </w:r>
          </w:p>
          <w:p w:rsidR="008E63EF" w:rsidRPr="008C7739" w:rsidRDefault="00C35E39" w:rsidP="004479B9">
            <w:pPr>
              <w:jc w:val="center"/>
              <w:rPr>
                <w:rFonts w:asciiTheme="minorHAnsi" w:hAnsiTheme="minorHAnsi"/>
                <w:sz w:val="16"/>
                <w:szCs w:val="16"/>
              </w:rPr>
            </w:pPr>
            <w:r w:rsidRPr="00DD3079">
              <w:rPr>
                <w:rFonts w:asciiTheme="minorHAnsi" w:hAnsiTheme="minorHAnsi"/>
                <w:sz w:val="16"/>
                <w:szCs w:val="16"/>
              </w:rPr>
              <w:t>(día/mes/año)</w:t>
            </w:r>
          </w:p>
        </w:tc>
        <w:tc>
          <w:tcPr>
            <w:tcW w:w="1359" w:type="dxa"/>
            <w:vAlign w:val="center"/>
          </w:tcPr>
          <w:p w:rsidR="004479B9" w:rsidRDefault="00C35E39" w:rsidP="004479B9">
            <w:pPr>
              <w:ind w:left="34"/>
              <w:jc w:val="center"/>
              <w:rPr>
                <w:rFonts w:asciiTheme="minorHAnsi" w:hAnsiTheme="minorHAnsi"/>
                <w:sz w:val="16"/>
                <w:szCs w:val="16"/>
              </w:rPr>
            </w:pPr>
            <w:r w:rsidRPr="00DD3079">
              <w:rPr>
                <w:rFonts w:asciiTheme="minorHAnsi" w:hAnsiTheme="minorHAnsi"/>
                <w:sz w:val="16"/>
                <w:szCs w:val="16"/>
              </w:rPr>
              <w:t>Fecha de término del contrato</w:t>
            </w:r>
          </w:p>
          <w:p w:rsidR="008E63EF" w:rsidRPr="008C7739" w:rsidRDefault="00EE2767" w:rsidP="004479B9">
            <w:pPr>
              <w:ind w:left="34"/>
              <w:jc w:val="center"/>
              <w:rPr>
                <w:rFonts w:asciiTheme="minorHAnsi" w:hAnsiTheme="minorHAnsi"/>
                <w:sz w:val="16"/>
                <w:szCs w:val="16"/>
              </w:rPr>
            </w:pPr>
            <w:r w:rsidRPr="00A51455">
              <w:rPr>
                <w:rFonts w:asciiTheme="minorHAnsi" w:hAnsiTheme="minorHAnsi"/>
                <w:sz w:val="16"/>
                <w:szCs w:val="16"/>
              </w:rPr>
              <w:t>(</w:t>
            </w:r>
            <w:r w:rsidR="00C35E39" w:rsidRPr="00DD3079">
              <w:rPr>
                <w:rFonts w:asciiTheme="minorHAnsi" w:hAnsiTheme="minorHAnsi"/>
                <w:sz w:val="16"/>
                <w:szCs w:val="16"/>
              </w:rPr>
              <w:t>día/mes/año)</w:t>
            </w:r>
          </w:p>
        </w:tc>
        <w:tc>
          <w:tcPr>
            <w:tcW w:w="1241" w:type="dxa"/>
            <w:vAlign w:val="center"/>
          </w:tcPr>
          <w:p w:rsidR="008E63EF" w:rsidRPr="008C7739" w:rsidRDefault="00C35E39" w:rsidP="004479B9">
            <w:pPr>
              <w:ind w:left="33"/>
              <w:jc w:val="center"/>
              <w:rPr>
                <w:rFonts w:asciiTheme="minorHAnsi" w:hAnsiTheme="minorHAnsi"/>
                <w:sz w:val="16"/>
                <w:szCs w:val="16"/>
              </w:rPr>
            </w:pPr>
            <w:r w:rsidRPr="00DD3079">
              <w:rPr>
                <w:rFonts w:asciiTheme="minorHAnsi" w:hAnsiTheme="minorHAnsi"/>
                <w:sz w:val="16"/>
                <w:szCs w:val="16"/>
              </w:rPr>
              <w:t>Servicios contratados</w:t>
            </w:r>
          </w:p>
        </w:tc>
        <w:tc>
          <w:tcPr>
            <w:tcW w:w="1419" w:type="dxa"/>
            <w:vAlign w:val="center"/>
          </w:tcPr>
          <w:p w:rsidR="008E63EF" w:rsidRPr="008C7739" w:rsidRDefault="00C35E39" w:rsidP="004479B9">
            <w:pPr>
              <w:jc w:val="center"/>
              <w:rPr>
                <w:rFonts w:asciiTheme="minorHAnsi" w:hAnsiTheme="minorHAnsi"/>
                <w:sz w:val="16"/>
                <w:szCs w:val="16"/>
              </w:rPr>
            </w:pPr>
            <w:r w:rsidRPr="00DD3079">
              <w:rPr>
                <w:rFonts w:asciiTheme="minorHAnsi" w:hAnsiTheme="minorHAnsi"/>
                <w:sz w:val="16"/>
                <w:szCs w:val="16"/>
              </w:rPr>
              <w:t>Remuneración mensual bruta o contraprestación</w:t>
            </w:r>
          </w:p>
        </w:tc>
        <w:tc>
          <w:tcPr>
            <w:tcW w:w="708" w:type="dxa"/>
            <w:vAlign w:val="center"/>
          </w:tcPr>
          <w:p w:rsidR="00031E77" w:rsidRPr="008C7739" w:rsidRDefault="00C35E39" w:rsidP="004479B9">
            <w:pPr>
              <w:keepNext/>
              <w:keepLines/>
              <w:spacing w:before="360" w:line="276" w:lineRule="auto"/>
              <w:ind w:left="34"/>
              <w:jc w:val="center"/>
              <w:rPr>
                <w:rFonts w:asciiTheme="minorHAnsi" w:hAnsiTheme="minorHAnsi"/>
                <w:sz w:val="16"/>
                <w:szCs w:val="16"/>
              </w:rPr>
            </w:pPr>
            <w:r w:rsidRPr="00DD3079">
              <w:rPr>
                <w:rFonts w:asciiTheme="minorHAnsi" w:hAnsiTheme="minorHAnsi"/>
                <w:sz w:val="16"/>
                <w:szCs w:val="16"/>
              </w:rPr>
              <w:t>Monto total a pagar</w:t>
            </w:r>
          </w:p>
        </w:tc>
        <w:tc>
          <w:tcPr>
            <w:tcW w:w="1134" w:type="dxa"/>
            <w:vAlign w:val="center"/>
          </w:tcPr>
          <w:p w:rsidR="008E63EF" w:rsidRPr="00A51455" w:rsidRDefault="00C35E39" w:rsidP="004479B9">
            <w:pPr>
              <w:ind w:left="34"/>
              <w:jc w:val="center"/>
              <w:rPr>
                <w:rFonts w:asciiTheme="minorHAnsi" w:hAnsiTheme="minorHAnsi"/>
                <w:sz w:val="16"/>
                <w:szCs w:val="16"/>
              </w:rPr>
            </w:pPr>
            <w:r w:rsidRPr="00DD3079">
              <w:rPr>
                <w:rFonts w:asciiTheme="minorHAnsi" w:hAnsiTheme="minorHAnsi"/>
                <w:sz w:val="16"/>
                <w:szCs w:val="16"/>
              </w:rPr>
              <w:t>Prestaciones (en su caso)</w:t>
            </w:r>
          </w:p>
        </w:tc>
        <w:tc>
          <w:tcPr>
            <w:tcW w:w="1439" w:type="dxa"/>
            <w:vAlign w:val="center"/>
          </w:tcPr>
          <w:p w:rsidR="008E63EF" w:rsidRPr="008C7739" w:rsidRDefault="00C35E39" w:rsidP="004479B9">
            <w:pPr>
              <w:ind w:left="34"/>
              <w:jc w:val="center"/>
              <w:rPr>
                <w:rFonts w:asciiTheme="minorHAnsi" w:hAnsiTheme="minorHAnsi"/>
                <w:sz w:val="16"/>
                <w:szCs w:val="16"/>
              </w:rPr>
            </w:pPr>
            <w:r w:rsidRPr="00DD3079">
              <w:rPr>
                <w:rFonts w:asciiTheme="minorHAnsi" w:hAnsiTheme="minorHAnsi"/>
                <w:sz w:val="16"/>
                <w:szCs w:val="16"/>
              </w:rPr>
              <w:t>Hipervínculo a la normatividad que regula la celebración de contratos de servicios profesionales por honorarios</w:t>
            </w:r>
          </w:p>
        </w:tc>
      </w:tr>
      <w:tr w:rsidR="00031E77" w:rsidRPr="00DD3079" w:rsidTr="000F4582">
        <w:trPr>
          <w:trHeight w:val="200"/>
          <w:jc w:val="center"/>
        </w:trPr>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359" w:type="dxa"/>
            <w:vAlign w:val="center"/>
          </w:tcPr>
          <w:p w:rsidR="008E63EF" w:rsidRPr="008C7739" w:rsidRDefault="008E63EF" w:rsidP="008C7739">
            <w:pPr>
              <w:spacing w:after="200"/>
              <w:ind w:left="360"/>
              <w:jc w:val="center"/>
              <w:rPr>
                <w:rFonts w:asciiTheme="minorHAnsi" w:hAnsiTheme="minorHAnsi"/>
                <w:sz w:val="16"/>
                <w:szCs w:val="16"/>
              </w:rPr>
            </w:pPr>
          </w:p>
        </w:tc>
        <w:tc>
          <w:tcPr>
            <w:tcW w:w="1241" w:type="dxa"/>
            <w:vAlign w:val="center"/>
          </w:tcPr>
          <w:p w:rsidR="008E63EF" w:rsidRPr="008C7739" w:rsidRDefault="008E63EF" w:rsidP="008C7739">
            <w:pPr>
              <w:spacing w:after="200"/>
              <w:ind w:left="360"/>
              <w:jc w:val="center"/>
              <w:rPr>
                <w:rFonts w:asciiTheme="minorHAnsi" w:hAnsiTheme="minorHAnsi"/>
                <w:sz w:val="16"/>
                <w:szCs w:val="16"/>
              </w:rPr>
            </w:pPr>
          </w:p>
        </w:tc>
        <w:tc>
          <w:tcPr>
            <w:tcW w:w="1419" w:type="dxa"/>
            <w:vAlign w:val="center"/>
          </w:tcPr>
          <w:p w:rsidR="008E63EF" w:rsidRPr="008C7739" w:rsidRDefault="008E63EF" w:rsidP="008C7739">
            <w:pPr>
              <w:spacing w:after="200"/>
              <w:ind w:left="360"/>
              <w:jc w:val="center"/>
              <w:rPr>
                <w:rFonts w:asciiTheme="minorHAnsi" w:hAnsiTheme="minorHAnsi"/>
                <w:sz w:val="16"/>
                <w:szCs w:val="16"/>
              </w:rPr>
            </w:pPr>
          </w:p>
        </w:tc>
        <w:tc>
          <w:tcPr>
            <w:tcW w:w="708" w:type="dxa"/>
            <w:vAlign w:val="center"/>
          </w:tcPr>
          <w:p w:rsidR="00031E77" w:rsidRPr="008C7739" w:rsidRDefault="00031E77" w:rsidP="00CB3D3B">
            <w:pPr>
              <w:spacing w:after="200" w:line="276" w:lineRule="auto"/>
              <w:ind w:left="360"/>
              <w:jc w:val="center"/>
              <w:rPr>
                <w:rFonts w:asciiTheme="minorHAnsi" w:hAnsiTheme="minorHAnsi"/>
                <w:sz w:val="16"/>
                <w:szCs w:val="16"/>
              </w:rPr>
            </w:pPr>
          </w:p>
        </w:tc>
        <w:tc>
          <w:tcPr>
            <w:tcW w:w="1134" w:type="dxa"/>
            <w:vAlign w:val="center"/>
          </w:tcPr>
          <w:p w:rsidR="008E63EF" w:rsidRPr="008C7739" w:rsidRDefault="008E63EF" w:rsidP="008C7739">
            <w:pPr>
              <w:spacing w:after="200"/>
              <w:ind w:left="360"/>
              <w:jc w:val="center"/>
              <w:rPr>
                <w:rFonts w:asciiTheme="minorHAnsi" w:hAnsiTheme="minorHAnsi"/>
                <w:sz w:val="16"/>
                <w:szCs w:val="16"/>
              </w:rPr>
            </w:pPr>
          </w:p>
        </w:tc>
        <w:tc>
          <w:tcPr>
            <w:tcW w:w="1439" w:type="dxa"/>
            <w:vAlign w:val="center"/>
          </w:tcPr>
          <w:p w:rsidR="008E63EF" w:rsidRPr="008C7739" w:rsidRDefault="008E63EF" w:rsidP="008C7739">
            <w:pPr>
              <w:spacing w:after="200"/>
              <w:ind w:left="360"/>
              <w:jc w:val="center"/>
              <w:rPr>
                <w:rFonts w:asciiTheme="minorHAnsi" w:hAnsiTheme="minorHAnsi"/>
                <w:sz w:val="16"/>
                <w:szCs w:val="16"/>
              </w:rPr>
            </w:pPr>
          </w:p>
        </w:tc>
      </w:tr>
      <w:tr w:rsidR="00031E77" w:rsidRPr="00DD3079" w:rsidTr="000F4582">
        <w:trPr>
          <w:trHeight w:val="200"/>
          <w:jc w:val="center"/>
        </w:trPr>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175" w:type="dxa"/>
            <w:vAlign w:val="center"/>
          </w:tcPr>
          <w:p w:rsidR="008E63EF" w:rsidRPr="008C7739" w:rsidRDefault="008E63EF" w:rsidP="008C7739">
            <w:pPr>
              <w:spacing w:after="200"/>
              <w:ind w:left="360"/>
              <w:jc w:val="center"/>
              <w:rPr>
                <w:rFonts w:asciiTheme="minorHAnsi" w:hAnsiTheme="minorHAnsi"/>
                <w:sz w:val="16"/>
                <w:szCs w:val="16"/>
              </w:rPr>
            </w:pPr>
          </w:p>
        </w:tc>
        <w:tc>
          <w:tcPr>
            <w:tcW w:w="1359" w:type="dxa"/>
            <w:vAlign w:val="center"/>
          </w:tcPr>
          <w:p w:rsidR="008E63EF" w:rsidRPr="008C7739" w:rsidRDefault="008E63EF" w:rsidP="008C7739">
            <w:pPr>
              <w:spacing w:after="200"/>
              <w:ind w:left="360"/>
              <w:jc w:val="center"/>
              <w:rPr>
                <w:rFonts w:asciiTheme="minorHAnsi" w:hAnsiTheme="minorHAnsi"/>
                <w:sz w:val="16"/>
                <w:szCs w:val="16"/>
              </w:rPr>
            </w:pPr>
          </w:p>
        </w:tc>
        <w:tc>
          <w:tcPr>
            <w:tcW w:w="1241" w:type="dxa"/>
            <w:vAlign w:val="center"/>
          </w:tcPr>
          <w:p w:rsidR="008E63EF" w:rsidRPr="008C7739" w:rsidRDefault="008E63EF" w:rsidP="008C7739">
            <w:pPr>
              <w:spacing w:after="200"/>
              <w:ind w:left="360"/>
              <w:jc w:val="center"/>
              <w:rPr>
                <w:rFonts w:asciiTheme="minorHAnsi" w:hAnsiTheme="minorHAnsi"/>
                <w:sz w:val="16"/>
                <w:szCs w:val="16"/>
              </w:rPr>
            </w:pPr>
          </w:p>
        </w:tc>
        <w:tc>
          <w:tcPr>
            <w:tcW w:w="1419" w:type="dxa"/>
            <w:vAlign w:val="center"/>
          </w:tcPr>
          <w:p w:rsidR="008E63EF" w:rsidRPr="008C7739" w:rsidRDefault="008E63EF" w:rsidP="008C7739">
            <w:pPr>
              <w:spacing w:after="200"/>
              <w:ind w:left="360"/>
              <w:jc w:val="center"/>
              <w:rPr>
                <w:rFonts w:asciiTheme="minorHAnsi" w:hAnsiTheme="minorHAnsi"/>
                <w:sz w:val="16"/>
                <w:szCs w:val="16"/>
              </w:rPr>
            </w:pPr>
          </w:p>
        </w:tc>
        <w:tc>
          <w:tcPr>
            <w:tcW w:w="708" w:type="dxa"/>
            <w:vAlign w:val="center"/>
          </w:tcPr>
          <w:p w:rsidR="00031E77" w:rsidRPr="008C7739" w:rsidRDefault="00031E77" w:rsidP="00CB3D3B">
            <w:pPr>
              <w:spacing w:after="200" w:line="276" w:lineRule="auto"/>
              <w:ind w:left="360"/>
              <w:jc w:val="center"/>
              <w:rPr>
                <w:rFonts w:asciiTheme="minorHAnsi" w:hAnsiTheme="minorHAnsi"/>
                <w:sz w:val="16"/>
                <w:szCs w:val="16"/>
              </w:rPr>
            </w:pPr>
          </w:p>
        </w:tc>
        <w:tc>
          <w:tcPr>
            <w:tcW w:w="1134" w:type="dxa"/>
            <w:vAlign w:val="center"/>
          </w:tcPr>
          <w:p w:rsidR="008E63EF" w:rsidRPr="008C7739" w:rsidRDefault="008E63EF" w:rsidP="008C7739">
            <w:pPr>
              <w:spacing w:after="200"/>
              <w:ind w:left="360"/>
              <w:jc w:val="center"/>
              <w:rPr>
                <w:rFonts w:asciiTheme="minorHAnsi" w:hAnsiTheme="minorHAnsi"/>
                <w:sz w:val="16"/>
                <w:szCs w:val="16"/>
              </w:rPr>
            </w:pPr>
          </w:p>
        </w:tc>
        <w:tc>
          <w:tcPr>
            <w:tcW w:w="1439" w:type="dxa"/>
            <w:vAlign w:val="center"/>
          </w:tcPr>
          <w:p w:rsidR="008E63EF" w:rsidRPr="008C7739" w:rsidRDefault="008E63EF" w:rsidP="008C7739">
            <w:pPr>
              <w:spacing w:after="200"/>
              <w:ind w:left="360"/>
              <w:jc w:val="center"/>
              <w:rPr>
                <w:rFonts w:asciiTheme="minorHAnsi" w:hAnsiTheme="minorHAnsi"/>
                <w:sz w:val="16"/>
                <w:szCs w:val="16"/>
              </w:rPr>
            </w:pPr>
          </w:p>
        </w:tc>
      </w:tr>
    </w:tbl>
    <w:p w:rsidR="00031E77" w:rsidRPr="007C7E17" w:rsidRDefault="00C35E39">
      <w:pPr>
        <w:tabs>
          <w:tab w:val="left" w:pos="4215"/>
          <w:tab w:val="left" w:pos="5675"/>
          <w:tab w:val="left" w:pos="7415"/>
        </w:tabs>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jc w:val="both"/>
        <w:rPr>
          <w:rFonts w:asciiTheme="minorHAnsi" w:hAnsiTheme="minorHAnsi"/>
        </w:rPr>
      </w:pPr>
      <w:r w:rsidRPr="007C7E17">
        <w:rPr>
          <w:rFonts w:asciiTheme="minorHAnsi" w:hAnsiTheme="minorHAnsi"/>
          <w:sz w:val="18"/>
          <w:szCs w:val="18"/>
        </w:rPr>
        <w:t>Fecha de validación: día/mes/año</w:t>
      </w:r>
    </w:p>
    <w:p w:rsidR="00031E77" w:rsidRPr="00823165" w:rsidRDefault="00C35E39">
      <w:pPr>
        <w:tabs>
          <w:tab w:val="left" w:pos="4215"/>
          <w:tab w:val="left" w:pos="5675"/>
          <w:tab w:val="left" w:pos="7415"/>
        </w:tabs>
        <w:spacing w:after="0" w:line="240" w:lineRule="auto"/>
        <w:rPr>
          <w:rFonts w:asciiTheme="minorHAnsi" w:hAnsiTheme="minorHAnsi"/>
          <w:sz w:val="18"/>
          <w:szCs w:val="18"/>
        </w:rPr>
      </w:pPr>
      <w:r w:rsidRPr="00823165">
        <w:rPr>
          <w:rFonts w:asciiTheme="minorHAnsi" w:hAnsiTheme="minorHAnsi"/>
          <w:sz w:val="18"/>
          <w:szCs w:val="18"/>
        </w:rPr>
        <w:t xml:space="preserve">Área(s) o unidad(es) administrativa(s) </w:t>
      </w:r>
      <w:r w:rsidR="00823165" w:rsidRPr="00823165">
        <w:rPr>
          <w:rFonts w:asciiTheme="minorHAnsi" w:hAnsiTheme="minorHAnsi"/>
          <w:sz w:val="18"/>
          <w:szCs w:val="18"/>
        </w:rPr>
        <w:t xml:space="preserve">que genera(n) o posee(n) </w:t>
      </w:r>
      <w:r w:rsidRPr="00823165">
        <w:rPr>
          <w:rFonts w:asciiTheme="minorHAnsi" w:hAnsiTheme="minorHAnsi"/>
          <w:sz w:val="18"/>
          <w:szCs w:val="18"/>
        </w:rPr>
        <w:t>la información: ______________________</w:t>
      </w:r>
    </w:p>
    <w:p w:rsidR="00031E77" w:rsidRPr="007C7E17" w:rsidRDefault="00031E77">
      <w:pPr>
        <w:tabs>
          <w:tab w:val="left" w:pos="4215"/>
          <w:tab w:val="left" w:pos="5675"/>
          <w:tab w:val="left" w:pos="7415"/>
        </w:tabs>
        <w:spacing w:after="0" w:line="240" w:lineRule="auto"/>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23165">
      <w:pPr>
        <w:spacing w:after="0" w:line="240" w:lineRule="auto"/>
        <w:ind w:left="1134" w:right="708"/>
        <w:jc w:val="both"/>
        <w:rPr>
          <w:rFonts w:asciiTheme="minorHAnsi" w:hAnsiTheme="minorHAnsi"/>
        </w:rPr>
      </w:pPr>
      <w:r w:rsidRPr="007C7E17">
        <w:rPr>
          <w:rFonts w:asciiTheme="minorHAnsi" w:hAnsiTheme="minorHAnsi"/>
          <w:i/>
          <w:sz w:val="18"/>
          <w:szCs w:val="18"/>
        </w:rPr>
        <w:lastRenderedPageBreak/>
        <w:t>XII.</w:t>
      </w:r>
      <w:r w:rsidRPr="007C7E17">
        <w:rPr>
          <w:rFonts w:asciiTheme="minorHAnsi" w:hAnsiTheme="minorHAnsi"/>
          <w:sz w:val="18"/>
          <w:szCs w:val="18"/>
        </w:rPr>
        <w:t xml:space="preserve"> </w:t>
      </w:r>
      <w:r w:rsidRPr="007C7E17">
        <w:rPr>
          <w:rFonts w:asciiTheme="minorHAnsi" w:hAnsiTheme="minorHAnsi"/>
          <w:i/>
        </w:rPr>
        <w:t>La información en Versión Pública de las declaraciones patrimoniales,</w:t>
      </w:r>
      <w:r w:rsidRPr="007C7E17">
        <w:rPr>
          <w:rFonts w:asciiTheme="minorHAnsi" w:hAnsiTheme="minorHAnsi"/>
        </w:rPr>
        <w:t xml:space="preserve"> </w:t>
      </w:r>
      <w:r w:rsidRPr="007C7E17">
        <w:rPr>
          <w:rFonts w:asciiTheme="minorHAnsi" w:hAnsiTheme="minorHAnsi"/>
          <w:i/>
        </w:rPr>
        <w:t xml:space="preserve">de los Servidores Públicos que así lo determinen, en los sistemas habilitados para ello de acuerdo a la normatividad aplicable; </w:t>
      </w:r>
    </w:p>
    <w:p w:rsidR="00031E77" w:rsidRPr="007C7E17" w:rsidRDefault="00031E77">
      <w:pPr>
        <w:spacing w:after="0" w:line="240" w:lineRule="auto"/>
        <w:ind w:left="426" w:right="332"/>
        <w:rPr>
          <w:rFonts w:asciiTheme="minorHAnsi" w:hAnsiTheme="minorHAnsi"/>
        </w:rPr>
      </w:pPr>
    </w:p>
    <w:p w:rsidR="00031E77" w:rsidRPr="007C7E17" w:rsidRDefault="00C35E39">
      <w:pPr>
        <w:spacing w:after="0" w:line="240" w:lineRule="auto"/>
        <w:ind w:right="48"/>
        <w:jc w:val="both"/>
        <w:rPr>
          <w:rFonts w:asciiTheme="minorHAnsi" w:hAnsiTheme="minorHAnsi"/>
        </w:rPr>
      </w:pPr>
      <w:r w:rsidRPr="007C7E17">
        <w:rPr>
          <w:rFonts w:asciiTheme="minorHAnsi" w:hAnsiTheme="minorHAnsi"/>
        </w:rPr>
        <w:t>Los sujetos obligados deberán publicar la versión pública</w:t>
      </w:r>
      <w:r w:rsidRPr="007C7E17">
        <w:rPr>
          <w:rFonts w:asciiTheme="minorHAnsi" w:hAnsiTheme="minorHAnsi"/>
          <w:vertAlign w:val="superscript"/>
        </w:rPr>
        <w:footnoteReference w:id="20"/>
      </w:r>
      <w:r w:rsidRPr="007C7E17">
        <w:rPr>
          <w:rFonts w:asciiTheme="minorHAnsi" w:hAnsiTheme="minorHAnsi"/>
        </w:rPr>
        <w:t xml:space="preserve"> de la declaración de situación patrimonial de los(as) servidores(as) públicos(as), integrantes, miembros del sujeto obligado y/o toda persona que desempeñe un empleo, cargo o comisión y/o ejerza actos de autoridad</w:t>
      </w:r>
      <w:r w:rsidR="00C7230A">
        <w:rPr>
          <w:rFonts w:asciiTheme="minorHAnsi" w:hAnsiTheme="minorHAnsi"/>
        </w:rPr>
        <w:t>,</w:t>
      </w:r>
      <w:r w:rsidR="00823165">
        <w:rPr>
          <w:rFonts w:asciiTheme="minorHAnsi" w:hAnsiTheme="minorHAnsi"/>
        </w:rPr>
        <w:t xml:space="preserve"> y que </w:t>
      </w:r>
      <w:r w:rsidRPr="007C7E17">
        <w:rPr>
          <w:rFonts w:asciiTheme="minorHAnsi" w:hAnsiTheme="minorHAnsi"/>
        </w:rPr>
        <w:t>tiene la obligación de presentar declaración de situación patrimonial</w:t>
      </w:r>
      <w:r w:rsidRPr="007C7E17">
        <w:rPr>
          <w:rFonts w:asciiTheme="minorHAnsi" w:hAnsiTheme="minorHAnsi"/>
          <w:vertAlign w:val="superscript"/>
        </w:rPr>
        <w:footnoteReference w:id="21"/>
      </w:r>
      <w:r w:rsidRPr="007C7E17">
        <w:rPr>
          <w:rFonts w:asciiTheme="minorHAnsi" w:hAnsiTheme="minorHAnsi"/>
        </w:rPr>
        <w:t xml:space="preserve"> en sus tres modalidades: inicio, modificación y de conclusión, de conformidad con la normatividad que resulte aplicable en la materia. </w:t>
      </w:r>
    </w:p>
    <w:p w:rsidR="00031E77" w:rsidRPr="007C7E17" w:rsidRDefault="00031E77">
      <w:pPr>
        <w:spacing w:after="0" w:line="240" w:lineRule="auto"/>
        <w:ind w:right="48"/>
        <w:jc w:val="both"/>
        <w:rPr>
          <w:rFonts w:asciiTheme="minorHAnsi" w:hAnsiTheme="minorHAnsi"/>
        </w:rPr>
      </w:pPr>
    </w:p>
    <w:p w:rsidR="00031E77" w:rsidRPr="007C7E17" w:rsidRDefault="00362458">
      <w:pPr>
        <w:spacing w:after="0" w:line="240" w:lineRule="auto"/>
        <w:ind w:right="48"/>
        <w:jc w:val="both"/>
        <w:rPr>
          <w:rFonts w:asciiTheme="minorHAnsi" w:hAnsiTheme="minorHAnsi"/>
        </w:rPr>
      </w:pPr>
      <w:r w:rsidRPr="00283777">
        <w:rPr>
          <w:rFonts w:asciiTheme="minorHAnsi" w:hAnsiTheme="minorHAnsi"/>
        </w:rPr>
        <w:t xml:space="preserve">La </w:t>
      </w:r>
      <w:r w:rsidR="00823165">
        <w:rPr>
          <w:rFonts w:asciiTheme="minorHAnsi" w:hAnsiTheme="minorHAnsi"/>
        </w:rPr>
        <w:t>publicación</w:t>
      </w:r>
      <w:r w:rsidRPr="00283777">
        <w:rPr>
          <w:rFonts w:asciiTheme="minorHAnsi" w:hAnsiTheme="minorHAnsi"/>
        </w:rPr>
        <w:t xml:space="preserve"> de la información </w:t>
      </w:r>
      <w:r w:rsidR="00823165">
        <w:rPr>
          <w:rFonts w:asciiTheme="minorHAnsi" w:hAnsiTheme="minorHAnsi"/>
        </w:rPr>
        <w:t>de esta fracción</w:t>
      </w:r>
      <w:r>
        <w:rPr>
          <w:rFonts w:asciiTheme="minorHAnsi" w:hAnsiTheme="minorHAnsi"/>
        </w:rPr>
        <w:t xml:space="preserve"> se hará siempre y cuando los sujetos obligados </w:t>
      </w:r>
      <w:r w:rsidRPr="00283777">
        <w:rPr>
          <w:rFonts w:asciiTheme="minorHAnsi" w:hAnsiTheme="minorHAnsi"/>
        </w:rPr>
        <w:t>cuente</w:t>
      </w:r>
      <w:r>
        <w:rPr>
          <w:rFonts w:asciiTheme="minorHAnsi" w:hAnsiTheme="minorHAnsi"/>
        </w:rPr>
        <w:t>n</w:t>
      </w:r>
      <w:r w:rsidRPr="00283777">
        <w:rPr>
          <w:rFonts w:asciiTheme="minorHAnsi" w:hAnsiTheme="minorHAnsi"/>
        </w:rPr>
        <w:t xml:space="preserve"> con la autorización previa y específica del servidor público de que se trate</w:t>
      </w:r>
      <w:r>
        <w:rPr>
          <w:rFonts w:asciiTheme="minorHAnsi" w:hAnsiTheme="minorHAnsi"/>
        </w:rPr>
        <w:t>, es decir, que haya</w:t>
      </w:r>
      <w:r w:rsidRPr="00283777">
        <w:rPr>
          <w:rFonts w:asciiTheme="minorHAnsi" w:hAnsiTheme="minorHAnsi"/>
        </w:rPr>
        <w:t xml:space="preserve"> otorgado su consentimiento informado, expreso, previo y por escrito</w:t>
      </w:r>
      <w:r>
        <w:rPr>
          <w:rFonts w:asciiTheme="minorHAnsi" w:hAnsiTheme="minorHAnsi"/>
        </w:rPr>
        <w:t>; de conformidad con lo previsto en el artículo 40, párrafo tercero de la Ley Federal d</w:t>
      </w:r>
      <w:r w:rsidRPr="00283777">
        <w:rPr>
          <w:rFonts w:asciiTheme="minorHAnsi" w:hAnsiTheme="minorHAnsi"/>
        </w:rPr>
        <w:t>e Responsabilidades Administrativas de los Servidores Públicos</w:t>
      </w:r>
      <w:r>
        <w:rPr>
          <w:rFonts w:asciiTheme="minorHAnsi" w:hAnsiTheme="minorHAnsi"/>
        </w:rPr>
        <w:t>.</w:t>
      </w:r>
    </w:p>
    <w:p w:rsidR="00031E77" w:rsidRPr="007C7E17" w:rsidRDefault="00031E77">
      <w:pPr>
        <w:spacing w:after="0" w:line="240" w:lineRule="auto"/>
        <w:ind w:right="48"/>
        <w:jc w:val="both"/>
        <w:rPr>
          <w:rFonts w:asciiTheme="minorHAnsi" w:hAnsiTheme="minorHAnsi"/>
        </w:rPr>
      </w:pPr>
    </w:p>
    <w:p w:rsidR="00031E77" w:rsidRPr="007C7E17" w:rsidRDefault="003766AF">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que se publique en la presente fracción deberá ser coherente con lo </w:t>
      </w:r>
      <w:r w:rsidR="00C05DCC">
        <w:rPr>
          <w:rFonts w:asciiTheme="minorHAnsi" w:hAnsiTheme="minorHAnsi"/>
        </w:rPr>
        <w:t>señalado</w:t>
      </w:r>
      <w:r w:rsidR="00C35E39" w:rsidRPr="007C7E17">
        <w:rPr>
          <w:rFonts w:asciiTheme="minorHAnsi" w:hAnsiTheme="minorHAnsi"/>
        </w:rPr>
        <w:t xml:space="preserve"> en las fracciones II (estructura orgánica) </w:t>
      </w:r>
      <w:r w:rsidR="00B3299E">
        <w:rPr>
          <w:rFonts w:asciiTheme="minorHAnsi" w:hAnsiTheme="minorHAnsi"/>
        </w:rPr>
        <w:t xml:space="preserve">y VII (directorio) </w:t>
      </w:r>
      <w:r w:rsidR="00C35E39" w:rsidRPr="007C7E17">
        <w:rPr>
          <w:rFonts w:asciiTheme="minorHAnsi" w:hAnsiTheme="minorHAnsi"/>
        </w:rPr>
        <w:t xml:space="preserve">del artículo 70 de la Ley General. </w:t>
      </w:r>
    </w:p>
    <w:p w:rsidR="00031E77" w:rsidRPr="007C7E17" w:rsidRDefault="00C35E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0F4582">
      <w:pPr>
        <w:spacing w:after="0" w:line="240" w:lineRule="auto"/>
        <w:ind w:right="48"/>
        <w:jc w:val="both"/>
        <w:rPr>
          <w:rFonts w:asciiTheme="minorHAnsi" w:hAnsiTheme="minorHAnsi"/>
        </w:rPr>
      </w:pPr>
      <w:r w:rsidRPr="007C7E17">
        <w:rPr>
          <w:rFonts w:asciiTheme="minorHAnsi" w:hAnsiTheme="minorHAnsi"/>
          <w:b/>
        </w:rPr>
        <w:t>Periodo de actualización</w:t>
      </w:r>
      <w:r w:rsidRPr="00CB3D3B">
        <w:rPr>
          <w:rFonts w:asciiTheme="minorHAnsi" w:hAnsiTheme="minorHAnsi"/>
        </w:rPr>
        <w:t xml:space="preserve">: </w:t>
      </w:r>
      <w:r w:rsidRPr="007C7E17">
        <w:rPr>
          <w:rFonts w:asciiTheme="minorHAnsi" w:hAnsiTheme="minorHAnsi"/>
        </w:rPr>
        <w:t>trimestral</w:t>
      </w:r>
    </w:p>
    <w:p w:rsidR="00031E77" w:rsidRPr="007C7E17" w:rsidRDefault="00C35E39" w:rsidP="000F4582">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rsidP="000F4582">
      <w:pPr>
        <w:spacing w:after="0" w:line="240" w:lineRule="auto"/>
        <w:ind w:right="850"/>
        <w:jc w:val="both"/>
        <w:rPr>
          <w:rFonts w:asciiTheme="minorHAnsi" w:hAnsiTheme="minorHAnsi"/>
        </w:rPr>
      </w:pPr>
      <w:r w:rsidRPr="007C7E17">
        <w:rPr>
          <w:rFonts w:asciiTheme="minorHAnsi" w:hAnsiTheme="minorHAnsi"/>
          <w:b/>
        </w:rPr>
        <w:t>Aplica a</w:t>
      </w:r>
      <w:r w:rsidRPr="00CB3D3B">
        <w:rPr>
          <w:rFonts w:asciiTheme="minorHAnsi" w:hAnsiTheme="minorHAnsi"/>
        </w:rPr>
        <w:t xml:space="preserve">: </w:t>
      </w:r>
      <w:r w:rsidR="003766AF">
        <w:rPr>
          <w:rFonts w:asciiTheme="minorHAnsi" w:hAnsiTheme="minorHAnsi"/>
        </w:rPr>
        <w:t>t</w:t>
      </w:r>
      <w:r w:rsidR="003766A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0F4582">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0F4582">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Ejercicio</w:t>
      </w:r>
    </w:p>
    <w:p w:rsidR="008E63EF"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Tipo de </w:t>
      </w:r>
      <w:r w:rsidR="00994076">
        <w:rPr>
          <w:rFonts w:asciiTheme="minorHAnsi" w:hAnsiTheme="minorHAnsi"/>
        </w:rPr>
        <w:t>integrante</w:t>
      </w:r>
      <w:r w:rsidR="00994076" w:rsidRPr="007C7E17">
        <w:rPr>
          <w:rFonts w:asciiTheme="minorHAnsi" w:hAnsiTheme="minorHAnsi"/>
        </w:rPr>
        <w:t xml:space="preserve"> </w:t>
      </w:r>
      <w:r w:rsidRPr="007C7E17">
        <w:rPr>
          <w:rFonts w:asciiTheme="minorHAnsi" w:hAnsiTheme="minorHAnsi"/>
        </w:rPr>
        <w:t xml:space="preserve">del sujeto obligado </w:t>
      </w:r>
      <w:r w:rsidR="00D31601">
        <w:rPr>
          <w:rFonts w:asciiTheme="minorHAnsi" w:hAnsiTheme="minorHAnsi"/>
        </w:rPr>
        <w:t>(</w:t>
      </w:r>
      <w:r w:rsidRPr="007C7E17">
        <w:rPr>
          <w:rFonts w:asciiTheme="minorHAnsi" w:hAnsiTheme="minorHAnsi"/>
        </w:rPr>
        <w:t>funcionario, servidor</w:t>
      </w:r>
      <w:r w:rsidR="00C05DCC">
        <w:rPr>
          <w:rFonts w:asciiTheme="minorHAnsi" w:hAnsiTheme="minorHAnsi"/>
        </w:rPr>
        <w:t>[</w:t>
      </w:r>
      <w:r w:rsidR="002E13BF">
        <w:rPr>
          <w:rFonts w:asciiTheme="minorHAnsi" w:hAnsiTheme="minorHAnsi"/>
        </w:rPr>
        <w:t>a</w:t>
      </w:r>
      <w:r w:rsidR="00C05DCC">
        <w:rPr>
          <w:rFonts w:asciiTheme="minorHAnsi" w:hAnsiTheme="minorHAnsi"/>
        </w:rPr>
        <w:t>]</w:t>
      </w:r>
      <w:r w:rsidRPr="007C7E17">
        <w:rPr>
          <w:rFonts w:asciiTheme="minorHAnsi" w:hAnsiTheme="minorHAnsi"/>
        </w:rPr>
        <w:t xml:space="preserve"> público</w:t>
      </w:r>
      <w:r w:rsidR="00C05DCC">
        <w:rPr>
          <w:rFonts w:asciiTheme="minorHAnsi" w:hAnsiTheme="minorHAnsi"/>
        </w:rPr>
        <w:t>[</w:t>
      </w:r>
      <w:r w:rsidR="002E13BF">
        <w:rPr>
          <w:rFonts w:asciiTheme="minorHAnsi" w:hAnsiTheme="minorHAnsi"/>
        </w:rPr>
        <w:t>a</w:t>
      </w:r>
      <w:r w:rsidR="00C05DCC">
        <w:rPr>
          <w:rFonts w:asciiTheme="minorHAnsi" w:hAnsiTheme="minorHAnsi"/>
        </w:rPr>
        <w:t>]</w:t>
      </w:r>
      <w:r w:rsidRPr="007C7E17">
        <w:rPr>
          <w:rFonts w:asciiTheme="minorHAnsi" w:hAnsiTheme="minorHAnsi"/>
        </w:rPr>
        <w:t>, empleado</w:t>
      </w:r>
      <w:r w:rsidR="00EE2767" w:rsidRPr="008C7739">
        <w:rPr>
          <w:rFonts w:asciiTheme="minorHAnsi" w:hAnsiTheme="minorHAnsi"/>
        </w:rPr>
        <w:t xml:space="preserve"> y/o toda persona que desempeñe un empleo, cargo o comisión y/o ejerza actos de autoridad</w:t>
      </w:r>
      <w:r w:rsidR="002E13BF">
        <w:rPr>
          <w:rFonts w:asciiTheme="minorHAnsi" w:hAnsiTheme="minorHAnsi"/>
        </w:rPr>
        <w:t>,</w:t>
      </w:r>
      <w:r w:rsidRPr="007C7E17">
        <w:rPr>
          <w:rFonts w:asciiTheme="minorHAnsi" w:hAnsiTheme="minorHAnsi"/>
        </w:rPr>
        <w:t xml:space="preserve"> representante popular, miembro del poder judicial, miembro de órgano autónomo </w:t>
      </w:r>
      <w:r w:rsidR="00D31601">
        <w:rPr>
          <w:rFonts w:asciiTheme="minorHAnsi" w:hAnsiTheme="minorHAnsi"/>
        </w:rPr>
        <w:t>[</w:t>
      </w:r>
      <w:r w:rsidRPr="007C7E17">
        <w:rPr>
          <w:rFonts w:asciiTheme="minorHAnsi" w:hAnsiTheme="minorHAnsi"/>
        </w:rPr>
        <w:t>especificar denominación</w:t>
      </w:r>
      <w:r w:rsidR="00D31601">
        <w:rPr>
          <w:rFonts w:asciiTheme="minorHAnsi" w:hAnsiTheme="minorHAnsi"/>
        </w:rPr>
        <w:t>]</w:t>
      </w:r>
      <w:r w:rsidR="00D31601" w:rsidRPr="007C7E17">
        <w:rPr>
          <w:rFonts w:asciiTheme="minorHAnsi" w:hAnsiTheme="minorHAnsi"/>
        </w:rPr>
        <w:t xml:space="preserve">, </w:t>
      </w:r>
      <w:r w:rsidRPr="007C7E17">
        <w:rPr>
          <w:rFonts w:asciiTheme="minorHAnsi" w:hAnsiTheme="minorHAnsi"/>
        </w:rPr>
        <w:t xml:space="preserve">personal de confianza, prestador de servicios profesionales, otro </w:t>
      </w:r>
      <w:r w:rsidR="00D31601">
        <w:rPr>
          <w:rFonts w:asciiTheme="minorHAnsi" w:hAnsiTheme="minorHAnsi"/>
        </w:rPr>
        <w:t>[</w:t>
      </w:r>
      <w:r w:rsidRPr="007C7E17">
        <w:rPr>
          <w:rFonts w:asciiTheme="minorHAnsi" w:hAnsiTheme="minorHAnsi"/>
        </w:rPr>
        <w:t>especificar denominación]</w:t>
      </w:r>
      <w:r w:rsidR="00D31601">
        <w:rPr>
          <w:rFonts w:asciiTheme="minorHAnsi" w:hAnsiTheme="minorHAnsi"/>
        </w:rPr>
        <w:t>)</w:t>
      </w:r>
    </w:p>
    <w:p w:rsidR="008E63EF"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Clave o nivel del puesto </w:t>
      </w:r>
      <w:r w:rsidR="004C73B2">
        <w:rPr>
          <w:rFonts w:asciiTheme="minorHAnsi" w:hAnsiTheme="minorHAnsi"/>
        </w:rPr>
        <w:t>[</w:t>
      </w:r>
      <w:r w:rsidRPr="007C7E17">
        <w:rPr>
          <w:rFonts w:asciiTheme="minorHAnsi" w:hAnsiTheme="minorHAnsi"/>
        </w:rPr>
        <w:t>(</w:t>
      </w:r>
      <w:r w:rsidR="00D31601">
        <w:rPr>
          <w:rFonts w:asciiTheme="minorHAnsi" w:hAnsiTheme="minorHAnsi"/>
        </w:rPr>
        <w:t>e</w:t>
      </w:r>
      <w:r w:rsidR="00D31601" w:rsidRPr="007C7E17">
        <w:rPr>
          <w:rFonts w:asciiTheme="minorHAnsi" w:hAnsiTheme="minorHAnsi"/>
        </w:rPr>
        <w:t xml:space="preserve">n </w:t>
      </w:r>
      <w:r w:rsidRPr="007C7E17">
        <w:rPr>
          <w:rFonts w:asciiTheme="minorHAnsi" w:hAnsiTheme="minorHAnsi"/>
        </w:rPr>
        <w:t>su caso</w:t>
      </w:r>
      <w:r w:rsidR="004C73B2">
        <w:rPr>
          <w:rFonts w:asciiTheme="minorHAnsi" w:hAnsiTheme="minorHAnsi"/>
        </w:rPr>
        <w:t>]</w:t>
      </w:r>
      <w:r w:rsidR="004C73B2" w:rsidRPr="007C7E17">
        <w:rPr>
          <w:rFonts w:asciiTheme="minorHAnsi" w:hAnsiTheme="minorHAnsi"/>
        </w:rPr>
        <w:t xml:space="preserve"> </w:t>
      </w:r>
      <w:r w:rsidRPr="007C7E17">
        <w:rPr>
          <w:rFonts w:asciiTheme="minorHAnsi" w:hAnsiTheme="minorHAnsi"/>
        </w:rPr>
        <w:t>de acuerdo con el catálogo que regule la actividad del sujeto obligado</w:t>
      </w:r>
      <w:r w:rsidR="0030472E">
        <w:rPr>
          <w:rFonts w:asciiTheme="minorHAnsi" w:hAnsiTheme="minorHAnsi"/>
        </w:rPr>
        <w:t>)</w:t>
      </w:r>
      <w:r w:rsidRPr="007C7E17">
        <w:rPr>
          <w:rFonts w:asciiTheme="minorHAnsi" w:hAnsiTheme="minorHAnsi"/>
        </w:rPr>
        <w:t xml:space="preserve"> </w:t>
      </w:r>
    </w:p>
    <w:p w:rsidR="008E63EF"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obligado)</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Denominación del cargo (de conformidad con nombramiento otorgado)</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Área de adscripción (de acuerdo con el catálogo de unidades administrativas o puestos, si así corresponde) </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7</w:t>
      </w:r>
      <w:r w:rsidRPr="007C7E17">
        <w:rPr>
          <w:rFonts w:asciiTheme="minorHAnsi" w:hAnsiTheme="minorHAnsi"/>
          <w:b/>
        </w:rPr>
        <w:tab/>
      </w:r>
      <w:r w:rsidRPr="007C7E17">
        <w:rPr>
          <w:rFonts w:asciiTheme="minorHAnsi" w:hAnsiTheme="minorHAnsi"/>
        </w:rPr>
        <w:t xml:space="preserve">Nombre completo del/la servidor(a) público(a) </w:t>
      </w:r>
      <w:r w:rsidR="00A95F1C" w:rsidRPr="006D18C9">
        <w:rPr>
          <w:rFonts w:asciiTheme="minorHAnsi" w:hAnsiTheme="minorHAnsi"/>
        </w:rPr>
        <w:t>y/o toda persona que desempeñe un empleo, cargo o comisión y/o ejerza actos de autoridad</w:t>
      </w:r>
      <w:r w:rsidR="00A95F1C" w:rsidRPr="007C7E17">
        <w:rPr>
          <w:rFonts w:asciiTheme="minorHAnsi" w:hAnsiTheme="minorHAnsi"/>
        </w:rPr>
        <w:t xml:space="preserve"> </w:t>
      </w:r>
      <w:r w:rsidRPr="007C7E17">
        <w:rPr>
          <w:rFonts w:asciiTheme="minorHAnsi" w:hAnsiTheme="minorHAnsi"/>
        </w:rPr>
        <w:t>(nombre [s], primer apellido, segundo apellido)</w:t>
      </w:r>
      <w:r w:rsidR="006D18C9" w:rsidRPr="006D18C9">
        <w:t xml:space="preserve"> </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Modalidad de la Declaración de Situación Patrimonial: inicio</w:t>
      </w:r>
      <w:r w:rsidR="003E4009">
        <w:rPr>
          <w:rFonts w:asciiTheme="minorHAnsi" w:hAnsiTheme="minorHAnsi"/>
        </w:rPr>
        <w:t xml:space="preserve"> /</w:t>
      </w:r>
      <w:r w:rsidRPr="007C7E17">
        <w:rPr>
          <w:rFonts w:asciiTheme="minorHAnsi" w:hAnsiTheme="minorHAnsi"/>
        </w:rPr>
        <w:t xml:space="preserve"> modificación </w:t>
      </w:r>
      <w:r w:rsidR="003E4009">
        <w:rPr>
          <w:rFonts w:asciiTheme="minorHAnsi" w:hAnsiTheme="minorHAnsi"/>
        </w:rPr>
        <w:t>/</w:t>
      </w:r>
      <w:r w:rsidRPr="007C7E17">
        <w:rPr>
          <w:rFonts w:asciiTheme="minorHAnsi" w:hAnsiTheme="minorHAnsi"/>
        </w:rPr>
        <w:t xml:space="preserve"> conclusión</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Hipervínculo a la</w:t>
      </w:r>
      <w:r w:rsidRPr="007C7E17">
        <w:rPr>
          <w:rFonts w:asciiTheme="minorHAnsi" w:hAnsiTheme="minorHAnsi"/>
          <w:b/>
        </w:rPr>
        <w:t xml:space="preserve"> </w:t>
      </w:r>
      <w:r w:rsidR="0030472E">
        <w:rPr>
          <w:rFonts w:asciiTheme="minorHAnsi" w:hAnsiTheme="minorHAnsi"/>
        </w:rPr>
        <w:t>v</w:t>
      </w:r>
      <w:r w:rsidR="0030472E" w:rsidRPr="007C7E17">
        <w:rPr>
          <w:rFonts w:asciiTheme="minorHAnsi" w:hAnsiTheme="minorHAnsi"/>
        </w:rPr>
        <w:t xml:space="preserve">ersión </w:t>
      </w:r>
      <w:r w:rsidR="0030472E">
        <w:rPr>
          <w:rFonts w:asciiTheme="minorHAnsi" w:hAnsiTheme="minorHAnsi"/>
        </w:rPr>
        <w:t>p</w:t>
      </w:r>
      <w:r w:rsidR="0030472E" w:rsidRPr="007C7E17">
        <w:rPr>
          <w:rFonts w:asciiTheme="minorHAnsi" w:hAnsiTheme="minorHAnsi"/>
        </w:rPr>
        <w:t xml:space="preserve">ública </w:t>
      </w:r>
      <w:r w:rsidRPr="007C7E17">
        <w:rPr>
          <w:rFonts w:asciiTheme="minorHAnsi" w:hAnsiTheme="minorHAnsi"/>
        </w:rPr>
        <w:t>de la Declaración de Situación Patrimonial o a los sistemas habilitados que registren y resguarden las bases de datos correspondientes</w:t>
      </w:r>
    </w:p>
    <w:p w:rsidR="00031E77" w:rsidRPr="007C7E17" w:rsidRDefault="00031E77" w:rsidP="000F4582">
      <w:pPr>
        <w:spacing w:after="0" w:line="240" w:lineRule="auto"/>
        <w:ind w:right="899"/>
        <w:jc w:val="both"/>
        <w:rPr>
          <w:rFonts w:asciiTheme="minorHAnsi" w:hAnsiTheme="minorHAnsi"/>
        </w:rPr>
      </w:pPr>
    </w:p>
    <w:p w:rsidR="00031E77" w:rsidRPr="007C7E17" w:rsidRDefault="00C35E39" w:rsidP="000F4582">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rPr>
        <w:tab/>
        <w:t>Periodo de actualización de la información: trimestral</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ab/>
      </w:r>
      <w:r w:rsidR="00CB3D3B">
        <w:rPr>
          <w:rFonts w:asciiTheme="minorHAnsi" w:hAnsiTheme="minorHAnsi"/>
        </w:rPr>
        <w:t>La información publicada deberá estar actualizada</w:t>
      </w:r>
      <w:r w:rsidR="00CB3D3B"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0F4582">
      <w:pPr>
        <w:spacing w:after="0" w:line="240" w:lineRule="auto"/>
        <w:ind w:right="899"/>
        <w:jc w:val="both"/>
        <w:rPr>
          <w:rFonts w:asciiTheme="minorHAnsi" w:hAnsiTheme="minorHAnsi"/>
        </w:rPr>
      </w:pPr>
    </w:p>
    <w:p w:rsidR="008E63EF" w:rsidRDefault="00C35E39" w:rsidP="000F4582">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A95F1C">
        <w:rPr>
          <w:rFonts w:asciiTheme="minorHAnsi" w:hAnsiTheme="minorHAnsi"/>
        </w:rPr>
        <w:t>la</w:t>
      </w:r>
      <w:r w:rsidRPr="007C7E17">
        <w:rPr>
          <w:rFonts w:asciiTheme="minorHAnsi" w:hAnsiTheme="minorHAnsi"/>
        </w:rPr>
        <w:t xml:space="preserve"> y </w:t>
      </w:r>
      <w:r w:rsidR="00001A2C">
        <w:rPr>
          <w:rFonts w:asciiTheme="minorHAnsi" w:hAnsiTheme="minorHAnsi"/>
        </w:rPr>
        <w:t>actualizarla</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0F4582">
      <w:pPr>
        <w:spacing w:after="0" w:line="240" w:lineRule="auto"/>
        <w:ind w:right="899"/>
        <w:jc w:val="both"/>
        <w:rPr>
          <w:rFonts w:asciiTheme="minorHAnsi" w:hAnsiTheme="minorHAnsi"/>
        </w:rPr>
      </w:pPr>
    </w:p>
    <w:p w:rsidR="008E63EF" w:rsidRDefault="00C35E39" w:rsidP="000F4582">
      <w:pPr>
        <w:spacing w:after="0" w:line="240" w:lineRule="auto"/>
        <w:ind w:right="899"/>
        <w:jc w:val="both"/>
        <w:rPr>
          <w:rFonts w:asciiTheme="minorHAnsi" w:hAnsiTheme="minorHAnsi"/>
        </w:rPr>
      </w:pPr>
      <w:r w:rsidRPr="007C7E17">
        <w:rPr>
          <w:rFonts w:asciiTheme="minorHAnsi" w:hAnsiTheme="minorHAnsi"/>
          <w:b/>
        </w:rPr>
        <w:t>Criterios adjetivos de formato</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La información publicada se organiza mediante el formato 12</w:t>
      </w:r>
      <w:r w:rsidR="0030472E">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0F4582">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El soporte de la información permite su reutilización</w:t>
      </w:r>
    </w:p>
    <w:p w:rsidR="0045568B" w:rsidRPr="007C7E17" w:rsidRDefault="0045568B" w:rsidP="000F4582">
      <w:pPr>
        <w:spacing w:after="0" w:line="240" w:lineRule="auto"/>
        <w:ind w:left="1701" w:right="899" w:hanging="1134"/>
        <w:jc w:val="both"/>
        <w:rPr>
          <w:rFonts w:asciiTheme="minorHAnsi" w:hAnsiTheme="minorHAnsi"/>
        </w:rPr>
      </w:pPr>
    </w:p>
    <w:p w:rsidR="00031E77" w:rsidRDefault="00C35E39" w:rsidP="000F4582">
      <w:pPr>
        <w:spacing w:after="0" w:line="240" w:lineRule="auto"/>
        <w:jc w:val="both"/>
        <w:rPr>
          <w:rFonts w:asciiTheme="minorHAnsi" w:hAnsiTheme="minorHAnsi"/>
          <w:b/>
        </w:rPr>
      </w:pPr>
      <w:r w:rsidRPr="007C7E17">
        <w:rPr>
          <w:rFonts w:asciiTheme="minorHAnsi" w:hAnsiTheme="minorHAnsi"/>
          <w:b/>
        </w:rPr>
        <w:t>Formato 12. LGT_Art_70_Fr_XII</w:t>
      </w:r>
    </w:p>
    <w:p w:rsidR="0030472E" w:rsidRPr="007C7E17" w:rsidRDefault="0030472E">
      <w:pPr>
        <w:spacing w:after="0" w:line="240" w:lineRule="auto"/>
        <w:rPr>
          <w:rFonts w:asciiTheme="minorHAnsi" w:hAnsiTheme="minorHAnsi"/>
        </w:rPr>
      </w:pPr>
    </w:p>
    <w:p w:rsidR="00031E77" w:rsidRPr="007C7E17" w:rsidRDefault="00C35E39">
      <w:pPr>
        <w:ind w:left="360"/>
        <w:jc w:val="center"/>
        <w:rPr>
          <w:rFonts w:asciiTheme="minorHAnsi" w:hAnsiTheme="minorHAnsi"/>
        </w:rPr>
      </w:pPr>
      <w:r w:rsidRPr="007C7E17">
        <w:rPr>
          <w:rFonts w:asciiTheme="minorHAnsi" w:hAnsiTheme="minorHAnsi"/>
          <w:b/>
          <w:sz w:val="18"/>
          <w:szCs w:val="18"/>
        </w:rPr>
        <w:t>Declaraciones de Situación Patrimonial de los(as) servidores(as) públicos(as) de &lt;&lt;sujeto obligado&gt;&gt;</w:t>
      </w:r>
    </w:p>
    <w:tbl>
      <w:tblPr>
        <w:tblStyle w:val="afc"/>
        <w:tblW w:w="813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40"/>
        <w:gridCol w:w="3550"/>
        <w:gridCol w:w="993"/>
        <w:gridCol w:w="1276"/>
        <w:gridCol w:w="1276"/>
      </w:tblGrid>
      <w:tr w:rsidR="006D18C9" w:rsidRPr="00A63C64" w:rsidTr="00A63C64">
        <w:trPr>
          <w:trHeight w:val="744"/>
          <w:jc w:val="center"/>
        </w:trPr>
        <w:tc>
          <w:tcPr>
            <w:tcW w:w="1040" w:type="dxa"/>
            <w:vAlign w:val="center"/>
          </w:tcPr>
          <w:p w:rsidR="006D18C9" w:rsidRPr="00A63C64" w:rsidRDefault="006D18C9">
            <w:pPr>
              <w:spacing w:after="0" w:line="240" w:lineRule="auto"/>
              <w:jc w:val="center"/>
              <w:rPr>
                <w:rFonts w:asciiTheme="minorHAnsi" w:hAnsiTheme="minorHAnsi"/>
                <w:sz w:val="16"/>
                <w:szCs w:val="16"/>
              </w:rPr>
            </w:pPr>
            <w:r w:rsidRPr="00A63C64">
              <w:rPr>
                <w:rFonts w:asciiTheme="minorHAnsi" w:hAnsiTheme="minorHAnsi"/>
                <w:sz w:val="16"/>
                <w:szCs w:val="16"/>
              </w:rPr>
              <w:t>Ejercicio</w:t>
            </w:r>
          </w:p>
        </w:tc>
        <w:tc>
          <w:tcPr>
            <w:tcW w:w="3550" w:type="dxa"/>
            <w:vAlign w:val="center"/>
          </w:tcPr>
          <w:p w:rsidR="006D18C9" w:rsidRPr="00A63C64" w:rsidRDefault="006D18C9" w:rsidP="003E4009">
            <w:pPr>
              <w:spacing w:after="0" w:line="240" w:lineRule="auto"/>
              <w:jc w:val="center"/>
              <w:rPr>
                <w:rFonts w:asciiTheme="minorHAnsi" w:hAnsiTheme="minorHAnsi"/>
                <w:sz w:val="16"/>
                <w:szCs w:val="16"/>
              </w:rPr>
            </w:pPr>
            <w:r w:rsidRPr="00A63C64">
              <w:rPr>
                <w:rFonts w:asciiTheme="minorHAnsi" w:hAnsiTheme="minorHAnsi"/>
                <w:sz w:val="16"/>
                <w:szCs w:val="16"/>
              </w:rPr>
              <w:t xml:space="preserve">Tipo de </w:t>
            </w:r>
            <w:r w:rsidR="00994076" w:rsidRPr="00A63C64">
              <w:rPr>
                <w:rFonts w:asciiTheme="minorHAnsi" w:hAnsiTheme="minorHAnsi"/>
                <w:sz w:val="16"/>
                <w:szCs w:val="16"/>
              </w:rPr>
              <w:t xml:space="preserve">integrante </w:t>
            </w:r>
            <w:r w:rsidRPr="00A63C64">
              <w:rPr>
                <w:rFonts w:asciiTheme="minorHAnsi" w:hAnsiTheme="minorHAnsi"/>
                <w:sz w:val="16"/>
                <w:szCs w:val="16"/>
              </w:rPr>
              <w:t>del sujeto obligado (funcionario, servidor</w:t>
            </w:r>
            <w:r w:rsidR="00001A2C" w:rsidRPr="00A63C64">
              <w:rPr>
                <w:rFonts w:asciiTheme="minorHAnsi" w:hAnsiTheme="minorHAnsi"/>
                <w:sz w:val="16"/>
                <w:szCs w:val="16"/>
              </w:rPr>
              <w:t>[a]</w:t>
            </w:r>
            <w:r w:rsidRPr="00A63C64">
              <w:rPr>
                <w:rFonts w:asciiTheme="minorHAnsi" w:hAnsiTheme="minorHAnsi"/>
                <w:sz w:val="16"/>
                <w:szCs w:val="16"/>
              </w:rPr>
              <w:t xml:space="preserve"> público</w:t>
            </w:r>
            <w:r w:rsidR="00001A2C" w:rsidRPr="00A63C64">
              <w:rPr>
                <w:rFonts w:asciiTheme="minorHAnsi" w:hAnsiTheme="minorHAnsi"/>
                <w:sz w:val="16"/>
                <w:szCs w:val="16"/>
              </w:rPr>
              <w:t>[a]</w:t>
            </w:r>
            <w:r w:rsidRPr="00A63C64">
              <w:rPr>
                <w:rFonts w:asciiTheme="minorHAnsi" w:hAnsiTheme="minorHAnsi"/>
                <w:sz w:val="16"/>
                <w:szCs w:val="16"/>
              </w:rPr>
              <w:t xml:space="preserve">, empleado </w:t>
            </w:r>
            <w:r w:rsidR="00EE2767" w:rsidRPr="00A63C64">
              <w:rPr>
                <w:rFonts w:asciiTheme="minorHAnsi" w:hAnsiTheme="minorHAnsi"/>
                <w:sz w:val="16"/>
                <w:szCs w:val="16"/>
              </w:rPr>
              <w:t>y/o toda persona que desempeñe un empleo, cargo o comisión y/o ejerzan actos de autoridad</w:t>
            </w:r>
            <w:r w:rsidR="0017066E" w:rsidRPr="00A63C64">
              <w:rPr>
                <w:rFonts w:asciiTheme="minorHAnsi" w:hAnsiTheme="minorHAnsi"/>
                <w:sz w:val="16"/>
                <w:szCs w:val="16"/>
              </w:rPr>
              <w:t>,</w:t>
            </w:r>
            <w:r w:rsidR="00001A2C" w:rsidRPr="00A63C64">
              <w:rPr>
                <w:rFonts w:asciiTheme="minorHAnsi" w:hAnsiTheme="minorHAnsi"/>
                <w:sz w:val="16"/>
                <w:szCs w:val="16"/>
              </w:rPr>
              <w:t xml:space="preserve"> </w:t>
            </w:r>
            <w:r w:rsidRPr="00A63C64">
              <w:rPr>
                <w:rFonts w:asciiTheme="minorHAnsi" w:hAnsiTheme="minorHAnsi"/>
                <w:sz w:val="16"/>
                <w:szCs w:val="16"/>
              </w:rPr>
              <w:t xml:space="preserve">representante popular, miembro del poder judicial, miembro de órgano autónomo </w:t>
            </w:r>
            <w:r w:rsidR="003E4009" w:rsidRPr="00A63C64">
              <w:rPr>
                <w:rFonts w:asciiTheme="minorHAnsi" w:hAnsiTheme="minorHAnsi"/>
                <w:sz w:val="16"/>
                <w:szCs w:val="16"/>
              </w:rPr>
              <w:t>[</w:t>
            </w:r>
            <w:r w:rsidRPr="00A63C64">
              <w:rPr>
                <w:rFonts w:asciiTheme="minorHAnsi" w:hAnsiTheme="minorHAnsi"/>
                <w:sz w:val="16"/>
                <w:szCs w:val="16"/>
              </w:rPr>
              <w:t>especificar denominación</w:t>
            </w:r>
            <w:r w:rsidR="003E4009" w:rsidRPr="00A63C64">
              <w:rPr>
                <w:rFonts w:asciiTheme="minorHAnsi" w:hAnsiTheme="minorHAnsi"/>
                <w:sz w:val="16"/>
                <w:szCs w:val="16"/>
              </w:rPr>
              <w:t>]</w:t>
            </w:r>
            <w:r w:rsidRPr="00A63C64">
              <w:rPr>
                <w:rFonts w:asciiTheme="minorHAnsi" w:hAnsiTheme="minorHAnsi"/>
                <w:sz w:val="16"/>
                <w:szCs w:val="16"/>
              </w:rPr>
              <w:t>, personal de confianza,</w:t>
            </w:r>
            <w:r w:rsidR="00F90A09">
              <w:rPr>
                <w:rFonts w:asciiTheme="minorHAnsi" w:hAnsiTheme="minorHAnsi"/>
                <w:sz w:val="16"/>
                <w:szCs w:val="16"/>
              </w:rPr>
              <w:t xml:space="preserve"> </w:t>
            </w:r>
            <w:r w:rsidRPr="00A63C64">
              <w:rPr>
                <w:rFonts w:asciiTheme="minorHAnsi" w:hAnsiTheme="minorHAnsi"/>
                <w:sz w:val="16"/>
                <w:szCs w:val="16"/>
              </w:rPr>
              <w:t>prestador de servicios profesionales, otro [especificar denominación])</w:t>
            </w:r>
          </w:p>
        </w:tc>
        <w:tc>
          <w:tcPr>
            <w:tcW w:w="993" w:type="dxa"/>
            <w:vAlign w:val="center"/>
          </w:tcPr>
          <w:p w:rsidR="006D18C9" w:rsidRPr="00A63C64" w:rsidRDefault="006D18C9">
            <w:pPr>
              <w:spacing w:after="0" w:line="240" w:lineRule="auto"/>
              <w:ind w:left="22"/>
              <w:jc w:val="center"/>
              <w:rPr>
                <w:rFonts w:asciiTheme="minorHAnsi" w:hAnsiTheme="minorHAnsi"/>
                <w:sz w:val="16"/>
                <w:szCs w:val="16"/>
              </w:rPr>
            </w:pPr>
            <w:r w:rsidRPr="00A63C64">
              <w:rPr>
                <w:rFonts w:asciiTheme="minorHAnsi" w:hAnsiTheme="minorHAnsi"/>
                <w:sz w:val="16"/>
                <w:szCs w:val="16"/>
              </w:rPr>
              <w:t xml:space="preserve">Clave o nivel del puesto </w:t>
            </w:r>
          </w:p>
        </w:tc>
        <w:tc>
          <w:tcPr>
            <w:tcW w:w="1276" w:type="dxa"/>
            <w:vAlign w:val="center"/>
          </w:tcPr>
          <w:p w:rsidR="006D18C9" w:rsidRPr="00A63C64" w:rsidRDefault="006D18C9">
            <w:pPr>
              <w:spacing w:after="0" w:line="240" w:lineRule="auto"/>
              <w:ind w:left="58"/>
              <w:jc w:val="center"/>
              <w:rPr>
                <w:rFonts w:asciiTheme="minorHAnsi" w:hAnsiTheme="minorHAnsi"/>
                <w:sz w:val="16"/>
                <w:szCs w:val="16"/>
              </w:rPr>
            </w:pPr>
            <w:r w:rsidRPr="00A63C64">
              <w:rPr>
                <w:rFonts w:asciiTheme="minorHAnsi" w:hAnsiTheme="minorHAnsi"/>
                <w:sz w:val="16"/>
                <w:szCs w:val="16"/>
              </w:rPr>
              <w:t xml:space="preserve">Denominación del puesto </w:t>
            </w:r>
          </w:p>
        </w:tc>
        <w:tc>
          <w:tcPr>
            <w:tcW w:w="1276" w:type="dxa"/>
            <w:vAlign w:val="center"/>
          </w:tcPr>
          <w:p w:rsidR="006D18C9" w:rsidRPr="00A63C64" w:rsidRDefault="006D18C9">
            <w:pPr>
              <w:spacing w:after="0" w:line="240" w:lineRule="auto"/>
              <w:ind w:left="66"/>
              <w:jc w:val="center"/>
              <w:rPr>
                <w:rFonts w:asciiTheme="minorHAnsi" w:hAnsiTheme="minorHAnsi"/>
                <w:sz w:val="16"/>
                <w:szCs w:val="16"/>
              </w:rPr>
            </w:pPr>
            <w:r w:rsidRPr="00A63C64">
              <w:rPr>
                <w:rFonts w:asciiTheme="minorHAnsi" w:hAnsiTheme="minorHAnsi"/>
                <w:sz w:val="16"/>
                <w:szCs w:val="16"/>
              </w:rPr>
              <w:t>Denominación del cargo</w:t>
            </w:r>
          </w:p>
        </w:tc>
      </w:tr>
      <w:tr w:rsidR="006D18C9" w:rsidRPr="00A63C64" w:rsidTr="00A63C64">
        <w:trPr>
          <w:trHeight w:val="333"/>
          <w:jc w:val="center"/>
        </w:trPr>
        <w:tc>
          <w:tcPr>
            <w:tcW w:w="1040" w:type="dxa"/>
          </w:tcPr>
          <w:p w:rsidR="006D18C9" w:rsidRPr="00A63C64" w:rsidRDefault="006D18C9">
            <w:pPr>
              <w:jc w:val="center"/>
              <w:rPr>
                <w:rFonts w:asciiTheme="minorHAnsi" w:hAnsiTheme="minorHAnsi"/>
                <w:sz w:val="16"/>
                <w:szCs w:val="16"/>
              </w:rPr>
            </w:pPr>
          </w:p>
        </w:tc>
        <w:tc>
          <w:tcPr>
            <w:tcW w:w="3550" w:type="dxa"/>
            <w:vAlign w:val="bottom"/>
          </w:tcPr>
          <w:p w:rsidR="006D18C9" w:rsidRPr="00A63C64" w:rsidRDefault="006D18C9">
            <w:pPr>
              <w:jc w:val="center"/>
              <w:rPr>
                <w:rFonts w:asciiTheme="minorHAnsi" w:hAnsiTheme="minorHAnsi"/>
                <w:sz w:val="16"/>
                <w:szCs w:val="16"/>
              </w:rPr>
            </w:pPr>
          </w:p>
        </w:tc>
        <w:tc>
          <w:tcPr>
            <w:tcW w:w="993" w:type="dxa"/>
            <w:vAlign w:val="bottom"/>
          </w:tcPr>
          <w:p w:rsidR="006D18C9" w:rsidRPr="00A63C64" w:rsidRDefault="006D18C9">
            <w:pPr>
              <w:jc w:val="center"/>
              <w:rPr>
                <w:rFonts w:asciiTheme="minorHAnsi" w:hAnsiTheme="minorHAnsi"/>
                <w:sz w:val="16"/>
                <w:szCs w:val="16"/>
              </w:rPr>
            </w:pPr>
          </w:p>
        </w:tc>
        <w:tc>
          <w:tcPr>
            <w:tcW w:w="1276" w:type="dxa"/>
            <w:vAlign w:val="bottom"/>
          </w:tcPr>
          <w:p w:rsidR="006D18C9" w:rsidRPr="00A63C64" w:rsidRDefault="006D18C9">
            <w:pPr>
              <w:jc w:val="center"/>
              <w:rPr>
                <w:rFonts w:asciiTheme="minorHAnsi" w:hAnsiTheme="minorHAnsi"/>
                <w:sz w:val="16"/>
                <w:szCs w:val="16"/>
              </w:rPr>
            </w:pPr>
          </w:p>
        </w:tc>
        <w:tc>
          <w:tcPr>
            <w:tcW w:w="1276" w:type="dxa"/>
          </w:tcPr>
          <w:p w:rsidR="006D18C9" w:rsidRPr="00A63C64" w:rsidRDefault="006D18C9">
            <w:pPr>
              <w:jc w:val="center"/>
              <w:rPr>
                <w:rFonts w:asciiTheme="minorHAnsi" w:hAnsiTheme="minorHAnsi"/>
                <w:sz w:val="16"/>
                <w:szCs w:val="16"/>
              </w:rPr>
            </w:pPr>
          </w:p>
        </w:tc>
      </w:tr>
      <w:tr w:rsidR="006D18C9" w:rsidRPr="00A63C64" w:rsidTr="00A63C64">
        <w:trPr>
          <w:trHeight w:val="128"/>
          <w:jc w:val="center"/>
        </w:trPr>
        <w:tc>
          <w:tcPr>
            <w:tcW w:w="1040" w:type="dxa"/>
          </w:tcPr>
          <w:p w:rsidR="006D18C9" w:rsidRPr="00A63C64" w:rsidRDefault="006D18C9">
            <w:pPr>
              <w:jc w:val="center"/>
              <w:rPr>
                <w:rFonts w:asciiTheme="minorHAnsi" w:hAnsiTheme="minorHAnsi"/>
                <w:sz w:val="16"/>
                <w:szCs w:val="16"/>
              </w:rPr>
            </w:pPr>
          </w:p>
        </w:tc>
        <w:tc>
          <w:tcPr>
            <w:tcW w:w="3550" w:type="dxa"/>
            <w:vAlign w:val="bottom"/>
          </w:tcPr>
          <w:p w:rsidR="006D18C9" w:rsidRPr="00A63C64" w:rsidRDefault="006D18C9">
            <w:pPr>
              <w:jc w:val="center"/>
              <w:rPr>
                <w:rFonts w:asciiTheme="minorHAnsi" w:hAnsiTheme="minorHAnsi"/>
                <w:sz w:val="16"/>
                <w:szCs w:val="16"/>
              </w:rPr>
            </w:pPr>
          </w:p>
        </w:tc>
        <w:tc>
          <w:tcPr>
            <w:tcW w:w="993" w:type="dxa"/>
            <w:vAlign w:val="bottom"/>
          </w:tcPr>
          <w:p w:rsidR="006D18C9" w:rsidRPr="00A63C64" w:rsidRDefault="006D18C9">
            <w:pPr>
              <w:jc w:val="center"/>
              <w:rPr>
                <w:rFonts w:asciiTheme="minorHAnsi" w:hAnsiTheme="minorHAnsi"/>
                <w:sz w:val="16"/>
                <w:szCs w:val="16"/>
              </w:rPr>
            </w:pPr>
          </w:p>
        </w:tc>
        <w:tc>
          <w:tcPr>
            <w:tcW w:w="1276" w:type="dxa"/>
            <w:vAlign w:val="bottom"/>
          </w:tcPr>
          <w:p w:rsidR="006D18C9" w:rsidRPr="00A63C64" w:rsidRDefault="006D18C9">
            <w:pPr>
              <w:jc w:val="center"/>
              <w:rPr>
                <w:rFonts w:asciiTheme="minorHAnsi" w:hAnsiTheme="minorHAnsi"/>
                <w:sz w:val="16"/>
                <w:szCs w:val="16"/>
              </w:rPr>
            </w:pPr>
          </w:p>
        </w:tc>
        <w:tc>
          <w:tcPr>
            <w:tcW w:w="1276" w:type="dxa"/>
          </w:tcPr>
          <w:p w:rsidR="006D18C9" w:rsidRPr="00A63C64" w:rsidRDefault="006D18C9">
            <w:pPr>
              <w:jc w:val="center"/>
              <w:rPr>
                <w:rFonts w:asciiTheme="minorHAnsi" w:hAnsiTheme="minorHAnsi"/>
                <w:sz w:val="16"/>
                <w:szCs w:val="16"/>
              </w:rPr>
            </w:pPr>
          </w:p>
        </w:tc>
      </w:tr>
    </w:tbl>
    <w:p w:rsidR="006D18C9" w:rsidRPr="008C7739" w:rsidRDefault="006D18C9">
      <w:pPr>
        <w:spacing w:after="0" w:line="240" w:lineRule="auto"/>
        <w:rPr>
          <w:rFonts w:asciiTheme="minorHAnsi" w:hAnsiTheme="minorHAnsi"/>
        </w:rPr>
      </w:pPr>
    </w:p>
    <w:tbl>
      <w:tblPr>
        <w:tblStyle w:val="afc"/>
        <w:tblW w:w="866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96"/>
        <w:gridCol w:w="1325"/>
        <w:gridCol w:w="1173"/>
        <w:gridCol w:w="1133"/>
        <w:gridCol w:w="1614"/>
        <w:gridCol w:w="2019"/>
      </w:tblGrid>
      <w:tr w:rsidR="006D18C9" w:rsidRPr="00A63C64" w:rsidTr="006D18C9">
        <w:trPr>
          <w:trHeight w:val="580"/>
          <w:jc w:val="center"/>
        </w:trPr>
        <w:tc>
          <w:tcPr>
            <w:tcW w:w="1396" w:type="dxa"/>
            <w:vMerge w:val="restart"/>
            <w:vAlign w:val="center"/>
          </w:tcPr>
          <w:p w:rsidR="006D18C9" w:rsidRPr="00A63C64" w:rsidRDefault="006D18C9" w:rsidP="00D977ED">
            <w:pPr>
              <w:spacing w:after="0" w:line="240" w:lineRule="auto"/>
              <w:ind w:left="-8"/>
              <w:jc w:val="center"/>
              <w:rPr>
                <w:rFonts w:asciiTheme="minorHAnsi" w:hAnsiTheme="minorHAnsi"/>
                <w:sz w:val="16"/>
                <w:szCs w:val="16"/>
              </w:rPr>
            </w:pPr>
            <w:r w:rsidRPr="00A63C64">
              <w:rPr>
                <w:rFonts w:asciiTheme="minorHAnsi" w:hAnsiTheme="minorHAnsi"/>
                <w:sz w:val="16"/>
                <w:szCs w:val="16"/>
              </w:rPr>
              <w:t xml:space="preserve">Área de adscripción </w:t>
            </w:r>
          </w:p>
        </w:tc>
        <w:tc>
          <w:tcPr>
            <w:tcW w:w="3631" w:type="dxa"/>
            <w:gridSpan w:val="3"/>
            <w:vAlign w:val="center"/>
          </w:tcPr>
          <w:p w:rsidR="006D18C9" w:rsidRPr="00A63C64" w:rsidRDefault="006D18C9" w:rsidP="00D977ED">
            <w:pPr>
              <w:spacing w:after="0" w:line="240" w:lineRule="auto"/>
              <w:ind w:left="-3"/>
              <w:jc w:val="center"/>
              <w:rPr>
                <w:rFonts w:asciiTheme="minorHAnsi" w:hAnsiTheme="minorHAnsi"/>
                <w:sz w:val="16"/>
                <w:szCs w:val="16"/>
              </w:rPr>
            </w:pPr>
            <w:r w:rsidRPr="00A63C64">
              <w:rPr>
                <w:rFonts w:asciiTheme="minorHAnsi" w:hAnsiTheme="minorHAnsi"/>
                <w:sz w:val="16"/>
                <w:szCs w:val="16"/>
              </w:rPr>
              <w:t>Servidor</w:t>
            </w:r>
            <w:r w:rsidR="00001A2C" w:rsidRPr="00A63C64">
              <w:rPr>
                <w:rFonts w:asciiTheme="minorHAnsi" w:hAnsiTheme="minorHAnsi"/>
                <w:sz w:val="16"/>
                <w:szCs w:val="16"/>
              </w:rPr>
              <w:t>(a)</w:t>
            </w:r>
            <w:r w:rsidRPr="00A63C64">
              <w:rPr>
                <w:rFonts w:asciiTheme="minorHAnsi" w:hAnsiTheme="minorHAnsi"/>
                <w:sz w:val="16"/>
                <w:szCs w:val="16"/>
              </w:rPr>
              <w:t xml:space="preserve"> público</w:t>
            </w:r>
            <w:r w:rsidR="00001A2C" w:rsidRPr="00A63C64">
              <w:rPr>
                <w:rFonts w:asciiTheme="minorHAnsi" w:hAnsiTheme="minorHAnsi"/>
                <w:sz w:val="16"/>
                <w:szCs w:val="16"/>
              </w:rPr>
              <w:t>(a)</w:t>
            </w:r>
            <w:r w:rsidRPr="00A63C64">
              <w:rPr>
                <w:rFonts w:asciiTheme="minorHAnsi" w:hAnsiTheme="minorHAnsi"/>
                <w:sz w:val="16"/>
                <w:szCs w:val="16"/>
              </w:rPr>
              <w:t xml:space="preserve"> y/o toda persona que desempeñe un empleo, cargo o comisión y/o ejerzan actos de autoridad</w:t>
            </w:r>
          </w:p>
        </w:tc>
        <w:tc>
          <w:tcPr>
            <w:tcW w:w="1614" w:type="dxa"/>
            <w:vMerge w:val="restart"/>
            <w:vAlign w:val="center"/>
          </w:tcPr>
          <w:p w:rsidR="00A63C64" w:rsidRPr="00A63C64" w:rsidRDefault="006D18C9" w:rsidP="00D977ED">
            <w:pPr>
              <w:spacing w:after="0" w:line="240" w:lineRule="auto"/>
              <w:jc w:val="center"/>
              <w:rPr>
                <w:rFonts w:asciiTheme="minorHAnsi" w:hAnsiTheme="minorHAnsi"/>
                <w:sz w:val="16"/>
                <w:szCs w:val="16"/>
              </w:rPr>
            </w:pPr>
            <w:r w:rsidRPr="00A63C64">
              <w:rPr>
                <w:rFonts w:asciiTheme="minorHAnsi" w:hAnsiTheme="minorHAnsi"/>
                <w:sz w:val="16"/>
                <w:szCs w:val="16"/>
              </w:rPr>
              <w:t xml:space="preserve">Modalidad de la </w:t>
            </w:r>
            <w:r w:rsidR="00A63C64" w:rsidRPr="00A63C64">
              <w:rPr>
                <w:rFonts w:asciiTheme="minorHAnsi" w:hAnsiTheme="minorHAnsi"/>
                <w:sz w:val="16"/>
                <w:szCs w:val="16"/>
              </w:rPr>
              <w:t>d</w:t>
            </w:r>
            <w:r w:rsidRPr="00A63C64">
              <w:rPr>
                <w:rFonts w:asciiTheme="minorHAnsi" w:hAnsiTheme="minorHAnsi"/>
                <w:sz w:val="16"/>
                <w:szCs w:val="16"/>
              </w:rPr>
              <w:t>eclaración de Situación Patrimonial:</w:t>
            </w:r>
          </w:p>
          <w:p w:rsidR="006D18C9" w:rsidRPr="00A63C64" w:rsidRDefault="00A63C64" w:rsidP="00A63C64">
            <w:pPr>
              <w:spacing w:after="0" w:line="240" w:lineRule="auto"/>
              <w:jc w:val="center"/>
              <w:rPr>
                <w:rFonts w:asciiTheme="minorHAnsi" w:hAnsiTheme="minorHAnsi"/>
                <w:sz w:val="16"/>
                <w:szCs w:val="16"/>
              </w:rPr>
            </w:pPr>
            <w:r w:rsidRPr="00A63C64">
              <w:rPr>
                <w:rFonts w:asciiTheme="minorHAnsi" w:hAnsiTheme="minorHAnsi"/>
                <w:sz w:val="16"/>
                <w:szCs w:val="16"/>
              </w:rPr>
              <w:t>I</w:t>
            </w:r>
            <w:r w:rsidR="006D18C9" w:rsidRPr="00A63C64">
              <w:rPr>
                <w:rFonts w:asciiTheme="minorHAnsi" w:hAnsiTheme="minorHAnsi"/>
                <w:sz w:val="16"/>
                <w:szCs w:val="16"/>
              </w:rPr>
              <w:t>nicio</w:t>
            </w:r>
            <w:r w:rsidRPr="00A63C64">
              <w:rPr>
                <w:rFonts w:asciiTheme="minorHAnsi" w:hAnsiTheme="minorHAnsi"/>
                <w:sz w:val="16"/>
                <w:szCs w:val="16"/>
              </w:rPr>
              <w:t xml:space="preserve"> /</w:t>
            </w:r>
            <w:r w:rsidR="006D18C9" w:rsidRPr="00A63C64">
              <w:rPr>
                <w:rFonts w:asciiTheme="minorHAnsi" w:hAnsiTheme="minorHAnsi"/>
                <w:sz w:val="16"/>
                <w:szCs w:val="16"/>
              </w:rPr>
              <w:t xml:space="preserve"> modificación </w:t>
            </w:r>
            <w:r w:rsidRPr="00A63C64">
              <w:rPr>
                <w:rFonts w:asciiTheme="minorHAnsi" w:hAnsiTheme="minorHAnsi"/>
                <w:sz w:val="16"/>
                <w:szCs w:val="16"/>
              </w:rPr>
              <w:t xml:space="preserve">/ </w:t>
            </w:r>
            <w:r w:rsidR="006D18C9" w:rsidRPr="00A63C64">
              <w:rPr>
                <w:rFonts w:asciiTheme="minorHAnsi" w:hAnsiTheme="minorHAnsi"/>
                <w:sz w:val="16"/>
                <w:szCs w:val="16"/>
              </w:rPr>
              <w:t>conclusión</w:t>
            </w:r>
          </w:p>
        </w:tc>
        <w:tc>
          <w:tcPr>
            <w:tcW w:w="2019" w:type="dxa"/>
            <w:vMerge w:val="restart"/>
            <w:vAlign w:val="center"/>
          </w:tcPr>
          <w:p w:rsidR="006D18C9" w:rsidRPr="00A63C64" w:rsidRDefault="006D18C9" w:rsidP="00A63C64">
            <w:pPr>
              <w:spacing w:after="0" w:line="240" w:lineRule="auto"/>
              <w:jc w:val="center"/>
              <w:rPr>
                <w:rFonts w:asciiTheme="minorHAnsi" w:hAnsiTheme="minorHAnsi"/>
                <w:sz w:val="16"/>
                <w:szCs w:val="16"/>
              </w:rPr>
            </w:pPr>
            <w:r w:rsidRPr="00A63C64">
              <w:rPr>
                <w:rFonts w:asciiTheme="minorHAnsi" w:hAnsiTheme="minorHAnsi"/>
                <w:sz w:val="16"/>
                <w:szCs w:val="16"/>
              </w:rPr>
              <w:t xml:space="preserve">Hipervínculo a la versión pública de la </w:t>
            </w:r>
            <w:r w:rsidR="00A63C64" w:rsidRPr="00A63C64">
              <w:rPr>
                <w:rFonts w:asciiTheme="minorHAnsi" w:hAnsiTheme="minorHAnsi"/>
                <w:sz w:val="16"/>
                <w:szCs w:val="16"/>
              </w:rPr>
              <w:t>d</w:t>
            </w:r>
            <w:r w:rsidRPr="00A63C64">
              <w:rPr>
                <w:rFonts w:asciiTheme="minorHAnsi" w:hAnsiTheme="minorHAnsi"/>
                <w:sz w:val="16"/>
                <w:szCs w:val="16"/>
              </w:rPr>
              <w:t>eclaración de Situación Patrimonial, o a los sistemas habilitados que registren y resguarden en las bases de datos correspondientes</w:t>
            </w:r>
          </w:p>
        </w:tc>
      </w:tr>
      <w:tr w:rsidR="006D18C9" w:rsidRPr="00A63C64" w:rsidTr="006D18C9">
        <w:trPr>
          <w:trHeight w:val="580"/>
          <w:jc w:val="center"/>
        </w:trPr>
        <w:tc>
          <w:tcPr>
            <w:tcW w:w="1396" w:type="dxa"/>
            <w:vMerge/>
            <w:vAlign w:val="center"/>
          </w:tcPr>
          <w:p w:rsidR="006D18C9" w:rsidRPr="00A63C64" w:rsidRDefault="006D18C9" w:rsidP="00D977ED">
            <w:pPr>
              <w:spacing w:after="0" w:line="240" w:lineRule="auto"/>
              <w:ind w:left="-8"/>
              <w:jc w:val="center"/>
              <w:rPr>
                <w:rFonts w:asciiTheme="minorHAnsi" w:hAnsiTheme="minorHAnsi"/>
                <w:sz w:val="16"/>
                <w:szCs w:val="16"/>
              </w:rPr>
            </w:pPr>
          </w:p>
        </w:tc>
        <w:tc>
          <w:tcPr>
            <w:tcW w:w="1325" w:type="dxa"/>
            <w:vAlign w:val="center"/>
          </w:tcPr>
          <w:p w:rsidR="006D18C9" w:rsidRPr="00A63C64" w:rsidRDefault="006D18C9" w:rsidP="00D977ED">
            <w:pPr>
              <w:spacing w:after="0" w:line="240" w:lineRule="auto"/>
              <w:ind w:left="-8"/>
              <w:jc w:val="center"/>
              <w:rPr>
                <w:rFonts w:asciiTheme="minorHAnsi" w:hAnsiTheme="minorHAnsi"/>
                <w:sz w:val="16"/>
                <w:szCs w:val="16"/>
              </w:rPr>
            </w:pPr>
            <w:r w:rsidRPr="00A63C64">
              <w:rPr>
                <w:rFonts w:asciiTheme="minorHAnsi" w:hAnsiTheme="minorHAnsi"/>
                <w:sz w:val="16"/>
                <w:szCs w:val="16"/>
              </w:rPr>
              <w:t>Nombre(s)</w:t>
            </w:r>
          </w:p>
        </w:tc>
        <w:tc>
          <w:tcPr>
            <w:tcW w:w="1173" w:type="dxa"/>
            <w:vAlign w:val="center"/>
          </w:tcPr>
          <w:p w:rsidR="006D18C9" w:rsidRPr="00A63C64" w:rsidRDefault="006D18C9" w:rsidP="00D977ED">
            <w:pPr>
              <w:spacing w:after="0" w:line="240" w:lineRule="auto"/>
              <w:ind w:left="70"/>
              <w:jc w:val="center"/>
              <w:rPr>
                <w:rFonts w:asciiTheme="minorHAnsi" w:hAnsiTheme="minorHAnsi"/>
                <w:sz w:val="16"/>
                <w:szCs w:val="16"/>
              </w:rPr>
            </w:pPr>
            <w:r w:rsidRPr="00A63C64">
              <w:rPr>
                <w:rFonts w:asciiTheme="minorHAnsi" w:hAnsiTheme="minorHAnsi"/>
                <w:sz w:val="16"/>
                <w:szCs w:val="16"/>
              </w:rPr>
              <w:t>Primer apellido</w:t>
            </w:r>
          </w:p>
        </w:tc>
        <w:tc>
          <w:tcPr>
            <w:tcW w:w="1133" w:type="dxa"/>
            <w:vAlign w:val="center"/>
          </w:tcPr>
          <w:p w:rsidR="006D18C9" w:rsidRPr="00A63C64" w:rsidRDefault="006D18C9" w:rsidP="00D977ED">
            <w:pPr>
              <w:spacing w:after="0" w:line="240" w:lineRule="auto"/>
              <w:ind w:left="-3"/>
              <w:jc w:val="center"/>
              <w:rPr>
                <w:rFonts w:asciiTheme="minorHAnsi" w:hAnsiTheme="minorHAnsi"/>
                <w:sz w:val="16"/>
                <w:szCs w:val="16"/>
              </w:rPr>
            </w:pPr>
            <w:r w:rsidRPr="00A63C64">
              <w:rPr>
                <w:rFonts w:asciiTheme="minorHAnsi" w:hAnsiTheme="minorHAnsi"/>
                <w:sz w:val="16"/>
                <w:szCs w:val="16"/>
              </w:rPr>
              <w:t>Segundo apellido</w:t>
            </w:r>
          </w:p>
        </w:tc>
        <w:tc>
          <w:tcPr>
            <w:tcW w:w="1614" w:type="dxa"/>
            <w:vMerge/>
            <w:vAlign w:val="center"/>
          </w:tcPr>
          <w:p w:rsidR="006D18C9" w:rsidRPr="00A63C64" w:rsidRDefault="006D18C9" w:rsidP="00D977ED">
            <w:pPr>
              <w:spacing w:after="0" w:line="240" w:lineRule="auto"/>
              <w:jc w:val="center"/>
              <w:rPr>
                <w:rFonts w:asciiTheme="minorHAnsi" w:hAnsiTheme="minorHAnsi"/>
                <w:sz w:val="16"/>
                <w:szCs w:val="16"/>
              </w:rPr>
            </w:pPr>
          </w:p>
        </w:tc>
        <w:tc>
          <w:tcPr>
            <w:tcW w:w="2019" w:type="dxa"/>
            <w:vMerge/>
            <w:vAlign w:val="center"/>
          </w:tcPr>
          <w:p w:rsidR="006D18C9" w:rsidRPr="00A63C64" w:rsidRDefault="006D18C9" w:rsidP="00D977ED">
            <w:pPr>
              <w:spacing w:after="0" w:line="240" w:lineRule="auto"/>
              <w:jc w:val="center"/>
              <w:rPr>
                <w:rFonts w:asciiTheme="minorHAnsi" w:hAnsiTheme="minorHAnsi"/>
                <w:sz w:val="16"/>
                <w:szCs w:val="16"/>
              </w:rPr>
            </w:pPr>
          </w:p>
        </w:tc>
      </w:tr>
      <w:tr w:rsidR="006D18C9" w:rsidRPr="00A63C64" w:rsidTr="006D18C9">
        <w:trPr>
          <w:trHeight w:val="260"/>
          <w:jc w:val="center"/>
        </w:trPr>
        <w:tc>
          <w:tcPr>
            <w:tcW w:w="1396" w:type="dxa"/>
          </w:tcPr>
          <w:p w:rsidR="006D18C9" w:rsidRPr="00A63C64" w:rsidRDefault="006D18C9" w:rsidP="00D977ED">
            <w:pPr>
              <w:jc w:val="center"/>
              <w:rPr>
                <w:rFonts w:asciiTheme="minorHAnsi" w:hAnsiTheme="minorHAnsi"/>
                <w:sz w:val="16"/>
                <w:szCs w:val="16"/>
              </w:rPr>
            </w:pPr>
          </w:p>
        </w:tc>
        <w:tc>
          <w:tcPr>
            <w:tcW w:w="1325" w:type="dxa"/>
            <w:vAlign w:val="bottom"/>
          </w:tcPr>
          <w:p w:rsidR="006D18C9" w:rsidRPr="00A63C64" w:rsidRDefault="006D18C9" w:rsidP="00D977ED">
            <w:pPr>
              <w:jc w:val="center"/>
              <w:rPr>
                <w:rFonts w:asciiTheme="minorHAnsi" w:hAnsiTheme="minorHAnsi"/>
                <w:sz w:val="16"/>
                <w:szCs w:val="16"/>
              </w:rPr>
            </w:pPr>
          </w:p>
        </w:tc>
        <w:tc>
          <w:tcPr>
            <w:tcW w:w="1173" w:type="dxa"/>
            <w:vAlign w:val="bottom"/>
          </w:tcPr>
          <w:p w:rsidR="006D18C9" w:rsidRPr="00A63C64" w:rsidRDefault="006D18C9" w:rsidP="00D977ED">
            <w:pPr>
              <w:jc w:val="center"/>
              <w:rPr>
                <w:rFonts w:asciiTheme="minorHAnsi" w:hAnsiTheme="minorHAnsi"/>
                <w:sz w:val="16"/>
                <w:szCs w:val="16"/>
              </w:rPr>
            </w:pPr>
          </w:p>
        </w:tc>
        <w:tc>
          <w:tcPr>
            <w:tcW w:w="1133" w:type="dxa"/>
            <w:vAlign w:val="bottom"/>
          </w:tcPr>
          <w:p w:rsidR="006D18C9" w:rsidRPr="00A63C64" w:rsidRDefault="006D18C9" w:rsidP="00D977ED">
            <w:pPr>
              <w:jc w:val="center"/>
              <w:rPr>
                <w:rFonts w:asciiTheme="minorHAnsi" w:hAnsiTheme="minorHAnsi"/>
                <w:sz w:val="16"/>
                <w:szCs w:val="16"/>
              </w:rPr>
            </w:pPr>
          </w:p>
        </w:tc>
        <w:tc>
          <w:tcPr>
            <w:tcW w:w="1614" w:type="dxa"/>
            <w:vAlign w:val="bottom"/>
          </w:tcPr>
          <w:p w:rsidR="006D18C9" w:rsidRPr="00A63C64" w:rsidRDefault="006D18C9" w:rsidP="00D977ED">
            <w:pPr>
              <w:jc w:val="center"/>
              <w:rPr>
                <w:rFonts w:asciiTheme="minorHAnsi" w:hAnsiTheme="minorHAnsi"/>
                <w:sz w:val="16"/>
                <w:szCs w:val="16"/>
              </w:rPr>
            </w:pPr>
          </w:p>
        </w:tc>
        <w:tc>
          <w:tcPr>
            <w:tcW w:w="2019" w:type="dxa"/>
            <w:vAlign w:val="bottom"/>
          </w:tcPr>
          <w:p w:rsidR="006D18C9" w:rsidRPr="00A63C64" w:rsidRDefault="006D18C9" w:rsidP="00D977ED">
            <w:pPr>
              <w:jc w:val="center"/>
              <w:rPr>
                <w:rFonts w:asciiTheme="minorHAnsi" w:hAnsiTheme="minorHAnsi"/>
                <w:sz w:val="16"/>
                <w:szCs w:val="16"/>
              </w:rPr>
            </w:pPr>
          </w:p>
        </w:tc>
      </w:tr>
      <w:tr w:rsidR="006D18C9" w:rsidRPr="00A63C64" w:rsidTr="006D18C9">
        <w:trPr>
          <w:trHeight w:val="100"/>
          <w:jc w:val="center"/>
        </w:trPr>
        <w:tc>
          <w:tcPr>
            <w:tcW w:w="1396" w:type="dxa"/>
          </w:tcPr>
          <w:p w:rsidR="006D18C9" w:rsidRPr="00A63C64" w:rsidRDefault="006D18C9" w:rsidP="00D977ED">
            <w:pPr>
              <w:jc w:val="center"/>
              <w:rPr>
                <w:rFonts w:asciiTheme="minorHAnsi" w:hAnsiTheme="minorHAnsi"/>
                <w:sz w:val="16"/>
                <w:szCs w:val="16"/>
              </w:rPr>
            </w:pPr>
          </w:p>
        </w:tc>
        <w:tc>
          <w:tcPr>
            <w:tcW w:w="1325" w:type="dxa"/>
            <w:vAlign w:val="bottom"/>
          </w:tcPr>
          <w:p w:rsidR="006D18C9" w:rsidRPr="00A63C64" w:rsidRDefault="006D18C9" w:rsidP="00D977ED">
            <w:pPr>
              <w:jc w:val="center"/>
              <w:rPr>
                <w:rFonts w:asciiTheme="minorHAnsi" w:hAnsiTheme="minorHAnsi"/>
                <w:sz w:val="16"/>
                <w:szCs w:val="16"/>
              </w:rPr>
            </w:pPr>
          </w:p>
        </w:tc>
        <w:tc>
          <w:tcPr>
            <w:tcW w:w="1173" w:type="dxa"/>
            <w:vAlign w:val="bottom"/>
          </w:tcPr>
          <w:p w:rsidR="006D18C9" w:rsidRPr="00A63C64" w:rsidRDefault="006D18C9" w:rsidP="00D977ED">
            <w:pPr>
              <w:jc w:val="center"/>
              <w:rPr>
                <w:rFonts w:asciiTheme="minorHAnsi" w:hAnsiTheme="minorHAnsi"/>
                <w:sz w:val="16"/>
                <w:szCs w:val="16"/>
              </w:rPr>
            </w:pPr>
          </w:p>
        </w:tc>
        <w:tc>
          <w:tcPr>
            <w:tcW w:w="1133" w:type="dxa"/>
            <w:vAlign w:val="bottom"/>
          </w:tcPr>
          <w:p w:rsidR="006D18C9" w:rsidRPr="00A63C64" w:rsidRDefault="006D18C9" w:rsidP="00D977ED">
            <w:pPr>
              <w:jc w:val="center"/>
              <w:rPr>
                <w:rFonts w:asciiTheme="minorHAnsi" w:hAnsiTheme="minorHAnsi"/>
                <w:sz w:val="16"/>
                <w:szCs w:val="16"/>
              </w:rPr>
            </w:pPr>
          </w:p>
        </w:tc>
        <w:tc>
          <w:tcPr>
            <w:tcW w:w="1614" w:type="dxa"/>
            <w:vAlign w:val="bottom"/>
          </w:tcPr>
          <w:p w:rsidR="006D18C9" w:rsidRPr="00A63C64" w:rsidRDefault="006D18C9" w:rsidP="00D977ED">
            <w:pPr>
              <w:jc w:val="center"/>
              <w:rPr>
                <w:rFonts w:asciiTheme="minorHAnsi" w:hAnsiTheme="minorHAnsi"/>
                <w:sz w:val="16"/>
                <w:szCs w:val="16"/>
              </w:rPr>
            </w:pPr>
          </w:p>
        </w:tc>
        <w:tc>
          <w:tcPr>
            <w:tcW w:w="2019" w:type="dxa"/>
            <w:vAlign w:val="bottom"/>
          </w:tcPr>
          <w:p w:rsidR="006D18C9" w:rsidRPr="00A63C64" w:rsidRDefault="006D18C9" w:rsidP="00D977ED">
            <w:pPr>
              <w:jc w:val="center"/>
              <w:rPr>
                <w:rFonts w:asciiTheme="minorHAnsi" w:hAnsiTheme="minorHAnsi"/>
                <w:sz w:val="16"/>
                <w:szCs w:val="16"/>
              </w:rPr>
            </w:pPr>
          </w:p>
        </w:tc>
      </w:tr>
    </w:tbl>
    <w:p w:rsidR="006D18C9" w:rsidRDefault="006D18C9">
      <w:pPr>
        <w:spacing w:after="0" w:line="240" w:lineRule="auto"/>
        <w:rPr>
          <w:rFonts w:asciiTheme="minorHAnsi" w:hAnsiTheme="minorHAnsi"/>
          <w:sz w:val="18"/>
          <w:szCs w:val="18"/>
        </w:rPr>
      </w:pP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Periodo de actualización de la información: trimestral</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actualización: día/mes/año</w:t>
      </w:r>
    </w:p>
    <w:p w:rsidR="00031E77" w:rsidRPr="007C7E17" w:rsidRDefault="00C35E39">
      <w:pPr>
        <w:spacing w:after="0" w:line="240" w:lineRule="auto"/>
        <w:rPr>
          <w:rFonts w:asciiTheme="minorHAnsi" w:hAnsiTheme="minorHAnsi"/>
        </w:rPr>
      </w:pPr>
      <w:r w:rsidRPr="007C7E17">
        <w:rPr>
          <w:rFonts w:asciiTheme="minorHAnsi" w:hAnsiTheme="minorHAnsi"/>
          <w:sz w:val="18"/>
          <w:szCs w:val="18"/>
        </w:rPr>
        <w:t>Fecha de validación: día/mes/año</w:t>
      </w:r>
    </w:p>
    <w:p w:rsidR="00031E77" w:rsidRPr="00A63C64" w:rsidRDefault="00C35E39">
      <w:pPr>
        <w:spacing w:after="0" w:line="240" w:lineRule="auto"/>
        <w:rPr>
          <w:rFonts w:asciiTheme="minorHAnsi" w:hAnsiTheme="minorHAnsi"/>
          <w:sz w:val="18"/>
          <w:szCs w:val="18"/>
        </w:rPr>
      </w:pPr>
      <w:r w:rsidRPr="00A63C64">
        <w:rPr>
          <w:rFonts w:asciiTheme="minorHAnsi" w:hAnsiTheme="minorHAnsi"/>
          <w:sz w:val="18"/>
          <w:szCs w:val="18"/>
        </w:rPr>
        <w:t xml:space="preserve">Área(s) o unidad(es) administrativa(s) </w:t>
      </w:r>
      <w:r w:rsidR="00A63C64" w:rsidRPr="00A63C64">
        <w:rPr>
          <w:rFonts w:asciiTheme="minorHAnsi" w:hAnsiTheme="minorHAnsi"/>
          <w:sz w:val="18"/>
          <w:szCs w:val="18"/>
        </w:rPr>
        <w:t>que genera(n) o posee(n)</w:t>
      </w:r>
      <w:r w:rsidRPr="00A63C64">
        <w:rPr>
          <w:rFonts w:asciiTheme="minorHAnsi" w:hAnsiTheme="minorHAnsi"/>
          <w:sz w:val="18"/>
          <w:szCs w:val="18"/>
        </w:rPr>
        <w:t xml:space="preserve"> la información: 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Pr="008C7739" w:rsidRDefault="00EE2767" w:rsidP="008C7739">
      <w:pPr>
        <w:spacing w:after="0" w:line="240" w:lineRule="auto"/>
        <w:ind w:left="1080" w:right="899"/>
        <w:jc w:val="both"/>
        <w:rPr>
          <w:rFonts w:asciiTheme="minorHAnsi" w:hAnsiTheme="minorHAnsi"/>
          <w:i/>
        </w:rPr>
      </w:pPr>
      <w:r w:rsidRPr="00D9100D">
        <w:rPr>
          <w:rFonts w:asciiTheme="minorHAnsi" w:hAnsiTheme="minorHAnsi"/>
          <w:i/>
        </w:rPr>
        <w:lastRenderedPageBreak/>
        <w:t xml:space="preserve">XIII. </w:t>
      </w:r>
      <w:r w:rsidR="00C35E39" w:rsidRPr="001D5373">
        <w:rPr>
          <w:rFonts w:asciiTheme="minorHAnsi" w:hAnsiTheme="minorHAnsi"/>
          <w:i/>
        </w:rPr>
        <w:t>El domicilio de la Unidad de</w:t>
      </w:r>
      <w:r w:rsidRPr="008C7739">
        <w:rPr>
          <w:rFonts w:asciiTheme="minorHAnsi" w:hAnsiTheme="minorHAnsi"/>
          <w:i/>
        </w:rPr>
        <w:t xml:space="preserve"> </w:t>
      </w:r>
      <w:r w:rsidR="00C35E39" w:rsidRPr="001D5373">
        <w:rPr>
          <w:rFonts w:asciiTheme="minorHAnsi" w:hAnsiTheme="minorHAnsi"/>
          <w:i/>
        </w:rPr>
        <w:t>Transparencia, además de la dirección electrónica donde podrán recibirse las solicitudes para obtener la información</w:t>
      </w:r>
      <w:r w:rsidRPr="008C7739">
        <w:rPr>
          <w:rFonts w:asciiTheme="minorHAnsi" w:hAnsiTheme="minorHAnsi"/>
          <w:i/>
        </w:rPr>
        <w:t>;</w:t>
      </w:r>
    </w:p>
    <w:p w:rsidR="00031E77" w:rsidRPr="007C7E17" w:rsidRDefault="00031E77">
      <w:pPr>
        <w:spacing w:after="0" w:line="240" w:lineRule="auto"/>
        <w:ind w:left="1077"/>
        <w:jc w:val="both"/>
        <w:rPr>
          <w:rFonts w:asciiTheme="minorHAnsi" w:hAnsiTheme="minorHAnsi"/>
        </w:rPr>
      </w:pPr>
    </w:p>
    <w:p w:rsidR="00124DE5" w:rsidRDefault="00C35E39">
      <w:pPr>
        <w:spacing w:after="0" w:line="240" w:lineRule="auto"/>
        <w:jc w:val="both"/>
        <w:rPr>
          <w:rFonts w:asciiTheme="minorHAnsi" w:hAnsiTheme="minorHAnsi"/>
        </w:rPr>
      </w:pPr>
      <w:r w:rsidRPr="007C7E17">
        <w:rPr>
          <w:rFonts w:asciiTheme="minorHAnsi" w:hAnsiTheme="minorHAnsi"/>
        </w:rPr>
        <w:t>Todos los sujetos obligados publicarán la información necesaria para que las personas puedan establecer contacto y comunicación con su respectiva Unidad de Transparencia y, si así lo requieren, auxiliarlos en la elaboración de solicitudes de acceso a la información y</w:t>
      </w:r>
      <w:r w:rsidR="004378F1">
        <w:rPr>
          <w:rFonts w:asciiTheme="minorHAnsi" w:hAnsiTheme="minorHAnsi"/>
        </w:rPr>
        <w:t xml:space="preserve"> en su caso</w:t>
      </w:r>
      <w:r w:rsidRPr="007C7E17">
        <w:rPr>
          <w:rFonts w:asciiTheme="minorHAnsi" w:hAnsiTheme="minorHAnsi"/>
        </w:rPr>
        <w:t xml:space="preserve"> orientarlos sobre los sujetos obligados competentes conforme a la normatividad aplicable, tal como lo establece el </w:t>
      </w:r>
      <w:r w:rsidR="0007568B">
        <w:rPr>
          <w:rFonts w:asciiTheme="minorHAnsi" w:hAnsiTheme="minorHAnsi"/>
        </w:rPr>
        <w:t>a</w:t>
      </w:r>
      <w:r w:rsidR="0007568B" w:rsidRPr="007C7E17">
        <w:rPr>
          <w:rFonts w:asciiTheme="minorHAnsi" w:hAnsiTheme="minorHAnsi"/>
        </w:rPr>
        <w:t xml:space="preserve">rtículo </w:t>
      </w:r>
      <w:r w:rsidRPr="007C7E17">
        <w:rPr>
          <w:rFonts w:asciiTheme="minorHAnsi" w:hAnsiTheme="minorHAnsi"/>
        </w:rPr>
        <w:t>45, fracción III, de la Ley General</w:t>
      </w:r>
      <w:r w:rsidR="00E9714D">
        <w:rPr>
          <w:rFonts w:asciiTheme="minorHAnsi" w:hAnsiTheme="minorHAnsi"/>
        </w:rPr>
        <w:t>;</w:t>
      </w:r>
      <w:r w:rsidR="00E9714D">
        <w:rPr>
          <w:rFonts w:cs="Arial"/>
        </w:rPr>
        <w:t xml:space="preserve"> </w:t>
      </w:r>
      <w:r w:rsidR="004378F1">
        <w:rPr>
          <w:rFonts w:cs="Arial"/>
        </w:rPr>
        <w:t>además, si se requiere, deberán</w:t>
      </w:r>
      <w:r w:rsidR="00E9714D">
        <w:rPr>
          <w:rFonts w:cs="Arial"/>
        </w:rPr>
        <w:t xml:space="preserve"> orientarlos al sistema de solicitudes de acceso a la información que corresponda.</w:t>
      </w:r>
    </w:p>
    <w:p w:rsidR="00124DE5" w:rsidRDefault="00124DE5">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Por tal motivo,</w:t>
      </w:r>
      <w:r w:rsidR="00994076">
        <w:rPr>
          <w:rFonts w:asciiTheme="minorHAnsi" w:hAnsiTheme="minorHAnsi"/>
        </w:rPr>
        <w:t xml:space="preserve"> </w:t>
      </w:r>
      <w:r w:rsidR="007523F7">
        <w:rPr>
          <w:rFonts w:asciiTheme="minorHAnsi" w:hAnsiTheme="minorHAnsi"/>
        </w:rPr>
        <w:t>de forma complementaria al</w:t>
      </w:r>
      <w:r w:rsidR="007523F7" w:rsidRPr="007C7E17">
        <w:rPr>
          <w:rFonts w:asciiTheme="minorHAnsi" w:hAnsiTheme="minorHAnsi"/>
        </w:rPr>
        <w:t xml:space="preserve"> domicilio oficial y dirección electrónica</w:t>
      </w:r>
      <w:r w:rsidR="007523F7">
        <w:rPr>
          <w:rFonts w:asciiTheme="minorHAnsi" w:hAnsiTheme="minorHAnsi"/>
        </w:rPr>
        <w:t>,</w:t>
      </w:r>
      <w:r w:rsidR="007523F7" w:rsidRPr="007C7E17">
        <w:rPr>
          <w:rFonts w:asciiTheme="minorHAnsi" w:hAnsiTheme="minorHAnsi"/>
        </w:rPr>
        <w:t xml:space="preserve"> </w:t>
      </w:r>
      <w:r w:rsidRPr="007C7E17">
        <w:rPr>
          <w:rFonts w:asciiTheme="minorHAnsi" w:hAnsiTheme="minorHAnsi"/>
        </w:rPr>
        <w:t>se incluirán los números telefónicos oficiales, horario de atención, nombre del</w:t>
      </w:r>
      <w:r w:rsidR="0007568B">
        <w:rPr>
          <w:rFonts w:asciiTheme="minorHAnsi" w:hAnsiTheme="minorHAnsi"/>
        </w:rPr>
        <w:t>(la)</w:t>
      </w:r>
      <w:r w:rsidRPr="007C7E17">
        <w:rPr>
          <w:rFonts w:asciiTheme="minorHAnsi" w:hAnsiTheme="minorHAnsi"/>
        </w:rPr>
        <w:t xml:space="preserve"> responsable de la </w:t>
      </w:r>
      <w:r w:rsidR="00F22BEF">
        <w:rPr>
          <w:rFonts w:asciiTheme="minorHAnsi" w:hAnsiTheme="minorHAnsi"/>
        </w:rPr>
        <w:t>Unidad de T</w:t>
      </w:r>
      <w:r w:rsidRPr="007C7E17">
        <w:rPr>
          <w:rFonts w:asciiTheme="minorHAnsi" w:hAnsiTheme="minorHAnsi"/>
        </w:rPr>
        <w:t>ransparencia, así como los nombres del personal habilitado para cumplir con las funciones establecidas en el referido artículo</w:t>
      </w:r>
      <w:r w:rsidR="007523F7" w:rsidRPr="007523F7">
        <w:rPr>
          <w:rFonts w:asciiTheme="minorHAnsi" w:hAnsiTheme="minorHAnsi"/>
        </w:rPr>
        <w:t xml:space="preserve"> </w:t>
      </w:r>
      <w:r w:rsidR="007523F7">
        <w:rPr>
          <w:rFonts w:asciiTheme="minorHAnsi" w:hAnsiTheme="minorHAnsi"/>
        </w:rPr>
        <w:t xml:space="preserve">y </w:t>
      </w:r>
      <w:r w:rsidR="007523F7" w:rsidRPr="007C7E17">
        <w:rPr>
          <w:rFonts w:asciiTheme="minorHAnsi" w:hAnsiTheme="minorHAnsi"/>
        </w:rPr>
        <w:t>sus correos electrónicos oficiales activos</w:t>
      </w:r>
      <w:r w:rsidRPr="007C7E17">
        <w:rPr>
          <w:rFonts w:asciiTheme="minorHAnsi" w:hAnsiTheme="minorHAnsi"/>
        </w:rPr>
        <w:t xml:space="preserve"> </w:t>
      </w:r>
      <w:r w:rsidR="000152F4">
        <w:rPr>
          <w:rFonts w:asciiTheme="minorHAnsi" w:hAnsiTheme="minorHAnsi"/>
        </w:rPr>
        <w:t>--</w:t>
      </w:r>
      <w:r w:rsidRPr="007C7E17">
        <w:rPr>
          <w:rFonts w:asciiTheme="minorHAnsi" w:hAnsiTheme="minorHAnsi"/>
        </w:rPr>
        <w:t xml:space="preserve">independientemente de que su nivel sea menor al de jefe de departamento </w:t>
      </w:r>
      <w:proofErr w:type="spellStart"/>
      <w:r w:rsidRPr="007C7E17">
        <w:rPr>
          <w:rFonts w:asciiTheme="minorHAnsi" w:hAnsiTheme="minorHAnsi"/>
        </w:rPr>
        <w:t>u</w:t>
      </w:r>
      <w:proofErr w:type="spellEnd"/>
      <w:r w:rsidRPr="007C7E17">
        <w:rPr>
          <w:rFonts w:asciiTheme="minorHAnsi" w:hAnsiTheme="minorHAnsi"/>
        </w:rPr>
        <w:t xml:space="preserve"> homólogo</w:t>
      </w:r>
      <w:r w:rsidR="000152F4">
        <w:rPr>
          <w:rFonts w:asciiTheme="minorHAnsi" w:hAnsiTheme="minorHAnsi"/>
        </w:rPr>
        <w:t>--,</w:t>
      </w:r>
      <w:r w:rsidRPr="007C7E17">
        <w:rPr>
          <w:rFonts w:asciiTheme="minorHAnsi" w:hAnsiTheme="minorHAnsi"/>
        </w:rPr>
        <w:t xml:space="preserve"> los cuales deberán guardar correspondencia con los publicados en la fracción VII (directorio</w:t>
      </w:r>
      <w:r w:rsidR="00BC462E">
        <w:rPr>
          <w:rFonts w:asciiTheme="minorHAnsi" w:hAnsiTheme="minorHAnsi"/>
        </w:rPr>
        <w:t>)</w:t>
      </w:r>
      <w:r w:rsidRPr="007C7E17">
        <w:rPr>
          <w:rFonts w:asciiTheme="minorHAnsi" w:hAnsiTheme="minorHAnsi"/>
        </w:rPr>
        <w:t xml:space="preserve"> del artículo 70 de la Ley General, para lo cual se podrá establecer un hipervínculo. </w:t>
      </w:r>
    </w:p>
    <w:p w:rsidR="00031E77" w:rsidRPr="007C7E17" w:rsidRDefault="00031E77">
      <w:pPr>
        <w:spacing w:after="0" w:line="240" w:lineRule="auto"/>
        <w:jc w:val="both"/>
        <w:rPr>
          <w:rFonts w:asciiTheme="minorHAnsi" w:hAnsiTheme="minorHAnsi"/>
        </w:rPr>
      </w:pPr>
    </w:p>
    <w:p w:rsidR="00031E77" w:rsidRDefault="00C35E39">
      <w:pPr>
        <w:spacing w:after="0" w:line="240" w:lineRule="auto"/>
        <w:jc w:val="both"/>
        <w:rPr>
          <w:rFonts w:asciiTheme="minorHAnsi" w:hAnsiTheme="minorHAnsi"/>
        </w:rPr>
      </w:pPr>
      <w:r w:rsidRPr="007C7E17">
        <w:rPr>
          <w:rFonts w:asciiTheme="minorHAnsi" w:hAnsiTheme="minorHAnsi"/>
        </w:rPr>
        <w:t>Además, los sujetos obligados deberán publicar una leyenda en la que se indique que las solicitudes de información pública que se reciben a través del correo electrónico ya señalado en las oficinas designadas para ello, vía telefónica, correo postal, mensajería, telégrafo, verbalmente o cualquier medio aprobado por el Sistema Nacional</w:t>
      </w:r>
      <w:r w:rsidR="000815BD">
        <w:rPr>
          <w:rFonts w:asciiTheme="minorHAnsi" w:hAnsiTheme="minorHAnsi"/>
        </w:rPr>
        <w:t>,</w:t>
      </w:r>
      <w:r w:rsidRPr="007C7E17">
        <w:rPr>
          <w:rFonts w:asciiTheme="minorHAnsi" w:hAnsiTheme="minorHAnsi"/>
        </w:rPr>
        <w:t xml:space="preserve"> podrán presentarse mediante los requisitos</w:t>
      </w:r>
      <w:r w:rsidRPr="007C7E17">
        <w:rPr>
          <w:rFonts w:asciiTheme="minorHAnsi" w:hAnsiTheme="minorHAnsi"/>
          <w:vertAlign w:val="superscript"/>
        </w:rPr>
        <w:footnoteReference w:id="22"/>
      </w:r>
      <w:r w:rsidRPr="007C7E17">
        <w:rPr>
          <w:rFonts w:asciiTheme="minorHAnsi" w:hAnsiTheme="minorHAnsi"/>
        </w:rPr>
        <w:t xml:space="preserve"> máximos que indica la Ley General y un hipervínculo al Sistema de solicitudes de acceso a la información, que formará parte del Sistema Nacional.</w:t>
      </w:r>
      <w:r w:rsidRPr="007C7E17">
        <w:rPr>
          <w:rFonts w:asciiTheme="minorHAnsi" w:hAnsiTheme="minorHAnsi"/>
          <w:vertAlign w:val="superscript"/>
        </w:rPr>
        <w:footnoteReference w:id="23"/>
      </w:r>
    </w:p>
    <w:p w:rsidR="00B3299E" w:rsidRDefault="00B3299E">
      <w:pPr>
        <w:spacing w:after="0" w:line="240" w:lineRule="auto"/>
        <w:jc w:val="both"/>
        <w:rPr>
          <w:rFonts w:asciiTheme="minorHAnsi" w:hAnsiTheme="minorHAnsi"/>
        </w:rPr>
      </w:pPr>
    </w:p>
    <w:p w:rsidR="00B3299E" w:rsidRPr="007C7E17" w:rsidRDefault="00B3299E">
      <w:pPr>
        <w:spacing w:after="0" w:line="240" w:lineRule="auto"/>
        <w:jc w:val="both"/>
        <w:rPr>
          <w:rFonts w:asciiTheme="minorHAnsi" w:hAnsiTheme="minorHAnsi"/>
        </w:rPr>
      </w:pPr>
      <w:r>
        <w:rPr>
          <w:rFonts w:asciiTheme="minorHAnsi" w:hAnsiTheme="minorHAnsi"/>
        </w:rPr>
        <w:t>L</w:t>
      </w:r>
      <w:r w:rsidRPr="007C7E17">
        <w:rPr>
          <w:rFonts w:asciiTheme="minorHAnsi" w:hAnsiTheme="minorHAnsi"/>
        </w:rPr>
        <w:t xml:space="preserve">a información que se publique en cumplimiento de la presente fracción deberá ser coherente con lo </w:t>
      </w:r>
      <w:r w:rsidR="00BC462E">
        <w:rPr>
          <w:rFonts w:asciiTheme="minorHAnsi" w:hAnsiTheme="minorHAnsi"/>
        </w:rPr>
        <w:t>señalado en</w:t>
      </w:r>
      <w:r w:rsidRPr="007C7E17">
        <w:rPr>
          <w:rFonts w:asciiTheme="minorHAnsi" w:hAnsiTheme="minorHAnsi"/>
        </w:rPr>
        <w:t xml:space="preserve"> las fracciones II (estructura orgánica)</w:t>
      </w:r>
      <w:r>
        <w:rPr>
          <w:rFonts w:asciiTheme="minorHAnsi" w:hAnsiTheme="minorHAnsi"/>
        </w:rPr>
        <w:t>, VII (directorio), VIII (remuneración) y XVII (información curricular).</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417E78" w:rsidRDefault="00C35E39" w:rsidP="00177B54">
      <w:pPr>
        <w:spacing w:after="0" w:line="240" w:lineRule="auto"/>
        <w:jc w:val="both"/>
        <w:rPr>
          <w:rFonts w:asciiTheme="minorHAnsi" w:hAnsiTheme="minorHAnsi"/>
        </w:rPr>
      </w:pPr>
      <w:r w:rsidRPr="007C7E17">
        <w:rPr>
          <w:rFonts w:asciiTheme="minorHAnsi" w:hAnsiTheme="minorHAnsi"/>
          <w:b/>
        </w:rPr>
        <w:t>Periodo de actualización</w:t>
      </w:r>
      <w:r w:rsidRPr="00417E78">
        <w:rPr>
          <w:rFonts w:asciiTheme="minorHAnsi" w:hAnsiTheme="minorHAnsi"/>
        </w:rPr>
        <w:t xml:space="preserve">: </w:t>
      </w:r>
      <w:r w:rsidRPr="007C7E17">
        <w:rPr>
          <w:rFonts w:asciiTheme="minorHAnsi" w:hAnsiTheme="minorHAnsi"/>
        </w:rPr>
        <w:t>trimestral</w:t>
      </w:r>
    </w:p>
    <w:p w:rsidR="00031E77" w:rsidRPr="007C7E17" w:rsidRDefault="000815BD" w:rsidP="00177B54">
      <w:pPr>
        <w:spacing w:after="0" w:line="240" w:lineRule="auto"/>
        <w:jc w:val="both"/>
        <w:rPr>
          <w:rFonts w:asciiTheme="minorHAnsi" w:hAnsiTheme="minorHAnsi"/>
        </w:rPr>
      </w:pPr>
      <w:r>
        <w:rPr>
          <w:rFonts w:asciiTheme="minorHAnsi" w:hAnsiTheme="minorHAnsi"/>
        </w:rPr>
        <w:t>E</w:t>
      </w:r>
      <w:r w:rsidRPr="007C7E17">
        <w:rPr>
          <w:rFonts w:asciiTheme="minorHAnsi" w:hAnsiTheme="minorHAnsi"/>
        </w:rPr>
        <w:t xml:space="preserve">n </w:t>
      </w:r>
      <w:r w:rsidR="00C35E39" w:rsidRPr="007C7E17">
        <w:rPr>
          <w:rFonts w:asciiTheme="minorHAnsi" w:hAnsiTheme="minorHAnsi"/>
        </w:rPr>
        <w:t>su caso, 15 días hábiles después de una modificación</w:t>
      </w:r>
      <w:r w:rsidR="00417E78">
        <w:rPr>
          <w:rFonts w:asciiTheme="minorHAnsi" w:hAnsiTheme="minorHAnsi"/>
        </w:rPr>
        <w:t>.</w:t>
      </w:r>
    </w:p>
    <w:p w:rsidR="00031E77" w:rsidRPr="007C7E17" w:rsidRDefault="00C35E39" w:rsidP="00177B54">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417E78">
        <w:rPr>
          <w:rFonts w:asciiTheme="minorHAnsi" w:hAnsiTheme="minorHAnsi"/>
        </w:rPr>
        <w:t xml:space="preserve">: </w:t>
      </w:r>
      <w:r w:rsidRPr="007C7E17">
        <w:rPr>
          <w:rFonts w:asciiTheme="minorHAnsi" w:hAnsiTheme="minorHAnsi"/>
        </w:rPr>
        <w:t>información vigente</w:t>
      </w:r>
    </w:p>
    <w:p w:rsidR="00031E77" w:rsidRPr="007C7E17" w:rsidRDefault="00C35E39" w:rsidP="00177B54">
      <w:pPr>
        <w:spacing w:after="0" w:line="240" w:lineRule="auto"/>
        <w:jc w:val="both"/>
        <w:rPr>
          <w:rFonts w:asciiTheme="minorHAnsi" w:hAnsiTheme="minorHAnsi"/>
        </w:rPr>
      </w:pPr>
      <w:r w:rsidRPr="007C7E17">
        <w:rPr>
          <w:rFonts w:asciiTheme="minorHAnsi" w:hAnsiTheme="minorHAnsi"/>
          <w:b/>
        </w:rPr>
        <w:t>Aplica a</w:t>
      </w:r>
      <w:r w:rsidRPr="00417E78">
        <w:rPr>
          <w:rFonts w:asciiTheme="minorHAnsi" w:hAnsiTheme="minorHAnsi"/>
        </w:rPr>
        <w:t>:</w:t>
      </w:r>
      <w:r w:rsidRPr="007C7E17">
        <w:rPr>
          <w:rFonts w:asciiTheme="minorHAnsi" w:hAnsiTheme="minorHAnsi"/>
        </w:rPr>
        <w:t xml:space="preserve"> </w:t>
      </w:r>
      <w:r w:rsidR="000815BD">
        <w:rPr>
          <w:rFonts w:asciiTheme="minorHAnsi" w:hAnsiTheme="minorHAnsi"/>
        </w:rPr>
        <w:t>t</w:t>
      </w:r>
      <w:r w:rsidR="000815BD"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177B54">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031E77" w:rsidP="00177B54">
      <w:pPr>
        <w:spacing w:after="0" w:line="240" w:lineRule="auto"/>
        <w:ind w:right="850"/>
        <w:jc w:val="both"/>
        <w:rPr>
          <w:rFonts w:asciiTheme="minorHAnsi" w:hAnsiTheme="minorHAnsi"/>
        </w:rPr>
      </w:pP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00F22BEF" w:rsidRPr="00F22BEF">
        <w:t>Domicilio</w:t>
      </w:r>
      <w:r w:rsidR="00F22BEF">
        <w:rPr>
          <w:rStyle w:val="Refdenotaalpie"/>
        </w:rPr>
        <w:footnoteReference w:id="24"/>
      </w:r>
      <w:r w:rsidR="00F22BEF" w:rsidRPr="00F22BEF">
        <w:t xml:space="preserve"> oficial de la Unidad de Transparencia (tipo de vialidad [catálogo]</w:t>
      </w:r>
      <w:r w:rsidR="00F22BEF">
        <w:t>, nombre de vialidad [</w:t>
      </w:r>
      <w:r w:rsidR="00F22BEF" w:rsidRPr="00F22BEF">
        <w:t>calle</w:t>
      </w:r>
      <w:r w:rsidR="00F22BEF">
        <w:t>]</w:t>
      </w:r>
      <w:r w:rsidR="00F22BEF" w:rsidRPr="00F22BEF">
        <w:t xml:space="preserve">, número exterior, número interior </w:t>
      </w:r>
      <w:r w:rsidR="00F22BEF">
        <w:t>[</w:t>
      </w:r>
      <w:r w:rsidR="00F22BEF" w:rsidRPr="00F22BEF">
        <w:t>en su caso</w:t>
      </w:r>
      <w:r w:rsidR="00F22BEF">
        <w:t>]</w:t>
      </w:r>
      <w:r w:rsidR="00F22BEF" w:rsidRPr="00F22BEF">
        <w:t xml:space="preserve">, Tipo de asentamiento humano </w:t>
      </w:r>
      <w:r w:rsidR="00F22BEF">
        <w:t>[</w:t>
      </w:r>
      <w:r w:rsidR="00F22BEF" w:rsidRPr="00F22BEF">
        <w:t>catálogo</w:t>
      </w:r>
      <w:r w:rsidR="00F22BEF">
        <w:t>]</w:t>
      </w:r>
      <w:r w:rsidR="00F22BEF" w:rsidRPr="00F22BEF">
        <w:t>,</w:t>
      </w:r>
      <w:r w:rsidR="00F22BEF">
        <w:t xml:space="preserve"> nombre de asentamiento humano [</w:t>
      </w:r>
      <w:r w:rsidR="00F22BEF" w:rsidRPr="00F22BEF">
        <w:t>colonia</w:t>
      </w:r>
      <w:r w:rsidR="00F22BEF">
        <w:t>]</w:t>
      </w:r>
      <w:r w:rsidR="00F22BEF" w:rsidRPr="00F22BEF">
        <w:t xml:space="preserve">, Clave de la localidad [catálogo], nombre </w:t>
      </w:r>
      <w:r w:rsidR="00F22BEF" w:rsidRPr="00F22BEF">
        <w:lastRenderedPageBreak/>
        <w:t xml:space="preserve">de la localidad [catálogo], clave del municipio [catálogo], nombre del municipio o delegación [catálogo], clave de la entidad federativa </w:t>
      </w:r>
      <w:r w:rsidR="00F22BEF">
        <w:t>[</w:t>
      </w:r>
      <w:r w:rsidR="00F22BEF" w:rsidRPr="00F22BEF">
        <w:t>catálogo], nombre de la entidad federativa [catálogo], código postal)</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Teléfono(s) oficial(es) y, en su caso, extensión(es)</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Horario de atención de la Unidad de Transparencia</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Correo electrónico oficial activo de la Unidad de Transparencia mediante el cual se recibirán las solicitudes de información</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00E9714D" w:rsidRPr="00E9714D">
        <w:rPr>
          <w:rFonts w:asciiTheme="minorHAnsi" w:hAnsiTheme="minorHAnsi"/>
        </w:rPr>
        <w:t xml:space="preserve">Leyenda que indique que se reciben solicitudes de información pública. Ejemplo: </w:t>
      </w:r>
      <w:r w:rsidR="00E9714D">
        <w:rPr>
          <w:rFonts w:asciiTheme="minorHAnsi" w:hAnsiTheme="minorHAnsi"/>
        </w:rPr>
        <w:t>“</w:t>
      </w:r>
      <w:r w:rsidR="00E9714D" w:rsidRPr="00E9714D">
        <w:rPr>
          <w:rFonts w:asciiTheme="minorHAnsi" w:hAnsiTheme="minorHAnsi"/>
        </w:rPr>
        <w:t>Se reciben solicitudes de información pública respecto a &lt;&lt;</w:t>
      </w:r>
      <w:r w:rsidR="00E9714D">
        <w:rPr>
          <w:rFonts w:asciiTheme="minorHAnsi" w:hAnsiTheme="minorHAnsi"/>
        </w:rPr>
        <w:t>s</w:t>
      </w:r>
      <w:r w:rsidR="00E9714D" w:rsidRPr="00E9714D">
        <w:rPr>
          <w:rFonts w:asciiTheme="minorHAnsi" w:hAnsiTheme="minorHAnsi"/>
        </w:rPr>
        <w:t xml:space="preserve">ujeto obligado&gt;&gt;, a través del correo electrónico oficial de la Unidad de Transparencia, en el domicilio oficial de ésta, vía telefónica, por correo postal, mensajería, telégrafo, verbalmente ante el personal habilitado </w:t>
      </w:r>
      <w:r w:rsidR="000C1951">
        <w:rPr>
          <w:rFonts w:asciiTheme="minorHAnsi" w:hAnsiTheme="minorHAnsi"/>
        </w:rPr>
        <w:t>que</w:t>
      </w:r>
      <w:r w:rsidR="00E9714D" w:rsidRPr="00E9714D">
        <w:rPr>
          <w:rFonts w:asciiTheme="minorHAnsi" w:hAnsiTheme="minorHAnsi"/>
        </w:rPr>
        <w:t xml:space="preserve"> las capturará en el sistema electrónic</w:t>
      </w:r>
      <w:r w:rsidR="00E9714D">
        <w:rPr>
          <w:rFonts w:asciiTheme="minorHAnsi" w:hAnsiTheme="minorHAnsi"/>
        </w:rPr>
        <w:t>o</w:t>
      </w:r>
      <w:r w:rsidR="00E9714D" w:rsidRPr="00E9714D">
        <w:rPr>
          <w:rFonts w:asciiTheme="minorHAnsi" w:hAnsiTheme="minorHAnsi"/>
        </w:rPr>
        <w:t xml:space="preserve"> de solicitudes; o cualquier medio aprobado por el Sistema Nacional</w:t>
      </w:r>
      <w:r w:rsidR="00E9714D">
        <w:rPr>
          <w:rFonts w:asciiTheme="minorHAnsi" w:hAnsiTheme="minorHAnsi"/>
        </w:rPr>
        <w:t>”</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Hipervínculo a</w:t>
      </w:r>
      <w:r w:rsidR="00A51455">
        <w:rPr>
          <w:rFonts w:asciiTheme="minorHAnsi" w:hAnsiTheme="minorHAnsi"/>
        </w:rPr>
        <w:t xml:space="preserve"> </w:t>
      </w:r>
      <w:r w:rsidRPr="007C7E17">
        <w:rPr>
          <w:rFonts w:asciiTheme="minorHAnsi" w:hAnsiTheme="minorHAnsi"/>
        </w:rPr>
        <w:t>l</w:t>
      </w:r>
      <w:r w:rsidR="00A51455">
        <w:rPr>
          <w:rFonts w:asciiTheme="minorHAnsi" w:hAnsiTheme="minorHAnsi"/>
        </w:rPr>
        <w:t>a dirección electrónica del</w:t>
      </w:r>
      <w:r w:rsidRPr="007C7E17">
        <w:rPr>
          <w:rFonts w:asciiTheme="minorHAnsi" w:hAnsiTheme="minorHAnsi"/>
        </w:rPr>
        <w:t xml:space="preserve"> Sistema de solicitudes de acceso a la información</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Nombre</w:t>
      </w:r>
      <w:r w:rsidR="00583ED5">
        <w:rPr>
          <w:rFonts w:asciiTheme="minorHAnsi" w:hAnsiTheme="minorHAnsi"/>
        </w:rPr>
        <w:t>s</w:t>
      </w:r>
      <w:r w:rsidRPr="007C7E17">
        <w:rPr>
          <w:rFonts w:asciiTheme="minorHAnsi" w:hAnsiTheme="minorHAnsi"/>
        </w:rPr>
        <w:t xml:space="preserve"> completo</w:t>
      </w:r>
      <w:r w:rsidR="00583ED5">
        <w:rPr>
          <w:rFonts w:asciiTheme="minorHAnsi" w:hAnsiTheme="minorHAnsi"/>
        </w:rPr>
        <w:t>s</w:t>
      </w:r>
      <w:r w:rsidRPr="007C7E17">
        <w:rPr>
          <w:rFonts w:asciiTheme="minorHAnsi" w:hAnsiTheme="minorHAnsi"/>
        </w:rPr>
        <w:t xml:space="preserve"> del responsable de la Unidad de Transparencia</w:t>
      </w:r>
      <w:r w:rsidR="00583ED5">
        <w:rPr>
          <w:rFonts w:asciiTheme="minorHAnsi" w:hAnsiTheme="minorHAnsi"/>
        </w:rPr>
        <w:t xml:space="preserve"> y </w:t>
      </w:r>
      <w:r w:rsidRPr="007C7E17">
        <w:rPr>
          <w:rFonts w:asciiTheme="minorHAnsi" w:hAnsiTheme="minorHAnsi"/>
        </w:rPr>
        <w:t xml:space="preserve">del personal habilitado para cumplir con las funciones establecidas en el artículo 45 de la Ley General, independientemente de que su nivel sea menor al de jefe de departamento </w:t>
      </w:r>
      <w:proofErr w:type="spellStart"/>
      <w:r w:rsidRPr="007C7E17">
        <w:rPr>
          <w:rFonts w:asciiTheme="minorHAnsi" w:hAnsiTheme="minorHAnsi"/>
        </w:rPr>
        <w:t>u</w:t>
      </w:r>
      <w:proofErr w:type="spellEnd"/>
      <w:r w:rsidRPr="007C7E17">
        <w:rPr>
          <w:rFonts w:asciiTheme="minorHAnsi" w:hAnsiTheme="minorHAnsi"/>
        </w:rPr>
        <w:t xml:space="preserve"> homólogo (nombre</w:t>
      </w:r>
      <w:r w:rsidR="006762D7">
        <w:rPr>
          <w:rFonts w:asciiTheme="minorHAnsi" w:hAnsiTheme="minorHAnsi"/>
        </w:rPr>
        <w:t>[</w:t>
      </w:r>
      <w:r w:rsidRPr="007C7E17">
        <w:rPr>
          <w:rFonts w:asciiTheme="minorHAnsi" w:hAnsiTheme="minorHAnsi"/>
        </w:rPr>
        <w:t>s</w:t>
      </w:r>
      <w:r w:rsidR="006762D7">
        <w:rPr>
          <w:rFonts w:asciiTheme="minorHAnsi" w:hAnsiTheme="minorHAnsi"/>
        </w:rPr>
        <w:t>]</w:t>
      </w:r>
      <w:r w:rsidR="006762D7" w:rsidRPr="007C7E17">
        <w:rPr>
          <w:rFonts w:asciiTheme="minorHAnsi" w:hAnsiTheme="minorHAnsi"/>
        </w:rPr>
        <w:t xml:space="preserve">, </w:t>
      </w:r>
      <w:r w:rsidRPr="007C7E17">
        <w:rPr>
          <w:rFonts w:asciiTheme="minorHAnsi" w:hAnsiTheme="minorHAnsi"/>
        </w:rPr>
        <w:t>primer apellido, segundo apellido), los cuales deberán guardar correspondencia con los publicados en la fracción VII (</w:t>
      </w:r>
      <w:r w:rsidR="00CB7A21">
        <w:rPr>
          <w:rFonts w:asciiTheme="minorHAnsi" w:hAnsiTheme="minorHAnsi"/>
        </w:rPr>
        <w:t>d</w:t>
      </w:r>
      <w:r w:rsidR="00CB7A21" w:rsidRPr="007C7E17">
        <w:rPr>
          <w:rFonts w:asciiTheme="minorHAnsi" w:hAnsiTheme="minorHAnsi"/>
        </w:rPr>
        <w:t>irectorio</w:t>
      </w:r>
      <w:r w:rsidRPr="007C7E17">
        <w:rPr>
          <w:rFonts w:asciiTheme="minorHAnsi" w:hAnsiTheme="minorHAnsi"/>
        </w:rPr>
        <w:t>)</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Cargo o puesto que ocupa</w:t>
      </w:r>
      <w:r w:rsidR="000C1951">
        <w:rPr>
          <w:rFonts w:asciiTheme="minorHAnsi" w:hAnsiTheme="minorHAnsi"/>
        </w:rPr>
        <w:t>n</w:t>
      </w:r>
      <w:r w:rsidRPr="007C7E17">
        <w:rPr>
          <w:rFonts w:asciiTheme="minorHAnsi" w:hAnsiTheme="minorHAnsi"/>
        </w:rPr>
        <w:t xml:space="preserve"> </w:t>
      </w:r>
      <w:r w:rsidR="000C1951">
        <w:rPr>
          <w:rFonts w:asciiTheme="minorHAnsi" w:hAnsiTheme="minorHAnsi"/>
        </w:rPr>
        <w:t xml:space="preserve">el(la) </w:t>
      </w:r>
      <w:r w:rsidR="000C1951" w:rsidRPr="007C7E17">
        <w:rPr>
          <w:rFonts w:asciiTheme="minorHAnsi" w:hAnsiTheme="minorHAnsi"/>
        </w:rPr>
        <w:t>responsable de la Unidad de Transparencia</w:t>
      </w:r>
      <w:r w:rsidR="000C1951">
        <w:rPr>
          <w:rFonts w:asciiTheme="minorHAnsi" w:hAnsiTheme="minorHAnsi"/>
        </w:rPr>
        <w:t xml:space="preserve"> y </w:t>
      </w:r>
      <w:r w:rsidR="000C1951" w:rsidRPr="007C7E17">
        <w:rPr>
          <w:rFonts w:asciiTheme="minorHAnsi" w:hAnsiTheme="minorHAnsi"/>
        </w:rPr>
        <w:t xml:space="preserve">el personal habilitado para cumplir con las funciones establecidas en el artículo 45 de la Ley General </w:t>
      </w:r>
      <w:r w:rsidRPr="007C7E17">
        <w:rPr>
          <w:rFonts w:asciiTheme="minorHAnsi" w:hAnsiTheme="minorHAnsi"/>
        </w:rPr>
        <w:t>en el sujeto obligado</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Cargo y/o función que desempeña </w:t>
      </w:r>
      <w:r w:rsidR="009C13BD">
        <w:rPr>
          <w:rFonts w:asciiTheme="minorHAnsi" w:hAnsiTheme="minorHAnsi"/>
        </w:rPr>
        <w:t xml:space="preserve">el personal asignado </w:t>
      </w:r>
      <w:r w:rsidRPr="007C7E17">
        <w:rPr>
          <w:rFonts w:asciiTheme="minorHAnsi" w:hAnsiTheme="minorHAnsi"/>
        </w:rPr>
        <w:t>en la Unidad de Transparencia</w:t>
      </w:r>
    </w:p>
    <w:p w:rsidR="00F1285D" w:rsidRPr="00F1285D" w:rsidRDefault="00F1285D" w:rsidP="00177B54">
      <w:pPr>
        <w:spacing w:after="0" w:line="240" w:lineRule="auto"/>
        <w:ind w:right="850"/>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8E63EF" w:rsidRDefault="00C35E39" w:rsidP="00177B54">
      <w:pPr>
        <w:tabs>
          <w:tab w:val="left" w:pos="8505"/>
        </w:tabs>
        <w:spacing w:after="0" w:line="240" w:lineRule="auto"/>
        <w:ind w:left="1701" w:right="850" w:hanging="1134"/>
        <w:jc w:val="both"/>
        <w:rPr>
          <w:rFonts w:asciiTheme="minorHAnsi" w:hAnsiTheme="minorHAnsi"/>
        </w:rPr>
      </w:pPr>
      <w:r w:rsidRPr="007C7E17">
        <w:rPr>
          <w:rFonts w:asciiTheme="minorHAnsi" w:hAnsiTheme="minorHAnsi"/>
          <w:b/>
        </w:rPr>
        <w:t>Criterio 1</w:t>
      </w:r>
      <w:r w:rsidR="00E9714D">
        <w:rPr>
          <w:rFonts w:asciiTheme="minorHAnsi" w:hAnsiTheme="minorHAnsi"/>
          <w:b/>
        </w:rPr>
        <w:t>0</w:t>
      </w:r>
      <w:r w:rsidRPr="007C7E17">
        <w:rPr>
          <w:rFonts w:asciiTheme="minorHAnsi" w:hAnsiTheme="minorHAnsi"/>
        </w:rPr>
        <w:tab/>
        <w:t>Periodo de actualización de la información: trimestral</w:t>
      </w:r>
      <w:r w:rsidR="006762D7">
        <w:rPr>
          <w:rFonts w:asciiTheme="minorHAnsi" w:hAnsiTheme="minorHAnsi"/>
        </w:rPr>
        <w:t>.</w:t>
      </w:r>
      <w:r w:rsidR="006762D7" w:rsidRPr="007C7E17">
        <w:rPr>
          <w:rFonts w:asciiTheme="minorHAnsi" w:hAnsiTheme="minorHAnsi"/>
        </w:rPr>
        <w:t xml:space="preserve"> </w:t>
      </w:r>
      <w:r w:rsidR="006762D7">
        <w:rPr>
          <w:rFonts w:asciiTheme="minorHAnsi" w:hAnsiTheme="minorHAnsi"/>
        </w:rPr>
        <w:t>E</w:t>
      </w:r>
      <w:r w:rsidR="006762D7" w:rsidRPr="007C7E17">
        <w:rPr>
          <w:rFonts w:asciiTheme="minorHAnsi" w:hAnsiTheme="minorHAnsi"/>
        </w:rPr>
        <w:t xml:space="preserve">n </w:t>
      </w:r>
      <w:r w:rsidRPr="007C7E17">
        <w:rPr>
          <w:rFonts w:asciiTheme="minorHAnsi" w:hAnsiTheme="minorHAnsi"/>
        </w:rPr>
        <w:t>su caso,</w:t>
      </w:r>
      <w:r w:rsidR="00FD3DD6">
        <w:rPr>
          <w:rFonts w:asciiTheme="minorHAnsi" w:hAnsiTheme="minorHAnsi"/>
        </w:rPr>
        <w:t xml:space="preserve"> 15 días hábiles después de </w:t>
      </w:r>
      <w:r w:rsidRPr="007C7E17">
        <w:rPr>
          <w:rFonts w:asciiTheme="minorHAnsi" w:hAnsiTheme="minorHAnsi"/>
        </w:rPr>
        <w:t>una modificación</w:t>
      </w:r>
    </w:p>
    <w:p w:rsidR="008E63EF" w:rsidRDefault="00C35E39" w:rsidP="00177B54">
      <w:pPr>
        <w:tabs>
          <w:tab w:val="left" w:pos="8505"/>
        </w:tabs>
        <w:spacing w:after="0" w:line="240" w:lineRule="auto"/>
        <w:ind w:left="1701" w:right="850" w:hanging="1134"/>
        <w:jc w:val="both"/>
        <w:rPr>
          <w:rFonts w:asciiTheme="minorHAnsi" w:hAnsiTheme="minorHAnsi"/>
        </w:rPr>
      </w:pPr>
      <w:r w:rsidRPr="007C7E17">
        <w:rPr>
          <w:rFonts w:asciiTheme="minorHAnsi" w:hAnsiTheme="minorHAnsi"/>
          <w:b/>
        </w:rPr>
        <w:t>Criterio 12</w:t>
      </w:r>
      <w:r w:rsidRPr="007C7E17">
        <w:rPr>
          <w:rFonts w:asciiTheme="minorHAnsi" w:hAnsiTheme="minorHAnsi"/>
        </w:rPr>
        <w:tab/>
      </w:r>
      <w:r w:rsidR="00890B6B">
        <w:rPr>
          <w:rFonts w:asciiTheme="minorHAnsi" w:hAnsiTheme="minorHAnsi"/>
        </w:rPr>
        <w:t>La información publicada deberá estar actualizada</w:t>
      </w:r>
      <w:r w:rsidR="00890B6B" w:rsidRPr="007C7E17">
        <w:rPr>
          <w:rFonts w:asciiTheme="minorHAnsi" w:hAnsiTheme="minorHAnsi"/>
        </w:rPr>
        <w:t xml:space="preserve"> </w:t>
      </w:r>
      <w:r w:rsidRPr="007C7E17">
        <w:rPr>
          <w:rFonts w:asciiTheme="minorHAnsi" w:hAnsiTheme="minorHAnsi"/>
        </w:rPr>
        <w:t xml:space="preserve">al </w:t>
      </w:r>
      <w:r w:rsidR="00890B6B">
        <w:rPr>
          <w:rFonts w:asciiTheme="minorHAnsi" w:hAnsiTheme="minorHAnsi"/>
        </w:rPr>
        <w:t>periodo</w:t>
      </w:r>
      <w:r w:rsidR="00890B6B"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177B54">
      <w:pPr>
        <w:tabs>
          <w:tab w:val="left" w:pos="8505"/>
        </w:tabs>
        <w:spacing w:after="0" w:line="240" w:lineRule="auto"/>
        <w:ind w:left="1701" w:right="850"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177B54">
      <w:pPr>
        <w:spacing w:after="0" w:line="240" w:lineRule="auto"/>
        <w:ind w:right="850"/>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CB7A21">
        <w:rPr>
          <w:rFonts w:asciiTheme="minorHAnsi" w:hAnsiTheme="minorHAnsi"/>
        </w:rPr>
        <w:t>la</w:t>
      </w:r>
      <w:r w:rsidRPr="007C7E17">
        <w:rPr>
          <w:rFonts w:asciiTheme="minorHAnsi" w:hAnsiTheme="minorHAnsi"/>
        </w:rPr>
        <w:t xml:space="preserve"> y </w:t>
      </w:r>
      <w:r w:rsidR="00CB7A21">
        <w:rPr>
          <w:rFonts w:asciiTheme="minorHAnsi" w:hAnsiTheme="minorHAnsi"/>
        </w:rPr>
        <w:t>actualizarla</w:t>
      </w:r>
      <w:r w:rsidRPr="007C7E17">
        <w:rPr>
          <w:rFonts w:asciiTheme="minorHAnsi" w:hAnsiTheme="minorHAnsi"/>
        </w:rPr>
        <w:t xml:space="preserve"> </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177B54">
      <w:pPr>
        <w:spacing w:after="0" w:line="240" w:lineRule="auto"/>
        <w:ind w:right="850"/>
        <w:jc w:val="both"/>
        <w:rPr>
          <w:rFonts w:asciiTheme="minorHAnsi" w:hAnsiTheme="minorHAnsi"/>
        </w:rPr>
      </w:pPr>
    </w:p>
    <w:p w:rsidR="00031E77" w:rsidRPr="007C7E17" w:rsidRDefault="00C35E39" w:rsidP="00177B54">
      <w:pPr>
        <w:spacing w:after="0" w:line="240" w:lineRule="auto"/>
        <w:ind w:right="850"/>
        <w:jc w:val="both"/>
        <w:rPr>
          <w:rFonts w:asciiTheme="minorHAnsi" w:hAnsiTheme="minorHAnsi"/>
        </w:rPr>
      </w:pPr>
      <w:r w:rsidRPr="007C7E17">
        <w:rPr>
          <w:rFonts w:asciiTheme="minorHAnsi" w:hAnsiTheme="minorHAnsi"/>
          <w:b/>
        </w:rPr>
        <w:t>Criterios adjetivos de formato</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La información publicada se organiza mediante el formato 13</w:t>
      </w:r>
      <w:r w:rsidR="0096412D">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177B54">
      <w:pPr>
        <w:spacing w:after="0" w:line="240" w:lineRule="auto"/>
        <w:ind w:left="1701" w:right="850"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177B54">
      <w:pPr>
        <w:spacing w:after="0" w:line="240" w:lineRule="auto"/>
        <w:jc w:val="both"/>
        <w:rPr>
          <w:rFonts w:asciiTheme="minorHAnsi" w:hAnsiTheme="minorHAnsi"/>
        </w:rPr>
      </w:pPr>
    </w:p>
    <w:p w:rsidR="00031E77" w:rsidRPr="007C7E17" w:rsidRDefault="00031E77" w:rsidP="00177B54">
      <w:pPr>
        <w:spacing w:after="0" w:line="240" w:lineRule="auto"/>
        <w:jc w:val="both"/>
        <w:rPr>
          <w:rFonts w:asciiTheme="minorHAnsi" w:hAnsiTheme="minorHAnsi"/>
        </w:rPr>
      </w:pPr>
    </w:p>
    <w:p w:rsidR="00031E77" w:rsidRPr="007C7E17" w:rsidRDefault="00C35E39" w:rsidP="00177B54">
      <w:pPr>
        <w:spacing w:after="0" w:line="240" w:lineRule="auto"/>
        <w:jc w:val="both"/>
        <w:rPr>
          <w:rFonts w:asciiTheme="minorHAnsi" w:hAnsiTheme="minorHAnsi"/>
        </w:rPr>
      </w:pPr>
      <w:r w:rsidRPr="007C7E17">
        <w:rPr>
          <w:rFonts w:asciiTheme="minorHAnsi" w:hAnsiTheme="minorHAnsi"/>
          <w:b/>
        </w:rPr>
        <w:t>Formato 13 LGT_Art_70_Fr_XIII</w:t>
      </w:r>
    </w:p>
    <w:p w:rsidR="0096412D" w:rsidRDefault="0096412D" w:rsidP="0096412D">
      <w:pPr>
        <w:tabs>
          <w:tab w:val="left" w:pos="8070"/>
        </w:tabs>
        <w:spacing w:after="0"/>
        <w:ind w:left="55"/>
        <w:jc w:val="center"/>
        <w:rPr>
          <w:rFonts w:asciiTheme="minorHAnsi" w:hAnsiTheme="minorHAnsi"/>
          <w:b/>
          <w:sz w:val="18"/>
          <w:szCs w:val="18"/>
        </w:rPr>
      </w:pPr>
    </w:p>
    <w:p w:rsidR="00031E77" w:rsidRDefault="00C35E39" w:rsidP="0022370E">
      <w:pPr>
        <w:tabs>
          <w:tab w:val="left" w:pos="8070"/>
        </w:tabs>
        <w:spacing w:after="0" w:line="240" w:lineRule="auto"/>
        <w:ind w:left="55"/>
        <w:jc w:val="center"/>
        <w:rPr>
          <w:rFonts w:asciiTheme="minorHAnsi" w:hAnsiTheme="minorHAnsi"/>
          <w:b/>
          <w:sz w:val="18"/>
          <w:szCs w:val="18"/>
        </w:rPr>
      </w:pPr>
      <w:r w:rsidRPr="007C7E17">
        <w:rPr>
          <w:rFonts w:asciiTheme="minorHAnsi" w:hAnsiTheme="minorHAnsi"/>
          <w:b/>
          <w:sz w:val="18"/>
          <w:szCs w:val="18"/>
        </w:rPr>
        <w:t>Unidad de Transparencia (UT) de &lt;&lt;</w:t>
      </w:r>
      <w:r w:rsidR="0096412D">
        <w:rPr>
          <w:rFonts w:asciiTheme="minorHAnsi" w:hAnsiTheme="minorHAnsi"/>
          <w:b/>
          <w:sz w:val="18"/>
          <w:szCs w:val="18"/>
        </w:rPr>
        <w:t>s</w:t>
      </w:r>
      <w:r w:rsidR="0096412D" w:rsidRPr="007C7E17">
        <w:rPr>
          <w:rFonts w:asciiTheme="minorHAnsi" w:hAnsiTheme="minorHAnsi"/>
          <w:b/>
          <w:sz w:val="18"/>
          <w:szCs w:val="18"/>
        </w:rPr>
        <w:t xml:space="preserve">ujeto </w:t>
      </w:r>
      <w:r w:rsidR="0096412D">
        <w:rPr>
          <w:rFonts w:asciiTheme="minorHAnsi" w:hAnsiTheme="minorHAnsi"/>
          <w:b/>
          <w:sz w:val="18"/>
          <w:szCs w:val="18"/>
        </w:rPr>
        <w:t>o</w:t>
      </w:r>
      <w:r w:rsidR="0096412D" w:rsidRPr="007C7E17">
        <w:rPr>
          <w:rFonts w:asciiTheme="minorHAnsi" w:hAnsiTheme="minorHAnsi"/>
          <w:b/>
          <w:sz w:val="18"/>
          <w:szCs w:val="18"/>
        </w:rPr>
        <w:t>bligado</w:t>
      </w:r>
      <w:r w:rsidRPr="007C7E17">
        <w:rPr>
          <w:rFonts w:asciiTheme="minorHAnsi" w:hAnsiTheme="minorHAnsi"/>
          <w:b/>
          <w:sz w:val="18"/>
          <w:szCs w:val="18"/>
        </w:rPr>
        <w:t>&gt;&gt;</w:t>
      </w:r>
    </w:p>
    <w:tbl>
      <w:tblPr>
        <w:tblStyle w:val="ab"/>
        <w:tblW w:w="983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34"/>
        <w:gridCol w:w="765"/>
        <w:gridCol w:w="765"/>
        <w:gridCol w:w="765"/>
        <w:gridCol w:w="1130"/>
        <w:gridCol w:w="1130"/>
        <w:gridCol w:w="814"/>
        <w:gridCol w:w="814"/>
        <w:gridCol w:w="873"/>
        <w:gridCol w:w="935"/>
        <w:gridCol w:w="894"/>
        <w:gridCol w:w="894"/>
        <w:gridCol w:w="681"/>
      </w:tblGrid>
      <w:tr w:rsidR="0022370E" w:rsidRPr="0022370E" w:rsidTr="00B4105C">
        <w:trPr>
          <w:trHeight w:val="347"/>
          <w:jc w:val="center"/>
        </w:trPr>
        <w:tc>
          <w:tcPr>
            <w:tcW w:w="9835" w:type="dxa"/>
            <w:gridSpan w:val="13"/>
            <w:vAlign w:val="center"/>
          </w:tcPr>
          <w:p w:rsidR="0022370E" w:rsidRPr="0022370E" w:rsidRDefault="0022370E" w:rsidP="0022370E">
            <w:pPr>
              <w:jc w:val="center"/>
              <w:rPr>
                <w:sz w:val="16"/>
                <w:szCs w:val="16"/>
              </w:rPr>
            </w:pPr>
            <w:r w:rsidRPr="0022370E">
              <w:rPr>
                <w:sz w:val="16"/>
                <w:szCs w:val="16"/>
              </w:rPr>
              <w:t>Domicilio oficial de la UT</w:t>
            </w:r>
          </w:p>
        </w:tc>
      </w:tr>
      <w:tr w:rsidR="0022370E" w:rsidRPr="0022370E" w:rsidTr="00B4105C">
        <w:trPr>
          <w:trHeight w:val="135"/>
          <w:jc w:val="center"/>
        </w:trPr>
        <w:tc>
          <w:tcPr>
            <w:tcW w:w="886" w:type="dxa"/>
            <w:vAlign w:val="center"/>
          </w:tcPr>
          <w:p w:rsidR="0022370E" w:rsidRPr="0022370E" w:rsidRDefault="0022370E" w:rsidP="0022370E">
            <w:pPr>
              <w:jc w:val="center"/>
              <w:rPr>
                <w:sz w:val="16"/>
                <w:szCs w:val="16"/>
              </w:rPr>
            </w:pPr>
            <w:r w:rsidRPr="0022370E">
              <w:rPr>
                <w:sz w:val="16"/>
                <w:szCs w:val="16"/>
              </w:rPr>
              <w:t>Tipo vialidad</w:t>
            </w:r>
          </w:p>
        </w:tc>
        <w:tc>
          <w:tcPr>
            <w:tcW w:w="0" w:type="auto"/>
            <w:vAlign w:val="center"/>
          </w:tcPr>
          <w:p w:rsidR="0022370E" w:rsidRPr="0022370E" w:rsidRDefault="0022370E" w:rsidP="0022370E">
            <w:pPr>
              <w:jc w:val="center"/>
              <w:rPr>
                <w:sz w:val="16"/>
                <w:szCs w:val="16"/>
              </w:rPr>
            </w:pPr>
            <w:r w:rsidRPr="0022370E">
              <w:rPr>
                <w:sz w:val="16"/>
                <w:szCs w:val="16"/>
              </w:rPr>
              <w:t>Nombre vialidad</w:t>
            </w:r>
          </w:p>
        </w:tc>
        <w:tc>
          <w:tcPr>
            <w:tcW w:w="0" w:type="auto"/>
            <w:vAlign w:val="center"/>
          </w:tcPr>
          <w:p w:rsidR="0022370E" w:rsidRPr="0022370E" w:rsidRDefault="0022370E" w:rsidP="0022370E">
            <w:pPr>
              <w:jc w:val="center"/>
              <w:rPr>
                <w:sz w:val="16"/>
                <w:szCs w:val="16"/>
              </w:rPr>
            </w:pPr>
            <w:r w:rsidRPr="0022370E">
              <w:rPr>
                <w:sz w:val="16"/>
                <w:szCs w:val="16"/>
              </w:rPr>
              <w:t>Número Exterior</w:t>
            </w:r>
          </w:p>
        </w:tc>
        <w:tc>
          <w:tcPr>
            <w:tcW w:w="0" w:type="auto"/>
            <w:vAlign w:val="center"/>
          </w:tcPr>
          <w:p w:rsidR="0022370E" w:rsidRPr="0022370E" w:rsidRDefault="0022370E" w:rsidP="0022370E">
            <w:pPr>
              <w:jc w:val="center"/>
              <w:rPr>
                <w:sz w:val="16"/>
                <w:szCs w:val="16"/>
              </w:rPr>
            </w:pPr>
            <w:r w:rsidRPr="0022370E">
              <w:rPr>
                <w:sz w:val="16"/>
                <w:szCs w:val="16"/>
              </w:rPr>
              <w:t>Número Interior, en su caso</w:t>
            </w:r>
          </w:p>
        </w:tc>
        <w:tc>
          <w:tcPr>
            <w:tcW w:w="0" w:type="auto"/>
            <w:vAlign w:val="center"/>
          </w:tcPr>
          <w:p w:rsidR="0022370E" w:rsidRPr="0022370E" w:rsidRDefault="0022370E" w:rsidP="0022370E">
            <w:pPr>
              <w:jc w:val="center"/>
              <w:rPr>
                <w:sz w:val="16"/>
                <w:szCs w:val="16"/>
              </w:rPr>
            </w:pPr>
            <w:r w:rsidRPr="0022370E">
              <w:rPr>
                <w:sz w:val="16"/>
                <w:szCs w:val="16"/>
              </w:rPr>
              <w:t>Tipo de asentamiento</w:t>
            </w:r>
          </w:p>
        </w:tc>
        <w:tc>
          <w:tcPr>
            <w:tcW w:w="0" w:type="auto"/>
            <w:vAlign w:val="center"/>
          </w:tcPr>
          <w:p w:rsidR="0022370E" w:rsidRPr="0022370E" w:rsidRDefault="0022370E" w:rsidP="0022370E">
            <w:pPr>
              <w:jc w:val="center"/>
              <w:rPr>
                <w:sz w:val="16"/>
                <w:szCs w:val="16"/>
              </w:rPr>
            </w:pPr>
            <w:r w:rsidRPr="0022370E">
              <w:rPr>
                <w:sz w:val="16"/>
                <w:szCs w:val="16"/>
              </w:rPr>
              <w:t>Nombre del asentamiento</w:t>
            </w:r>
          </w:p>
        </w:tc>
        <w:tc>
          <w:tcPr>
            <w:tcW w:w="0" w:type="auto"/>
            <w:vAlign w:val="center"/>
          </w:tcPr>
          <w:p w:rsidR="0022370E" w:rsidRPr="0022370E" w:rsidRDefault="0022370E" w:rsidP="0022370E">
            <w:pPr>
              <w:jc w:val="center"/>
              <w:rPr>
                <w:sz w:val="16"/>
                <w:szCs w:val="16"/>
              </w:rPr>
            </w:pPr>
            <w:r w:rsidRPr="0022370E">
              <w:rPr>
                <w:sz w:val="16"/>
                <w:szCs w:val="16"/>
              </w:rPr>
              <w:t>Clave de la localidad</w:t>
            </w:r>
          </w:p>
        </w:tc>
        <w:tc>
          <w:tcPr>
            <w:tcW w:w="0" w:type="auto"/>
            <w:vAlign w:val="center"/>
          </w:tcPr>
          <w:p w:rsidR="0022370E" w:rsidRPr="0022370E" w:rsidRDefault="0022370E" w:rsidP="0022370E">
            <w:pPr>
              <w:jc w:val="center"/>
              <w:rPr>
                <w:sz w:val="16"/>
                <w:szCs w:val="16"/>
              </w:rPr>
            </w:pPr>
            <w:r w:rsidRPr="0022370E">
              <w:rPr>
                <w:sz w:val="16"/>
                <w:szCs w:val="16"/>
              </w:rPr>
              <w:t>Nombre de la localidad</w:t>
            </w:r>
          </w:p>
        </w:tc>
        <w:tc>
          <w:tcPr>
            <w:tcW w:w="0" w:type="auto"/>
            <w:vAlign w:val="center"/>
          </w:tcPr>
          <w:p w:rsidR="0022370E" w:rsidRPr="0022370E" w:rsidRDefault="0022370E" w:rsidP="0022370E">
            <w:pPr>
              <w:jc w:val="center"/>
              <w:rPr>
                <w:sz w:val="16"/>
                <w:szCs w:val="16"/>
              </w:rPr>
            </w:pPr>
            <w:r w:rsidRPr="0022370E">
              <w:rPr>
                <w:sz w:val="16"/>
                <w:szCs w:val="16"/>
              </w:rPr>
              <w:t>Clave del municipio</w:t>
            </w:r>
          </w:p>
        </w:tc>
        <w:tc>
          <w:tcPr>
            <w:tcW w:w="0" w:type="auto"/>
            <w:vAlign w:val="center"/>
          </w:tcPr>
          <w:p w:rsidR="0022370E" w:rsidRPr="0022370E" w:rsidRDefault="0022370E" w:rsidP="0022370E">
            <w:pPr>
              <w:jc w:val="center"/>
              <w:rPr>
                <w:sz w:val="16"/>
                <w:szCs w:val="16"/>
              </w:rPr>
            </w:pPr>
            <w:r w:rsidRPr="0022370E">
              <w:rPr>
                <w:sz w:val="16"/>
                <w:szCs w:val="16"/>
              </w:rPr>
              <w:t>Nombre del municipio o delegación</w:t>
            </w:r>
          </w:p>
        </w:tc>
        <w:tc>
          <w:tcPr>
            <w:tcW w:w="0" w:type="auto"/>
            <w:vAlign w:val="center"/>
          </w:tcPr>
          <w:p w:rsidR="0022370E" w:rsidRPr="0022370E" w:rsidRDefault="0022370E" w:rsidP="0022370E">
            <w:pPr>
              <w:jc w:val="center"/>
              <w:rPr>
                <w:sz w:val="16"/>
                <w:szCs w:val="16"/>
              </w:rPr>
            </w:pPr>
            <w:r w:rsidRPr="0022370E">
              <w:rPr>
                <w:sz w:val="16"/>
                <w:szCs w:val="16"/>
              </w:rPr>
              <w:t>Clave de la entidad federativa</w:t>
            </w:r>
          </w:p>
        </w:tc>
        <w:tc>
          <w:tcPr>
            <w:tcW w:w="0" w:type="auto"/>
            <w:vAlign w:val="center"/>
          </w:tcPr>
          <w:p w:rsidR="0022370E" w:rsidRPr="0022370E" w:rsidRDefault="0022370E" w:rsidP="0022370E">
            <w:pPr>
              <w:jc w:val="center"/>
              <w:rPr>
                <w:sz w:val="16"/>
                <w:szCs w:val="16"/>
              </w:rPr>
            </w:pPr>
            <w:r w:rsidRPr="0022370E">
              <w:rPr>
                <w:sz w:val="16"/>
                <w:szCs w:val="16"/>
              </w:rPr>
              <w:t xml:space="preserve">Nombre de la entidad federativa </w:t>
            </w:r>
          </w:p>
        </w:tc>
        <w:tc>
          <w:tcPr>
            <w:tcW w:w="0" w:type="auto"/>
            <w:vAlign w:val="center"/>
          </w:tcPr>
          <w:p w:rsidR="0022370E" w:rsidRPr="0022370E" w:rsidRDefault="0022370E" w:rsidP="0022370E">
            <w:pPr>
              <w:jc w:val="center"/>
              <w:rPr>
                <w:sz w:val="16"/>
                <w:szCs w:val="16"/>
              </w:rPr>
            </w:pPr>
            <w:r w:rsidRPr="0022370E">
              <w:rPr>
                <w:sz w:val="16"/>
                <w:szCs w:val="16"/>
              </w:rPr>
              <w:t xml:space="preserve">Código postal </w:t>
            </w:r>
          </w:p>
        </w:tc>
      </w:tr>
      <w:tr w:rsidR="0022370E" w:rsidRPr="0022370E" w:rsidTr="00B4105C">
        <w:trPr>
          <w:trHeight w:val="289"/>
          <w:jc w:val="center"/>
        </w:trPr>
        <w:tc>
          <w:tcPr>
            <w:tcW w:w="886" w:type="dxa"/>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r>
      <w:tr w:rsidR="0022370E" w:rsidRPr="0022370E" w:rsidTr="00B4105C">
        <w:trPr>
          <w:trHeight w:val="289"/>
          <w:jc w:val="center"/>
        </w:trPr>
        <w:tc>
          <w:tcPr>
            <w:tcW w:w="886" w:type="dxa"/>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c>
          <w:tcPr>
            <w:tcW w:w="0" w:type="auto"/>
            <w:vAlign w:val="center"/>
          </w:tcPr>
          <w:p w:rsidR="0022370E" w:rsidRPr="0022370E" w:rsidRDefault="0022370E" w:rsidP="0022370E">
            <w:pPr>
              <w:jc w:val="center"/>
              <w:rPr>
                <w:sz w:val="16"/>
                <w:szCs w:val="16"/>
              </w:rPr>
            </w:pPr>
          </w:p>
        </w:tc>
        <w:tc>
          <w:tcPr>
            <w:tcW w:w="0" w:type="auto"/>
          </w:tcPr>
          <w:p w:rsidR="0022370E" w:rsidRPr="0022370E" w:rsidRDefault="0022370E" w:rsidP="0022370E">
            <w:pPr>
              <w:jc w:val="center"/>
              <w:rPr>
                <w:sz w:val="16"/>
                <w:szCs w:val="16"/>
              </w:rPr>
            </w:pPr>
          </w:p>
        </w:tc>
      </w:tr>
    </w:tbl>
    <w:p w:rsidR="0022370E" w:rsidRPr="007C7E17" w:rsidRDefault="0022370E" w:rsidP="0022370E">
      <w:pPr>
        <w:tabs>
          <w:tab w:val="left" w:pos="8070"/>
        </w:tabs>
        <w:spacing w:after="0" w:line="240" w:lineRule="auto"/>
        <w:ind w:left="55"/>
        <w:jc w:val="center"/>
        <w:rPr>
          <w:rFonts w:asciiTheme="minorHAnsi" w:hAnsiTheme="minorHAnsi"/>
        </w:rPr>
      </w:pPr>
    </w:p>
    <w:tbl>
      <w:tblPr>
        <w:tblStyle w:val="afd"/>
        <w:tblW w:w="360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61"/>
        <w:gridCol w:w="515"/>
        <w:gridCol w:w="1374"/>
        <w:gridCol w:w="652"/>
      </w:tblGrid>
      <w:tr w:rsidR="0022370E" w:rsidRPr="006904B6" w:rsidTr="0022370E">
        <w:trPr>
          <w:trHeight w:val="728"/>
          <w:jc w:val="center"/>
        </w:trPr>
        <w:tc>
          <w:tcPr>
            <w:tcW w:w="1061"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Número telefónico oficial 1</w:t>
            </w:r>
          </w:p>
        </w:tc>
        <w:tc>
          <w:tcPr>
            <w:tcW w:w="515"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Ext.</w:t>
            </w:r>
          </w:p>
        </w:tc>
        <w:tc>
          <w:tcPr>
            <w:tcW w:w="1374"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Número telefónico oficial 2, en su caso</w:t>
            </w:r>
          </w:p>
        </w:tc>
        <w:tc>
          <w:tcPr>
            <w:tcW w:w="652" w:type="dxa"/>
            <w:vAlign w:val="center"/>
          </w:tcPr>
          <w:p w:rsidR="0022370E" w:rsidRPr="006904B6" w:rsidRDefault="0022370E" w:rsidP="006904B6">
            <w:pPr>
              <w:spacing w:line="240" w:lineRule="auto"/>
              <w:jc w:val="center"/>
              <w:rPr>
                <w:rFonts w:asciiTheme="minorHAnsi" w:hAnsiTheme="minorHAnsi"/>
                <w:sz w:val="16"/>
                <w:szCs w:val="16"/>
              </w:rPr>
            </w:pPr>
            <w:r w:rsidRPr="006904B6">
              <w:rPr>
                <w:rFonts w:asciiTheme="minorHAnsi" w:hAnsiTheme="minorHAnsi"/>
                <w:sz w:val="16"/>
                <w:szCs w:val="16"/>
              </w:rPr>
              <w:t>Ext.</w:t>
            </w:r>
          </w:p>
        </w:tc>
      </w:tr>
      <w:tr w:rsidR="0022370E" w:rsidRPr="006904B6" w:rsidTr="0022370E">
        <w:trPr>
          <w:trHeight w:val="280"/>
          <w:jc w:val="center"/>
        </w:trPr>
        <w:tc>
          <w:tcPr>
            <w:tcW w:w="1061" w:type="dxa"/>
            <w:vAlign w:val="center"/>
          </w:tcPr>
          <w:p w:rsidR="0022370E" w:rsidRPr="006904B6" w:rsidRDefault="0022370E" w:rsidP="006904B6">
            <w:pPr>
              <w:spacing w:line="240" w:lineRule="auto"/>
              <w:jc w:val="center"/>
              <w:rPr>
                <w:rFonts w:asciiTheme="minorHAnsi" w:hAnsiTheme="minorHAnsi"/>
                <w:sz w:val="16"/>
                <w:szCs w:val="16"/>
              </w:rPr>
            </w:pPr>
          </w:p>
        </w:tc>
        <w:tc>
          <w:tcPr>
            <w:tcW w:w="515" w:type="dxa"/>
            <w:vAlign w:val="center"/>
          </w:tcPr>
          <w:p w:rsidR="0022370E" w:rsidRPr="006904B6" w:rsidRDefault="0022370E" w:rsidP="006904B6">
            <w:pPr>
              <w:spacing w:line="240" w:lineRule="auto"/>
              <w:jc w:val="center"/>
              <w:rPr>
                <w:rFonts w:asciiTheme="minorHAnsi" w:hAnsiTheme="minorHAnsi"/>
                <w:sz w:val="16"/>
                <w:szCs w:val="16"/>
              </w:rPr>
            </w:pPr>
          </w:p>
        </w:tc>
        <w:tc>
          <w:tcPr>
            <w:tcW w:w="1374" w:type="dxa"/>
            <w:vAlign w:val="center"/>
          </w:tcPr>
          <w:p w:rsidR="0022370E" w:rsidRPr="006904B6" w:rsidRDefault="0022370E" w:rsidP="006904B6">
            <w:pPr>
              <w:spacing w:line="240" w:lineRule="auto"/>
              <w:jc w:val="center"/>
              <w:rPr>
                <w:rFonts w:asciiTheme="minorHAnsi" w:hAnsiTheme="minorHAnsi"/>
                <w:sz w:val="16"/>
                <w:szCs w:val="16"/>
              </w:rPr>
            </w:pPr>
          </w:p>
        </w:tc>
        <w:tc>
          <w:tcPr>
            <w:tcW w:w="652" w:type="dxa"/>
            <w:vAlign w:val="center"/>
          </w:tcPr>
          <w:p w:rsidR="0022370E" w:rsidRPr="006904B6" w:rsidRDefault="0022370E" w:rsidP="006904B6">
            <w:pPr>
              <w:spacing w:line="240" w:lineRule="auto"/>
              <w:jc w:val="center"/>
              <w:rPr>
                <w:rFonts w:asciiTheme="minorHAnsi" w:hAnsiTheme="minorHAnsi"/>
                <w:sz w:val="16"/>
                <w:szCs w:val="16"/>
              </w:rPr>
            </w:pPr>
          </w:p>
        </w:tc>
      </w:tr>
      <w:tr w:rsidR="0022370E" w:rsidRPr="006904B6" w:rsidTr="0022370E">
        <w:trPr>
          <w:trHeight w:val="280"/>
          <w:jc w:val="center"/>
        </w:trPr>
        <w:tc>
          <w:tcPr>
            <w:tcW w:w="1061" w:type="dxa"/>
            <w:vAlign w:val="center"/>
          </w:tcPr>
          <w:p w:rsidR="0022370E" w:rsidRPr="006904B6" w:rsidRDefault="0022370E" w:rsidP="006904B6">
            <w:pPr>
              <w:spacing w:line="240" w:lineRule="auto"/>
              <w:jc w:val="center"/>
              <w:rPr>
                <w:rFonts w:asciiTheme="minorHAnsi" w:hAnsiTheme="minorHAnsi"/>
                <w:sz w:val="16"/>
                <w:szCs w:val="16"/>
              </w:rPr>
            </w:pPr>
          </w:p>
        </w:tc>
        <w:tc>
          <w:tcPr>
            <w:tcW w:w="515" w:type="dxa"/>
            <w:vAlign w:val="center"/>
          </w:tcPr>
          <w:p w:rsidR="0022370E" w:rsidRPr="006904B6" w:rsidRDefault="0022370E" w:rsidP="006904B6">
            <w:pPr>
              <w:spacing w:line="240" w:lineRule="auto"/>
              <w:jc w:val="center"/>
              <w:rPr>
                <w:rFonts w:asciiTheme="minorHAnsi" w:hAnsiTheme="minorHAnsi"/>
                <w:sz w:val="16"/>
                <w:szCs w:val="16"/>
              </w:rPr>
            </w:pPr>
          </w:p>
        </w:tc>
        <w:tc>
          <w:tcPr>
            <w:tcW w:w="1374" w:type="dxa"/>
            <w:vAlign w:val="center"/>
          </w:tcPr>
          <w:p w:rsidR="0022370E" w:rsidRPr="006904B6" w:rsidRDefault="0022370E" w:rsidP="006904B6">
            <w:pPr>
              <w:spacing w:line="240" w:lineRule="auto"/>
              <w:jc w:val="center"/>
              <w:rPr>
                <w:rFonts w:asciiTheme="minorHAnsi" w:hAnsiTheme="minorHAnsi"/>
                <w:sz w:val="16"/>
                <w:szCs w:val="16"/>
              </w:rPr>
            </w:pPr>
          </w:p>
        </w:tc>
        <w:tc>
          <w:tcPr>
            <w:tcW w:w="652" w:type="dxa"/>
            <w:vAlign w:val="center"/>
          </w:tcPr>
          <w:p w:rsidR="0022370E" w:rsidRPr="006904B6" w:rsidRDefault="0022370E" w:rsidP="006904B6">
            <w:pPr>
              <w:spacing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30"/>
        <w:gridCol w:w="1123"/>
        <w:gridCol w:w="774"/>
        <w:gridCol w:w="1970"/>
        <w:gridCol w:w="925"/>
        <w:gridCol w:w="834"/>
        <w:gridCol w:w="895"/>
        <w:gridCol w:w="1117"/>
        <w:gridCol w:w="917"/>
      </w:tblGrid>
      <w:tr w:rsidR="00E9714D" w:rsidRPr="00DA288B" w:rsidTr="0022370E">
        <w:trPr>
          <w:trHeight w:val="460"/>
          <w:jc w:val="center"/>
        </w:trPr>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Horario de atención de la UT</w:t>
            </w:r>
          </w:p>
        </w:tc>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Correo electrónico oficial</w:t>
            </w:r>
          </w:p>
        </w:tc>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Leyenda</w:t>
            </w:r>
          </w:p>
        </w:tc>
        <w:tc>
          <w:tcPr>
            <w:tcW w:w="0" w:type="auto"/>
            <w:vMerge w:val="restart"/>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Hipervínculo a</w:t>
            </w:r>
            <w:r>
              <w:rPr>
                <w:rFonts w:asciiTheme="minorHAnsi" w:hAnsiTheme="minorHAnsi"/>
                <w:sz w:val="16"/>
                <w:szCs w:val="16"/>
              </w:rPr>
              <w:t xml:space="preserve"> </w:t>
            </w:r>
            <w:r w:rsidRPr="00DA288B">
              <w:rPr>
                <w:rFonts w:asciiTheme="minorHAnsi" w:hAnsiTheme="minorHAnsi"/>
                <w:sz w:val="16"/>
                <w:szCs w:val="16"/>
              </w:rPr>
              <w:t>l</w:t>
            </w:r>
            <w:r>
              <w:rPr>
                <w:rFonts w:asciiTheme="minorHAnsi" w:hAnsiTheme="minorHAnsi"/>
                <w:sz w:val="16"/>
                <w:szCs w:val="16"/>
              </w:rPr>
              <w:t>a dirección electrónica del</w:t>
            </w:r>
            <w:r w:rsidRPr="00DA288B">
              <w:rPr>
                <w:rFonts w:asciiTheme="minorHAnsi" w:hAnsiTheme="minorHAnsi"/>
                <w:sz w:val="16"/>
                <w:szCs w:val="16"/>
              </w:rPr>
              <w:t xml:space="preserve"> Sistema de solicitudes de acceso a la información</w:t>
            </w:r>
          </w:p>
        </w:tc>
        <w:tc>
          <w:tcPr>
            <w:tcW w:w="0" w:type="auto"/>
            <w:gridSpan w:val="5"/>
            <w:vAlign w:val="center"/>
          </w:tcPr>
          <w:p w:rsidR="00E9714D" w:rsidRPr="00E9714D"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Responsable y personal habilitado</w:t>
            </w:r>
            <w:r w:rsidRPr="00E9714D">
              <w:rPr>
                <w:rFonts w:asciiTheme="minorHAnsi" w:hAnsiTheme="minorHAnsi"/>
                <w:sz w:val="16"/>
                <w:szCs w:val="16"/>
              </w:rPr>
              <w:t xml:space="preserve"> </w:t>
            </w:r>
            <w:r w:rsidRPr="00DA288B">
              <w:rPr>
                <w:rFonts w:asciiTheme="minorHAnsi" w:hAnsiTheme="minorHAnsi"/>
                <w:sz w:val="16"/>
                <w:szCs w:val="16"/>
              </w:rPr>
              <w:t>para cumplir con las funciones de la Unidad de Transparencia (UT)</w:t>
            </w:r>
          </w:p>
        </w:tc>
      </w:tr>
      <w:tr w:rsidR="00E9714D" w:rsidRPr="00DA288B" w:rsidTr="0022370E">
        <w:trPr>
          <w:trHeight w:val="728"/>
          <w:jc w:val="center"/>
        </w:trPr>
        <w:tc>
          <w:tcPr>
            <w:tcW w:w="0" w:type="auto"/>
            <w:vMerge/>
            <w:vAlign w:val="center"/>
          </w:tcPr>
          <w:p w:rsidR="00E9714D" w:rsidRPr="008C7739" w:rsidRDefault="00E9714D" w:rsidP="0022370E">
            <w:pPr>
              <w:widowControl w:val="0"/>
              <w:spacing w:after="0" w:line="240" w:lineRule="auto"/>
              <w:jc w:val="center"/>
              <w:rPr>
                <w:rFonts w:asciiTheme="minorHAnsi" w:hAnsiTheme="minorHAnsi"/>
                <w:sz w:val="16"/>
                <w:szCs w:val="16"/>
              </w:rPr>
            </w:pPr>
          </w:p>
        </w:tc>
        <w:tc>
          <w:tcPr>
            <w:tcW w:w="0" w:type="auto"/>
            <w:vMerge/>
            <w:vAlign w:val="center"/>
          </w:tcPr>
          <w:p w:rsidR="00E9714D" w:rsidRPr="008C7739" w:rsidRDefault="00E9714D" w:rsidP="0022370E">
            <w:pPr>
              <w:widowControl w:val="0"/>
              <w:spacing w:after="0" w:line="240" w:lineRule="auto"/>
              <w:jc w:val="center"/>
              <w:rPr>
                <w:rFonts w:asciiTheme="minorHAnsi" w:hAnsiTheme="minorHAnsi"/>
                <w:sz w:val="16"/>
                <w:szCs w:val="16"/>
              </w:rPr>
            </w:pPr>
          </w:p>
        </w:tc>
        <w:tc>
          <w:tcPr>
            <w:tcW w:w="0" w:type="auto"/>
            <w:vMerge/>
            <w:vAlign w:val="center"/>
          </w:tcPr>
          <w:p w:rsidR="00E9714D" w:rsidRPr="008C7739" w:rsidRDefault="00E9714D" w:rsidP="0022370E">
            <w:pPr>
              <w:widowControl w:val="0"/>
              <w:spacing w:after="0" w:line="240" w:lineRule="auto"/>
              <w:jc w:val="center"/>
              <w:rPr>
                <w:rFonts w:asciiTheme="minorHAnsi" w:hAnsiTheme="minorHAnsi"/>
                <w:sz w:val="16"/>
                <w:szCs w:val="16"/>
              </w:rPr>
            </w:pPr>
          </w:p>
        </w:tc>
        <w:tc>
          <w:tcPr>
            <w:tcW w:w="0" w:type="auto"/>
            <w:vMerge/>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Nombre(s)</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 xml:space="preserve">Primer </w:t>
            </w:r>
            <w:r w:rsidR="00F5049B">
              <w:rPr>
                <w:rFonts w:asciiTheme="minorHAnsi" w:hAnsiTheme="minorHAnsi"/>
                <w:sz w:val="16"/>
                <w:szCs w:val="16"/>
              </w:rPr>
              <w:t>a</w:t>
            </w:r>
            <w:r w:rsidRPr="00DA288B">
              <w:rPr>
                <w:rFonts w:asciiTheme="minorHAnsi" w:hAnsiTheme="minorHAnsi"/>
                <w:sz w:val="16"/>
                <w:szCs w:val="16"/>
              </w:rPr>
              <w:t>pellido</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 xml:space="preserve">Segundo </w:t>
            </w:r>
            <w:r w:rsidR="00F5049B">
              <w:rPr>
                <w:rFonts w:asciiTheme="minorHAnsi" w:hAnsiTheme="minorHAnsi"/>
                <w:sz w:val="16"/>
                <w:szCs w:val="16"/>
              </w:rPr>
              <w:t>a</w:t>
            </w:r>
            <w:r w:rsidRPr="00DA288B">
              <w:rPr>
                <w:rFonts w:asciiTheme="minorHAnsi" w:hAnsiTheme="minorHAnsi"/>
                <w:sz w:val="16"/>
                <w:szCs w:val="16"/>
              </w:rPr>
              <w:t>pellido</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Cargo o puesto en el suj</w:t>
            </w:r>
            <w:r w:rsidRPr="003D220B">
              <w:rPr>
                <w:rFonts w:asciiTheme="minorHAnsi" w:hAnsiTheme="minorHAnsi"/>
                <w:sz w:val="16"/>
                <w:szCs w:val="16"/>
              </w:rPr>
              <w:t>eto obligado</w:t>
            </w: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r w:rsidRPr="00DA288B">
              <w:rPr>
                <w:rFonts w:asciiTheme="minorHAnsi" w:hAnsiTheme="minorHAnsi"/>
                <w:sz w:val="16"/>
                <w:szCs w:val="16"/>
              </w:rPr>
              <w:t>Cargo o función en la UT</w:t>
            </w:r>
          </w:p>
        </w:tc>
      </w:tr>
      <w:tr w:rsidR="00E9714D" w:rsidRPr="00DA288B" w:rsidTr="0022370E">
        <w:trPr>
          <w:trHeight w:val="280"/>
          <w:jc w:val="center"/>
        </w:trPr>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r>
      <w:tr w:rsidR="00E9714D" w:rsidRPr="00DA288B" w:rsidTr="0022370E">
        <w:trPr>
          <w:trHeight w:val="280"/>
          <w:jc w:val="center"/>
        </w:trPr>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c>
          <w:tcPr>
            <w:tcW w:w="0" w:type="auto"/>
            <w:vAlign w:val="center"/>
          </w:tcPr>
          <w:p w:rsidR="00E9714D" w:rsidRPr="008C7739" w:rsidRDefault="00E9714D" w:rsidP="0022370E">
            <w:pPr>
              <w:spacing w:after="0" w:line="240" w:lineRule="auto"/>
              <w:jc w:val="center"/>
              <w:rPr>
                <w:rFonts w:asciiTheme="minorHAnsi" w:hAnsiTheme="minorHAnsi"/>
                <w:sz w:val="16"/>
                <w:szCs w:val="16"/>
              </w:rPr>
            </w:pPr>
          </w:p>
        </w:tc>
      </w:tr>
    </w:tbl>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Periodo de actualización de la información: trimestral</w:t>
      </w:r>
      <w:r w:rsidR="00A62AFF" w:rsidRPr="00F5049B">
        <w:rPr>
          <w:rFonts w:asciiTheme="minorHAnsi" w:hAnsiTheme="minorHAnsi"/>
          <w:sz w:val="18"/>
          <w:szCs w:val="18"/>
        </w:rPr>
        <w:t xml:space="preserve">. En </w:t>
      </w:r>
      <w:r w:rsidRPr="00F5049B">
        <w:rPr>
          <w:rFonts w:asciiTheme="minorHAnsi" w:hAnsiTheme="minorHAnsi"/>
          <w:sz w:val="18"/>
          <w:szCs w:val="18"/>
        </w:rPr>
        <w:t xml:space="preserve">su caso, 15 días hábiles después de </w:t>
      </w:r>
      <w:r w:rsidR="00F5049B" w:rsidRPr="00F5049B">
        <w:rPr>
          <w:rFonts w:asciiTheme="minorHAnsi" w:hAnsiTheme="minorHAnsi"/>
          <w:sz w:val="18"/>
          <w:szCs w:val="18"/>
        </w:rPr>
        <w:t xml:space="preserve">una </w:t>
      </w:r>
      <w:r w:rsidRPr="00F5049B">
        <w:rPr>
          <w:rFonts w:asciiTheme="minorHAnsi" w:hAnsiTheme="minorHAnsi"/>
          <w:sz w:val="18"/>
          <w:szCs w:val="18"/>
        </w:rPr>
        <w:t>modificación</w:t>
      </w:r>
    </w:p>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Fecha de actualización: día/mes/año</w:t>
      </w:r>
    </w:p>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Fecha de validación: día/mes/año</w:t>
      </w:r>
    </w:p>
    <w:p w:rsidR="00031E77" w:rsidRPr="00F5049B" w:rsidRDefault="00C35E39">
      <w:pPr>
        <w:spacing w:after="0" w:line="240" w:lineRule="auto"/>
        <w:jc w:val="both"/>
        <w:rPr>
          <w:rFonts w:asciiTheme="minorHAnsi" w:hAnsiTheme="minorHAnsi"/>
          <w:sz w:val="18"/>
          <w:szCs w:val="18"/>
        </w:rPr>
      </w:pPr>
      <w:r w:rsidRPr="00F5049B">
        <w:rPr>
          <w:rFonts w:asciiTheme="minorHAnsi" w:hAnsiTheme="minorHAnsi"/>
          <w:sz w:val="18"/>
          <w:szCs w:val="18"/>
        </w:rPr>
        <w:t xml:space="preserve">Área(s) o unidad(es) administrativa(s) </w:t>
      </w:r>
      <w:r w:rsidR="00F5049B" w:rsidRPr="00F5049B">
        <w:rPr>
          <w:rFonts w:asciiTheme="minorHAnsi" w:hAnsiTheme="minorHAnsi"/>
          <w:sz w:val="18"/>
          <w:szCs w:val="18"/>
        </w:rPr>
        <w:t xml:space="preserve">que genera(n) o posee(n) </w:t>
      </w:r>
      <w:r w:rsidRPr="00F5049B">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0E3135" w:rsidRDefault="00EE2767">
      <w:pPr>
        <w:spacing w:after="0" w:line="240" w:lineRule="auto"/>
        <w:ind w:left="1080"/>
        <w:rPr>
          <w:rFonts w:asciiTheme="minorHAnsi" w:hAnsiTheme="minorHAnsi"/>
          <w:i/>
        </w:rPr>
      </w:pPr>
      <w:r w:rsidRPr="00BA0FF2">
        <w:rPr>
          <w:rFonts w:asciiTheme="minorHAnsi" w:hAnsiTheme="minorHAnsi"/>
          <w:i/>
        </w:rPr>
        <w:lastRenderedPageBreak/>
        <w:t>XIV</w:t>
      </w:r>
      <w:r w:rsidRPr="000E3135">
        <w:rPr>
          <w:rFonts w:asciiTheme="minorHAnsi" w:hAnsiTheme="minorHAnsi"/>
          <w:i/>
          <w:sz w:val="18"/>
          <w:szCs w:val="18"/>
        </w:rPr>
        <w:t xml:space="preserve">. </w:t>
      </w:r>
      <w:r w:rsidRPr="000E3135">
        <w:rPr>
          <w:rFonts w:asciiTheme="minorHAnsi" w:hAnsiTheme="minorHAnsi"/>
          <w:i/>
        </w:rPr>
        <w:t xml:space="preserve">Las convocatorias a concursos para ocupar cargos públicos y los resultados de los mismos; </w:t>
      </w:r>
    </w:p>
    <w:p w:rsidR="00031E77" w:rsidRPr="000E3135" w:rsidRDefault="00031E77">
      <w:pPr>
        <w:spacing w:after="0" w:line="240" w:lineRule="auto"/>
        <w:ind w:left="1077"/>
        <w:jc w:val="both"/>
        <w:rPr>
          <w:rFonts w:asciiTheme="minorHAnsi" w:hAnsiTheme="minorHAnsi"/>
        </w:rPr>
      </w:pPr>
    </w:p>
    <w:p w:rsidR="00E93425" w:rsidRPr="00DB4926" w:rsidRDefault="00E93425" w:rsidP="00E93425">
      <w:pPr>
        <w:jc w:val="both"/>
      </w:pPr>
      <w:r w:rsidRPr="00DB4926">
        <w:t>El sujeto obligado publicará los avisos, invitaciones y/o convocatorias que emita</w:t>
      </w:r>
      <w:r>
        <w:t xml:space="preserve"> </w:t>
      </w:r>
      <w:r w:rsidRPr="00DB4926">
        <w:t>para ocupar cualquier tipo de cargo, puesto o equivalente</w:t>
      </w:r>
      <w:r>
        <w:t xml:space="preserve"> y sólo cuando</w:t>
      </w:r>
      <w:r w:rsidRPr="00DB4926">
        <w:t xml:space="preserve"> sea sometido a concurso, público o cerrado, de acuerdo con</w:t>
      </w:r>
      <w:r>
        <w:t xml:space="preserve"> su naturaleza jurídi</w:t>
      </w:r>
      <w:r w:rsidRPr="00CB2B6C">
        <w:t>ca</w:t>
      </w:r>
      <w:r>
        <w:t xml:space="preserve">, </w:t>
      </w:r>
      <w:r w:rsidRPr="00BF617F">
        <w:t>la normatividad que</w:t>
      </w:r>
      <w:r>
        <w:t xml:space="preserve"> le</w:t>
      </w:r>
      <w:r w:rsidRPr="00BF617F">
        <w:t xml:space="preserve"> aplique</w:t>
      </w:r>
      <w:r>
        <w:t>,</w:t>
      </w:r>
      <w:r w:rsidRPr="00DB4926">
        <w:t xml:space="preserve"> sus necesidades institucionales y su presupuesto autorizado. Asimismo, se deberá publicar el estado y/o etapa en el que se encuentra el proceso de selección y los resultados del mismo.</w:t>
      </w:r>
    </w:p>
    <w:p w:rsidR="00E93425" w:rsidRPr="00DB4926" w:rsidRDefault="00E93425" w:rsidP="00E93425">
      <w:pPr>
        <w:jc w:val="both"/>
      </w:pPr>
      <w:r w:rsidRPr="00DB4926">
        <w:t>La información generada deberá corresponder con la manera en que cada sujeto obligado realice el reclutamiento de personal y su mecanismo de selección</w:t>
      </w:r>
      <w:r>
        <w:t>, de conformidad con las disposiciones que le sean aplicables</w:t>
      </w:r>
      <w:r w:rsidRPr="00DB4926">
        <w:t xml:space="preserve"> y, cuando así corresponda, de acuerdo con sus propios sistemas de servicio profesional de carrera. </w:t>
      </w:r>
      <w:r>
        <w:t>Cabe mencionar que en caso de que el sujeto obligado publique actas o documentos en los que se asigne al(a) ganador(a) del proceso de selección que incluyan datos personales éstos se deberán difundir en versión pública</w:t>
      </w:r>
      <w:r>
        <w:rPr>
          <w:rStyle w:val="Refdenotaalpie"/>
        </w:rPr>
        <w:footnoteReference w:id="25"/>
      </w:r>
      <w:r>
        <w:t>.</w:t>
      </w:r>
    </w:p>
    <w:p w:rsidR="00E93425" w:rsidRDefault="00E93425" w:rsidP="00E93425">
      <w:pPr>
        <w:spacing w:after="0" w:line="240" w:lineRule="auto"/>
        <w:jc w:val="both"/>
      </w:pPr>
      <w:r w:rsidRPr="00DB4926">
        <w:t>Los datos</w:t>
      </w:r>
      <w:r>
        <w:t xml:space="preserve"> respecto a los avisos, invitaciones y/o convocatorias que emita deberán estar publicados de igual manera en la fracción I (</w:t>
      </w:r>
      <w:r w:rsidR="000E3135">
        <w:t>m</w:t>
      </w:r>
      <w:r>
        <w:t>arco normativo)</w:t>
      </w:r>
      <w:r w:rsidR="000E3135">
        <w:t>. R</w:t>
      </w:r>
      <w:r>
        <w:t>especto a</w:t>
      </w:r>
      <w:r w:rsidRPr="00DB4926">
        <w:t xml:space="preserve"> las plazas, puestos, cargos o funciones a ocupar</w:t>
      </w:r>
      <w:r w:rsidR="000E3135">
        <w:t>, ést</w:t>
      </w:r>
      <w:r w:rsidR="005C5AD4">
        <w:t>as</w:t>
      </w:r>
      <w:r w:rsidRPr="00DB4926">
        <w:t xml:space="preserve"> deberán corresponder con la información publicada en cumplimiento de las fracciones II (estructura orgánica), VII (directorio), VIII (remuneración) y X (número total de las plazas y del personal de base y confianza) del artículo 70 de la Ley General</w:t>
      </w:r>
      <w:r>
        <w:t xml:space="preserve">, y en su caso con las vacantes que el sujeto obligado publique; así como </w:t>
      </w:r>
      <w:r w:rsidR="005C5AD4">
        <w:t>con</w:t>
      </w:r>
      <w:r>
        <w:t xml:space="preserve"> los sistemas electrónicos de información gubernamental</w:t>
      </w:r>
      <w:r>
        <w:rPr>
          <w:rStyle w:val="Refdenotaalpie"/>
        </w:rPr>
        <w:footnoteReference w:id="26"/>
      </w:r>
      <w:r>
        <w:t xml:space="preserve"> correspondientes a convocatorias y/o concursos que el sujeto obligado desarrolle y/o administre.</w:t>
      </w:r>
    </w:p>
    <w:p w:rsidR="00E93425" w:rsidRPr="007C7E17" w:rsidRDefault="00E93425">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B4105C">
      <w:pPr>
        <w:spacing w:after="0" w:line="240" w:lineRule="auto"/>
        <w:jc w:val="both"/>
        <w:rPr>
          <w:rFonts w:asciiTheme="minorHAnsi" w:hAnsiTheme="minorHAnsi"/>
        </w:rPr>
      </w:pPr>
      <w:r w:rsidRPr="007C7E17">
        <w:rPr>
          <w:rFonts w:asciiTheme="minorHAnsi" w:hAnsiTheme="minorHAnsi"/>
          <w:b/>
        </w:rPr>
        <w:t>Periodo de actualización</w:t>
      </w:r>
      <w:r w:rsidRPr="00D1269E">
        <w:rPr>
          <w:rFonts w:asciiTheme="minorHAnsi" w:hAnsiTheme="minorHAnsi"/>
        </w:rPr>
        <w:t xml:space="preserve">: </w:t>
      </w:r>
      <w:r w:rsidR="00E93425">
        <w:rPr>
          <w:rFonts w:asciiTheme="minorHAnsi" w:hAnsiTheme="minorHAnsi"/>
        </w:rPr>
        <w:t xml:space="preserve">trimestral </w:t>
      </w:r>
      <w:r w:rsidR="00E93425">
        <w:t xml:space="preserve">y </w:t>
      </w:r>
      <w:r w:rsidR="005C5AD4">
        <w:t xml:space="preserve">antes </w:t>
      </w:r>
      <w:r w:rsidR="00E93425">
        <w:t>cuando exista alguna</w:t>
      </w:r>
      <w:r w:rsidR="00E93425" w:rsidRPr="00751B65">
        <w:t xml:space="preserve"> convocatoria a concursos para ocupar cargos públicos</w:t>
      </w:r>
    </w:p>
    <w:p w:rsidR="00031E77" w:rsidRPr="007C7E17" w:rsidRDefault="00C35E39" w:rsidP="00B4105C">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w:t>
      </w:r>
      <w:r w:rsidR="00E93425">
        <w:rPr>
          <w:rFonts w:asciiTheme="minorHAnsi" w:hAnsiTheme="minorHAnsi"/>
        </w:rPr>
        <w:t xml:space="preserve">vigente y </w:t>
      </w:r>
      <w:r w:rsidRPr="007C7E17">
        <w:rPr>
          <w:rFonts w:asciiTheme="minorHAnsi" w:hAnsiTheme="minorHAnsi"/>
        </w:rPr>
        <w:t>del ejercicio en curso</w:t>
      </w:r>
    </w:p>
    <w:p w:rsidR="00031E77" w:rsidRPr="007C7E17" w:rsidRDefault="00C35E39" w:rsidP="00B4105C">
      <w:pPr>
        <w:spacing w:after="0" w:line="240" w:lineRule="auto"/>
        <w:jc w:val="both"/>
        <w:rPr>
          <w:rFonts w:asciiTheme="minorHAnsi" w:hAnsiTheme="minorHAnsi"/>
        </w:rPr>
      </w:pPr>
      <w:r w:rsidRPr="007C7E17">
        <w:rPr>
          <w:rFonts w:asciiTheme="minorHAnsi" w:hAnsiTheme="minorHAnsi"/>
          <w:b/>
        </w:rPr>
        <w:t>Aplica a</w:t>
      </w:r>
      <w:r w:rsidRPr="00D1269E">
        <w:rPr>
          <w:rFonts w:asciiTheme="minorHAnsi" w:hAnsiTheme="minorHAnsi"/>
        </w:rPr>
        <w:t xml:space="preserve">: </w:t>
      </w:r>
      <w:r w:rsidR="007B63E8">
        <w:rPr>
          <w:rFonts w:asciiTheme="minorHAnsi" w:hAnsiTheme="minorHAnsi"/>
        </w:rPr>
        <w:t>t</w:t>
      </w:r>
      <w:r w:rsidR="007B63E8"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B4105C">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B4105C">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8E63EF"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 xml:space="preserve">Tipo de evento: concurso </w:t>
      </w:r>
      <w:r w:rsidR="005C5AD4">
        <w:rPr>
          <w:rFonts w:asciiTheme="minorHAnsi" w:hAnsiTheme="minorHAnsi"/>
        </w:rPr>
        <w:t>/.convocatoria /</w:t>
      </w:r>
      <w:r w:rsidRPr="007C7E17">
        <w:rPr>
          <w:rFonts w:asciiTheme="minorHAnsi" w:hAnsiTheme="minorHAnsi"/>
        </w:rPr>
        <w:t xml:space="preserve"> invitación / aviso</w:t>
      </w:r>
    </w:p>
    <w:p w:rsidR="002E7CE7" w:rsidRPr="00DB4926" w:rsidRDefault="002E7CE7" w:rsidP="00B4105C">
      <w:pPr>
        <w:spacing w:after="0" w:line="240" w:lineRule="auto"/>
        <w:ind w:left="1701" w:right="850" w:hanging="1134"/>
        <w:jc w:val="both"/>
      </w:pPr>
      <w:r w:rsidRPr="00DB4926">
        <w:rPr>
          <w:b/>
        </w:rPr>
        <w:t>Criterio 2</w:t>
      </w:r>
      <w:r w:rsidRPr="00DB4926">
        <w:rPr>
          <w:b/>
        </w:rPr>
        <w:tab/>
      </w:r>
      <w:r>
        <w:t>Alcance del concurso: Abierto al público en general</w:t>
      </w:r>
      <w:r w:rsidR="005C5AD4">
        <w:t xml:space="preserve"> </w:t>
      </w:r>
      <w:r>
        <w:t>/</w:t>
      </w:r>
      <w:r w:rsidR="005C5AD4">
        <w:t>.</w:t>
      </w:r>
      <w:r>
        <w:t>Abierto sólo a servidores(as) públicos(as) del sujeto obligado</w:t>
      </w:r>
    </w:p>
    <w:p w:rsidR="002E7CE7" w:rsidRPr="00DB4926" w:rsidRDefault="002E7CE7" w:rsidP="00B4105C">
      <w:pPr>
        <w:spacing w:after="0" w:line="240" w:lineRule="auto"/>
        <w:ind w:left="1701" w:right="850" w:hanging="1134"/>
        <w:jc w:val="both"/>
      </w:pPr>
      <w:r w:rsidRPr="00DB4926">
        <w:rPr>
          <w:b/>
        </w:rPr>
        <w:lastRenderedPageBreak/>
        <w:t xml:space="preserve">Criterio </w:t>
      </w:r>
      <w:r>
        <w:rPr>
          <w:b/>
        </w:rPr>
        <w:t>3</w:t>
      </w:r>
      <w:r w:rsidRPr="00DB4926">
        <w:rPr>
          <w:b/>
        </w:rPr>
        <w:tab/>
      </w:r>
      <w:r w:rsidRPr="00DB4926">
        <w:t>Tipo de cargo o puesto</w:t>
      </w:r>
      <w:r w:rsidR="00F729D6">
        <w:t>:</w:t>
      </w:r>
      <w:r w:rsidRPr="00DB4926">
        <w:t xml:space="preserve"> Confianza</w:t>
      </w:r>
      <w:r w:rsidR="00F729D6">
        <w:t xml:space="preserve"> /</w:t>
      </w:r>
      <w:r w:rsidRPr="00DB4926">
        <w:t xml:space="preserve"> Base </w:t>
      </w:r>
      <w:r w:rsidR="00F729D6">
        <w:t>/</w:t>
      </w:r>
      <w:r>
        <w:t xml:space="preserve"> cualquier otra modalidad de tipo de personal que aplique al sujeto obligado</w:t>
      </w:r>
      <w:r w:rsidR="00F729D6">
        <w:t xml:space="preserve"> (especificar)</w:t>
      </w:r>
    </w:p>
    <w:p w:rsidR="002E7CE7" w:rsidRDefault="002E7CE7" w:rsidP="00B4105C">
      <w:pPr>
        <w:spacing w:after="0" w:line="240" w:lineRule="auto"/>
        <w:ind w:left="1701" w:right="850" w:hanging="1134"/>
        <w:jc w:val="both"/>
      </w:pPr>
      <w:r w:rsidRPr="00DB4926">
        <w:rPr>
          <w:b/>
        </w:rPr>
        <w:t xml:space="preserve">Criterio </w:t>
      </w:r>
      <w:r>
        <w:rPr>
          <w:b/>
        </w:rPr>
        <w:t>4</w:t>
      </w:r>
      <w:r w:rsidRPr="00DB4926">
        <w:tab/>
        <w:t>Clave o nivel del puesto (de acuerdo con el catálogo de claves y niveles de puesto de cada sujeto obligado)</w:t>
      </w:r>
    </w:p>
    <w:p w:rsidR="002E7CE7" w:rsidRPr="00DB4926" w:rsidRDefault="002E7CE7" w:rsidP="00B4105C">
      <w:pPr>
        <w:spacing w:after="0" w:line="240" w:lineRule="auto"/>
        <w:ind w:left="1701" w:right="850" w:hanging="1134"/>
        <w:jc w:val="both"/>
      </w:pPr>
      <w:r>
        <w:rPr>
          <w:b/>
        </w:rPr>
        <w:t>Criterio 5</w:t>
      </w:r>
      <w:r w:rsidRPr="00DB4926">
        <w:rPr>
          <w:b/>
        </w:rPr>
        <w:tab/>
      </w:r>
      <w:r w:rsidRPr="00DB4926">
        <w:t>Denomina</w:t>
      </w:r>
      <w:r>
        <w:t>ción del</w:t>
      </w:r>
      <w:r w:rsidRPr="00DB4926">
        <w:t xml:space="preserve"> puesto</w:t>
      </w:r>
    </w:p>
    <w:p w:rsidR="002E7CE7" w:rsidRPr="00DB4926" w:rsidRDefault="002E7CE7" w:rsidP="00B4105C">
      <w:pPr>
        <w:spacing w:after="0" w:line="240" w:lineRule="auto"/>
        <w:ind w:left="1701" w:right="850" w:hanging="1134"/>
        <w:jc w:val="both"/>
      </w:pPr>
      <w:r w:rsidRPr="00DB4926">
        <w:rPr>
          <w:b/>
        </w:rPr>
        <w:t xml:space="preserve">Criterio </w:t>
      </w:r>
      <w:r>
        <w:rPr>
          <w:b/>
        </w:rPr>
        <w:t>6</w:t>
      </w:r>
      <w:r w:rsidRPr="00DB4926">
        <w:rPr>
          <w:b/>
        </w:rPr>
        <w:tab/>
      </w:r>
      <w:r w:rsidRPr="00DB4926">
        <w:t xml:space="preserve">Denominación del cargo o función </w:t>
      </w:r>
    </w:p>
    <w:p w:rsidR="002E7CE7" w:rsidRPr="00DB4926" w:rsidRDefault="002E7CE7" w:rsidP="00B4105C">
      <w:pPr>
        <w:spacing w:after="0" w:line="240" w:lineRule="auto"/>
        <w:ind w:left="1701" w:right="850" w:hanging="1134"/>
        <w:jc w:val="both"/>
      </w:pPr>
      <w:r w:rsidRPr="00DB4926">
        <w:rPr>
          <w:b/>
        </w:rPr>
        <w:t xml:space="preserve">Criterio </w:t>
      </w:r>
      <w:r>
        <w:rPr>
          <w:b/>
        </w:rPr>
        <w:t>7</w:t>
      </w:r>
      <w:r w:rsidRPr="00DB4926">
        <w:rPr>
          <w:b/>
        </w:rPr>
        <w:tab/>
      </w:r>
      <w:r w:rsidRPr="00DB4926">
        <w:t>Denominación del Área</w:t>
      </w:r>
      <w:r>
        <w:t xml:space="preserve"> o unidad</w:t>
      </w:r>
      <w:r w:rsidRPr="00DB4926">
        <w:t xml:space="preserve"> </w:t>
      </w:r>
      <w:r>
        <w:t xml:space="preserve">conforme a </w:t>
      </w:r>
      <w:r w:rsidRPr="001C1E96">
        <w:t xml:space="preserve">la estructura orgánica del </w:t>
      </w:r>
      <w:r>
        <w:t>s</w:t>
      </w:r>
      <w:r w:rsidRPr="001C1E96">
        <w:t>ujeto obligado (</w:t>
      </w:r>
      <w:r w:rsidR="00F729D6">
        <w:t xml:space="preserve">de conformidad con lo publicado en la </w:t>
      </w:r>
      <w:r w:rsidRPr="001C1E96">
        <w:t>fracción II)</w:t>
      </w:r>
      <w:r>
        <w:t xml:space="preserve"> </w:t>
      </w:r>
    </w:p>
    <w:p w:rsidR="002E7CE7" w:rsidRPr="00DB4926" w:rsidRDefault="002E7CE7" w:rsidP="00B4105C">
      <w:pPr>
        <w:spacing w:after="0" w:line="240" w:lineRule="auto"/>
        <w:ind w:left="1701" w:right="850" w:hanging="1134"/>
        <w:jc w:val="both"/>
      </w:pPr>
      <w:r w:rsidRPr="00DB4926">
        <w:rPr>
          <w:b/>
        </w:rPr>
        <w:t xml:space="preserve">Criterio </w:t>
      </w:r>
      <w:r>
        <w:rPr>
          <w:b/>
        </w:rPr>
        <w:t>8</w:t>
      </w:r>
      <w:r w:rsidRPr="00DB4926">
        <w:rPr>
          <w:b/>
        </w:rPr>
        <w:tab/>
      </w:r>
      <w:r w:rsidRPr="00DB4926">
        <w:t>Salario bruto mensual</w:t>
      </w:r>
    </w:p>
    <w:p w:rsidR="002E7CE7" w:rsidRPr="00DB4926" w:rsidRDefault="002E7CE7" w:rsidP="00B4105C">
      <w:pPr>
        <w:spacing w:after="0" w:line="240" w:lineRule="auto"/>
        <w:ind w:left="1701" w:right="850" w:hanging="1134"/>
        <w:jc w:val="both"/>
      </w:pPr>
      <w:r w:rsidRPr="00DB4926">
        <w:rPr>
          <w:b/>
        </w:rPr>
        <w:t xml:space="preserve">Criterio </w:t>
      </w:r>
      <w:r>
        <w:rPr>
          <w:b/>
        </w:rPr>
        <w:t>9</w:t>
      </w:r>
      <w:r w:rsidRPr="00DB4926">
        <w:rPr>
          <w:b/>
        </w:rPr>
        <w:tab/>
      </w:r>
      <w:r w:rsidRPr="00DB4926">
        <w:t>Salario neto mensual</w:t>
      </w:r>
    </w:p>
    <w:p w:rsidR="002E7CE7" w:rsidRPr="00DB4926" w:rsidRDefault="002E7CE7" w:rsidP="00B4105C">
      <w:pPr>
        <w:pStyle w:val="Prrafodelista"/>
        <w:spacing w:after="0" w:line="240" w:lineRule="auto"/>
        <w:ind w:left="1701" w:right="850" w:hanging="1134"/>
        <w:jc w:val="both"/>
        <w:rPr>
          <w:b/>
        </w:rPr>
      </w:pPr>
      <w:r w:rsidRPr="00DB4926">
        <w:rPr>
          <w:b/>
        </w:rPr>
        <w:t xml:space="preserve">Criterio </w:t>
      </w:r>
      <w:r>
        <w:rPr>
          <w:b/>
        </w:rPr>
        <w:t>10</w:t>
      </w:r>
      <w:r w:rsidRPr="00DB4926">
        <w:rPr>
          <w:b/>
        </w:rPr>
        <w:tab/>
      </w:r>
      <w:r w:rsidRPr="00DB4926">
        <w:t>Fecha de publicación del</w:t>
      </w:r>
      <w:r w:rsidRPr="00DB4926">
        <w:rPr>
          <w:b/>
        </w:rPr>
        <w:t xml:space="preserve"> </w:t>
      </w:r>
      <w:r w:rsidRPr="00DB4926">
        <w:t>concurso, convocatoria, invitación y/o aviso con el formato dí</w:t>
      </w:r>
      <w:r w:rsidR="00484281">
        <w:t>a/mes/año (por ej. 31/Marzo/2016</w:t>
      </w:r>
      <w:r w:rsidRPr="00DB4926">
        <w:t>)</w:t>
      </w:r>
    </w:p>
    <w:p w:rsidR="009018E1" w:rsidRDefault="002E7CE7" w:rsidP="00B4105C">
      <w:pPr>
        <w:spacing w:after="0" w:line="240" w:lineRule="auto"/>
        <w:ind w:left="1701" w:right="850" w:hanging="1134"/>
        <w:jc w:val="both"/>
      </w:pPr>
      <w:r w:rsidRPr="00DB4926">
        <w:rPr>
          <w:b/>
        </w:rPr>
        <w:t xml:space="preserve">Criterio </w:t>
      </w:r>
      <w:r>
        <w:rPr>
          <w:b/>
        </w:rPr>
        <w:t>11</w:t>
      </w:r>
      <w:r w:rsidRPr="00DB4926">
        <w:rPr>
          <w:b/>
        </w:rPr>
        <w:tab/>
      </w:r>
      <w:r w:rsidRPr="00DB4926">
        <w:t xml:space="preserve">Hipervínculo al documento de la convocatoria, invitación y/o aviso en </w:t>
      </w:r>
      <w:r w:rsidR="009018E1">
        <w:t>el</w:t>
      </w:r>
      <w:r w:rsidRPr="00DB4926">
        <w:t xml:space="preserve"> que se indique la información necesaria para participar, entre otra</w:t>
      </w:r>
      <w:r w:rsidR="009018E1">
        <w:t>:</w:t>
      </w:r>
      <w:r w:rsidRPr="00DB4926">
        <w:t xml:space="preserve"> funciones a realizar, perfil del puesto, requisitos para participar, documentación solicitada, cómo y dónde registrarse, fases y fechas del proceso de selección, guías para evaluaciones</w:t>
      </w:r>
    </w:p>
    <w:p w:rsidR="009018E1" w:rsidRDefault="009018E1" w:rsidP="00B4105C">
      <w:pPr>
        <w:spacing w:after="0" w:line="240" w:lineRule="auto"/>
        <w:ind w:left="1701" w:right="850" w:hanging="1134"/>
        <w:jc w:val="both"/>
      </w:pPr>
    </w:p>
    <w:p w:rsidR="002E7CE7" w:rsidRPr="00DB4926" w:rsidRDefault="002E7CE7" w:rsidP="00B4105C">
      <w:pPr>
        <w:spacing w:after="0" w:line="240" w:lineRule="auto"/>
        <w:ind w:left="1701" w:right="850" w:hanging="1134"/>
        <w:jc w:val="both"/>
      </w:pPr>
      <w:r w:rsidRPr="00DB4926">
        <w:t>Respecto al estado en el que se encuentra el proceso:</w:t>
      </w:r>
    </w:p>
    <w:p w:rsidR="002E7CE7" w:rsidRPr="009018E1" w:rsidRDefault="002E7CE7" w:rsidP="00B4105C">
      <w:pPr>
        <w:spacing w:after="0" w:line="240" w:lineRule="auto"/>
        <w:ind w:left="1701" w:right="850" w:hanging="1134"/>
        <w:jc w:val="both"/>
      </w:pPr>
      <w:r w:rsidRPr="00DB4926">
        <w:rPr>
          <w:b/>
        </w:rPr>
        <w:t>Criterio 1</w:t>
      </w:r>
      <w:r>
        <w:rPr>
          <w:b/>
        </w:rPr>
        <w:t>2</w:t>
      </w:r>
      <w:r w:rsidRPr="00DB4926">
        <w:rPr>
          <w:b/>
        </w:rPr>
        <w:tab/>
      </w:r>
      <w:r w:rsidRPr="00DB4926">
        <w:t>Estado del proceso del concurso, convocatoria, invitación y/o aviso</w:t>
      </w:r>
      <w:r w:rsidRPr="009018E1">
        <w:t xml:space="preserve">: en proceso </w:t>
      </w:r>
      <w:r w:rsidR="009018E1">
        <w:t xml:space="preserve">/ </w:t>
      </w:r>
      <w:r w:rsidRPr="009018E1">
        <w:t xml:space="preserve">evaluación </w:t>
      </w:r>
      <w:r w:rsidR="009018E1">
        <w:t xml:space="preserve">/ </w:t>
      </w:r>
      <w:r w:rsidRPr="009018E1">
        <w:t>finalizado</w:t>
      </w:r>
    </w:p>
    <w:p w:rsidR="009018E1" w:rsidRDefault="009018E1" w:rsidP="00B4105C">
      <w:pPr>
        <w:spacing w:after="0" w:line="240" w:lineRule="auto"/>
        <w:ind w:left="1701" w:right="850" w:hanging="1134"/>
        <w:jc w:val="both"/>
      </w:pPr>
    </w:p>
    <w:p w:rsidR="002E7CE7" w:rsidRPr="00DB4926" w:rsidRDefault="002E7CE7" w:rsidP="00B4105C">
      <w:pPr>
        <w:spacing w:after="0" w:line="240" w:lineRule="auto"/>
        <w:ind w:left="1701" w:right="850" w:hanging="1134"/>
        <w:jc w:val="both"/>
        <w:rPr>
          <w:b/>
        </w:rPr>
      </w:pPr>
      <w:r w:rsidRPr="00DB4926">
        <w:t xml:space="preserve">Si está </w:t>
      </w:r>
      <w:r w:rsidRPr="008A05B2">
        <w:rPr>
          <w:b/>
        </w:rPr>
        <w:t>finalizado</w:t>
      </w:r>
      <w:r w:rsidRPr="00DB4926">
        <w:t xml:space="preserve"> se publicarán los resultados mediante los siguientes datos:</w:t>
      </w:r>
    </w:p>
    <w:p w:rsidR="002E7CE7" w:rsidRPr="00DB4926" w:rsidRDefault="002E7CE7" w:rsidP="00B4105C">
      <w:pPr>
        <w:spacing w:after="0" w:line="240" w:lineRule="auto"/>
        <w:ind w:left="1701" w:right="850" w:hanging="1134"/>
        <w:jc w:val="both"/>
      </w:pPr>
      <w:r w:rsidRPr="00DB4926">
        <w:rPr>
          <w:b/>
        </w:rPr>
        <w:t>Criterio 1</w:t>
      </w:r>
      <w:r>
        <w:rPr>
          <w:b/>
        </w:rPr>
        <w:t>3</w:t>
      </w:r>
      <w:r w:rsidRPr="00DB4926">
        <w:rPr>
          <w:b/>
        </w:rPr>
        <w:tab/>
      </w:r>
      <w:r w:rsidRPr="008A05B2">
        <w:t>Número</w:t>
      </w:r>
      <w:r>
        <w:rPr>
          <w:b/>
        </w:rPr>
        <w:t xml:space="preserve"> </w:t>
      </w:r>
      <w:r>
        <w:t>t</w:t>
      </w:r>
      <w:r w:rsidRPr="00DB4926">
        <w:t>otal de candidatos registrados</w:t>
      </w:r>
    </w:p>
    <w:p w:rsidR="002E7CE7" w:rsidRDefault="002E7CE7" w:rsidP="00B4105C">
      <w:pPr>
        <w:spacing w:after="0" w:line="240" w:lineRule="auto"/>
        <w:ind w:left="1701" w:right="850" w:hanging="1134"/>
        <w:jc w:val="both"/>
      </w:pPr>
      <w:r w:rsidRPr="00DB4926">
        <w:rPr>
          <w:b/>
        </w:rPr>
        <w:t>Criterio 1</w:t>
      </w:r>
      <w:r>
        <w:rPr>
          <w:b/>
        </w:rPr>
        <w:t>4</w:t>
      </w:r>
      <w:r w:rsidRPr="00DB4926">
        <w:rPr>
          <w:b/>
        </w:rPr>
        <w:tab/>
      </w:r>
      <w:r w:rsidRPr="00DB4926">
        <w:t>Nombre(s), primer apellido, segundo apellido de</w:t>
      </w:r>
      <w:r>
        <w:t xml:space="preserve"> </w:t>
      </w:r>
      <w:r w:rsidRPr="00DB4926">
        <w:t>l</w:t>
      </w:r>
      <w:r>
        <w:t>a persona aceptada/contratada</w:t>
      </w:r>
      <w:r w:rsidRPr="00DB4926">
        <w:t xml:space="preserve"> para ocupar la plaza, cargo, puesto o función </w:t>
      </w:r>
    </w:p>
    <w:p w:rsidR="002E7CE7" w:rsidRDefault="002E7CE7" w:rsidP="00B4105C">
      <w:pPr>
        <w:spacing w:after="0" w:line="240" w:lineRule="auto"/>
        <w:ind w:left="1701" w:right="850" w:hanging="1134"/>
        <w:jc w:val="both"/>
      </w:pPr>
      <w:r w:rsidRPr="00055826">
        <w:rPr>
          <w:b/>
        </w:rPr>
        <w:t>Criterio 1</w:t>
      </w:r>
      <w:r>
        <w:rPr>
          <w:b/>
        </w:rPr>
        <w:t>5</w:t>
      </w:r>
      <w:r w:rsidRPr="00055826">
        <w:rPr>
          <w:b/>
        </w:rPr>
        <w:tab/>
      </w:r>
      <w:r>
        <w:t>Hipervínculo a la versión pública del acta o documento que asigne al(a) ganador(a)</w:t>
      </w:r>
    </w:p>
    <w:p w:rsidR="002E7CE7" w:rsidRPr="00055826" w:rsidRDefault="002E7CE7" w:rsidP="00B4105C">
      <w:pPr>
        <w:spacing w:after="0" w:line="240" w:lineRule="auto"/>
        <w:ind w:left="1701" w:right="850" w:hanging="1134"/>
        <w:jc w:val="both"/>
      </w:pPr>
      <w:r w:rsidRPr="00055826">
        <w:rPr>
          <w:b/>
        </w:rPr>
        <w:t>Crite</w:t>
      </w:r>
      <w:r>
        <w:rPr>
          <w:b/>
        </w:rPr>
        <w:t>rio 16</w:t>
      </w:r>
      <w:r w:rsidRPr="00055826">
        <w:tab/>
      </w:r>
      <w:r w:rsidR="00A50DEB">
        <w:t>E</w:t>
      </w:r>
      <w:r>
        <w:t xml:space="preserve">n su caso, </w:t>
      </w:r>
      <w:r w:rsidR="00A50DEB">
        <w:t>denominación de</w:t>
      </w:r>
      <w:r>
        <w:t>l sistema electrónico de convocatorias y/o concursos correspondiente al sujeto obligado</w:t>
      </w:r>
      <w:r w:rsidR="00A50DEB">
        <w:t xml:space="preserve"> y el hipervínculo al mismo</w:t>
      </w:r>
    </w:p>
    <w:p w:rsidR="009018E1" w:rsidRDefault="009018E1" w:rsidP="00B4105C">
      <w:pPr>
        <w:pStyle w:val="Prrafodelista"/>
        <w:spacing w:after="0" w:line="240" w:lineRule="auto"/>
        <w:ind w:left="0" w:right="850"/>
        <w:jc w:val="both"/>
        <w:rPr>
          <w:b/>
        </w:rPr>
      </w:pPr>
    </w:p>
    <w:p w:rsidR="002E7CE7" w:rsidRPr="00055826" w:rsidRDefault="002E7CE7" w:rsidP="00B4105C">
      <w:pPr>
        <w:pStyle w:val="Prrafodelista"/>
        <w:spacing w:after="0" w:line="240" w:lineRule="auto"/>
        <w:ind w:left="0" w:right="850"/>
        <w:jc w:val="both"/>
        <w:rPr>
          <w:b/>
        </w:rPr>
      </w:pPr>
      <w:r w:rsidRPr="00055826">
        <w:rPr>
          <w:b/>
        </w:rPr>
        <w:t>Criterios adjetivos de actualización</w:t>
      </w:r>
    </w:p>
    <w:p w:rsidR="002E7CE7" w:rsidRPr="00055826" w:rsidRDefault="002E7CE7" w:rsidP="00B4105C">
      <w:pPr>
        <w:pStyle w:val="Prrafodelista"/>
        <w:spacing w:line="240" w:lineRule="auto"/>
        <w:ind w:left="1701" w:right="850" w:hanging="1134"/>
        <w:jc w:val="both"/>
      </w:pPr>
      <w:r w:rsidRPr="00055826">
        <w:rPr>
          <w:b/>
        </w:rPr>
        <w:t>Criterio 1</w:t>
      </w:r>
      <w:r>
        <w:rPr>
          <w:b/>
        </w:rPr>
        <w:t>7</w:t>
      </w:r>
      <w:r w:rsidRPr="00055826">
        <w:tab/>
        <w:t xml:space="preserve">Periodo de actualización de la información: </w:t>
      </w:r>
      <w:r w:rsidR="00484281">
        <w:rPr>
          <w:rFonts w:asciiTheme="minorHAnsi" w:hAnsiTheme="minorHAnsi"/>
        </w:rPr>
        <w:t xml:space="preserve">trimestral </w:t>
      </w:r>
      <w:r w:rsidR="00F45212">
        <w:t>o antes</w:t>
      </w:r>
      <w:r w:rsidR="00484281">
        <w:t xml:space="preserve"> cuando exista alguna</w:t>
      </w:r>
      <w:r w:rsidR="00484281" w:rsidRPr="00751B65">
        <w:t xml:space="preserve"> convocatoria a concursos para ocupar cargos públicos</w:t>
      </w:r>
    </w:p>
    <w:p w:rsidR="002E7CE7" w:rsidRPr="0010255F" w:rsidRDefault="002E7CE7" w:rsidP="00B4105C">
      <w:pPr>
        <w:pStyle w:val="Prrafodelista"/>
        <w:spacing w:line="240" w:lineRule="auto"/>
        <w:ind w:left="1701" w:right="850" w:hanging="1134"/>
        <w:jc w:val="both"/>
        <w:rPr>
          <w:i/>
        </w:rPr>
      </w:pPr>
      <w:r w:rsidRPr="00055826">
        <w:rPr>
          <w:b/>
        </w:rPr>
        <w:t xml:space="preserve">Criterio </w:t>
      </w:r>
      <w:r>
        <w:rPr>
          <w:b/>
        </w:rPr>
        <w:t>18</w:t>
      </w:r>
      <w:r w:rsidRPr="00055826">
        <w:tab/>
      </w:r>
      <w:r w:rsidR="00CD772F">
        <w:t>L</w:t>
      </w:r>
      <w:r w:rsidRPr="00055826">
        <w:t xml:space="preserve">a información </w:t>
      </w:r>
      <w:r w:rsidR="00CD772F">
        <w:t xml:space="preserve">publicada deberá estar actualizada </w:t>
      </w:r>
      <w:r w:rsidRPr="00055826">
        <w:t xml:space="preserve">al periodo que corresponde de acuerdo con </w:t>
      </w:r>
      <w:r w:rsidRPr="0010255F">
        <w:rPr>
          <w:i/>
        </w:rPr>
        <w:t xml:space="preserve">la Tabla de actualización y conservación de la información </w:t>
      </w:r>
    </w:p>
    <w:p w:rsidR="002E7CE7" w:rsidRPr="0010255F" w:rsidRDefault="002E7CE7" w:rsidP="00B4105C">
      <w:pPr>
        <w:pStyle w:val="Prrafodelista"/>
        <w:spacing w:line="240" w:lineRule="auto"/>
        <w:ind w:left="1701" w:right="850" w:hanging="1134"/>
        <w:jc w:val="both"/>
        <w:rPr>
          <w:i/>
        </w:rPr>
      </w:pPr>
      <w:r w:rsidRPr="00055826">
        <w:rPr>
          <w:b/>
        </w:rPr>
        <w:t xml:space="preserve">Criterio </w:t>
      </w:r>
      <w:r>
        <w:rPr>
          <w:b/>
        </w:rPr>
        <w:t>19</w:t>
      </w:r>
      <w:r w:rsidRPr="00055826">
        <w:rPr>
          <w:b/>
        </w:rPr>
        <w:tab/>
      </w:r>
      <w:r w:rsidRPr="00055826">
        <w:t xml:space="preserve">Conservar en el sitio de Internet y a través de la Plataforma Nacional la información vigente de acuerdo con </w:t>
      </w:r>
      <w:r w:rsidRPr="0010255F">
        <w:rPr>
          <w:i/>
        </w:rPr>
        <w:t>la Tabla de actualización y conservación de la información</w:t>
      </w:r>
    </w:p>
    <w:p w:rsidR="009018E1" w:rsidRDefault="009018E1" w:rsidP="00B4105C">
      <w:pPr>
        <w:pStyle w:val="Prrafodelista"/>
        <w:spacing w:line="240" w:lineRule="auto"/>
        <w:ind w:left="0" w:right="850"/>
        <w:jc w:val="both"/>
        <w:rPr>
          <w:b/>
        </w:rPr>
      </w:pPr>
    </w:p>
    <w:p w:rsidR="002E7CE7" w:rsidRPr="00055826" w:rsidRDefault="002E7CE7" w:rsidP="00B4105C">
      <w:pPr>
        <w:pStyle w:val="Prrafodelista"/>
        <w:spacing w:line="240" w:lineRule="auto"/>
        <w:ind w:left="0" w:right="850"/>
        <w:jc w:val="both"/>
        <w:rPr>
          <w:b/>
        </w:rPr>
      </w:pPr>
      <w:r w:rsidRPr="00055826">
        <w:rPr>
          <w:b/>
        </w:rPr>
        <w:t>Criterios adjetivos de confiabilidad</w:t>
      </w:r>
    </w:p>
    <w:p w:rsidR="002E7CE7" w:rsidRPr="00055826" w:rsidRDefault="002E7CE7" w:rsidP="00B4105C">
      <w:pPr>
        <w:pStyle w:val="Prrafodelista"/>
        <w:spacing w:line="240" w:lineRule="auto"/>
        <w:ind w:left="1701" w:right="850" w:hanging="1134"/>
        <w:jc w:val="both"/>
      </w:pPr>
      <w:r w:rsidRPr="00055826">
        <w:rPr>
          <w:b/>
        </w:rPr>
        <w:t xml:space="preserve">Criterio </w:t>
      </w:r>
      <w:r>
        <w:rPr>
          <w:b/>
        </w:rPr>
        <w:t>20</w:t>
      </w:r>
      <w:r w:rsidRPr="00055826">
        <w:rPr>
          <w:b/>
        </w:rPr>
        <w:tab/>
      </w:r>
      <w:r w:rsidRPr="00055826">
        <w:t>Área(s) o unidad(es) administrativa(s) que genera(n) o posee(n) la información respectiva y son responsables de publicar</w:t>
      </w:r>
      <w:r w:rsidR="00CD772F">
        <w:t>la</w:t>
      </w:r>
      <w:r w:rsidRPr="00055826">
        <w:t xml:space="preserve"> y actualizar</w:t>
      </w:r>
      <w:r w:rsidR="00CD772F">
        <w:t>la</w:t>
      </w:r>
      <w:r w:rsidRPr="00055826">
        <w:t xml:space="preserve"> </w:t>
      </w:r>
    </w:p>
    <w:p w:rsidR="002E7CE7" w:rsidRPr="00055826" w:rsidRDefault="002E7CE7" w:rsidP="00B4105C">
      <w:pPr>
        <w:pStyle w:val="Prrafodelista"/>
        <w:spacing w:line="240" w:lineRule="auto"/>
        <w:ind w:left="1701" w:right="850" w:hanging="1134"/>
        <w:jc w:val="both"/>
      </w:pPr>
      <w:r w:rsidRPr="00055826">
        <w:rPr>
          <w:b/>
        </w:rPr>
        <w:lastRenderedPageBreak/>
        <w:t xml:space="preserve">Criterio </w:t>
      </w:r>
      <w:r>
        <w:rPr>
          <w:b/>
        </w:rPr>
        <w:t>21</w:t>
      </w:r>
      <w:r w:rsidRPr="00055826">
        <w:rPr>
          <w:b/>
        </w:rPr>
        <w:tab/>
      </w:r>
      <w:r w:rsidRPr="00055826">
        <w:t>Fecha de actualización de la información publicada con el formato día/mes/año (por ej. 31/Marzo/201</w:t>
      </w:r>
      <w:r w:rsidR="00484281">
        <w:t>6</w:t>
      </w:r>
      <w:r w:rsidRPr="00055826">
        <w:t xml:space="preserve">) </w:t>
      </w:r>
    </w:p>
    <w:p w:rsidR="002E7CE7" w:rsidRPr="00055826" w:rsidRDefault="002E7CE7" w:rsidP="00B4105C">
      <w:pPr>
        <w:pStyle w:val="Prrafodelista"/>
        <w:spacing w:line="240" w:lineRule="auto"/>
        <w:ind w:left="1701" w:right="850" w:hanging="1134"/>
        <w:jc w:val="both"/>
        <w:rPr>
          <w:b/>
        </w:rPr>
      </w:pPr>
      <w:r w:rsidRPr="00055826">
        <w:rPr>
          <w:b/>
        </w:rPr>
        <w:t>Criterio 2</w:t>
      </w:r>
      <w:r>
        <w:rPr>
          <w:b/>
        </w:rPr>
        <w:t>2</w:t>
      </w:r>
      <w:r w:rsidRPr="00055826">
        <w:rPr>
          <w:b/>
        </w:rPr>
        <w:tab/>
      </w:r>
      <w:r w:rsidRPr="00055826">
        <w:t>Fecha de validación de la información publicada con el formato día/mes/año (por ej. 31/Marzo/201</w:t>
      </w:r>
      <w:r w:rsidR="00484281">
        <w:t>6</w:t>
      </w:r>
      <w:r w:rsidRPr="00055826">
        <w:t>)</w:t>
      </w:r>
    </w:p>
    <w:p w:rsidR="006B4572" w:rsidRDefault="006B4572" w:rsidP="00B4105C">
      <w:pPr>
        <w:pStyle w:val="Prrafodelista"/>
        <w:spacing w:line="240" w:lineRule="auto"/>
        <w:ind w:left="0" w:right="850"/>
        <w:jc w:val="both"/>
        <w:rPr>
          <w:b/>
        </w:rPr>
      </w:pPr>
    </w:p>
    <w:p w:rsidR="002E7CE7" w:rsidRPr="00055826" w:rsidRDefault="002E7CE7" w:rsidP="00B4105C">
      <w:pPr>
        <w:pStyle w:val="Prrafodelista"/>
        <w:spacing w:line="240" w:lineRule="auto"/>
        <w:ind w:left="0" w:right="850"/>
        <w:jc w:val="both"/>
        <w:rPr>
          <w:b/>
        </w:rPr>
      </w:pPr>
      <w:r w:rsidRPr="00055826">
        <w:rPr>
          <w:b/>
        </w:rPr>
        <w:t>Criterios adjetivos de formato</w:t>
      </w:r>
    </w:p>
    <w:p w:rsidR="002E7CE7" w:rsidRPr="00055826" w:rsidRDefault="002E7CE7" w:rsidP="00B4105C">
      <w:pPr>
        <w:pStyle w:val="Prrafodelista"/>
        <w:spacing w:line="240" w:lineRule="auto"/>
        <w:ind w:left="1701" w:right="850" w:hanging="1134"/>
        <w:jc w:val="both"/>
      </w:pPr>
      <w:r w:rsidRPr="00055826">
        <w:rPr>
          <w:b/>
        </w:rPr>
        <w:t>Criterio 2</w:t>
      </w:r>
      <w:r>
        <w:rPr>
          <w:b/>
        </w:rPr>
        <w:t>3</w:t>
      </w:r>
      <w:r w:rsidRPr="00055826">
        <w:rPr>
          <w:b/>
        </w:rPr>
        <w:tab/>
      </w:r>
      <w:r w:rsidRPr="00055826">
        <w:t xml:space="preserve">La información publicada se organiza mediante </w:t>
      </w:r>
      <w:r w:rsidR="006B4572">
        <w:t>los</w:t>
      </w:r>
      <w:r w:rsidRPr="00055826">
        <w:t xml:space="preserve"> formato</w:t>
      </w:r>
      <w:r w:rsidR="006B4572">
        <w:t>s</w:t>
      </w:r>
      <w:r w:rsidRPr="00055826">
        <w:t xml:space="preserve"> 14</w:t>
      </w:r>
      <w:r>
        <w:t>a y 14b</w:t>
      </w:r>
      <w:r w:rsidR="006B4572">
        <w:t>,</w:t>
      </w:r>
      <w:r w:rsidRPr="00055826">
        <w:t xml:space="preserve"> en </w:t>
      </w:r>
      <w:r w:rsidR="006B4572">
        <w:t>los</w:t>
      </w:r>
      <w:r w:rsidRPr="00055826">
        <w:t xml:space="preserve"> que se incluyen todos los campos especificados en los criterios sustantivos de contenido</w:t>
      </w:r>
    </w:p>
    <w:p w:rsidR="002E7CE7" w:rsidRPr="00055826" w:rsidRDefault="002E7CE7" w:rsidP="00B4105C">
      <w:pPr>
        <w:pStyle w:val="Prrafodelista"/>
        <w:spacing w:after="0" w:line="240" w:lineRule="auto"/>
        <w:ind w:left="1701" w:right="850" w:hanging="1134"/>
        <w:jc w:val="both"/>
      </w:pPr>
      <w:r w:rsidRPr="00055826">
        <w:rPr>
          <w:b/>
        </w:rPr>
        <w:t>Criterio 2</w:t>
      </w:r>
      <w:r>
        <w:rPr>
          <w:b/>
        </w:rPr>
        <w:t>4</w:t>
      </w:r>
      <w:r w:rsidRPr="00055826">
        <w:rPr>
          <w:b/>
        </w:rPr>
        <w:tab/>
      </w:r>
      <w:r w:rsidRPr="00055826">
        <w:t>El soporte de la información permite su reutilización</w:t>
      </w:r>
    </w:p>
    <w:p w:rsidR="00031E77" w:rsidRPr="007C7E17" w:rsidRDefault="00031E77" w:rsidP="00B4105C">
      <w:pPr>
        <w:spacing w:after="0" w:line="240" w:lineRule="auto"/>
        <w:jc w:val="both"/>
        <w:rPr>
          <w:rFonts w:asciiTheme="minorHAnsi" w:hAnsiTheme="minorHAnsi"/>
        </w:rPr>
      </w:pPr>
    </w:p>
    <w:p w:rsidR="00031E77" w:rsidRPr="007C7E17" w:rsidRDefault="00031E77" w:rsidP="00B4105C">
      <w:pPr>
        <w:spacing w:after="0" w:line="240" w:lineRule="auto"/>
        <w:jc w:val="both"/>
        <w:rPr>
          <w:rFonts w:asciiTheme="minorHAnsi" w:hAnsiTheme="minorHAnsi"/>
        </w:rPr>
      </w:pPr>
    </w:p>
    <w:p w:rsidR="00031E77" w:rsidRPr="00BA0FF2" w:rsidRDefault="00C35E39" w:rsidP="00B4105C">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14</w:t>
      </w:r>
      <w:r w:rsidR="00BA0FF2" w:rsidRPr="00744C40">
        <w:rPr>
          <w:rFonts w:asciiTheme="minorHAnsi" w:hAnsiTheme="minorHAnsi"/>
          <w:b/>
          <w:lang w:val="en-US"/>
        </w:rPr>
        <w:t>a</w:t>
      </w:r>
      <w:r w:rsidRPr="00744C40">
        <w:rPr>
          <w:rFonts w:asciiTheme="minorHAnsi" w:hAnsiTheme="minorHAnsi"/>
          <w:b/>
          <w:lang w:val="en-US"/>
        </w:rPr>
        <w:t xml:space="preserve"> LGT_Art_70_</w:t>
      </w:r>
      <w:r w:rsidRPr="00BA0FF2">
        <w:rPr>
          <w:rFonts w:asciiTheme="minorHAnsi" w:hAnsiTheme="minorHAnsi"/>
          <w:b/>
          <w:lang w:val="en-US"/>
        </w:rPr>
        <w:t>Fr_XIV</w:t>
      </w:r>
    </w:p>
    <w:p w:rsidR="00031E77" w:rsidRPr="00BA0FF2" w:rsidRDefault="00031E77" w:rsidP="00B4105C">
      <w:pPr>
        <w:tabs>
          <w:tab w:val="left" w:pos="8070"/>
        </w:tabs>
        <w:spacing w:after="0"/>
        <w:ind w:left="55"/>
        <w:jc w:val="both"/>
        <w:rPr>
          <w:rFonts w:asciiTheme="minorHAnsi" w:hAnsiTheme="minorHAnsi"/>
          <w:lang w:val="en-US"/>
        </w:rPr>
      </w:pPr>
    </w:p>
    <w:p w:rsidR="00031E77" w:rsidRPr="007C7E17" w:rsidRDefault="00C35E39" w:rsidP="00DE4B78">
      <w:pPr>
        <w:tabs>
          <w:tab w:val="left" w:pos="8070"/>
        </w:tabs>
        <w:spacing w:after="0"/>
        <w:ind w:left="55"/>
        <w:jc w:val="center"/>
        <w:rPr>
          <w:rFonts w:asciiTheme="minorHAnsi" w:hAnsiTheme="minorHAnsi"/>
        </w:rPr>
      </w:pPr>
      <w:r w:rsidRPr="007C7E17">
        <w:rPr>
          <w:rFonts w:asciiTheme="minorHAnsi" w:hAnsiTheme="minorHAnsi"/>
          <w:b/>
          <w:sz w:val="18"/>
          <w:szCs w:val="18"/>
        </w:rPr>
        <w:t>Concursos, convocatorias, invitaciones y/o avisos para ocupar cargos públicos en &lt;&lt;sujeto obligado&gt;&gt;</w:t>
      </w:r>
    </w:p>
    <w:tbl>
      <w:tblPr>
        <w:tblW w:w="95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3"/>
        <w:gridCol w:w="1177"/>
        <w:gridCol w:w="976"/>
        <w:gridCol w:w="1077"/>
        <w:gridCol w:w="1085"/>
        <w:gridCol w:w="1372"/>
        <w:gridCol w:w="1270"/>
        <w:gridCol w:w="692"/>
        <w:gridCol w:w="692"/>
      </w:tblGrid>
      <w:tr w:rsidR="00A50DEB" w:rsidRPr="00DE4B78" w:rsidTr="00A50DEB">
        <w:trPr>
          <w:trHeight w:val="755"/>
          <w:jc w:val="center"/>
        </w:trPr>
        <w:tc>
          <w:tcPr>
            <w:tcW w:w="1203"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Tipo de evento: concurso, convocatoria, invitación y/o aviso</w:t>
            </w:r>
          </w:p>
        </w:tc>
        <w:tc>
          <w:tcPr>
            <w:tcW w:w="1177"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Alcance del concurso: Abierto al público en general</w:t>
            </w:r>
            <w:r w:rsidR="00DE4B78" w:rsidRPr="00DE4B78">
              <w:rPr>
                <w:rFonts w:eastAsia="Times New Roman"/>
                <w:sz w:val="16"/>
                <w:szCs w:val="16"/>
              </w:rPr>
              <w:t xml:space="preserve"> </w:t>
            </w:r>
            <w:r w:rsidRPr="00DE4B78">
              <w:rPr>
                <w:rFonts w:eastAsia="Times New Roman"/>
                <w:sz w:val="16"/>
                <w:szCs w:val="16"/>
              </w:rPr>
              <w:t>/</w:t>
            </w:r>
            <w:r w:rsidR="00DE4B78" w:rsidRPr="00DE4B78">
              <w:rPr>
                <w:rFonts w:eastAsia="Times New Roman"/>
                <w:sz w:val="16"/>
                <w:szCs w:val="16"/>
              </w:rPr>
              <w:t xml:space="preserve"> </w:t>
            </w:r>
            <w:r w:rsidRPr="00DE4B78">
              <w:rPr>
                <w:rFonts w:eastAsia="Times New Roman"/>
                <w:sz w:val="16"/>
                <w:szCs w:val="16"/>
              </w:rPr>
              <w:t>Abierto sólo a servidores(as) públicos(as) del sujeto obligado</w:t>
            </w:r>
          </w:p>
        </w:tc>
        <w:tc>
          <w:tcPr>
            <w:tcW w:w="976" w:type="dxa"/>
            <w:vAlign w:val="center"/>
          </w:tcPr>
          <w:p w:rsidR="00A50DEB" w:rsidRPr="00DE4B78" w:rsidRDefault="00A50DEB" w:rsidP="00DE59DC">
            <w:pPr>
              <w:spacing w:after="0" w:line="240" w:lineRule="auto"/>
              <w:jc w:val="center"/>
              <w:rPr>
                <w:rFonts w:eastAsia="Times New Roman"/>
                <w:sz w:val="16"/>
                <w:szCs w:val="16"/>
              </w:rPr>
            </w:pPr>
            <w:r w:rsidRPr="00DE4B78">
              <w:rPr>
                <w:rFonts w:eastAsia="Times New Roman"/>
                <w:sz w:val="16"/>
                <w:szCs w:val="16"/>
              </w:rPr>
              <w:t xml:space="preserve">Tipo de cargo o puesto (Confianza </w:t>
            </w:r>
            <w:r w:rsidR="00DE59DC">
              <w:rPr>
                <w:rFonts w:eastAsia="Times New Roman"/>
                <w:sz w:val="16"/>
                <w:szCs w:val="16"/>
              </w:rPr>
              <w:t xml:space="preserve">/ </w:t>
            </w:r>
            <w:r w:rsidRPr="00DE4B78">
              <w:rPr>
                <w:rFonts w:eastAsia="Times New Roman"/>
                <w:sz w:val="16"/>
                <w:szCs w:val="16"/>
              </w:rPr>
              <w:t xml:space="preserve">Base </w:t>
            </w:r>
            <w:r w:rsidR="00DE59DC">
              <w:rPr>
                <w:rFonts w:eastAsia="Times New Roman"/>
                <w:sz w:val="16"/>
                <w:szCs w:val="16"/>
              </w:rPr>
              <w:t xml:space="preserve">/ </w:t>
            </w:r>
            <w:r w:rsidRPr="00DE4B78">
              <w:rPr>
                <w:rFonts w:eastAsia="Times New Roman"/>
                <w:sz w:val="16"/>
                <w:szCs w:val="16"/>
              </w:rPr>
              <w:t>Otro)</w:t>
            </w:r>
          </w:p>
        </w:tc>
        <w:tc>
          <w:tcPr>
            <w:tcW w:w="1077"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Clave o nivel del puesto (catálogo del sujeto obligado)</w:t>
            </w:r>
          </w:p>
        </w:tc>
        <w:tc>
          <w:tcPr>
            <w:tcW w:w="1085"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Denominación del puesto</w:t>
            </w:r>
          </w:p>
        </w:tc>
        <w:tc>
          <w:tcPr>
            <w:tcW w:w="1372"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Denominación del cargo o función</w:t>
            </w:r>
          </w:p>
        </w:tc>
        <w:tc>
          <w:tcPr>
            <w:tcW w:w="1270"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Denominación del Área o Unidad</w:t>
            </w:r>
          </w:p>
        </w:tc>
        <w:tc>
          <w:tcPr>
            <w:tcW w:w="692"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Salario bruto mensual</w:t>
            </w:r>
          </w:p>
        </w:tc>
        <w:tc>
          <w:tcPr>
            <w:tcW w:w="692" w:type="dxa"/>
            <w:vAlign w:val="center"/>
          </w:tcPr>
          <w:p w:rsidR="00A50DEB" w:rsidRPr="00DE4B78" w:rsidRDefault="00A50DEB" w:rsidP="00DE4B78">
            <w:pPr>
              <w:spacing w:after="0" w:line="240" w:lineRule="auto"/>
              <w:jc w:val="center"/>
              <w:rPr>
                <w:rFonts w:eastAsia="Times New Roman"/>
                <w:sz w:val="16"/>
                <w:szCs w:val="16"/>
              </w:rPr>
            </w:pPr>
            <w:r w:rsidRPr="00DE4B78">
              <w:rPr>
                <w:rFonts w:eastAsia="Times New Roman"/>
                <w:sz w:val="16"/>
                <w:szCs w:val="16"/>
              </w:rPr>
              <w:t>Salario neto mensual</w:t>
            </w:r>
          </w:p>
        </w:tc>
      </w:tr>
      <w:tr w:rsidR="00A50DEB" w:rsidRPr="00DE4B78" w:rsidTr="00A50DEB">
        <w:trPr>
          <w:trHeight w:val="269"/>
          <w:jc w:val="center"/>
        </w:trPr>
        <w:tc>
          <w:tcPr>
            <w:tcW w:w="1203" w:type="dxa"/>
          </w:tcPr>
          <w:p w:rsidR="00A50DEB" w:rsidRPr="00DE4B78" w:rsidRDefault="00A50DEB" w:rsidP="00973A9E">
            <w:pPr>
              <w:jc w:val="both"/>
              <w:rPr>
                <w:rFonts w:eastAsia="Times New Roman"/>
                <w:sz w:val="16"/>
                <w:szCs w:val="16"/>
              </w:rPr>
            </w:pPr>
          </w:p>
        </w:tc>
        <w:tc>
          <w:tcPr>
            <w:tcW w:w="1177" w:type="dxa"/>
          </w:tcPr>
          <w:p w:rsidR="00A50DEB" w:rsidRPr="00DE4B78" w:rsidRDefault="00A50DEB" w:rsidP="00973A9E">
            <w:pPr>
              <w:jc w:val="both"/>
              <w:rPr>
                <w:rFonts w:eastAsia="Times New Roman"/>
                <w:sz w:val="16"/>
                <w:szCs w:val="16"/>
              </w:rPr>
            </w:pPr>
          </w:p>
        </w:tc>
        <w:tc>
          <w:tcPr>
            <w:tcW w:w="976" w:type="dxa"/>
          </w:tcPr>
          <w:p w:rsidR="00A50DEB" w:rsidRPr="00DE4B78" w:rsidRDefault="00A50DEB" w:rsidP="00973A9E">
            <w:pPr>
              <w:jc w:val="both"/>
              <w:rPr>
                <w:rFonts w:eastAsia="Times New Roman"/>
                <w:sz w:val="16"/>
                <w:szCs w:val="16"/>
              </w:rPr>
            </w:pPr>
          </w:p>
        </w:tc>
        <w:tc>
          <w:tcPr>
            <w:tcW w:w="1077" w:type="dxa"/>
          </w:tcPr>
          <w:p w:rsidR="00A50DEB" w:rsidRPr="00DE4B78" w:rsidRDefault="00A50DEB" w:rsidP="00973A9E">
            <w:pPr>
              <w:jc w:val="both"/>
              <w:rPr>
                <w:rFonts w:eastAsia="Times New Roman"/>
                <w:sz w:val="16"/>
                <w:szCs w:val="16"/>
              </w:rPr>
            </w:pPr>
          </w:p>
        </w:tc>
        <w:tc>
          <w:tcPr>
            <w:tcW w:w="1085" w:type="dxa"/>
          </w:tcPr>
          <w:p w:rsidR="00A50DEB" w:rsidRPr="00DE4B78" w:rsidRDefault="00A50DEB" w:rsidP="00973A9E">
            <w:pPr>
              <w:jc w:val="both"/>
              <w:rPr>
                <w:rFonts w:eastAsia="Times New Roman"/>
                <w:sz w:val="16"/>
                <w:szCs w:val="16"/>
              </w:rPr>
            </w:pPr>
          </w:p>
        </w:tc>
        <w:tc>
          <w:tcPr>
            <w:tcW w:w="1372" w:type="dxa"/>
          </w:tcPr>
          <w:p w:rsidR="00A50DEB" w:rsidRPr="00DE4B78" w:rsidRDefault="00A50DEB" w:rsidP="00973A9E">
            <w:pPr>
              <w:jc w:val="both"/>
              <w:rPr>
                <w:rFonts w:eastAsia="Times New Roman"/>
                <w:sz w:val="16"/>
                <w:szCs w:val="16"/>
              </w:rPr>
            </w:pPr>
          </w:p>
        </w:tc>
        <w:tc>
          <w:tcPr>
            <w:tcW w:w="1270"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r>
      <w:tr w:rsidR="00A50DEB" w:rsidRPr="00DE4B78" w:rsidTr="00A50DEB">
        <w:trPr>
          <w:trHeight w:val="120"/>
          <w:jc w:val="center"/>
        </w:trPr>
        <w:tc>
          <w:tcPr>
            <w:tcW w:w="1203" w:type="dxa"/>
          </w:tcPr>
          <w:p w:rsidR="00A50DEB" w:rsidRPr="00DE4B78" w:rsidRDefault="00A50DEB" w:rsidP="00973A9E">
            <w:pPr>
              <w:jc w:val="both"/>
              <w:rPr>
                <w:rFonts w:eastAsia="Times New Roman"/>
                <w:sz w:val="16"/>
                <w:szCs w:val="16"/>
              </w:rPr>
            </w:pPr>
          </w:p>
        </w:tc>
        <w:tc>
          <w:tcPr>
            <w:tcW w:w="1177" w:type="dxa"/>
          </w:tcPr>
          <w:p w:rsidR="00A50DEB" w:rsidRPr="00DE4B78" w:rsidRDefault="00A50DEB" w:rsidP="00973A9E">
            <w:pPr>
              <w:jc w:val="both"/>
              <w:rPr>
                <w:rFonts w:eastAsia="Times New Roman"/>
                <w:sz w:val="16"/>
                <w:szCs w:val="16"/>
              </w:rPr>
            </w:pPr>
          </w:p>
        </w:tc>
        <w:tc>
          <w:tcPr>
            <w:tcW w:w="976" w:type="dxa"/>
          </w:tcPr>
          <w:p w:rsidR="00A50DEB" w:rsidRPr="00DE4B78" w:rsidRDefault="00A50DEB" w:rsidP="00973A9E">
            <w:pPr>
              <w:jc w:val="both"/>
              <w:rPr>
                <w:rFonts w:eastAsia="Times New Roman"/>
                <w:sz w:val="16"/>
                <w:szCs w:val="16"/>
              </w:rPr>
            </w:pPr>
          </w:p>
        </w:tc>
        <w:tc>
          <w:tcPr>
            <w:tcW w:w="1077" w:type="dxa"/>
          </w:tcPr>
          <w:p w:rsidR="00A50DEB" w:rsidRPr="00DE4B78" w:rsidRDefault="00A50DEB" w:rsidP="00973A9E">
            <w:pPr>
              <w:jc w:val="both"/>
              <w:rPr>
                <w:rFonts w:eastAsia="Times New Roman"/>
                <w:sz w:val="16"/>
                <w:szCs w:val="16"/>
              </w:rPr>
            </w:pPr>
          </w:p>
        </w:tc>
        <w:tc>
          <w:tcPr>
            <w:tcW w:w="1085" w:type="dxa"/>
          </w:tcPr>
          <w:p w:rsidR="00A50DEB" w:rsidRPr="00DE4B78" w:rsidRDefault="00A50DEB" w:rsidP="00973A9E">
            <w:pPr>
              <w:jc w:val="both"/>
              <w:rPr>
                <w:rFonts w:eastAsia="Times New Roman"/>
                <w:sz w:val="16"/>
                <w:szCs w:val="16"/>
              </w:rPr>
            </w:pPr>
          </w:p>
        </w:tc>
        <w:tc>
          <w:tcPr>
            <w:tcW w:w="1372" w:type="dxa"/>
          </w:tcPr>
          <w:p w:rsidR="00A50DEB" w:rsidRPr="00DE4B78" w:rsidRDefault="00A50DEB" w:rsidP="00973A9E">
            <w:pPr>
              <w:jc w:val="both"/>
              <w:rPr>
                <w:rFonts w:eastAsia="Times New Roman"/>
                <w:sz w:val="16"/>
                <w:szCs w:val="16"/>
              </w:rPr>
            </w:pPr>
          </w:p>
        </w:tc>
        <w:tc>
          <w:tcPr>
            <w:tcW w:w="1270"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c>
          <w:tcPr>
            <w:tcW w:w="692" w:type="dxa"/>
          </w:tcPr>
          <w:p w:rsidR="00A50DEB" w:rsidRPr="00DE4B78" w:rsidRDefault="00A50DEB" w:rsidP="00973A9E">
            <w:pPr>
              <w:jc w:val="both"/>
              <w:rPr>
                <w:rFonts w:eastAsia="Times New Roman"/>
                <w:sz w:val="16"/>
                <w:szCs w:val="16"/>
              </w:rPr>
            </w:pPr>
          </w:p>
        </w:tc>
      </w:tr>
    </w:tbl>
    <w:p w:rsidR="002E7CE7" w:rsidRDefault="002E7CE7" w:rsidP="00DE59DC">
      <w:pPr>
        <w:spacing w:after="0" w:line="240" w:lineRule="auto"/>
      </w:pPr>
    </w:p>
    <w:tbl>
      <w:tblPr>
        <w:tblW w:w="0" w:type="auto"/>
        <w:jc w:val="center"/>
        <w:tblLayout w:type="fixed"/>
        <w:tblCellMar>
          <w:left w:w="70" w:type="dxa"/>
          <w:right w:w="70" w:type="dxa"/>
        </w:tblCellMar>
        <w:tblLook w:val="04A0" w:firstRow="1" w:lastRow="0" w:firstColumn="1" w:lastColumn="0" w:noHBand="0" w:noVBand="1"/>
      </w:tblPr>
      <w:tblGrid>
        <w:gridCol w:w="1063"/>
        <w:gridCol w:w="1090"/>
        <w:gridCol w:w="920"/>
        <w:gridCol w:w="893"/>
        <w:gridCol w:w="835"/>
        <w:gridCol w:w="668"/>
        <w:gridCol w:w="716"/>
        <w:gridCol w:w="1823"/>
      </w:tblGrid>
      <w:tr w:rsidR="00A50DEB" w:rsidRPr="00DE4B78" w:rsidTr="00DE4B78">
        <w:trPr>
          <w:trHeight w:val="166"/>
          <w:jc w:val="center"/>
        </w:trPr>
        <w:tc>
          <w:tcPr>
            <w:tcW w:w="1063"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DE4B78" w:rsidRDefault="00A50DEB" w:rsidP="00DE4B78">
            <w:pPr>
              <w:spacing w:after="0" w:line="240" w:lineRule="auto"/>
              <w:jc w:val="center"/>
              <w:rPr>
                <w:rFonts w:eastAsia="Times New Roman" w:cs="Times New Roman"/>
                <w:sz w:val="16"/>
                <w:szCs w:val="16"/>
              </w:rPr>
            </w:pPr>
            <w:r w:rsidRPr="00DE4B78">
              <w:rPr>
                <w:rFonts w:eastAsia="Times New Roman" w:cs="Times New Roman"/>
                <w:sz w:val="16"/>
                <w:szCs w:val="16"/>
              </w:rPr>
              <w:t>Fecha de publicación</w:t>
            </w:r>
          </w:p>
          <w:p w:rsidR="00A50DEB" w:rsidRPr="00DE4B78" w:rsidRDefault="00A50DEB" w:rsidP="00DE4B78">
            <w:pPr>
              <w:spacing w:after="0" w:line="240" w:lineRule="auto"/>
              <w:jc w:val="center"/>
              <w:rPr>
                <w:rFonts w:eastAsia="Times New Roman" w:cs="Times New Roman"/>
                <w:sz w:val="16"/>
                <w:szCs w:val="16"/>
              </w:rPr>
            </w:pPr>
            <w:r w:rsidRPr="00DE4B78">
              <w:rPr>
                <w:rFonts w:eastAsia="Times New Roman" w:cs="Times New Roman"/>
                <w:sz w:val="16"/>
                <w:szCs w:val="16"/>
              </w:rPr>
              <w:t>(formato día/mes/año)</w:t>
            </w:r>
          </w:p>
        </w:tc>
        <w:tc>
          <w:tcPr>
            <w:tcW w:w="1090"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Hipervínculo al documento de la convocatoria, invitación y/o aviso</w:t>
            </w:r>
          </w:p>
        </w:tc>
        <w:tc>
          <w:tcPr>
            <w:tcW w:w="920"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50DEB" w:rsidRPr="00DE4B78" w:rsidRDefault="00DE4B78" w:rsidP="00DE59DC">
            <w:pPr>
              <w:spacing w:after="0" w:line="240" w:lineRule="auto"/>
              <w:jc w:val="center"/>
              <w:rPr>
                <w:rFonts w:eastAsia="Times New Roman" w:cs="Times New Roman"/>
                <w:sz w:val="16"/>
                <w:szCs w:val="16"/>
              </w:rPr>
            </w:pPr>
            <w:r>
              <w:rPr>
                <w:rFonts w:eastAsia="Times New Roman" w:cs="Times New Roman"/>
                <w:sz w:val="16"/>
                <w:szCs w:val="16"/>
              </w:rPr>
              <w:t>Estado:</w:t>
            </w:r>
            <w:r w:rsidR="00DE59DC">
              <w:rPr>
                <w:rFonts w:eastAsia="Times New Roman" w:cs="Times New Roman"/>
                <w:sz w:val="16"/>
                <w:szCs w:val="16"/>
              </w:rPr>
              <w:t xml:space="preserve"> </w:t>
            </w:r>
            <w:r w:rsidR="00A50DEB" w:rsidRPr="00DE4B78">
              <w:rPr>
                <w:rFonts w:eastAsia="Times New Roman" w:cs="Times New Roman"/>
                <w:sz w:val="16"/>
                <w:szCs w:val="16"/>
              </w:rPr>
              <w:t>en proceso</w:t>
            </w:r>
            <w:r w:rsidR="00DE59DC">
              <w:rPr>
                <w:rFonts w:eastAsia="Times New Roman" w:cs="Times New Roman"/>
                <w:sz w:val="16"/>
                <w:szCs w:val="16"/>
              </w:rPr>
              <w:t xml:space="preserve"> /</w:t>
            </w:r>
            <w:r w:rsidR="00A50DEB" w:rsidRPr="00DE4B78">
              <w:rPr>
                <w:rFonts w:eastAsia="Times New Roman" w:cs="Times New Roman"/>
                <w:sz w:val="16"/>
                <w:szCs w:val="16"/>
              </w:rPr>
              <w:t xml:space="preserve"> en evaluación </w:t>
            </w:r>
            <w:r w:rsidR="00DE59DC">
              <w:rPr>
                <w:rFonts w:eastAsia="Times New Roman" w:cs="Times New Roman"/>
                <w:sz w:val="16"/>
                <w:szCs w:val="16"/>
              </w:rPr>
              <w:t xml:space="preserve">/ </w:t>
            </w:r>
            <w:r w:rsidR="00A50DEB" w:rsidRPr="00DE4B78">
              <w:rPr>
                <w:rFonts w:eastAsia="Times New Roman" w:cs="Times New Roman"/>
                <w:sz w:val="16"/>
                <w:szCs w:val="16"/>
              </w:rPr>
              <w:t>finalizado</w:t>
            </w:r>
          </w:p>
        </w:tc>
        <w:tc>
          <w:tcPr>
            <w:tcW w:w="4935" w:type="dxa"/>
            <w:gridSpan w:val="5"/>
            <w:tcBorders>
              <w:top w:val="dotted" w:sz="4" w:space="0" w:color="auto"/>
              <w:left w:val="nil"/>
              <w:bottom w:val="dotted" w:sz="4" w:space="0" w:color="auto"/>
              <w:right w:val="dotted" w:sz="4" w:space="0" w:color="auto"/>
            </w:tcBorders>
            <w:shd w:val="clear" w:color="auto" w:fill="auto"/>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Resultados</w:t>
            </w:r>
          </w:p>
        </w:tc>
      </w:tr>
      <w:tr w:rsidR="00A50DEB" w:rsidRPr="00DE4B78" w:rsidTr="00DE59DC">
        <w:trPr>
          <w:trHeight w:val="509"/>
          <w:jc w:val="center"/>
        </w:trPr>
        <w:tc>
          <w:tcPr>
            <w:tcW w:w="1063"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Total de candidatos registrados</w:t>
            </w:r>
          </w:p>
        </w:tc>
        <w:tc>
          <w:tcPr>
            <w:tcW w:w="2219"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Nombre de la persona aceptada/contratada</w:t>
            </w:r>
          </w:p>
        </w:tc>
        <w:tc>
          <w:tcPr>
            <w:tcW w:w="182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Hipervínculo a la versión pública del acta emitida por el jurado del concurso</w:t>
            </w:r>
          </w:p>
        </w:tc>
      </w:tr>
      <w:tr w:rsidR="00A50DEB" w:rsidRPr="00DE4B78" w:rsidTr="008C7739">
        <w:trPr>
          <w:trHeight w:val="300"/>
          <w:jc w:val="center"/>
        </w:trPr>
        <w:tc>
          <w:tcPr>
            <w:tcW w:w="1063"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vMerge/>
            <w:tcBorders>
              <w:top w:val="dotted" w:sz="4" w:space="0" w:color="auto"/>
              <w:left w:val="dotted" w:sz="4" w:space="0" w:color="auto"/>
              <w:bottom w:val="dotted" w:sz="4" w:space="0" w:color="000000"/>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vMerge/>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Nombre(s)</w:t>
            </w:r>
          </w:p>
        </w:tc>
        <w:tc>
          <w:tcPr>
            <w:tcW w:w="6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Primer apellido</w:t>
            </w:r>
          </w:p>
        </w:tc>
        <w:tc>
          <w:tcPr>
            <w:tcW w:w="7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r w:rsidRPr="00DE4B78">
              <w:rPr>
                <w:rFonts w:eastAsia="Times New Roman" w:cs="Times New Roman"/>
                <w:sz w:val="16"/>
                <w:szCs w:val="16"/>
              </w:rPr>
              <w:t>Segundo apellido</w:t>
            </w:r>
          </w:p>
        </w:tc>
        <w:tc>
          <w:tcPr>
            <w:tcW w:w="1823" w:type="dxa"/>
            <w:vMerge/>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r>
      <w:tr w:rsidR="00A50DEB" w:rsidRPr="00DE4B78" w:rsidTr="008C7739">
        <w:trPr>
          <w:trHeight w:val="300"/>
          <w:jc w:val="center"/>
        </w:trPr>
        <w:tc>
          <w:tcPr>
            <w:tcW w:w="1063" w:type="dxa"/>
            <w:tcBorders>
              <w:top w:val="nil"/>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tcBorders>
              <w:top w:val="dotted" w:sz="4" w:space="0" w:color="auto"/>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6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7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823" w:type="dxa"/>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r>
      <w:tr w:rsidR="00A50DEB" w:rsidRPr="00DE4B78" w:rsidTr="008C7739">
        <w:trPr>
          <w:trHeight w:val="300"/>
          <w:jc w:val="center"/>
        </w:trPr>
        <w:tc>
          <w:tcPr>
            <w:tcW w:w="1063" w:type="dxa"/>
            <w:tcBorders>
              <w:top w:val="nil"/>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09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920" w:type="dxa"/>
            <w:tcBorders>
              <w:top w:val="nil"/>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93" w:type="dxa"/>
            <w:tcBorders>
              <w:top w:val="dotted" w:sz="4" w:space="0" w:color="auto"/>
              <w:left w:val="nil"/>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83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66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71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50DEB" w:rsidRPr="00DE4B78" w:rsidRDefault="00A50DEB" w:rsidP="00973A9E">
            <w:pPr>
              <w:spacing w:after="0" w:line="240" w:lineRule="auto"/>
              <w:jc w:val="center"/>
              <w:rPr>
                <w:rFonts w:eastAsia="Times New Roman" w:cs="Times New Roman"/>
                <w:sz w:val="16"/>
                <w:szCs w:val="16"/>
              </w:rPr>
            </w:pPr>
          </w:p>
        </w:tc>
        <w:tc>
          <w:tcPr>
            <w:tcW w:w="1823" w:type="dxa"/>
            <w:tcBorders>
              <w:top w:val="dotted" w:sz="4" w:space="0" w:color="auto"/>
              <w:left w:val="dotted" w:sz="4" w:space="0" w:color="auto"/>
              <w:bottom w:val="dotted" w:sz="4" w:space="0" w:color="auto"/>
              <w:right w:val="dotted" w:sz="4" w:space="0" w:color="auto"/>
            </w:tcBorders>
            <w:vAlign w:val="center"/>
            <w:hideMark/>
          </w:tcPr>
          <w:p w:rsidR="00A50DEB" w:rsidRPr="00DE4B78" w:rsidRDefault="00A50DEB" w:rsidP="00973A9E">
            <w:pPr>
              <w:spacing w:after="0" w:line="240" w:lineRule="auto"/>
              <w:jc w:val="center"/>
              <w:rPr>
                <w:rFonts w:eastAsia="Times New Roman" w:cs="Times New Roman"/>
                <w:sz w:val="16"/>
                <w:szCs w:val="16"/>
              </w:rPr>
            </w:pPr>
          </w:p>
        </w:tc>
      </w:tr>
    </w:tbl>
    <w:p w:rsidR="00BA0FF2" w:rsidRPr="0007481A" w:rsidRDefault="00BA0FF2" w:rsidP="00BA0FF2">
      <w:pPr>
        <w:spacing w:after="0" w:line="240" w:lineRule="auto"/>
        <w:jc w:val="both"/>
        <w:rPr>
          <w:rFonts w:asciiTheme="minorHAnsi" w:hAnsiTheme="minorHAnsi"/>
          <w:sz w:val="18"/>
          <w:szCs w:val="18"/>
        </w:rPr>
      </w:pPr>
      <w:r w:rsidRPr="0007481A">
        <w:rPr>
          <w:rFonts w:asciiTheme="minorHAnsi" w:hAnsiTheme="minorHAnsi"/>
          <w:sz w:val="18"/>
          <w:szCs w:val="18"/>
        </w:rPr>
        <w:t>Periodo de actualización de la información: trimestral y/o cuando exista alguna convocatoria a concursos para ocupar cargos públicos</w:t>
      </w:r>
    </w:p>
    <w:p w:rsidR="00BA0FF2" w:rsidRPr="0007481A" w:rsidRDefault="00BA0FF2" w:rsidP="00BA0FF2">
      <w:pPr>
        <w:spacing w:after="0" w:line="240" w:lineRule="auto"/>
        <w:jc w:val="both"/>
        <w:rPr>
          <w:rFonts w:asciiTheme="minorHAnsi" w:hAnsiTheme="minorHAnsi"/>
          <w:sz w:val="18"/>
          <w:szCs w:val="18"/>
        </w:rPr>
      </w:pPr>
      <w:r w:rsidRPr="0007481A">
        <w:rPr>
          <w:rFonts w:asciiTheme="minorHAnsi" w:hAnsiTheme="minorHAnsi"/>
          <w:sz w:val="18"/>
          <w:szCs w:val="18"/>
        </w:rPr>
        <w:t>Fecha de actualización: día/mes/año</w:t>
      </w:r>
    </w:p>
    <w:p w:rsidR="00BA0FF2" w:rsidRPr="0007481A" w:rsidRDefault="00BA0FF2" w:rsidP="00BA0FF2">
      <w:pPr>
        <w:spacing w:after="0" w:line="240" w:lineRule="auto"/>
        <w:jc w:val="both"/>
        <w:rPr>
          <w:rFonts w:asciiTheme="minorHAnsi" w:hAnsiTheme="minorHAnsi"/>
          <w:sz w:val="18"/>
          <w:szCs w:val="18"/>
        </w:rPr>
      </w:pPr>
      <w:r w:rsidRPr="0007481A">
        <w:rPr>
          <w:rFonts w:asciiTheme="minorHAnsi" w:hAnsiTheme="minorHAnsi"/>
          <w:sz w:val="18"/>
          <w:szCs w:val="18"/>
        </w:rPr>
        <w:t>Fecha de validación: día/mes/año</w:t>
      </w:r>
    </w:p>
    <w:p w:rsidR="00A50DEB" w:rsidRDefault="00BA0FF2" w:rsidP="00BA0FF2">
      <w:pPr>
        <w:pStyle w:val="Prrafodelista"/>
        <w:spacing w:after="0" w:line="240" w:lineRule="auto"/>
        <w:ind w:left="0"/>
        <w:jc w:val="both"/>
        <w:rPr>
          <w:b/>
        </w:rPr>
      </w:pPr>
      <w:r w:rsidRPr="0007481A">
        <w:rPr>
          <w:rFonts w:asciiTheme="minorHAnsi" w:hAnsiTheme="minorHAnsi"/>
          <w:sz w:val="18"/>
          <w:szCs w:val="18"/>
        </w:rPr>
        <w:t xml:space="preserve">Área(s) o unidad(es) administrativa(s) </w:t>
      </w:r>
      <w:r w:rsidRPr="0007481A">
        <w:rPr>
          <w:sz w:val="18"/>
          <w:szCs w:val="18"/>
        </w:rPr>
        <w:t xml:space="preserve">que genera(n) o posee(n) </w:t>
      </w:r>
      <w:r w:rsidRPr="0007481A">
        <w:rPr>
          <w:rFonts w:asciiTheme="minorHAnsi" w:hAnsiTheme="minorHAnsi"/>
          <w:sz w:val="18"/>
          <w:szCs w:val="18"/>
        </w:rPr>
        <w:t>la información: ____________________</w:t>
      </w:r>
    </w:p>
    <w:p w:rsidR="00DE59DC" w:rsidRDefault="00DE59DC" w:rsidP="00BA0FF2">
      <w:pPr>
        <w:pStyle w:val="Prrafodelista"/>
        <w:spacing w:after="0" w:line="240" w:lineRule="auto"/>
        <w:ind w:left="0"/>
        <w:jc w:val="both"/>
        <w:rPr>
          <w:b/>
        </w:rPr>
      </w:pPr>
    </w:p>
    <w:p w:rsidR="000B7983" w:rsidRPr="00B4105C" w:rsidRDefault="000B7983" w:rsidP="00A50DEB">
      <w:pPr>
        <w:pStyle w:val="Prrafodelista"/>
        <w:ind w:left="0"/>
        <w:jc w:val="both"/>
        <w:rPr>
          <w:b/>
        </w:rPr>
      </w:pPr>
    </w:p>
    <w:p w:rsidR="000B7983" w:rsidRPr="00B4105C" w:rsidRDefault="000B7983" w:rsidP="00A50DEB">
      <w:pPr>
        <w:pStyle w:val="Prrafodelista"/>
        <w:ind w:left="0"/>
        <w:jc w:val="both"/>
        <w:rPr>
          <w:b/>
        </w:rPr>
      </w:pPr>
    </w:p>
    <w:p w:rsidR="000B7983" w:rsidRPr="00B4105C" w:rsidRDefault="000B7983" w:rsidP="00A50DEB">
      <w:pPr>
        <w:pStyle w:val="Prrafodelista"/>
        <w:ind w:left="0"/>
        <w:jc w:val="both"/>
        <w:rPr>
          <w:b/>
        </w:rPr>
      </w:pPr>
    </w:p>
    <w:p w:rsidR="000B7983" w:rsidRPr="00B4105C" w:rsidRDefault="000B7983" w:rsidP="00A50DEB">
      <w:pPr>
        <w:pStyle w:val="Prrafodelista"/>
        <w:ind w:left="0"/>
        <w:jc w:val="both"/>
        <w:rPr>
          <w:b/>
        </w:rPr>
      </w:pPr>
    </w:p>
    <w:p w:rsidR="000B7983" w:rsidRPr="00B4105C" w:rsidRDefault="000B7983" w:rsidP="00A50DEB">
      <w:pPr>
        <w:pStyle w:val="Prrafodelista"/>
        <w:ind w:left="0"/>
        <w:jc w:val="both"/>
        <w:rPr>
          <w:b/>
        </w:rPr>
      </w:pPr>
    </w:p>
    <w:p w:rsidR="000B7983" w:rsidRPr="00B4105C" w:rsidRDefault="000B7983" w:rsidP="00A50DEB">
      <w:pPr>
        <w:pStyle w:val="Prrafodelista"/>
        <w:ind w:left="0"/>
        <w:jc w:val="both"/>
        <w:rPr>
          <w:b/>
        </w:rPr>
      </w:pPr>
    </w:p>
    <w:p w:rsidR="000B7983" w:rsidRPr="00B4105C" w:rsidRDefault="000B7983" w:rsidP="00A50DEB">
      <w:pPr>
        <w:pStyle w:val="Prrafodelista"/>
        <w:ind w:left="0"/>
        <w:jc w:val="both"/>
        <w:rPr>
          <w:b/>
        </w:rPr>
      </w:pPr>
    </w:p>
    <w:p w:rsidR="00A50DEB" w:rsidRPr="00744C40" w:rsidRDefault="00A50DEB" w:rsidP="00A50DEB">
      <w:pPr>
        <w:pStyle w:val="Prrafodelista"/>
        <w:ind w:left="0"/>
        <w:jc w:val="both"/>
        <w:rPr>
          <w:b/>
          <w:lang w:val="en-US"/>
        </w:rPr>
      </w:pPr>
      <w:proofErr w:type="spellStart"/>
      <w:r w:rsidRPr="00744C40">
        <w:rPr>
          <w:b/>
          <w:lang w:val="en-US"/>
        </w:rPr>
        <w:lastRenderedPageBreak/>
        <w:t>Formato</w:t>
      </w:r>
      <w:proofErr w:type="spellEnd"/>
      <w:r w:rsidRPr="00744C40">
        <w:rPr>
          <w:b/>
          <w:lang w:val="en-US"/>
        </w:rPr>
        <w:t xml:space="preserve"> 14b LGT_Art_70_Fr_XIV</w:t>
      </w:r>
    </w:p>
    <w:tbl>
      <w:tblPr>
        <w:tblW w:w="0" w:type="auto"/>
        <w:jc w:val="center"/>
        <w:tblCellMar>
          <w:left w:w="70" w:type="dxa"/>
          <w:right w:w="70" w:type="dxa"/>
        </w:tblCellMar>
        <w:tblLook w:val="04A0" w:firstRow="1" w:lastRow="0" w:firstColumn="1" w:lastColumn="0" w:noHBand="0" w:noVBand="1"/>
      </w:tblPr>
      <w:tblGrid>
        <w:gridCol w:w="6091"/>
      </w:tblGrid>
      <w:tr w:rsidR="00A50DEB" w:rsidRPr="00DE59DC" w:rsidTr="00973A9E">
        <w:trPr>
          <w:trHeight w:val="945"/>
          <w:jc w:val="center"/>
        </w:trPr>
        <w:tc>
          <w:tcPr>
            <w:tcW w:w="6091" w:type="dxa"/>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50DEB" w:rsidRPr="00DE59DC" w:rsidRDefault="00A50DEB" w:rsidP="00A50DEB">
            <w:pPr>
              <w:spacing w:after="0" w:line="240" w:lineRule="auto"/>
              <w:jc w:val="center"/>
              <w:rPr>
                <w:rFonts w:eastAsia="Times New Roman" w:cs="Times New Roman"/>
                <w:sz w:val="16"/>
                <w:szCs w:val="16"/>
              </w:rPr>
            </w:pPr>
            <w:r w:rsidRPr="00DE59DC">
              <w:rPr>
                <w:rFonts w:eastAsia="Times New Roman" w:cs="Times New Roman"/>
                <w:sz w:val="16"/>
                <w:szCs w:val="16"/>
              </w:rPr>
              <w:t>Denominación del sistema electrónico de convocatorias y/o concursos correspondiente al sujeto obligado y el hipervínculo al mismo</w:t>
            </w:r>
          </w:p>
        </w:tc>
      </w:tr>
      <w:tr w:rsidR="00A50DEB" w:rsidRPr="00DE59DC" w:rsidTr="00DE59DC">
        <w:trPr>
          <w:trHeight w:val="195"/>
          <w:jc w:val="center"/>
        </w:trPr>
        <w:tc>
          <w:tcPr>
            <w:tcW w:w="6091" w:type="dxa"/>
            <w:vMerge/>
            <w:tcBorders>
              <w:top w:val="dotted" w:sz="4" w:space="0" w:color="auto"/>
              <w:left w:val="dotted" w:sz="4" w:space="0" w:color="auto"/>
              <w:bottom w:val="dotted" w:sz="4" w:space="0" w:color="000000"/>
              <w:right w:val="dotted" w:sz="4" w:space="0" w:color="auto"/>
            </w:tcBorders>
            <w:vAlign w:val="center"/>
            <w:hideMark/>
          </w:tcPr>
          <w:p w:rsidR="00A50DEB" w:rsidRPr="00DE59DC" w:rsidRDefault="00A50DEB" w:rsidP="00973A9E">
            <w:pPr>
              <w:spacing w:after="0" w:line="240" w:lineRule="auto"/>
              <w:rPr>
                <w:rFonts w:eastAsia="Times New Roman" w:cs="Times New Roman"/>
                <w:sz w:val="16"/>
                <w:szCs w:val="16"/>
              </w:rPr>
            </w:pPr>
          </w:p>
        </w:tc>
      </w:tr>
    </w:tbl>
    <w:p w:rsidR="000B7983" w:rsidRDefault="000B7983">
      <w:pPr>
        <w:spacing w:after="0" w:line="240" w:lineRule="auto"/>
        <w:jc w:val="both"/>
        <w:rPr>
          <w:rFonts w:asciiTheme="minorHAnsi" w:hAnsiTheme="minorHAnsi"/>
          <w:sz w:val="18"/>
          <w:szCs w:val="18"/>
        </w:rPr>
      </w:pPr>
    </w:p>
    <w:p w:rsidR="00031E77" w:rsidRPr="0007481A" w:rsidRDefault="00C35E39">
      <w:pPr>
        <w:spacing w:after="0" w:line="240" w:lineRule="auto"/>
        <w:jc w:val="both"/>
        <w:rPr>
          <w:rFonts w:asciiTheme="minorHAnsi" w:hAnsiTheme="minorHAnsi"/>
          <w:sz w:val="18"/>
          <w:szCs w:val="18"/>
        </w:rPr>
      </w:pPr>
      <w:r w:rsidRPr="0007481A">
        <w:rPr>
          <w:rFonts w:asciiTheme="minorHAnsi" w:hAnsiTheme="minorHAnsi"/>
          <w:sz w:val="18"/>
          <w:szCs w:val="18"/>
        </w:rPr>
        <w:t xml:space="preserve">Periodo de actualización de la información: </w:t>
      </w:r>
      <w:r w:rsidR="00484281" w:rsidRPr="0007481A">
        <w:rPr>
          <w:rFonts w:asciiTheme="minorHAnsi" w:hAnsiTheme="minorHAnsi"/>
          <w:sz w:val="18"/>
          <w:szCs w:val="18"/>
        </w:rPr>
        <w:t>trimestral y/o cuando exista alguna convocatoria a concursos para ocupar cargos públicos</w:t>
      </w:r>
    </w:p>
    <w:p w:rsidR="00031E77" w:rsidRPr="0007481A" w:rsidRDefault="00C35E39">
      <w:pPr>
        <w:spacing w:after="0" w:line="240" w:lineRule="auto"/>
        <w:jc w:val="both"/>
        <w:rPr>
          <w:rFonts w:asciiTheme="minorHAnsi" w:hAnsiTheme="minorHAnsi"/>
          <w:sz w:val="18"/>
          <w:szCs w:val="18"/>
        </w:rPr>
      </w:pPr>
      <w:r w:rsidRPr="0007481A">
        <w:rPr>
          <w:rFonts w:asciiTheme="minorHAnsi" w:hAnsiTheme="minorHAnsi"/>
          <w:sz w:val="18"/>
          <w:szCs w:val="18"/>
        </w:rPr>
        <w:t>Fecha de actualización: día/mes/año</w:t>
      </w:r>
    </w:p>
    <w:p w:rsidR="00031E77" w:rsidRPr="0007481A" w:rsidRDefault="00C35E39">
      <w:pPr>
        <w:spacing w:after="0" w:line="240" w:lineRule="auto"/>
        <w:jc w:val="both"/>
        <w:rPr>
          <w:rFonts w:asciiTheme="minorHAnsi" w:hAnsiTheme="minorHAnsi"/>
          <w:sz w:val="18"/>
          <w:szCs w:val="18"/>
        </w:rPr>
      </w:pPr>
      <w:r w:rsidRPr="0007481A">
        <w:rPr>
          <w:rFonts w:asciiTheme="minorHAnsi" w:hAnsiTheme="minorHAnsi"/>
          <w:sz w:val="18"/>
          <w:szCs w:val="18"/>
        </w:rPr>
        <w:t>Fecha de validación: día/mes/año</w:t>
      </w:r>
    </w:p>
    <w:p w:rsidR="0045568B" w:rsidRPr="00BA0FF2" w:rsidRDefault="00C35E39" w:rsidP="00BA0FF2">
      <w:pPr>
        <w:spacing w:after="0" w:line="240" w:lineRule="auto"/>
        <w:jc w:val="both"/>
        <w:rPr>
          <w:rFonts w:asciiTheme="minorHAnsi" w:hAnsiTheme="minorHAnsi"/>
          <w:sz w:val="18"/>
          <w:szCs w:val="18"/>
        </w:rPr>
      </w:pPr>
      <w:r w:rsidRPr="0007481A">
        <w:rPr>
          <w:rFonts w:asciiTheme="minorHAnsi" w:hAnsiTheme="minorHAnsi"/>
          <w:sz w:val="18"/>
          <w:szCs w:val="18"/>
        </w:rPr>
        <w:t xml:space="preserve">Área(s) o unidad(es) administrativa(s) </w:t>
      </w:r>
      <w:r w:rsidR="0007481A" w:rsidRPr="0007481A">
        <w:rPr>
          <w:sz w:val="18"/>
          <w:szCs w:val="18"/>
        </w:rPr>
        <w:t xml:space="preserve">que genera(n) o posee(n) </w:t>
      </w:r>
      <w:r w:rsidRPr="0007481A">
        <w:rPr>
          <w:rFonts w:asciiTheme="minorHAnsi" w:hAnsiTheme="minorHAnsi"/>
          <w:sz w:val="18"/>
          <w:szCs w:val="18"/>
        </w:rPr>
        <w:t>la información: ____________________</w:t>
      </w:r>
      <w:r w:rsidR="0045568B" w:rsidRPr="0007481A">
        <w:rPr>
          <w:rFonts w:asciiTheme="minorHAnsi" w:hAnsiTheme="minorHAnsi"/>
        </w:rPr>
        <w:br w:type="page"/>
      </w:r>
    </w:p>
    <w:p w:rsidR="0045568B" w:rsidRPr="007C7E17" w:rsidRDefault="0045568B">
      <w:pPr>
        <w:spacing w:after="0" w:line="240" w:lineRule="auto"/>
        <w:jc w:val="both"/>
        <w:rPr>
          <w:rFonts w:asciiTheme="minorHAnsi" w:hAnsiTheme="minorHAnsi"/>
        </w:rPr>
      </w:pPr>
    </w:p>
    <w:p w:rsidR="008E63EF" w:rsidRDefault="00C35E39" w:rsidP="00A50DEB">
      <w:pPr>
        <w:numPr>
          <w:ilvl w:val="0"/>
          <w:numId w:val="5"/>
        </w:numPr>
        <w:spacing w:after="0" w:line="240" w:lineRule="auto"/>
        <w:ind w:left="1134" w:right="757" w:hanging="720"/>
        <w:contextualSpacing/>
        <w:jc w:val="both"/>
        <w:rPr>
          <w:rFonts w:asciiTheme="minorHAnsi" w:hAnsiTheme="minorHAnsi"/>
        </w:rPr>
      </w:pPr>
      <w:r w:rsidRPr="007C7E17">
        <w:rPr>
          <w:rFonts w:asciiTheme="minorHAnsi" w:hAnsiTheme="minorHAnsi"/>
          <w:i/>
        </w:rPr>
        <w:t xml:space="preserve">La información de los programas de subsidios, estímulos y apoyos, en el que se deberá informar respecto de los programas de transferencia, de servicios, de infraestructura social y de subsidio, en los que se deberá contener lo siguiente: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a) Área;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b) Denominación del programa;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c) Período de vigencia;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d) Diseño, objetivos y alcances;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e) Metas físicas;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f) Población beneficiada estimada;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g) Monto aprobado, modificado y ejercido, programación presupuestal, así como los calendarios de su programación presupuestal;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h) Requisitos y procedimientos de acceso;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i) Procedimiento de queja o inconformidad ciudadana;</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j) Mecanismos de exigibilidad;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k) Mecanismos de evaluación, informes de evaluación y seguimiento de recomendaciones;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l) Indicadores con nombre, definición, método de cálculo, unidad de medida, dimensión, frecuencia de medición, nombre de las bases de datos utilizadas para su cálculo;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m) Formas de participación social;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n) Articulación con otros programas sociales;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o) Vínculo a las reglas de operación o documento equivalente;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 xml:space="preserve">p) Informes periódicos sobre la ejecución y los resultados de las evaluaciones realizadas; y </w:t>
      </w:r>
    </w:p>
    <w:p w:rsidR="008E63EF" w:rsidRDefault="00C35E39" w:rsidP="00A50DEB">
      <w:pPr>
        <w:spacing w:after="0" w:line="240" w:lineRule="auto"/>
        <w:ind w:left="1134" w:right="757"/>
        <w:jc w:val="both"/>
        <w:rPr>
          <w:rFonts w:asciiTheme="minorHAnsi" w:hAnsiTheme="minorHAnsi"/>
        </w:rPr>
      </w:pPr>
      <w:r w:rsidRPr="007C7E17">
        <w:rPr>
          <w:rFonts w:asciiTheme="minorHAnsi" w:hAnsiTheme="minorHAnsi"/>
          <w:i/>
        </w:rP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Para dar cumplimiento a esta fracción, el sujeto obligado deberá organizar y publicar la información relativa a todos los programas que desarrolla o regul</w:t>
      </w:r>
      <w:r w:rsidR="00E814A4">
        <w:rPr>
          <w:rFonts w:asciiTheme="minorHAnsi" w:hAnsiTheme="minorHAnsi"/>
        </w:rPr>
        <w:t>a</w:t>
      </w:r>
      <w:r w:rsidRPr="007C7E17">
        <w:rPr>
          <w:rFonts w:asciiTheme="minorHAnsi" w:hAnsiTheme="minorHAnsi"/>
        </w:rPr>
        <w:t xml:space="preserve"> y que impliquen subsidios, estímulos y apoyos en efectivo o en especie. Se trata de los programas que de acuerdo con la correspondiente normatividad, los sujetos obligados dirijan a la población para incidir en su bienestar y hacer efectivos sus derechos.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Se deberá incluir toda aquella informació</w:t>
      </w:r>
      <w:r w:rsidR="00E814A4">
        <w:rPr>
          <w:rFonts w:asciiTheme="minorHAnsi" w:hAnsiTheme="minorHAnsi"/>
        </w:rPr>
        <w:t xml:space="preserve">n sobre los programas sociales –tanto </w:t>
      </w:r>
      <w:r w:rsidRPr="007C7E17">
        <w:rPr>
          <w:rFonts w:asciiTheme="minorHAnsi" w:hAnsiTheme="minorHAnsi"/>
        </w:rPr>
        <w:t>de los sujetos a</w:t>
      </w:r>
      <w:r w:rsidR="00A36D3F">
        <w:rPr>
          <w:rFonts w:asciiTheme="minorHAnsi" w:hAnsiTheme="minorHAnsi"/>
        </w:rPr>
        <w:t xml:space="preserve"> Reglas de Operación establecida</w:t>
      </w:r>
      <w:r w:rsidRPr="007C7E17">
        <w:rPr>
          <w:rFonts w:asciiTheme="minorHAnsi" w:hAnsiTheme="minorHAnsi"/>
        </w:rPr>
        <w:t>s en el Decreto de Presupuesto de Egresos como otros programas, acciones y proyectos desarrollados por el sujeto obligado y que implique</w:t>
      </w:r>
      <w:r w:rsidR="00DD2150">
        <w:rPr>
          <w:rFonts w:asciiTheme="minorHAnsi" w:hAnsiTheme="minorHAnsi"/>
        </w:rPr>
        <w:t>n</w:t>
      </w:r>
      <w:r w:rsidRPr="007C7E17">
        <w:rPr>
          <w:rFonts w:asciiTheme="minorHAnsi" w:hAnsiTheme="minorHAnsi"/>
        </w:rPr>
        <w:t xml:space="preserve"> la erogación y/o uso de recursos y bienes públicos</w:t>
      </w:r>
      <w:r w:rsidR="00E814A4">
        <w:rPr>
          <w:rFonts w:asciiTheme="minorHAnsi" w:hAnsiTheme="minorHAnsi"/>
        </w:rPr>
        <w:t>–</w:t>
      </w:r>
      <w:r w:rsidRPr="007C7E17">
        <w:rPr>
          <w:rFonts w:asciiTheme="minorHAnsi" w:hAnsiTheme="minorHAnsi"/>
        </w:rPr>
        <w:t xml:space="preserve"> vigentes, los del </w:t>
      </w:r>
      <w:r w:rsidR="00B162EA">
        <w:rPr>
          <w:rFonts w:asciiTheme="minorHAnsi" w:hAnsiTheme="minorHAnsi"/>
        </w:rPr>
        <w:t>ejercicio</w:t>
      </w:r>
      <w:r w:rsidRPr="007C7E17">
        <w:rPr>
          <w:rFonts w:asciiTheme="minorHAnsi" w:hAnsiTheme="minorHAnsi"/>
        </w:rPr>
        <w:t xml:space="preserve"> en curso y dos anteriores.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requerida por esta fracción se organizará en ocho rubros temáticos: tipo, identificación, presupuesto, requisitos de acceso, evaluación, indicadores, ejecución y padrón de beneficiarios.</w:t>
      </w:r>
    </w:p>
    <w:p w:rsidR="00BB7956" w:rsidRDefault="00BB7956">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Respecto al tipo o naturaleza del programa social se deberá especificar si corresponde a alguno de los siguientes: </w:t>
      </w:r>
    </w:p>
    <w:p w:rsidR="0045568B" w:rsidRPr="007C7E17" w:rsidRDefault="0045568B">
      <w:pPr>
        <w:spacing w:after="0" w:line="240" w:lineRule="auto"/>
        <w:jc w:val="both"/>
        <w:rPr>
          <w:rFonts w:asciiTheme="minorHAnsi" w:hAnsiTheme="minorHAnsi"/>
        </w:rPr>
      </w:pP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transferencia</w:t>
      </w:r>
      <w:r w:rsidRPr="007C7E17">
        <w:rPr>
          <w:rFonts w:asciiTheme="minorHAnsi" w:hAnsiTheme="minorHAnsi"/>
        </w:rPr>
        <w:t>: implican la entrega directa a una persona física o moral ya sea de recursos monetarios o bienes materiales</w:t>
      </w:r>
      <w:r w:rsidR="0045568B" w:rsidRPr="007C7E17">
        <w:rPr>
          <w:rFonts w:asciiTheme="minorHAnsi" w:hAnsiTheme="minorHAnsi"/>
        </w:rPr>
        <w:t>.</w:t>
      </w: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servicios</w:t>
      </w:r>
      <w:r w:rsidRPr="007C7E17">
        <w:rPr>
          <w:rFonts w:asciiTheme="minorHAnsi" w:hAnsiTheme="minorHAnsi"/>
        </w:rPr>
        <w:t>: ofrecen un conjunto de actividades con el fin de atender necesidades específicas de determinada comunidad: servicios de educación, de salud, de vivienda, etcétera</w:t>
      </w:r>
      <w:r w:rsidR="0045568B" w:rsidRPr="007C7E17">
        <w:rPr>
          <w:rFonts w:asciiTheme="minorHAnsi" w:hAnsiTheme="minorHAnsi"/>
        </w:rPr>
        <w:t>.</w:t>
      </w: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infraestructura social</w:t>
      </w:r>
      <w:r w:rsidRPr="007C7E17">
        <w:rPr>
          <w:rFonts w:asciiTheme="minorHAnsi" w:hAnsiTheme="minorHAnsi"/>
        </w:rPr>
        <w:t>: se implementan para la construcción, remodelación o mantenimiento de infraestructura pública</w:t>
      </w:r>
      <w:r w:rsidR="0045568B" w:rsidRPr="007C7E17">
        <w:rPr>
          <w:rFonts w:asciiTheme="minorHAnsi" w:hAnsiTheme="minorHAnsi"/>
        </w:rPr>
        <w:t>.</w:t>
      </w:r>
    </w:p>
    <w:p w:rsidR="00031E77" w:rsidRPr="007C7E17" w:rsidRDefault="00C35E39">
      <w:pPr>
        <w:numPr>
          <w:ilvl w:val="0"/>
          <w:numId w:val="61"/>
        </w:numPr>
        <w:spacing w:after="0" w:line="240" w:lineRule="auto"/>
        <w:ind w:hanging="360"/>
        <w:jc w:val="both"/>
        <w:rPr>
          <w:rFonts w:asciiTheme="minorHAnsi" w:hAnsiTheme="minorHAnsi"/>
        </w:rPr>
      </w:pPr>
      <w:r w:rsidRPr="007C7E17">
        <w:rPr>
          <w:rFonts w:asciiTheme="minorHAnsi" w:hAnsiTheme="minorHAnsi"/>
          <w:b/>
        </w:rPr>
        <w:t>Programas de subsidio</w:t>
      </w:r>
      <w:r w:rsidRPr="007C7E17">
        <w:rPr>
          <w:rFonts w:asciiTheme="minorHAnsi" w:hAnsiTheme="minorHAnsi"/>
        </w:rPr>
        <w:t>: otorgan recursos directos para reducir el cobro a las y los usuarios o consumidores de un bien o servicio y así fomentar el desarrollo de actividades sociales o económicas prioritarias de interés general</w:t>
      </w:r>
      <w:r w:rsidR="0045568B" w:rsidRPr="007C7E17">
        <w:rPr>
          <w:rFonts w:asciiTheme="minorHAnsi" w:hAnsiTheme="minorHAnsi"/>
        </w:rPr>
        <w:t>.</w:t>
      </w:r>
    </w:p>
    <w:p w:rsidR="00031E77" w:rsidRPr="007C7E17" w:rsidRDefault="00031E77">
      <w:pPr>
        <w:spacing w:after="0" w:line="240" w:lineRule="auto"/>
        <w:ind w:left="720"/>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Es preciso organizar la información de tal forma que se puedan consultar </w:t>
      </w:r>
      <w:r w:rsidR="00BB7956">
        <w:rPr>
          <w:rFonts w:asciiTheme="minorHAnsi" w:hAnsiTheme="minorHAnsi"/>
        </w:rPr>
        <w:t>primero</w:t>
      </w:r>
      <w:r w:rsidR="00BB7956" w:rsidRPr="007C7E17">
        <w:rPr>
          <w:rFonts w:asciiTheme="minorHAnsi" w:hAnsiTheme="minorHAnsi"/>
        </w:rPr>
        <w:t xml:space="preserve"> </w:t>
      </w:r>
      <w:r w:rsidRPr="007C7E17">
        <w:rPr>
          <w:rFonts w:asciiTheme="minorHAnsi" w:hAnsiTheme="minorHAnsi"/>
        </w:rPr>
        <w:t>los datos de los programas que se encuentran vigentes en el ejercicio en curso y, en segunda instancia, los desarrollados en por lo menos dos ejercicios anteriores.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Cuando se trate de programas sujetos a Reglas de Operación se deberán incluir también las modificaciones que, en su caso, se hayan realizado a éstas. En ese sentido, </w:t>
      </w:r>
      <w:r w:rsidR="00BB7956">
        <w:rPr>
          <w:rFonts w:asciiTheme="minorHAnsi" w:hAnsiTheme="minorHAnsi"/>
        </w:rPr>
        <w:t xml:space="preserve">esta información </w:t>
      </w:r>
      <w:r w:rsidRPr="007C7E17">
        <w:rPr>
          <w:rFonts w:asciiTheme="minorHAnsi" w:hAnsiTheme="minorHAnsi"/>
        </w:rPr>
        <w:t>deberá guardar correspondencia con lo publicado en la fracción I (marco normativo) del artículo 70 de la Ley General.</w:t>
      </w:r>
    </w:p>
    <w:p w:rsidR="00031E77" w:rsidRPr="007C7E17" w:rsidRDefault="00031E77">
      <w:pPr>
        <w:spacing w:after="0" w:line="240" w:lineRule="auto"/>
        <w:jc w:val="both"/>
        <w:rPr>
          <w:rFonts w:asciiTheme="minorHAnsi" w:hAnsiTheme="minorHAnsi"/>
        </w:rPr>
      </w:pPr>
    </w:p>
    <w:p w:rsidR="00031E77" w:rsidRPr="007C7E17" w:rsidRDefault="00DD6F70">
      <w:pPr>
        <w:spacing w:after="0" w:line="240" w:lineRule="auto"/>
        <w:jc w:val="both"/>
        <w:rPr>
          <w:rFonts w:asciiTheme="minorHAnsi" w:hAnsiTheme="minorHAnsi"/>
        </w:rPr>
      </w:pPr>
      <w:r>
        <w:rPr>
          <w:rFonts w:asciiTheme="minorHAnsi" w:hAnsiTheme="minorHAnsi"/>
        </w:rPr>
        <w:t>Cuando</w:t>
      </w:r>
      <w:r w:rsidR="00C35E39" w:rsidRPr="007C7E17">
        <w:rPr>
          <w:rFonts w:asciiTheme="minorHAnsi" w:hAnsiTheme="minorHAnsi"/>
        </w:rPr>
        <w:t xml:space="preserve"> los programas generen padrones de beneficiarios, éstos deberán ser publicados con información vigente, ya sea anual o en su caso actualizados con las altas y bajas registradas trimestralmente</w:t>
      </w:r>
      <w:r w:rsidR="00F25B25">
        <w:rPr>
          <w:rFonts w:asciiTheme="minorHAnsi" w:hAnsiTheme="minorHAnsi"/>
        </w:rPr>
        <w:t>,</w:t>
      </w:r>
      <w:r w:rsidR="00DB1EEB">
        <w:rPr>
          <w:rFonts w:asciiTheme="minorHAnsi" w:hAnsiTheme="minorHAnsi"/>
        </w:rPr>
        <w:t xml:space="preserve"> cuidando</w:t>
      </w:r>
      <w:r w:rsidR="00C35E39" w:rsidRPr="007C7E17">
        <w:rPr>
          <w:rFonts w:asciiTheme="minorHAnsi" w:hAnsiTheme="minorHAnsi"/>
        </w:rPr>
        <w:t xml:space="preserve"> la protección de datos personales sensibles</w:t>
      </w:r>
      <w:r w:rsidR="00F25B25">
        <w:rPr>
          <w:rFonts w:asciiTheme="minorHAnsi" w:hAnsiTheme="minorHAnsi"/>
        </w:rPr>
        <w:t>.</w:t>
      </w:r>
      <w:r w:rsidR="00C35E39" w:rsidRPr="007C7E17">
        <w:rPr>
          <w:rFonts w:asciiTheme="minorHAnsi" w:hAnsiTheme="minorHAnsi"/>
        </w:rPr>
        <w:t xml:space="preserve"> </w:t>
      </w:r>
      <w:r w:rsidR="001252EA">
        <w:rPr>
          <w:rFonts w:asciiTheme="minorHAnsi" w:hAnsiTheme="minorHAnsi"/>
        </w:rPr>
        <w:t>E</w:t>
      </w:r>
      <w:r w:rsidR="001252EA" w:rsidRPr="007C7E17">
        <w:rPr>
          <w:rFonts w:asciiTheme="minorHAnsi" w:hAnsiTheme="minorHAnsi"/>
        </w:rPr>
        <w:t xml:space="preserve">n </w:t>
      </w:r>
      <w:r w:rsidR="00C35E39" w:rsidRPr="007C7E17">
        <w:rPr>
          <w:rFonts w:asciiTheme="minorHAnsi" w:hAnsiTheme="minorHAnsi"/>
        </w:rPr>
        <w:t>caso de que no exista padrón por tratarse de un programa de nueva creación, se deberá especificar mediante una leyenda fundamentada</w:t>
      </w:r>
      <w:r w:rsidR="001252EA">
        <w:rPr>
          <w:rFonts w:asciiTheme="minorHAnsi" w:hAnsiTheme="minorHAnsi"/>
        </w:rPr>
        <w:t>,</w:t>
      </w:r>
      <w:r w:rsidR="00C35E39" w:rsidRPr="007C7E17">
        <w:rPr>
          <w:rFonts w:asciiTheme="minorHAnsi" w:hAnsiTheme="minorHAnsi"/>
        </w:rPr>
        <w:t xml:space="preserve"> motivada</w:t>
      </w:r>
      <w:r w:rsidR="001252EA">
        <w:rPr>
          <w:rFonts w:asciiTheme="minorHAnsi" w:hAnsiTheme="minorHAnsi"/>
        </w:rPr>
        <w:t xml:space="preserve"> </w:t>
      </w:r>
      <w:r w:rsidR="001252EA" w:rsidRPr="00C5787D">
        <w:t>y actualizada al periodo que corresponda</w:t>
      </w:r>
      <w:r w:rsidR="001252EA">
        <w:rPr>
          <w:rFonts w:asciiTheme="minorHAnsi" w:hAnsiTheme="minorHAnsi"/>
        </w:rPr>
        <w:t>.</w:t>
      </w:r>
      <w:r w:rsidR="001252EA" w:rsidRPr="007C7E17">
        <w:rPr>
          <w:rFonts w:asciiTheme="minorHAnsi" w:hAnsiTheme="minorHAnsi"/>
        </w:rPr>
        <w:t xml:space="preserve"> </w:t>
      </w:r>
      <w:r w:rsidR="001252EA">
        <w:rPr>
          <w:rFonts w:asciiTheme="minorHAnsi" w:hAnsiTheme="minorHAnsi"/>
        </w:rPr>
        <w:t>Si</w:t>
      </w:r>
      <w:r w:rsidR="00C35E39" w:rsidRPr="007C7E17">
        <w:rPr>
          <w:rFonts w:asciiTheme="minorHAnsi" w:hAnsiTheme="minorHAnsi"/>
        </w:rPr>
        <w:t xml:space="preserve"> el programa implementado </w:t>
      </w:r>
      <w:r w:rsidR="001252EA">
        <w:rPr>
          <w:rFonts w:asciiTheme="minorHAnsi" w:hAnsiTheme="minorHAnsi"/>
        </w:rPr>
        <w:t>es</w:t>
      </w:r>
      <w:r w:rsidR="001252EA" w:rsidRPr="007C7E17">
        <w:rPr>
          <w:rFonts w:asciiTheme="minorHAnsi" w:hAnsiTheme="minorHAnsi"/>
        </w:rPr>
        <w:t xml:space="preserve"> </w:t>
      </w:r>
      <w:r w:rsidR="00C35E39" w:rsidRPr="007C7E17">
        <w:rPr>
          <w:rFonts w:asciiTheme="minorHAnsi" w:hAnsiTheme="minorHAnsi"/>
        </w:rPr>
        <w:t xml:space="preserve">abierto a las personas y no </w:t>
      </w:r>
      <w:r w:rsidR="001252EA">
        <w:rPr>
          <w:rFonts w:asciiTheme="minorHAnsi" w:hAnsiTheme="minorHAnsi"/>
        </w:rPr>
        <w:t>existe</w:t>
      </w:r>
      <w:r w:rsidR="001252EA" w:rsidRPr="007C7E17">
        <w:rPr>
          <w:rFonts w:asciiTheme="minorHAnsi" w:hAnsiTheme="minorHAnsi"/>
        </w:rPr>
        <w:t xml:space="preserve"> </w:t>
      </w:r>
      <w:r w:rsidR="00C35E39" w:rsidRPr="007C7E17">
        <w:rPr>
          <w:rFonts w:asciiTheme="minorHAnsi" w:hAnsiTheme="minorHAnsi"/>
        </w:rPr>
        <w:t xml:space="preserve">un mecanismo o base de datos respecto </w:t>
      </w:r>
      <w:r w:rsidR="001252EA">
        <w:rPr>
          <w:rFonts w:asciiTheme="minorHAnsi" w:hAnsiTheme="minorHAnsi"/>
        </w:rPr>
        <w:t>de</w:t>
      </w:r>
      <w:r w:rsidR="001252EA" w:rsidRPr="007C7E17">
        <w:rPr>
          <w:rFonts w:asciiTheme="minorHAnsi" w:hAnsiTheme="minorHAnsi"/>
        </w:rPr>
        <w:t xml:space="preserve"> </w:t>
      </w:r>
      <w:r w:rsidR="00C35E39" w:rsidRPr="007C7E17">
        <w:rPr>
          <w:rFonts w:asciiTheme="minorHAnsi" w:hAnsiTheme="minorHAnsi"/>
        </w:rPr>
        <w:t xml:space="preserve">los padrones de beneficiarios, los sujetos obligados deberán publicar información general estadística </w:t>
      </w:r>
      <w:r w:rsidR="001252EA">
        <w:rPr>
          <w:rFonts w:asciiTheme="minorHAnsi" w:hAnsiTheme="minorHAnsi"/>
        </w:rPr>
        <w:t>sobre</w:t>
      </w:r>
      <w:r w:rsidR="00C35E39" w:rsidRPr="007C7E17">
        <w:rPr>
          <w:rFonts w:asciiTheme="minorHAnsi" w:hAnsiTheme="minorHAnsi"/>
        </w:rPr>
        <w:t xml:space="preserve"> los beneficios del programa.</w:t>
      </w:r>
    </w:p>
    <w:p w:rsidR="00031E77" w:rsidRPr="007C7E17" w:rsidRDefault="00031E77">
      <w:pPr>
        <w:spacing w:after="0" w:line="240" w:lineRule="auto"/>
        <w:jc w:val="both"/>
        <w:rPr>
          <w:rFonts w:asciiTheme="minorHAnsi" w:hAnsiTheme="minorHAnsi"/>
        </w:rPr>
      </w:pPr>
    </w:p>
    <w:p w:rsidR="00031E77" w:rsidRPr="007C7E17" w:rsidRDefault="001252EA">
      <w:pPr>
        <w:spacing w:after="0" w:line="240" w:lineRule="auto"/>
        <w:jc w:val="both"/>
        <w:rPr>
          <w:rFonts w:asciiTheme="minorHAnsi" w:hAnsiTheme="minorHAnsi"/>
        </w:rPr>
      </w:pPr>
      <w:r>
        <w:rPr>
          <w:rFonts w:asciiTheme="minorHAnsi" w:hAnsiTheme="minorHAnsi"/>
        </w:rPr>
        <w:t>E</w:t>
      </w:r>
      <w:r w:rsidR="00C35E39" w:rsidRPr="007C7E17">
        <w:rPr>
          <w:rFonts w:asciiTheme="minorHAnsi" w:hAnsiTheme="minorHAnsi"/>
        </w:rPr>
        <w:t xml:space="preserve">n aquellos casos en los que los programas presentados por los sujetos obligados tengan más de una modalidad de ejecución o ésta sea muy compleja, se deberá publicar la información por separado respecto </w:t>
      </w:r>
      <w:r>
        <w:rPr>
          <w:rFonts w:asciiTheme="minorHAnsi" w:hAnsiTheme="minorHAnsi"/>
        </w:rPr>
        <w:t>del</w:t>
      </w:r>
      <w:r w:rsidRPr="007C7E17">
        <w:rPr>
          <w:rFonts w:asciiTheme="minorHAnsi" w:hAnsiTheme="minorHAnsi"/>
        </w:rPr>
        <w:t xml:space="preserve"> </w:t>
      </w:r>
      <w:r w:rsidR="00C35E39" w:rsidRPr="007C7E17">
        <w:rPr>
          <w:rFonts w:asciiTheme="minorHAnsi" w:hAnsiTheme="minorHAnsi"/>
        </w:rPr>
        <w:t>mismo programa.</w:t>
      </w:r>
    </w:p>
    <w:p w:rsidR="00031E77" w:rsidRPr="007C7E17" w:rsidRDefault="00031E77">
      <w:pPr>
        <w:spacing w:after="0" w:line="240" w:lineRule="auto"/>
        <w:jc w:val="both"/>
        <w:rPr>
          <w:rFonts w:asciiTheme="minorHAnsi" w:hAnsiTheme="minorHAnsi"/>
        </w:rPr>
      </w:pPr>
    </w:p>
    <w:p w:rsidR="00031E77" w:rsidRPr="007C7E17" w:rsidRDefault="001252EA">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w:t>
      </w:r>
      <w:r w:rsidR="000F257F">
        <w:rPr>
          <w:rFonts w:asciiTheme="minorHAnsi" w:hAnsiTheme="minorHAnsi"/>
        </w:rPr>
        <w:t xml:space="preserve">de esta fracción </w:t>
      </w:r>
      <w:r w:rsidR="00C35E39" w:rsidRPr="007C7E17">
        <w:rPr>
          <w:rFonts w:asciiTheme="minorHAnsi" w:hAnsiTheme="minorHAnsi"/>
        </w:rPr>
        <w:t xml:space="preserve">se deberá </w:t>
      </w:r>
      <w:r>
        <w:rPr>
          <w:rFonts w:asciiTheme="minorHAnsi" w:hAnsiTheme="minorHAnsi"/>
        </w:rPr>
        <w:t>actualizar</w:t>
      </w:r>
      <w:r w:rsidRPr="007C7E17">
        <w:rPr>
          <w:rFonts w:asciiTheme="minorHAnsi" w:hAnsiTheme="minorHAnsi"/>
        </w:rPr>
        <w:t xml:space="preserve"> </w:t>
      </w:r>
      <w:r w:rsidR="00C35E39" w:rsidRPr="007C7E17">
        <w:rPr>
          <w:rFonts w:asciiTheme="minorHAnsi" w:hAnsiTheme="minorHAnsi"/>
        </w:rPr>
        <w:t>trimestralmente</w:t>
      </w:r>
      <w:r w:rsidR="000F257F">
        <w:rPr>
          <w:rFonts w:asciiTheme="minorHAnsi" w:hAnsiTheme="minorHAnsi"/>
        </w:rPr>
        <w:t>;</w:t>
      </w:r>
      <w:r w:rsidR="00C35E39" w:rsidRPr="007C7E17">
        <w:rPr>
          <w:rFonts w:asciiTheme="minorHAnsi" w:hAnsiTheme="minorHAnsi"/>
        </w:rPr>
        <w:t xml:space="preserve"> en su caso</w:t>
      </w:r>
      <w:r w:rsidR="000F257F">
        <w:rPr>
          <w:rFonts w:asciiTheme="minorHAnsi" w:hAnsiTheme="minorHAnsi"/>
        </w:rPr>
        <w:t>,</w:t>
      </w:r>
      <w:r w:rsidR="00C35E39" w:rsidRPr="007C7E17">
        <w:rPr>
          <w:rFonts w:asciiTheme="minorHAnsi" w:hAnsiTheme="minorHAnsi"/>
        </w:rPr>
        <w:t xml:space="preserve"> especificar las razones por las cuales algún rubro no pueda ser actualizado </w:t>
      </w:r>
      <w:r w:rsidR="00F62C58" w:rsidRPr="007C7E17">
        <w:rPr>
          <w:rFonts w:asciiTheme="minorHAnsi" w:hAnsiTheme="minorHAnsi"/>
        </w:rPr>
        <w:t>mediante una leyenda fundamentada</w:t>
      </w:r>
      <w:r w:rsidR="00F62C58">
        <w:rPr>
          <w:rFonts w:asciiTheme="minorHAnsi" w:hAnsiTheme="minorHAnsi"/>
        </w:rPr>
        <w:t>,</w:t>
      </w:r>
      <w:r w:rsidR="00F62C58" w:rsidRPr="007C7E17">
        <w:rPr>
          <w:rFonts w:asciiTheme="minorHAnsi" w:hAnsiTheme="minorHAnsi"/>
        </w:rPr>
        <w:t xml:space="preserve"> motivada</w:t>
      </w:r>
      <w:r w:rsidR="00F62C58">
        <w:rPr>
          <w:rFonts w:asciiTheme="minorHAnsi" w:hAnsiTheme="minorHAnsi"/>
        </w:rPr>
        <w:t xml:space="preserve"> </w:t>
      </w:r>
      <w:r w:rsidR="00F62C58" w:rsidRPr="00C5787D">
        <w:t>y actualizada al periodo que corresponda</w:t>
      </w:r>
      <w:r w:rsidR="00C35E39"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que se publique en cumplimiento de esta fracción deberá guardar relación, en su caso, con la fracci</w:t>
      </w:r>
      <w:r w:rsidR="00CA2E10">
        <w:rPr>
          <w:rFonts w:asciiTheme="minorHAnsi" w:hAnsiTheme="minorHAnsi"/>
        </w:rPr>
        <w:t>ones</w:t>
      </w:r>
      <w:r w:rsidRPr="007C7E17">
        <w:rPr>
          <w:rFonts w:asciiTheme="minorHAnsi" w:hAnsiTheme="minorHAnsi"/>
        </w:rPr>
        <w:t xml:space="preserve"> </w:t>
      </w:r>
      <w:r w:rsidR="00CA2E10">
        <w:rPr>
          <w:rFonts w:asciiTheme="minorHAnsi" w:hAnsiTheme="minorHAnsi"/>
        </w:rPr>
        <w:t xml:space="preserve">XXIX (informes) y </w:t>
      </w:r>
      <w:r w:rsidRPr="007C7E17">
        <w:rPr>
          <w:rFonts w:asciiTheme="minorHAnsi" w:hAnsiTheme="minorHAnsi"/>
        </w:rPr>
        <w:t xml:space="preserve">XL </w:t>
      </w:r>
      <w:r w:rsidRPr="00CA2E10">
        <w:rPr>
          <w:rFonts w:asciiTheme="minorHAnsi" w:hAnsiTheme="minorHAnsi"/>
        </w:rPr>
        <w:t>(</w:t>
      </w:r>
      <w:r w:rsidRPr="008C7739">
        <w:rPr>
          <w:rFonts w:asciiTheme="minorHAnsi" w:hAnsiTheme="minorHAnsi"/>
        </w:rPr>
        <w:t>evaluaciones, y encuestas que hagan los sujetos obligados a programas financiados con recursos públicos</w:t>
      </w:r>
      <w:r w:rsidRPr="00CA2E10">
        <w:rPr>
          <w:rFonts w:asciiTheme="minorHAnsi" w:hAnsiTheme="minorHAnsi"/>
        </w:rPr>
        <w:t>)</w:t>
      </w:r>
      <w:r w:rsidR="00064B43">
        <w:rPr>
          <w:rFonts w:asciiTheme="minorHAnsi" w:hAnsiTheme="minorHAnsi"/>
        </w:rPr>
        <w:t xml:space="preserve"> de</w:t>
      </w:r>
      <w:r w:rsidR="00701E38">
        <w:rPr>
          <w:rFonts w:asciiTheme="minorHAnsi" w:hAnsiTheme="minorHAnsi"/>
        </w:rPr>
        <w:t>l artículo 70 de</w:t>
      </w:r>
      <w:r w:rsidR="00064B43">
        <w:rPr>
          <w:rFonts w:asciiTheme="minorHAnsi" w:hAnsiTheme="minorHAnsi"/>
        </w:rPr>
        <w:t xml:space="preserve"> la Ley General</w:t>
      </w:r>
      <w:r w:rsidR="00EE2767" w:rsidRPr="008C7739">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701E38" w:rsidRDefault="00C35E39" w:rsidP="00B4105C">
      <w:pPr>
        <w:spacing w:after="0" w:line="240" w:lineRule="auto"/>
        <w:jc w:val="both"/>
        <w:rPr>
          <w:rFonts w:asciiTheme="minorHAnsi" w:hAnsiTheme="minorHAnsi"/>
        </w:rPr>
      </w:pPr>
      <w:r w:rsidRPr="007C7E17">
        <w:rPr>
          <w:rFonts w:asciiTheme="minorHAnsi" w:hAnsiTheme="minorHAnsi"/>
          <w:b/>
        </w:rPr>
        <w:t>Periodo de actualización</w:t>
      </w:r>
      <w:r w:rsidRPr="00064B43">
        <w:rPr>
          <w:rFonts w:asciiTheme="minorHAnsi" w:hAnsiTheme="minorHAnsi"/>
        </w:rPr>
        <w:t>:</w:t>
      </w:r>
      <w:r w:rsidRPr="007C7E17">
        <w:rPr>
          <w:rFonts w:asciiTheme="minorHAnsi" w:hAnsiTheme="minorHAnsi"/>
          <w:b/>
        </w:rPr>
        <w:t xml:space="preserve"> </w:t>
      </w:r>
      <w:r w:rsidR="00701E38">
        <w:rPr>
          <w:rFonts w:asciiTheme="minorHAnsi" w:hAnsiTheme="minorHAnsi"/>
        </w:rPr>
        <w:t>trimestral</w:t>
      </w:r>
    </w:p>
    <w:p w:rsidR="00031E77" w:rsidRPr="007C7E17" w:rsidRDefault="00701E38" w:rsidP="00B4105C">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a información de los programas que se desarrollarán a lo largo del ejercicio deberá publicars</w:t>
      </w:r>
      <w:r>
        <w:rPr>
          <w:rFonts w:asciiTheme="minorHAnsi" w:hAnsiTheme="minorHAnsi"/>
        </w:rPr>
        <w:t>e durante el primer mes del año.</w:t>
      </w:r>
    </w:p>
    <w:p w:rsidR="00031E77" w:rsidRPr="007C7E17" w:rsidRDefault="00C35E39" w:rsidP="00B4105C">
      <w:pPr>
        <w:spacing w:after="0" w:line="240" w:lineRule="auto"/>
        <w:jc w:val="both"/>
        <w:rPr>
          <w:rFonts w:asciiTheme="minorHAnsi" w:hAnsiTheme="minorHAnsi"/>
        </w:rPr>
      </w:pPr>
      <w:r w:rsidRPr="007C7E17">
        <w:rPr>
          <w:rFonts w:asciiTheme="minorHAnsi" w:hAnsiTheme="minorHAnsi"/>
          <w:b/>
        </w:rPr>
        <w:lastRenderedPageBreak/>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los dos ejercicios anteriores</w:t>
      </w:r>
    </w:p>
    <w:p w:rsidR="00031E77" w:rsidRPr="007C7E17" w:rsidRDefault="00C35E39" w:rsidP="00B4105C">
      <w:pPr>
        <w:spacing w:after="0" w:line="240" w:lineRule="auto"/>
        <w:jc w:val="both"/>
        <w:rPr>
          <w:rFonts w:asciiTheme="minorHAnsi" w:hAnsiTheme="minorHAnsi"/>
        </w:rPr>
      </w:pPr>
      <w:r w:rsidRPr="007C7E17">
        <w:rPr>
          <w:rFonts w:asciiTheme="minorHAnsi" w:hAnsiTheme="minorHAnsi"/>
          <w:b/>
        </w:rPr>
        <w:t>Aplica a</w:t>
      </w:r>
      <w:r w:rsidRPr="00064B43">
        <w:rPr>
          <w:rFonts w:asciiTheme="minorHAnsi" w:hAnsiTheme="minorHAnsi"/>
        </w:rPr>
        <w:t>:</w:t>
      </w:r>
      <w:r w:rsidRPr="007C7E17">
        <w:rPr>
          <w:rFonts w:asciiTheme="minorHAnsi" w:hAnsiTheme="minorHAnsi"/>
        </w:rPr>
        <w:t xml:space="preserve"> </w:t>
      </w:r>
      <w:r w:rsidR="000F257F">
        <w:rPr>
          <w:rFonts w:asciiTheme="minorHAnsi" w:hAnsiTheme="minorHAnsi"/>
        </w:rPr>
        <w:t>t</w:t>
      </w:r>
      <w:r w:rsidR="000F257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B4105C">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B4105C">
      <w:pPr>
        <w:spacing w:after="0" w:line="240" w:lineRule="auto"/>
        <w:ind w:right="850"/>
        <w:jc w:val="both"/>
        <w:rPr>
          <w:rFonts w:asciiTheme="minorHAnsi" w:hAnsiTheme="minorHAnsi"/>
        </w:rPr>
      </w:pPr>
      <w:r w:rsidRPr="007C7E17">
        <w:rPr>
          <w:rFonts w:asciiTheme="minorHAnsi" w:hAnsiTheme="minorHAnsi"/>
          <w:b/>
        </w:rPr>
        <w:t>Criterios sustantivos de contenido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057072">
        <w:rPr>
          <w:rFonts w:asciiTheme="minorHAnsi" w:hAnsiTheme="minorHAnsi"/>
          <w:b/>
        </w:rPr>
        <w:t>Tipo</w:t>
      </w:r>
      <w:r w:rsidRPr="007C7E17">
        <w:rPr>
          <w:rFonts w:asciiTheme="minorHAnsi" w:hAnsiTheme="minorHAnsi"/>
        </w:rPr>
        <w:t xml:space="preserve"> de programa: </w:t>
      </w:r>
      <w:r w:rsidRPr="007C7E17">
        <w:rPr>
          <w:rFonts w:asciiTheme="minorHAnsi" w:hAnsiTheme="minorHAnsi"/>
          <w:i/>
        </w:rPr>
        <w:t>Programas de transferencia</w:t>
      </w:r>
      <w:r w:rsidRPr="007C7E17">
        <w:rPr>
          <w:rFonts w:asciiTheme="minorHAnsi" w:hAnsiTheme="minorHAnsi"/>
        </w:rPr>
        <w:t xml:space="preserve">, </w:t>
      </w:r>
      <w:r w:rsidRPr="007C7E17">
        <w:rPr>
          <w:rFonts w:asciiTheme="minorHAnsi" w:hAnsiTheme="minorHAnsi"/>
          <w:i/>
        </w:rPr>
        <w:t>Programas de servicios</w:t>
      </w:r>
      <w:r w:rsidR="00EE2767" w:rsidRPr="008C7739">
        <w:rPr>
          <w:rFonts w:asciiTheme="minorHAnsi" w:hAnsiTheme="minorHAnsi"/>
          <w:i/>
        </w:rPr>
        <w:t>,</w:t>
      </w:r>
      <w:r w:rsidRPr="007C7E17">
        <w:rPr>
          <w:rFonts w:asciiTheme="minorHAnsi" w:hAnsiTheme="minorHAnsi"/>
        </w:rPr>
        <w:t xml:space="preserve"> </w:t>
      </w:r>
      <w:r w:rsidRPr="007C7E17">
        <w:rPr>
          <w:rFonts w:asciiTheme="minorHAnsi" w:hAnsiTheme="minorHAnsi"/>
          <w:i/>
        </w:rPr>
        <w:t>Programas de infraestructura social</w:t>
      </w:r>
      <w:r w:rsidR="0068510B">
        <w:rPr>
          <w:rFonts w:asciiTheme="minorHAnsi" w:hAnsiTheme="minorHAnsi"/>
        </w:rPr>
        <w:t>,</w:t>
      </w:r>
      <w:r w:rsidR="00F90A09">
        <w:rPr>
          <w:rFonts w:asciiTheme="minorHAnsi" w:hAnsiTheme="minorHAnsi"/>
        </w:rPr>
        <w:t xml:space="preserve"> </w:t>
      </w:r>
      <w:r w:rsidRPr="007C7E17">
        <w:rPr>
          <w:rFonts w:asciiTheme="minorHAnsi" w:hAnsiTheme="minorHAnsi"/>
          <w:i/>
        </w:rPr>
        <w:t>Programas de subsidio</w:t>
      </w:r>
      <w:r w:rsidR="0068510B">
        <w:rPr>
          <w:rFonts w:asciiTheme="minorHAnsi" w:hAnsiTheme="minorHAnsi"/>
          <w:i/>
        </w:rPr>
        <w:t xml:space="preserve"> o Mixto</w:t>
      </w:r>
    </w:p>
    <w:p w:rsidR="00031E77" w:rsidRPr="007C7E17" w:rsidRDefault="00C35E39" w:rsidP="00B4105C">
      <w:pPr>
        <w:spacing w:after="0" w:line="240" w:lineRule="auto"/>
        <w:ind w:left="1701" w:right="850"/>
        <w:jc w:val="both"/>
        <w:rPr>
          <w:rFonts w:asciiTheme="minorHAnsi" w:hAnsiTheme="minorHAnsi"/>
        </w:rPr>
      </w:pPr>
      <w:r w:rsidRPr="007C7E17">
        <w:rPr>
          <w:rFonts w:asciiTheme="minorHAnsi" w:hAnsiTheme="minorHAnsi"/>
        </w:rPr>
        <w:t xml:space="preserve">En su caso, el sujeto obligado incluirá el tipo y especificará mediante una leyenda </w:t>
      </w:r>
      <w:r w:rsidR="00701E38" w:rsidRPr="007C7E17">
        <w:rPr>
          <w:rFonts w:asciiTheme="minorHAnsi" w:hAnsiTheme="minorHAnsi"/>
        </w:rPr>
        <w:t>fundamentada</w:t>
      </w:r>
      <w:r w:rsidR="00701E38">
        <w:rPr>
          <w:rFonts w:asciiTheme="minorHAnsi" w:hAnsiTheme="minorHAnsi"/>
        </w:rPr>
        <w:t>,</w:t>
      </w:r>
      <w:r w:rsidR="00701E38" w:rsidRPr="007C7E17">
        <w:rPr>
          <w:rFonts w:asciiTheme="minorHAnsi" w:hAnsiTheme="minorHAnsi"/>
        </w:rPr>
        <w:t xml:space="preserve"> motivada</w:t>
      </w:r>
      <w:r w:rsidR="00701E38">
        <w:rPr>
          <w:rFonts w:asciiTheme="minorHAnsi" w:hAnsiTheme="minorHAnsi"/>
        </w:rPr>
        <w:t xml:space="preserve"> </w:t>
      </w:r>
      <w:r w:rsidR="00701E38" w:rsidRPr="00C5787D">
        <w:t>y actualizada al periodo que corresponda</w:t>
      </w:r>
      <w:r w:rsidR="00D36BF4">
        <w:rPr>
          <w:rFonts w:asciiTheme="minorHAnsi" w:hAnsiTheme="minorHAnsi"/>
        </w:rPr>
        <w:t>, q</w:t>
      </w:r>
      <w:r w:rsidRPr="007C7E17">
        <w:rPr>
          <w:rFonts w:asciiTheme="minorHAnsi" w:hAnsiTheme="minorHAnsi"/>
        </w:rPr>
        <w:t xml:space="preserve">ue no desarrolla </w:t>
      </w:r>
      <w:r w:rsidR="00730CB3">
        <w:rPr>
          <w:rFonts w:asciiTheme="minorHAnsi" w:hAnsiTheme="minorHAnsi"/>
        </w:rPr>
        <w:t>alguno de estos</w:t>
      </w:r>
      <w:r w:rsidR="00730CB3" w:rsidRPr="007C7E17">
        <w:rPr>
          <w:rFonts w:asciiTheme="minorHAnsi" w:hAnsiTheme="minorHAnsi"/>
        </w:rPr>
        <w:t xml:space="preserve"> </w:t>
      </w:r>
      <w:r w:rsidRPr="007C7E17">
        <w:rPr>
          <w:rFonts w:asciiTheme="minorHAnsi" w:hAnsiTheme="minorHAnsi"/>
        </w:rPr>
        <w:t>programa</w:t>
      </w:r>
      <w:r w:rsidR="00D773F8">
        <w:rPr>
          <w:rFonts w:asciiTheme="minorHAnsi" w:hAnsiTheme="minorHAnsi"/>
        </w:rPr>
        <w:t>s</w:t>
      </w:r>
      <w:r w:rsidRPr="007C7E17">
        <w:rPr>
          <w:rFonts w:asciiTheme="minorHAnsi" w:hAnsiTheme="minorHAnsi"/>
        </w:rPr>
        <w:t xml:space="preserve"> en el ejercicio especificado</w:t>
      </w:r>
    </w:p>
    <w:p w:rsidR="00031E77" w:rsidRPr="007C7E17" w:rsidRDefault="00031E77" w:rsidP="00B4105C">
      <w:pPr>
        <w:spacing w:after="0" w:line="240" w:lineRule="auto"/>
        <w:ind w:left="1701" w:right="850"/>
        <w:jc w:val="both"/>
        <w:rPr>
          <w:rFonts w:asciiTheme="minorHAnsi" w:hAnsiTheme="minorHAnsi"/>
        </w:rPr>
      </w:pPr>
    </w:p>
    <w:p w:rsidR="00031E77" w:rsidRPr="007C7E17" w:rsidRDefault="00C35E39" w:rsidP="00B4105C">
      <w:pPr>
        <w:spacing w:after="0" w:line="240" w:lineRule="auto"/>
        <w:ind w:left="567" w:right="850"/>
        <w:jc w:val="both"/>
        <w:rPr>
          <w:rFonts w:asciiTheme="minorHAnsi" w:hAnsiTheme="minorHAnsi"/>
        </w:rPr>
      </w:pPr>
      <w:r w:rsidRPr="007C7E17">
        <w:rPr>
          <w:rFonts w:asciiTheme="minorHAnsi" w:hAnsiTheme="minorHAnsi"/>
        </w:rPr>
        <w:t>Los datos de</w:t>
      </w:r>
      <w:r w:rsidRPr="007C7E17">
        <w:rPr>
          <w:rFonts w:asciiTheme="minorHAnsi" w:hAnsiTheme="minorHAnsi"/>
          <w:b/>
        </w:rPr>
        <w:t xml:space="preserve"> identificación </w:t>
      </w:r>
      <w:r w:rsidRPr="007C7E17">
        <w:rPr>
          <w:rFonts w:asciiTheme="minorHAnsi" w:hAnsiTheme="minorHAnsi"/>
        </w:rPr>
        <w:t>del programa son los siguientes: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Ejercicio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El programa es desarrollado por más de un área o sujeto obligado (</w:t>
      </w:r>
      <w:r w:rsidR="00D773F8">
        <w:rPr>
          <w:rFonts w:asciiTheme="minorHAnsi" w:hAnsiTheme="minorHAnsi"/>
        </w:rPr>
        <w:t>S</w:t>
      </w:r>
      <w:r w:rsidR="001F3E2A">
        <w:rPr>
          <w:rFonts w:asciiTheme="minorHAnsi" w:hAnsiTheme="minorHAnsi"/>
        </w:rPr>
        <w:t xml:space="preserve">í </w:t>
      </w:r>
      <w:r w:rsidRPr="007C7E17">
        <w:rPr>
          <w:rFonts w:asciiTheme="minorHAnsi" w:hAnsiTheme="minorHAnsi"/>
        </w:rPr>
        <w:t>/</w:t>
      </w:r>
      <w:r w:rsidR="001F3E2A">
        <w:rPr>
          <w:rFonts w:asciiTheme="minorHAnsi" w:hAnsiTheme="minorHAnsi"/>
        </w:rPr>
        <w:t xml:space="preserve"> </w:t>
      </w:r>
      <w:r w:rsidR="00D773F8">
        <w:rPr>
          <w:rFonts w:asciiTheme="minorHAnsi" w:hAnsiTheme="minorHAnsi"/>
        </w:rPr>
        <w:t>N</w:t>
      </w:r>
      <w:r w:rsidR="00D773F8" w:rsidRPr="007C7E17">
        <w:rPr>
          <w:rFonts w:asciiTheme="minorHAnsi" w:hAnsiTheme="minorHAnsi"/>
        </w:rPr>
        <w:t>o</w:t>
      </w:r>
      <w:r w:rsidRPr="007C7E17">
        <w:rPr>
          <w:rFonts w:asciiTheme="minorHAnsi" w:hAnsiTheme="minorHAnsi"/>
        </w:rPr>
        <w:t>)</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Sujeto(s) obligado(s), en su caso, corresponsable(s) del programa</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 xml:space="preserve">Área(s) (de acuerdo con el catálogo que en su caso regule la actividad del sujeto obligado) o unidad(es) responsable(s) del desarrollo del programa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Denominación del programa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En su caso, la denominación del documento normativo en el cual se especifique la creación del programa: </w:t>
      </w:r>
      <w:r w:rsidR="00351810">
        <w:rPr>
          <w:rFonts w:asciiTheme="minorHAnsi" w:hAnsiTheme="minorHAnsi"/>
        </w:rPr>
        <w:t>L</w:t>
      </w:r>
      <w:r w:rsidRPr="007C7E17">
        <w:rPr>
          <w:rFonts w:asciiTheme="minorHAnsi" w:hAnsiTheme="minorHAnsi"/>
        </w:rPr>
        <w:t>ey</w:t>
      </w:r>
      <w:r w:rsidR="00351810">
        <w:rPr>
          <w:rFonts w:asciiTheme="minorHAnsi" w:hAnsiTheme="minorHAnsi"/>
        </w:rPr>
        <w:t xml:space="preserve"> /</w:t>
      </w:r>
      <w:r w:rsidRPr="007C7E17">
        <w:rPr>
          <w:rFonts w:asciiTheme="minorHAnsi" w:hAnsiTheme="minorHAnsi"/>
        </w:rPr>
        <w:t xml:space="preserve"> </w:t>
      </w:r>
      <w:r w:rsidR="00351810">
        <w:rPr>
          <w:rFonts w:asciiTheme="minorHAnsi" w:hAnsiTheme="minorHAnsi"/>
        </w:rPr>
        <w:t>Lineamiento</w:t>
      </w:r>
      <w:r w:rsidRPr="007C7E17">
        <w:rPr>
          <w:rFonts w:asciiTheme="minorHAnsi" w:hAnsiTheme="minorHAnsi"/>
        </w:rPr>
        <w:t xml:space="preserve"> </w:t>
      </w:r>
      <w:r w:rsidR="00351810">
        <w:rPr>
          <w:rFonts w:asciiTheme="minorHAnsi" w:hAnsiTheme="minorHAnsi"/>
        </w:rPr>
        <w:t>/ C</w:t>
      </w:r>
      <w:r w:rsidRPr="007C7E17">
        <w:rPr>
          <w:rFonts w:asciiTheme="minorHAnsi" w:hAnsiTheme="minorHAnsi"/>
        </w:rPr>
        <w:t xml:space="preserve">onvenio </w:t>
      </w:r>
      <w:r w:rsidR="00351810">
        <w:rPr>
          <w:rFonts w:asciiTheme="minorHAnsi" w:hAnsiTheme="minorHAnsi"/>
        </w:rPr>
        <w:t>/ Otro (especificar)</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Hipervínculo al documento normativo en el cual se especifica la creación del programa</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Periodo de vigencia o ciclo correspondiente al programa llevado a cabo (fecha de inicio y fecha de término publicada con el formato día/mes/año </w:t>
      </w:r>
      <w:r w:rsidR="007F4065">
        <w:rPr>
          <w:rFonts w:asciiTheme="minorHAnsi" w:hAnsiTheme="minorHAnsi"/>
        </w:rPr>
        <w:t>[</w:t>
      </w:r>
      <w:r w:rsidRPr="007C7E17">
        <w:rPr>
          <w:rFonts w:asciiTheme="minorHAnsi" w:hAnsiTheme="minorHAnsi"/>
        </w:rPr>
        <w:t>por ej. 31/Marzo/2016</w:t>
      </w:r>
      <w:r w:rsidR="007F4065">
        <w:rPr>
          <w:rFonts w:asciiTheme="minorHAnsi" w:hAnsiTheme="minorHAnsi"/>
        </w:rPr>
        <w:t>]</w:t>
      </w:r>
      <w:r w:rsidRPr="007C7E17">
        <w:rPr>
          <w:rFonts w:asciiTheme="minorHAnsi" w:hAnsiTheme="minorHAnsi"/>
        </w:rPr>
        <w:t>)</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Diseño</w:t>
      </w:r>
      <w:r w:rsidRPr="007C7E17">
        <w:rPr>
          <w:rFonts w:asciiTheme="minorHAnsi" w:hAnsiTheme="minorHAnsi"/>
          <w:vertAlign w:val="superscript"/>
        </w:rPr>
        <w:footnoteReference w:id="27"/>
      </w:r>
      <w:r w:rsidRPr="007C7E17">
        <w:rPr>
          <w:rFonts w:asciiTheme="minorHAnsi" w:hAnsiTheme="minorHAnsi"/>
        </w:rPr>
        <w:t xml:space="preserve">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Objetivos (general</w:t>
      </w:r>
      <w:r w:rsidR="007F4065">
        <w:rPr>
          <w:rFonts w:asciiTheme="minorHAnsi" w:hAnsiTheme="minorHAnsi"/>
        </w:rPr>
        <w:t>es</w:t>
      </w:r>
      <w:r w:rsidRPr="007C7E17">
        <w:rPr>
          <w:rFonts w:asciiTheme="minorHAnsi" w:hAnsiTheme="minorHAnsi"/>
        </w:rPr>
        <w:t xml:space="preserve"> y específicos)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12</w:t>
      </w:r>
      <w:r w:rsidRPr="007C7E17">
        <w:rPr>
          <w:rFonts w:asciiTheme="minorHAnsi" w:hAnsiTheme="minorHAnsi"/>
        </w:rPr>
        <w:tab/>
        <w:t>Alcances (corto, mediano o largo plazo)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Metas físicas</w:t>
      </w:r>
      <w:r w:rsidRPr="007C7E17">
        <w:rPr>
          <w:rFonts w:asciiTheme="minorHAnsi" w:hAnsiTheme="minorHAnsi"/>
          <w:vertAlign w:val="superscript"/>
        </w:rPr>
        <w:footnoteReference w:id="28"/>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Población beneficiada estimada (número de personas)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15</w:t>
      </w:r>
      <w:r w:rsidRPr="007C7E17">
        <w:rPr>
          <w:rFonts w:asciiTheme="minorHAnsi" w:hAnsiTheme="minorHAnsi"/>
        </w:rPr>
        <w:tab/>
        <w:t>Nota metodológica de cálculo (en caso de tratarse de una estimación)</w:t>
      </w:r>
    </w:p>
    <w:p w:rsidR="00031E77" w:rsidRPr="007C7E17" w:rsidRDefault="00031E77" w:rsidP="00B4105C">
      <w:pPr>
        <w:spacing w:after="0" w:line="240" w:lineRule="auto"/>
        <w:ind w:left="1701" w:right="850" w:hanging="1134"/>
        <w:jc w:val="both"/>
        <w:rPr>
          <w:rFonts w:asciiTheme="minorHAnsi" w:hAnsiTheme="minorHAnsi"/>
        </w:rPr>
      </w:pPr>
    </w:p>
    <w:p w:rsidR="00031E77" w:rsidRPr="007C7E17" w:rsidRDefault="00C35E39" w:rsidP="00B4105C">
      <w:pPr>
        <w:spacing w:after="0" w:line="240" w:lineRule="auto"/>
        <w:ind w:left="567" w:right="850"/>
        <w:jc w:val="both"/>
        <w:rPr>
          <w:rFonts w:asciiTheme="minorHAnsi" w:hAnsiTheme="minorHAnsi"/>
        </w:rPr>
      </w:pPr>
      <w:r w:rsidRPr="007C7E17">
        <w:rPr>
          <w:rFonts w:asciiTheme="minorHAnsi" w:hAnsiTheme="minorHAnsi"/>
        </w:rPr>
        <w:t xml:space="preserve">Respecto al </w:t>
      </w:r>
      <w:r w:rsidRPr="007C7E17">
        <w:rPr>
          <w:rFonts w:asciiTheme="minorHAnsi" w:hAnsiTheme="minorHAnsi"/>
          <w:b/>
        </w:rPr>
        <w:t xml:space="preserve">presupuesto </w:t>
      </w:r>
      <w:r w:rsidRPr="007C7E17">
        <w:rPr>
          <w:rFonts w:asciiTheme="minorHAnsi" w:hAnsiTheme="minorHAnsi"/>
        </w:rPr>
        <w:t xml:space="preserve">destinado al programa social se deberá especificar: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Monto del presupuesto aprobado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Monto del presupuesto modificado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Monto del presupuesto ejercido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 xml:space="preserve">Monto destinado a cubrir el déficit de operación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Monto destinado a cubrir los gastos de administración asociados con el otorgamiento de subsidios de las entidades y órganos administrativos desconcentrados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lastRenderedPageBreak/>
        <w:t>Criterio 21</w:t>
      </w:r>
      <w:r w:rsidRPr="007C7E17">
        <w:rPr>
          <w:rFonts w:asciiTheme="minorHAnsi" w:hAnsiTheme="minorHAnsi"/>
          <w:b/>
        </w:rPr>
        <w:tab/>
      </w:r>
      <w:r w:rsidRPr="007C7E17">
        <w:rPr>
          <w:rFonts w:asciiTheme="minorHAnsi" w:hAnsiTheme="minorHAnsi"/>
        </w:rPr>
        <w:t>Hipervínculo, en su caso, al documento donde se establezcan las modificaciones a los alcances o modalidades del programa</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Hipervínculo al Calendario de su programación presupuestal</w:t>
      </w:r>
    </w:p>
    <w:p w:rsidR="00031E77" w:rsidRPr="007C7E17" w:rsidRDefault="00031E77" w:rsidP="00B4105C">
      <w:pPr>
        <w:spacing w:after="0" w:line="240" w:lineRule="auto"/>
        <w:ind w:left="1701" w:right="850" w:hanging="1134"/>
        <w:jc w:val="both"/>
        <w:rPr>
          <w:rFonts w:asciiTheme="minorHAnsi" w:hAnsiTheme="minorHAnsi"/>
        </w:rPr>
      </w:pPr>
    </w:p>
    <w:p w:rsidR="00031E77" w:rsidRPr="007C7E17" w:rsidRDefault="00C35E39" w:rsidP="00B4105C">
      <w:pPr>
        <w:spacing w:after="0" w:line="240" w:lineRule="auto"/>
        <w:ind w:left="567" w:right="850"/>
        <w:jc w:val="both"/>
        <w:rPr>
          <w:rFonts w:asciiTheme="minorHAnsi" w:hAnsiTheme="minorHAnsi"/>
        </w:rPr>
      </w:pPr>
      <w:r w:rsidRPr="007C7E17">
        <w:rPr>
          <w:rFonts w:asciiTheme="minorHAnsi" w:hAnsiTheme="minorHAnsi"/>
        </w:rPr>
        <w:t xml:space="preserve">La información que las personas deben conocer oportunamente para ser beneficiario(a) del programa se encontrará en los </w:t>
      </w:r>
      <w:r w:rsidRPr="007C7E17">
        <w:rPr>
          <w:rFonts w:asciiTheme="minorHAnsi" w:hAnsiTheme="minorHAnsi"/>
          <w:b/>
        </w:rPr>
        <w:t>requisitos de acceso</w:t>
      </w:r>
      <w:r w:rsidR="00922E24" w:rsidRPr="00922E24">
        <w:rPr>
          <w:rFonts w:asciiTheme="minorHAnsi" w:hAnsiTheme="minorHAnsi"/>
        </w:rPr>
        <w:t>,</w:t>
      </w:r>
      <w:r w:rsidRPr="007C7E17">
        <w:rPr>
          <w:rFonts w:asciiTheme="minorHAnsi" w:hAnsiTheme="minorHAnsi"/>
        </w:rPr>
        <w:t xml:space="preserve"> en donde se incluirán los siguientes datos: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 xml:space="preserve">Criterios de elegibilidad previstos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Requisitos y procedimientos de acceso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Monto, apoyo o beneficio</w:t>
      </w:r>
      <w:r w:rsidR="00C95127">
        <w:rPr>
          <w:rFonts w:asciiTheme="minorHAnsi" w:hAnsiTheme="minorHAnsi"/>
        </w:rPr>
        <w:t xml:space="preserve"> (en dinero o en especie)</w:t>
      </w:r>
      <w:r w:rsidR="00636B0A">
        <w:rPr>
          <w:rFonts w:asciiTheme="minorHAnsi" w:hAnsiTheme="minorHAnsi"/>
        </w:rPr>
        <w:t xml:space="preserve"> </w:t>
      </w:r>
      <w:r w:rsidRPr="007C7E17">
        <w:rPr>
          <w:rFonts w:asciiTheme="minorHAnsi" w:hAnsiTheme="minorHAnsi"/>
        </w:rPr>
        <w:t xml:space="preserve">mínimo que recibirá(n) el(los) beneficiario(s)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Monto, apoyo o beneficio</w:t>
      </w:r>
      <w:r w:rsidR="00C95127">
        <w:rPr>
          <w:rFonts w:asciiTheme="minorHAnsi" w:hAnsiTheme="minorHAnsi"/>
        </w:rPr>
        <w:t xml:space="preserve"> (en dinero o en especie)</w:t>
      </w:r>
      <w:r w:rsidRPr="007C7E17">
        <w:rPr>
          <w:rFonts w:asciiTheme="minorHAnsi" w:hAnsiTheme="minorHAnsi"/>
        </w:rPr>
        <w:t xml:space="preserve"> máximo que recibirá(n) el(los) beneficiario(s)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 xml:space="preserve">Procedimiento de queja o inconformidad ciudadana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Mecanismos de exigibilidad</w:t>
      </w:r>
      <w:r w:rsidRPr="007C7E17">
        <w:rPr>
          <w:rFonts w:asciiTheme="minorHAnsi" w:hAnsiTheme="minorHAnsi"/>
          <w:vertAlign w:val="superscript"/>
        </w:rPr>
        <w:footnoteReference w:id="29"/>
      </w:r>
      <w:r w:rsidRPr="007C7E17">
        <w:rPr>
          <w:rFonts w:asciiTheme="minorHAnsi" w:hAnsiTheme="minorHAnsi"/>
        </w:rPr>
        <w:t xml:space="preserve">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Mecanismos de cancelación de apoyo, en su caso</w:t>
      </w:r>
    </w:p>
    <w:p w:rsidR="00031E77" w:rsidRPr="007C7E17" w:rsidRDefault="00031E77" w:rsidP="00B4105C">
      <w:pPr>
        <w:spacing w:after="0" w:line="240" w:lineRule="auto"/>
        <w:ind w:left="1701" w:right="850" w:hanging="1134"/>
        <w:jc w:val="both"/>
        <w:rPr>
          <w:rFonts w:asciiTheme="minorHAnsi" w:hAnsiTheme="minorHAnsi"/>
        </w:rPr>
      </w:pPr>
    </w:p>
    <w:p w:rsidR="00031E77" w:rsidRPr="000B2251" w:rsidRDefault="00C35E39" w:rsidP="00B4105C">
      <w:pPr>
        <w:spacing w:after="0" w:line="240" w:lineRule="auto"/>
        <w:ind w:left="567" w:right="850"/>
        <w:jc w:val="both"/>
        <w:rPr>
          <w:rFonts w:asciiTheme="minorHAnsi" w:hAnsiTheme="minorHAnsi"/>
        </w:rPr>
      </w:pPr>
      <w:r w:rsidRPr="007C7E17">
        <w:rPr>
          <w:rFonts w:asciiTheme="minorHAnsi" w:hAnsiTheme="minorHAnsi"/>
        </w:rPr>
        <w:t xml:space="preserve">En cuanto a la(s) </w:t>
      </w:r>
      <w:r w:rsidR="00EE2767" w:rsidRPr="008C7739">
        <w:rPr>
          <w:rFonts w:asciiTheme="minorHAnsi" w:hAnsiTheme="minorHAnsi"/>
          <w:b/>
        </w:rPr>
        <w:t>evaluación</w:t>
      </w:r>
      <w:r w:rsidRPr="007C7E17">
        <w:rPr>
          <w:rFonts w:asciiTheme="minorHAnsi" w:hAnsiTheme="minorHAnsi"/>
        </w:rPr>
        <w:t xml:space="preserve">(es) de avances de los programas se publicará lo siguiente </w:t>
      </w:r>
      <w:r w:rsidR="000B2251">
        <w:rPr>
          <w:rFonts w:asciiTheme="minorHAnsi" w:hAnsiTheme="minorHAnsi"/>
        </w:rPr>
        <w:t>(</w:t>
      </w:r>
      <w:r w:rsidRPr="007C7E17">
        <w:rPr>
          <w:rFonts w:asciiTheme="minorHAnsi" w:hAnsiTheme="minorHAnsi"/>
        </w:rPr>
        <w:t xml:space="preserve">en su caso se deberá incluir una leyenda </w:t>
      </w:r>
      <w:r w:rsidR="00636B0A" w:rsidRPr="007C7E17">
        <w:rPr>
          <w:rFonts w:asciiTheme="minorHAnsi" w:hAnsiTheme="minorHAnsi"/>
        </w:rPr>
        <w:t>fundamentada</w:t>
      </w:r>
      <w:r w:rsidR="00636B0A">
        <w:rPr>
          <w:rFonts w:asciiTheme="minorHAnsi" w:hAnsiTheme="minorHAnsi"/>
        </w:rPr>
        <w:t>,</w:t>
      </w:r>
      <w:r w:rsidR="00636B0A" w:rsidRPr="007C7E17">
        <w:rPr>
          <w:rFonts w:asciiTheme="minorHAnsi" w:hAnsiTheme="minorHAnsi"/>
        </w:rPr>
        <w:t xml:space="preserve"> motivada</w:t>
      </w:r>
      <w:r w:rsidR="00636B0A">
        <w:rPr>
          <w:rFonts w:asciiTheme="minorHAnsi" w:hAnsiTheme="minorHAnsi"/>
        </w:rPr>
        <w:t xml:space="preserve"> </w:t>
      </w:r>
      <w:r w:rsidR="00636B0A" w:rsidRPr="00C5787D">
        <w:t>y actualizada al periodo que corresponda</w:t>
      </w:r>
      <w:r w:rsidR="00636B0A">
        <w:rPr>
          <w:rFonts w:asciiTheme="minorHAnsi" w:hAnsiTheme="minorHAnsi"/>
        </w:rPr>
        <w:t>,</w:t>
      </w:r>
      <w:r w:rsidR="00636B0A" w:rsidRPr="007C7E17">
        <w:rPr>
          <w:rFonts w:asciiTheme="minorHAnsi" w:hAnsiTheme="minorHAnsi"/>
        </w:rPr>
        <w:t xml:space="preserve"> </w:t>
      </w:r>
      <w:r w:rsidRPr="007C7E17">
        <w:rPr>
          <w:rFonts w:asciiTheme="minorHAnsi" w:hAnsiTheme="minorHAnsi"/>
        </w:rPr>
        <w:t>señalando que el programa aún no se evalúa</w:t>
      </w:r>
      <w:r w:rsidR="000B2251">
        <w:rPr>
          <w:rFonts w:asciiTheme="minorHAnsi" w:hAnsiTheme="minorHAnsi"/>
        </w:rPr>
        <w:t>)</w:t>
      </w:r>
      <w:r w:rsidR="00EE2767" w:rsidRPr="008C7739">
        <w:rPr>
          <w:rFonts w:asciiTheme="minorHAnsi" w:hAnsiTheme="minorHAnsi"/>
        </w:rPr>
        <w:t xml:space="preserve">: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 xml:space="preserve">Periodo que se informa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Mecanismos de evaluación</w:t>
      </w:r>
      <w:r w:rsidRPr="007C7E17">
        <w:rPr>
          <w:rFonts w:asciiTheme="minorHAnsi" w:hAnsiTheme="minorHAnsi"/>
          <w:vertAlign w:val="superscript"/>
        </w:rPr>
        <w:footnoteReference w:id="30"/>
      </w:r>
    </w:p>
    <w:p w:rsidR="00031E77" w:rsidRPr="00B4105C" w:rsidRDefault="00C35E39" w:rsidP="00B4105C">
      <w:pPr>
        <w:spacing w:after="0" w:line="240" w:lineRule="auto"/>
        <w:ind w:left="1701" w:right="850" w:hanging="1134"/>
        <w:jc w:val="both"/>
        <w:rPr>
          <w:rFonts w:asciiTheme="minorHAnsi" w:hAnsiTheme="minorHAnsi"/>
        </w:rPr>
      </w:pPr>
      <w:r w:rsidRPr="00B4105C">
        <w:rPr>
          <w:rFonts w:asciiTheme="minorHAnsi" w:hAnsiTheme="minorHAnsi"/>
          <w:b/>
        </w:rPr>
        <w:t>Criterio 32</w:t>
      </w:r>
      <w:r w:rsidRPr="00B4105C">
        <w:rPr>
          <w:rFonts w:asciiTheme="minorHAnsi" w:hAnsiTheme="minorHAnsi"/>
          <w:b/>
        </w:rPr>
        <w:tab/>
      </w:r>
      <w:r w:rsidRPr="00B4105C">
        <w:rPr>
          <w:rFonts w:asciiTheme="minorHAnsi" w:hAnsiTheme="minorHAnsi"/>
        </w:rPr>
        <w:t>Instancia(s) evaluadora(s)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Hipervínculo a los Resultados de los informes de evaluación</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34</w:t>
      </w:r>
      <w:r w:rsidRPr="007C7E17">
        <w:rPr>
          <w:rFonts w:asciiTheme="minorHAnsi" w:hAnsiTheme="minorHAnsi"/>
          <w:b/>
        </w:rPr>
        <w:tab/>
      </w:r>
      <w:r w:rsidRPr="007C7E17">
        <w:rPr>
          <w:rFonts w:asciiTheme="minorHAnsi" w:hAnsiTheme="minorHAnsi"/>
        </w:rPr>
        <w:t>Seguimiento que ha dado el sujeto obligado a las recomendaciones que en su caso se hayan emitido</w:t>
      </w:r>
    </w:p>
    <w:p w:rsidR="003231F4" w:rsidRDefault="003231F4" w:rsidP="00B4105C">
      <w:pPr>
        <w:spacing w:after="0" w:line="240" w:lineRule="auto"/>
        <w:ind w:left="567" w:right="850"/>
        <w:jc w:val="both"/>
        <w:rPr>
          <w:rFonts w:asciiTheme="minorHAnsi" w:hAnsiTheme="minorHAnsi"/>
        </w:rPr>
      </w:pPr>
    </w:p>
    <w:p w:rsidR="00155C56" w:rsidRPr="007C7E17" w:rsidRDefault="00155C56" w:rsidP="00B4105C">
      <w:pPr>
        <w:spacing w:after="0" w:line="240" w:lineRule="auto"/>
        <w:ind w:left="567" w:right="850"/>
        <w:jc w:val="both"/>
        <w:rPr>
          <w:rFonts w:asciiTheme="minorHAnsi" w:hAnsiTheme="minorHAnsi"/>
        </w:rPr>
      </w:pPr>
      <w:r w:rsidRPr="007C7E17">
        <w:rPr>
          <w:rFonts w:asciiTheme="minorHAnsi" w:hAnsiTheme="minorHAnsi"/>
        </w:rPr>
        <w:t xml:space="preserve">Se insertará un rubro relacionado con los </w:t>
      </w:r>
      <w:r w:rsidRPr="007C7E17">
        <w:rPr>
          <w:rFonts w:asciiTheme="minorHAnsi" w:hAnsiTheme="minorHAnsi"/>
          <w:b/>
        </w:rPr>
        <w:t xml:space="preserve">indicadores </w:t>
      </w:r>
      <w:r w:rsidRPr="007C7E17">
        <w:rPr>
          <w:rFonts w:asciiTheme="minorHAnsi" w:hAnsiTheme="minorHAnsi"/>
        </w:rPr>
        <w:t>que calcule</w:t>
      </w:r>
      <w:r w:rsidR="00C95127">
        <w:rPr>
          <w:rFonts w:asciiTheme="minorHAnsi" w:hAnsiTheme="minorHAnsi"/>
        </w:rPr>
        <w:t xml:space="preserve"> el sujeto obligado</w:t>
      </w:r>
      <w:r w:rsidRPr="007C7E17">
        <w:rPr>
          <w:rFonts w:asciiTheme="minorHAnsi" w:hAnsiTheme="minorHAnsi"/>
        </w:rPr>
        <w:t xml:space="preserve"> respecto de </w:t>
      </w:r>
      <w:r w:rsidR="00C95127">
        <w:rPr>
          <w:rFonts w:asciiTheme="minorHAnsi" w:hAnsiTheme="minorHAnsi"/>
        </w:rPr>
        <w:t xml:space="preserve">la ejecución del </w:t>
      </w:r>
      <w:r w:rsidRPr="007C7E17">
        <w:rPr>
          <w:rFonts w:asciiTheme="minorHAnsi" w:hAnsiTheme="minorHAnsi"/>
        </w:rPr>
        <w:t xml:space="preserve">programa. La información relativa a los indicadores comprenderá lo siguiente: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35</w:t>
      </w:r>
      <w:r w:rsidRPr="007C7E17">
        <w:rPr>
          <w:rFonts w:asciiTheme="minorHAnsi" w:hAnsiTheme="minorHAnsi"/>
          <w:b/>
        </w:rPr>
        <w:tab/>
      </w:r>
      <w:r w:rsidRPr="007C7E17">
        <w:rPr>
          <w:rFonts w:asciiTheme="minorHAnsi" w:hAnsiTheme="minorHAnsi"/>
        </w:rPr>
        <w:t>Denominación del indicador</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36</w:t>
      </w:r>
      <w:r w:rsidRPr="007C7E17">
        <w:rPr>
          <w:rFonts w:asciiTheme="minorHAnsi" w:hAnsiTheme="minorHAnsi"/>
          <w:b/>
        </w:rPr>
        <w:tab/>
      </w:r>
      <w:r w:rsidRPr="007C7E17">
        <w:rPr>
          <w:rFonts w:asciiTheme="minorHAnsi" w:hAnsiTheme="minorHAnsi"/>
        </w:rPr>
        <w:t>Definición</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37</w:t>
      </w:r>
      <w:r w:rsidRPr="007C7E17">
        <w:rPr>
          <w:rFonts w:asciiTheme="minorHAnsi" w:hAnsiTheme="minorHAnsi"/>
          <w:b/>
        </w:rPr>
        <w:tab/>
      </w:r>
      <w:r w:rsidRPr="007C7E17">
        <w:rPr>
          <w:rFonts w:asciiTheme="minorHAnsi" w:hAnsiTheme="minorHAnsi"/>
        </w:rPr>
        <w:t>Método de cálculo (</w:t>
      </w:r>
      <w:r w:rsidRPr="007C7E17">
        <w:rPr>
          <w:rFonts w:asciiTheme="minorHAnsi" w:hAnsiTheme="minorHAnsi"/>
          <w:i/>
        </w:rPr>
        <w:t>fórmula</w:t>
      </w:r>
      <w:r w:rsidRPr="007C7E17">
        <w:rPr>
          <w:rFonts w:asciiTheme="minorHAnsi" w:hAnsiTheme="minorHAnsi"/>
        </w:rPr>
        <w:t>)</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38</w:t>
      </w:r>
      <w:r w:rsidRPr="007C7E17">
        <w:rPr>
          <w:rFonts w:asciiTheme="minorHAnsi" w:hAnsiTheme="minorHAnsi"/>
          <w:b/>
        </w:rPr>
        <w:tab/>
      </w:r>
      <w:r w:rsidRPr="007C7E17">
        <w:rPr>
          <w:rFonts w:asciiTheme="minorHAnsi" w:hAnsiTheme="minorHAnsi"/>
        </w:rPr>
        <w:t>Unidad de medida</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39</w:t>
      </w:r>
      <w:r w:rsidRPr="007C7E17">
        <w:rPr>
          <w:rFonts w:asciiTheme="minorHAnsi" w:hAnsiTheme="minorHAnsi"/>
          <w:b/>
        </w:rPr>
        <w:tab/>
      </w:r>
      <w:r w:rsidRPr="007C7E17">
        <w:rPr>
          <w:rFonts w:asciiTheme="minorHAnsi" w:hAnsiTheme="minorHAnsi"/>
        </w:rPr>
        <w:t>Dimensión (</w:t>
      </w:r>
      <w:r w:rsidRPr="007C7E17">
        <w:rPr>
          <w:rFonts w:asciiTheme="minorHAnsi" w:hAnsiTheme="minorHAnsi"/>
          <w:i/>
        </w:rPr>
        <w:t>eficiencia, eficacia, economía, calidad</w:t>
      </w:r>
      <w:r w:rsidRPr="007C7E17">
        <w:rPr>
          <w:rFonts w:asciiTheme="minorHAnsi" w:hAnsiTheme="minorHAnsi"/>
        </w:rPr>
        <w:t>)</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40</w:t>
      </w:r>
      <w:r w:rsidRPr="007C7E17">
        <w:rPr>
          <w:rFonts w:asciiTheme="minorHAnsi" w:hAnsiTheme="minorHAnsi"/>
          <w:b/>
        </w:rPr>
        <w:tab/>
      </w:r>
      <w:r w:rsidRPr="007C7E17">
        <w:rPr>
          <w:rFonts w:asciiTheme="minorHAnsi" w:hAnsiTheme="minorHAnsi"/>
        </w:rPr>
        <w:t>Frecuencia de medición</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41</w:t>
      </w:r>
      <w:r w:rsidRPr="007C7E17">
        <w:rPr>
          <w:rFonts w:asciiTheme="minorHAnsi" w:hAnsiTheme="minorHAnsi"/>
          <w:b/>
        </w:rPr>
        <w:tab/>
      </w:r>
      <w:r w:rsidRPr="007C7E17">
        <w:rPr>
          <w:rFonts w:asciiTheme="minorHAnsi" w:hAnsiTheme="minorHAnsi"/>
        </w:rPr>
        <w:t>Resultados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42</w:t>
      </w:r>
      <w:r w:rsidRPr="007C7E17">
        <w:rPr>
          <w:rFonts w:asciiTheme="minorHAnsi" w:hAnsiTheme="minorHAnsi"/>
          <w:b/>
        </w:rPr>
        <w:tab/>
      </w:r>
      <w:r w:rsidRPr="007C7E17">
        <w:rPr>
          <w:rFonts w:asciiTheme="minorHAnsi" w:hAnsiTheme="minorHAnsi"/>
        </w:rPr>
        <w:t xml:space="preserve">Denominación del documento, metodología, base de datos o documento que corresponda en el cual se basaron para </w:t>
      </w:r>
      <w:r w:rsidR="001F3E2A">
        <w:rPr>
          <w:rFonts w:asciiTheme="minorHAnsi" w:hAnsiTheme="minorHAnsi"/>
        </w:rPr>
        <w:t xml:space="preserve">medir y/o generar el indicador </w:t>
      </w:r>
      <w:r w:rsidRPr="007C7E17">
        <w:rPr>
          <w:rFonts w:asciiTheme="minorHAnsi" w:hAnsiTheme="minorHAnsi"/>
        </w:rPr>
        <w:t xml:space="preserve">utilizado </w:t>
      </w:r>
    </w:p>
    <w:p w:rsidR="00031E77" w:rsidRPr="007C7E17" w:rsidRDefault="00031E77" w:rsidP="00B4105C">
      <w:pPr>
        <w:spacing w:after="0" w:line="240" w:lineRule="auto"/>
        <w:ind w:left="1701" w:right="850" w:hanging="1134"/>
        <w:jc w:val="both"/>
        <w:rPr>
          <w:rFonts w:asciiTheme="minorHAnsi" w:hAnsiTheme="minorHAnsi"/>
        </w:rPr>
      </w:pP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rPr>
        <w:t xml:space="preserve">Para dar cuenta de la </w:t>
      </w:r>
      <w:r w:rsidRPr="007C7E17">
        <w:rPr>
          <w:rFonts w:asciiTheme="minorHAnsi" w:hAnsiTheme="minorHAnsi"/>
          <w:b/>
        </w:rPr>
        <w:t xml:space="preserve">ejecución </w:t>
      </w:r>
      <w:r w:rsidRPr="007C7E17">
        <w:rPr>
          <w:rFonts w:asciiTheme="minorHAnsi" w:hAnsiTheme="minorHAnsi"/>
        </w:rPr>
        <w:t>del programa se especificarán los siguientes datos: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43</w:t>
      </w:r>
      <w:r w:rsidRPr="007C7E17">
        <w:rPr>
          <w:rFonts w:asciiTheme="minorHAnsi" w:hAnsiTheme="minorHAnsi"/>
          <w:b/>
        </w:rPr>
        <w:tab/>
      </w:r>
      <w:r w:rsidRPr="007C7E17">
        <w:rPr>
          <w:rFonts w:asciiTheme="minorHAnsi" w:hAnsiTheme="minorHAnsi"/>
        </w:rPr>
        <w:t>Formas de participación social</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44</w:t>
      </w:r>
      <w:r w:rsidRPr="007C7E17">
        <w:rPr>
          <w:rFonts w:asciiTheme="minorHAnsi" w:hAnsiTheme="minorHAnsi"/>
          <w:b/>
        </w:rPr>
        <w:tab/>
      </w:r>
      <w:r w:rsidRPr="007C7E17">
        <w:rPr>
          <w:rFonts w:asciiTheme="minorHAnsi" w:hAnsiTheme="minorHAnsi"/>
        </w:rPr>
        <w:t>Articulación con otros programas sociales (</w:t>
      </w:r>
      <w:r w:rsidR="003231F4">
        <w:rPr>
          <w:rFonts w:asciiTheme="minorHAnsi" w:hAnsiTheme="minorHAnsi"/>
        </w:rPr>
        <w:t>S</w:t>
      </w:r>
      <w:r w:rsidR="00636B0A">
        <w:rPr>
          <w:rFonts w:asciiTheme="minorHAnsi" w:hAnsiTheme="minorHAnsi"/>
        </w:rPr>
        <w:t xml:space="preserve">í </w:t>
      </w:r>
      <w:r w:rsidRPr="007C7E17">
        <w:rPr>
          <w:rFonts w:asciiTheme="minorHAnsi" w:hAnsiTheme="minorHAnsi"/>
        </w:rPr>
        <w:t>/</w:t>
      </w:r>
      <w:r w:rsidR="00636B0A">
        <w:rPr>
          <w:rFonts w:asciiTheme="minorHAnsi" w:hAnsiTheme="minorHAnsi"/>
        </w:rPr>
        <w:t xml:space="preserve"> </w:t>
      </w:r>
      <w:r w:rsidR="003231F4">
        <w:rPr>
          <w:rFonts w:asciiTheme="minorHAnsi" w:hAnsiTheme="minorHAnsi"/>
        </w:rPr>
        <w:t>N</w:t>
      </w:r>
      <w:r w:rsidR="003231F4" w:rsidRPr="007C7E17">
        <w:rPr>
          <w:rFonts w:asciiTheme="minorHAnsi" w:hAnsiTheme="minorHAnsi"/>
        </w:rPr>
        <w:t>o</w:t>
      </w:r>
      <w:r w:rsidRPr="007C7E17">
        <w:rPr>
          <w:rFonts w:asciiTheme="minorHAnsi" w:hAnsiTheme="minorHAnsi"/>
        </w:rPr>
        <w:t>)</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45</w:t>
      </w:r>
      <w:r w:rsidRPr="007C7E17">
        <w:rPr>
          <w:rFonts w:asciiTheme="minorHAnsi" w:hAnsiTheme="minorHAnsi"/>
          <w:b/>
        </w:rPr>
        <w:tab/>
      </w:r>
      <w:r w:rsidRPr="007C7E17">
        <w:rPr>
          <w:rFonts w:asciiTheme="minorHAnsi" w:hAnsiTheme="minorHAnsi"/>
        </w:rPr>
        <w:t>Denominación del(los) programa(s) al(los) cual(es) está articulado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 xml:space="preserve">Criterio 46 </w:t>
      </w:r>
      <w:r w:rsidRPr="007C7E17">
        <w:rPr>
          <w:rFonts w:asciiTheme="minorHAnsi" w:hAnsiTheme="minorHAnsi"/>
          <w:b/>
        </w:rPr>
        <w:tab/>
      </w:r>
      <w:r w:rsidRPr="007C7E17">
        <w:rPr>
          <w:rFonts w:asciiTheme="minorHAnsi" w:hAnsiTheme="minorHAnsi"/>
        </w:rPr>
        <w:t>Está sujeto a Reglas de Operación (</w:t>
      </w:r>
      <w:r w:rsidR="003231F4">
        <w:rPr>
          <w:rFonts w:asciiTheme="minorHAnsi" w:hAnsiTheme="minorHAnsi"/>
        </w:rPr>
        <w:t>S</w:t>
      </w:r>
      <w:r w:rsidR="001F3E2A">
        <w:rPr>
          <w:rFonts w:asciiTheme="minorHAnsi" w:hAnsiTheme="minorHAnsi"/>
        </w:rPr>
        <w:t xml:space="preserve">í </w:t>
      </w:r>
      <w:r w:rsidRPr="007C7E17">
        <w:rPr>
          <w:rFonts w:asciiTheme="minorHAnsi" w:hAnsiTheme="minorHAnsi"/>
        </w:rPr>
        <w:t>/</w:t>
      </w:r>
      <w:r w:rsidR="001F3E2A">
        <w:rPr>
          <w:rFonts w:asciiTheme="minorHAnsi" w:hAnsiTheme="minorHAnsi"/>
        </w:rPr>
        <w:t xml:space="preserve"> </w:t>
      </w:r>
      <w:r w:rsidR="003231F4">
        <w:rPr>
          <w:rFonts w:asciiTheme="minorHAnsi" w:hAnsiTheme="minorHAnsi"/>
        </w:rPr>
        <w:t>N</w:t>
      </w:r>
      <w:r w:rsidR="003231F4" w:rsidRPr="007C7E17">
        <w:rPr>
          <w:rFonts w:asciiTheme="minorHAnsi" w:hAnsiTheme="minorHAnsi"/>
        </w:rPr>
        <w:t>o</w:t>
      </w:r>
      <w:r w:rsidRPr="007C7E17">
        <w:rPr>
          <w:rFonts w:asciiTheme="minorHAnsi" w:hAnsiTheme="minorHAnsi"/>
        </w:rPr>
        <w:t>)</w:t>
      </w:r>
    </w:p>
    <w:p w:rsidR="001F3E2A" w:rsidRDefault="001F3E2A" w:rsidP="00B4105C">
      <w:pPr>
        <w:spacing w:after="0" w:line="240" w:lineRule="auto"/>
        <w:ind w:left="567" w:right="850"/>
        <w:jc w:val="both"/>
        <w:rPr>
          <w:rFonts w:asciiTheme="minorHAnsi" w:hAnsiTheme="minorHAnsi"/>
        </w:rPr>
      </w:pPr>
    </w:p>
    <w:p w:rsidR="00031E77" w:rsidRPr="007C7E17" w:rsidRDefault="00C35E39" w:rsidP="00B4105C">
      <w:pPr>
        <w:spacing w:after="0" w:line="240" w:lineRule="auto"/>
        <w:ind w:left="567" w:right="850"/>
        <w:jc w:val="both"/>
        <w:rPr>
          <w:rFonts w:asciiTheme="minorHAnsi" w:hAnsiTheme="minorHAnsi"/>
        </w:rPr>
      </w:pPr>
      <w:r w:rsidRPr="007C7E17">
        <w:rPr>
          <w:rFonts w:asciiTheme="minorHAnsi" w:hAnsiTheme="minorHAnsi"/>
        </w:rPr>
        <w:t>Si la respuesta al criterio anterior es</w:t>
      </w:r>
      <w:r w:rsidRPr="007C7E17">
        <w:rPr>
          <w:rFonts w:asciiTheme="minorHAnsi" w:hAnsiTheme="minorHAnsi"/>
          <w:b/>
        </w:rPr>
        <w:t xml:space="preserve"> </w:t>
      </w:r>
      <w:r w:rsidRPr="00764889">
        <w:rPr>
          <w:rFonts w:asciiTheme="minorHAnsi" w:hAnsiTheme="minorHAnsi"/>
        </w:rPr>
        <w:t>“Sí”</w:t>
      </w:r>
      <w:r w:rsidRPr="007C7E17">
        <w:rPr>
          <w:rFonts w:asciiTheme="minorHAnsi" w:hAnsiTheme="minorHAnsi"/>
        </w:rPr>
        <w:t xml:space="preserve"> se deberá incluir:</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47</w:t>
      </w:r>
      <w:r w:rsidRPr="007C7E17">
        <w:rPr>
          <w:rFonts w:asciiTheme="minorHAnsi" w:hAnsiTheme="minorHAnsi"/>
          <w:b/>
        </w:rPr>
        <w:tab/>
      </w:r>
      <w:r w:rsidRPr="007C7E17">
        <w:rPr>
          <w:rFonts w:asciiTheme="minorHAnsi" w:hAnsiTheme="minorHAnsi"/>
        </w:rPr>
        <w:t>Hipervínculo al documento de Reglas de Operación, publicado en el DOF, gaceta, periódico o documento equivalente</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48</w:t>
      </w:r>
      <w:r w:rsidRPr="007C7E17">
        <w:rPr>
          <w:rFonts w:asciiTheme="minorHAnsi" w:hAnsiTheme="minorHAnsi"/>
          <w:b/>
        </w:rPr>
        <w:tab/>
      </w:r>
      <w:r w:rsidRPr="007C7E17">
        <w:rPr>
          <w:rFonts w:asciiTheme="minorHAnsi" w:hAnsiTheme="minorHAnsi"/>
        </w:rPr>
        <w:t>Hipervínculo a los informes periódicos sobre la ejecución del programa</w:t>
      </w:r>
      <w:r w:rsidRPr="007C7E17">
        <w:rPr>
          <w:rFonts w:asciiTheme="minorHAnsi" w:hAnsiTheme="minorHAnsi"/>
          <w:vertAlign w:val="superscript"/>
        </w:rPr>
        <w:footnoteReference w:id="31"/>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49</w:t>
      </w:r>
      <w:r w:rsidRPr="007C7E17">
        <w:rPr>
          <w:rFonts w:asciiTheme="minorHAnsi" w:hAnsiTheme="minorHAnsi"/>
          <w:b/>
        </w:rPr>
        <w:tab/>
      </w:r>
      <w:r w:rsidRPr="007C7E17">
        <w:rPr>
          <w:rFonts w:asciiTheme="minorHAnsi" w:hAnsiTheme="minorHAnsi"/>
        </w:rPr>
        <w:t>Hipervínculo al resultados de las evaluaciones realizadas a dichos informes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50</w:t>
      </w:r>
      <w:r w:rsidRPr="007C7E17">
        <w:rPr>
          <w:rFonts w:asciiTheme="minorHAnsi" w:hAnsiTheme="minorHAnsi"/>
          <w:b/>
        </w:rPr>
        <w:tab/>
      </w:r>
      <w:r w:rsidRPr="007C7E17">
        <w:rPr>
          <w:rFonts w:asciiTheme="minorHAnsi" w:hAnsiTheme="minorHAnsi"/>
        </w:rPr>
        <w:t xml:space="preserve">Fecha de publicación, en el DOF </w:t>
      </w:r>
      <w:r w:rsidR="00764889" w:rsidRPr="007C7E17">
        <w:rPr>
          <w:rFonts w:asciiTheme="minorHAnsi" w:hAnsiTheme="minorHAnsi"/>
        </w:rPr>
        <w:t>gaceta, periódico o documento equivalente</w:t>
      </w:r>
      <w:r w:rsidRPr="007C7E17">
        <w:rPr>
          <w:rFonts w:asciiTheme="minorHAnsi" w:hAnsiTheme="minorHAnsi"/>
        </w:rPr>
        <w:t>, de las evaluaciones realizadas a los programas con el formato día/mes/año (por ej. 31/Marzo/2016)</w:t>
      </w:r>
    </w:p>
    <w:p w:rsidR="003231F4" w:rsidRDefault="003231F4" w:rsidP="00B4105C">
      <w:pPr>
        <w:spacing w:after="0" w:line="240" w:lineRule="auto"/>
        <w:ind w:left="567" w:right="850"/>
        <w:jc w:val="both"/>
        <w:rPr>
          <w:rFonts w:asciiTheme="minorHAnsi" w:hAnsiTheme="minorHAnsi"/>
        </w:rPr>
      </w:pPr>
    </w:p>
    <w:p w:rsidR="00031E77" w:rsidRPr="007C7E17" w:rsidRDefault="00C35E39" w:rsidP="00B4105C">
      <w:pPr>
        <w:spacing w:after="0" w:line="240" w:lineRule="auto"/>
        <w:ind w:left="567" w:right="850"/>
        <w:jc w:val="both"/>
        <w:rPr>
          <w:rFonts w:asciiTheme="minorHAnsi" w:hAnsiTheme="minorHAnsi"/>
        </w:rPr>
      </w:pPr>
      <w:r w:rsidRPr="007C7E17">
        <w:rPr>
          <w:rFonts w:asciiTheme="minorHAnsi" w:hAnsiTheme="minorHAnsi"/>
        </w:rPr>
        <w:t xml:space="preserve">Por cada programa se publicará en formatos explotables el </w:t>
      </w:r>
      <w:r w:rsidR="00EE2767" w:rsidRPr="008C7739">
        <w:rPr>
          <w:rFonts w:asciiTheme="minorHAnsi" w:hAnsiTheme="minorHAnsi"/>
          <w:b/>
        </w:rPr>
        <w:t>padrón</w:t>
      </w:r>
      <w:r w:rsidRPr="007C7E17">
        <w:rPr>
          <w:rFonts w:asciiTheme="minorHAnsi" w:hAnsiTheme="minorHAnsi"/>
        </w:rPr>
        <w:t xml:space="preserve"> de participantes o beneficiarios actualizado (salvaguardando los datos personales), e información sobre los recursos económicos o en especie entregados</w:t>
      </w:r>
      <w:r w:rsidR="00A87FC1">
        <w:rPr>
          <w:rFonts w:asciiTheme="minorHAnsi" w:hAnsiTheme="minorHAnsi"/>
        </w:rPr>
        <w:t>:</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51</w:t>
      </w:r>
      <w:r w:rsidRPr="007C7E17">
        <w:rPr>
          <w:rFonts w:asciiTheme="minorHAnsi" w:hAnsiTheme="minorHAnsi"/>
          <w:b/>
        </w:rPr>
        <w:tab/>
      </w:r>
      <w:r w:rsidRPr="007C7E17">
        <w:rPr>
          <w:rFonts w:asciiTheme="minorHAnsi" w:hAnsiTheme="minorHAnsi"/>
        </w:rPr>
        <w:t>Hipervínculo al padrón de beneficiarios o participantes. Deberá publicarse en un documento explotable y constituido con los siguientes campos: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52</w:t>
      </w:r>
      <w:r w:rsidRPr="007C7E17">
        <w:rPr>
          <w:rFonts w:asciiTheme="minorHAnsi" w:hAnsiTheme="minorHAnsi"/>
          <w:b/>
        </w:rPr>
        <w:tab/>
      </w:r>
      <w:r w:rsidRPr="007C7E17">
        <w:rPr>
          <w:rFonts w:asciiTheme="minorHAnsi" w:hAnsiTheme="minorHAnsi"/>
        </w:rPr>
        <w:t>Nombre de la persona física (nombre</w:t>
      </w:r>
      <w:r w:rsidR="00A87FC1">
        <w:rPr>
          <w:rFonts w:asciiTheme="minorHAnsi" w:hAnsiTheme="minorHAnsi"/>
        </w:rPr>
        <w:t>[</w:t>
      </w:r>
      <w:r w:rsidRPr="007C7E17">
        <w:rPr>
          <w:rFonts w:asciiTheme="minorHAnsi" w:hAnsiTheme="minorHAnsi"/>
        </w:rPr>
        <w:t>s</w:t>
      </w:r>
      <w:r w:rsidR="00A87FC1">
        <w:rPr>
          <w:rFonts w:asciiTheme="minorHAnsi" w:hAnsiTheme="minorHAnsi"/>
        </w:rPr>
        <w:t>]</w:t>
      </w:r>
      <w:r w:rsidR="00A87FC1" w:rsidRPr="007C7E17">
        <w:rPr>
          <w:rFonts w:asciiTheme="minorHAnsi" w:hAnsiTheme="minorHAnsi"/>
        </w:rPr>
        <w:t xml:space="preserve">, </w:t>
      </w:r>
      <w:r w:rsidRPr="007C7E17">
        <w:rPr>
          <w:rFonts w:asciiTheme="minorHAnsi" w:hAnsiTheme="minorHAnsi"/>
        </w:rPr>
        <w:t xml:space="preserve">primer apellido, segundo apellido), denominación social de las personas morales beneficiarias o denominación (en su caso) de un grupo constituido por varias personas físicas o morales, de acuerdo </w:t>
      </w:r>
      <w:r w:rsidR="00A87FC1">
        <w:rPr>
          <w:rFonts w:asciiTheme="minorHAnsi" w:hAnsiTheme="minorHAnsi"/>
        </w:rPr>
        <w:t>con</w:t>
      </w:r>
      <w:r w:rsidR="00A87FC1" w:rsidRPr="007C7E17">
        <w:rPr>
          <w:rFonts w:asciiTheme="minorHAnsi" w:hAnsiTheme="minorHAnsi"/>
        </w:rPr>
        <w:t xml:space="preserve"> </w:t>
      </w:r>
      <w:r w:rsidRPr="007C7E17">
        <w:rPr>
          <w:rFonts w:asciiTheme="minorHAnsi" w:hAnsiTheme="minorHAnsi"/>
        </w:rPr>
        <w:t>la identificación que el sujeto obligado le otorgue</w:t>
      </w:r>
      <w:r w:rsidRPr="007C7E17">
        <w:rPr>
          <w:rFonts w:asciiTheme="minorHAnsi" w:hAnsiTheme="minorHAnsi"/>
          <w:vertAlign w:val="superscript"/>
        </w:rPr>
        <w:footnoteReference w:id="32"/>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53</w:t>
      </w:r>
      <w:r w:rsidRPr="007C7E17">
        <w:rPr>
          <w:rFonts w:asciiTheme="minorHAnsi" w:hAnsiTheme="minorHAnsi"/>
          <w:b/>
        </w:rPr>
        <w:tab/>
      </w:r>
      <w:r w:rsidRPr="007C7E17">
        <w:rPr>
          <w:rFonts w:asciiTheme="minorHAnsi" w:hAnsiTheme="minorHAnsi"/>
        </w:rPr>
        <w:t xml:space="preserve">Monto (en pesos), recurso, beneficio o apoyo </w:t>
      </w:r>
      <w:r w:rsidR="00C95127">
        <w:rPr>
          <w:rFonts w:asciiTheme="minorHAnsi" w:hAnsiTheme="minorHAnsi"/>
        </w:rPr>
        <w:t xml:space="preserve">(en dinero o en especie) </w:t>
      </w:r>
      <w:r w:rsidRPr="007C7E17">
        <w:rPr>
          <w:rFonts w:asciiTheme="minorHAnsi" w:hAnsiTheme="minorHAnsi"/>
        </w:rPr>
        <w:t>otorgado a cada una de las personas físicas, morales o grupos que el sujeto obligado determine</w:t>
      </w:r>
    </w:p>
    <w:p w:rsidR="00031E77" w:rsidRPr="007C7E17" w:rsidRDefault="00031E77" w:rsidP="00B4105C">
      <w:pPr>
        <w:spacing w:after="0" w:line="240" w:lineRule="auto"/>
        <w:ind w:left="1701" w:right="850" w:hanging="1134"/>
        <w:jc w:val="both"/>
        <w:rPr>
          <w:rFonts w:asciiTheme="minorHAnsi" w:hAnsiTheme="minorHAnsi"/>
        </w:rPr>
      </w:pPr>
    </w:p>
    <w:p w:rsidR="00031E77" w:rsidRPr="007C7E17" w:rsidRDefault="00C35E39" w:rsidP="00B4105C">
      <w:pPr>
        <w:spacing w:after="0" w:line="240" w:lineRule="auto"/>
        <w:ind w:left="567" w:right="850"/>
        <w:jc w:val="both"/>
        <w:rPr>
          <w:rFonts w:asciiTheme="minorHAnsi" w:hAnsiTheme="minorHAnsi"/>
        </w:rPr>
      </w:pPr>
      <w:r w:rsidRPr="007C7E17">
        <w:rPr>
          <w:rFonts w:asciiTheme="minorHAnsi" w:hAnsiTheme="minorHAnsi"/>
        </w:rPr>
        <w:t xml:space="preserve">Se incluirán los siguientes datos, </w:t>
      </w:r>
      <w:r w:rsidRPr="00057072">
        <w:rPr>
          <w:rFonts w:asciiTheme="minorHAnsi" w:hAnsiTheme="minorHAnsi"/>
        </w:rPr>
        <w:t>únicamente</w:t>
      </w:r>
      <w:r w:rsidRPr="007C7E17">
        <w:rPr>
          <w:rFonts w:asciiTheme="minorHAnsi" w:hAnsiTheme="minorHAnsi"/>
        </w:rPr>
        <w:t xml:space="preserve"> cuando formen parte de los criterios y requisitos de elegibilidad previstos en los programas de desarrollo social, excepto aquellos casos en el que el beneficiario directo sea un(a) niño(a), adolescente</w:t>
      </w:r>
      <w:r w:rsidRPr="007C7E17">
        <w:rPr>
          <w:rFonts w:asciiTheme="minorHAnsi" w:hAnsiTheme="minorHAnsi"/>
          <w:vertAlign w:val="superscript"/>
        </w:rPr>
        <w:footnoteReference w:id="33"/>
      </w:r>
      <w:r w:rsidRPr="007C7E17">
        <w:rPr>
          <w:rFonts w:asciiTheme="minorHAnsi" w:hAnsiTheme="minorHAnsi"/>
        </w:rPr>
        <w:t xml:space="preserve"> o víctima del delito: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54</w:t>
      </w:r>
      <w:r w:rsidRPr="007C7E17">
        <w:rPr>
          <w:rFonts w:asciiTheme="minorHAnsi" w:hAnsiTheme="minorHAnsi"/>
          <w:b/>
        </w:rPr>
        <w:tab/>
      </w:r>
      <w:r w:rsidRPr="007C7E17">
        <w:rPr>
          <w:rFonts w:asciiTheme="minorHAnsi" w:hAnsiTheme="minorHAnsi"/>
        </w:rPr>
        <w:t>Unidad territorial</w:t>
      </w:r>
      <w:r w:rsidRPr="007C7E17">
        <w:rPr>
          <w:rFonts w:asciiTheme="minorHAnsi" w:hAnsiTheme="minorHAnsi"/>
          <w:vertAlign w:val="superscript"/>
        </w:rPr>
        <w:footnoteReference w:id="34"/>
      </w:r>
      <w:r w:rsidRPr="007C7E17">
        <w:rPr>
          <w:rFonts w:asciiTheme="minorHAnsi" w:hAnsiTheme="minorHAnsi"/>
        </w:rPr>
        <w:t xml:space="preserve"> (colonia, municipio, delegación, estado y/o país)</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lastRenderedPageBreak/>
        <w:t>Criterio 55</w:t>
      </w:r>
      <w:r w:rsidRPr="007C7E17">
        <w:rPr>
          <w:rFonts w:asciiTheme="minorHAnsi" w:hAnsiTheme="minorHAnsi"/>
          <w:b/>
        </w:rPr>
        <w:tab/>
      </w:r>
      <w:r w:rsidRPr="007C7E17">
        <w:rPr>
          <w:rFonts w:asciiTheme="minorHAnsi" w:hAnsiTheme="minorHAnsi"/>
        </w:rPr>
        <w:t>Edad (en su caso)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56</w:t>
      </w:r>
      <w:r w:rsidRPr="007C7E17">
        <w:rPr>
          <w:rFonts w:asciiTheme="minorHAnsi" w:hAnsiTheme="minorHAnsi"/>
          <w:b/>
        </w:rPr>
        <w:tab/>
      </w:r>
      <w:r w:rsidRPr="007C7E17">
        <w:rPr>
          <w:rFonts w:asciiTheme="minorHAnsi" w:hAnsiTheme="minorHAnsi"/>
        </w:rPr>
        <w:t>Sexo (en su caso)</w:t>
      </w:r>
    </w:p>
    <w:p w:rsidR="00031E77" w:rsidRPr="007C7E17" w:rsidRDefault="00031E77" w:rsidP="00B4105C">
      <w:pPr>
        <w:spacing w:after="0" w:line="240" w:lineRule="auto"/>
        <w:ind w:left="1701" w:right="850" w:hanging="1134"/>
        <w:jc w:val="both"/>
        <w:rPr>
          <w:rFonts w:asciiTheme="minorHAnsi" w:hAnsiTheme="minorHAnsi"/>
        </w:rPr>
      </w:pPr>
    </w:p>
    <w:p w:rsidR="00031E77" w:rsidRPr="007C7E17" w:rsidRDefault="00C35E39" w:rsidP="00B4105C">
      <w:pPr>
        <w:spacing w:after="0" w:line="240" w:lineRule="auto"/>
        <w:ind w:left="567" w:right="850"/>
        <w:jc w:val="both"/>
        <w:rPr>
          <w:rFonts w:asciiTheme="minorHAnsi" w:hAnsiTheme="minorHAnsi"/>
        </w:rPr>
      </w:pPr>
      <w:r w:rsidRPr="007C7E17">
        <w:rPr>
          <w:rFonts w:asciiTheme="minorHAnsi" w:hAnsiTheme="minorHAnsi"/>
        </w:rPr>
        <w:t>Respecto a la información estadística de programas que sean abiertos a la población en general y de los cuales no se genere un padrón de beneficiarios, se publicará:</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57</w:t>
      </w:r>
      <w:r w:rsidRPr="007C7E17">
        <w:rPr>
          <w:rFonts w:asciiTheme="minorHAnsi" w:hAnsiTheme="minorHAnsi"/>
          <w:b/>
        </w:rPr>
        <w:tab/>
      </w:r>
      <w:r w:rsidRPr="007C7E17">
        <w:rPr>
          <w:rFonts w:asciiTheme="minorHAnsi" w:hAnsiTheme="minorHAnsi"/>
        </w:rPr>
        <w:t>Hipervínculo a información estadística general de las personas beneficiadas por el programa</w:t>
      </w:r>
      <w:r w:rsidRPr="007C7E17">
        <w:rPr>
          <w:rFonts w:asciiTheme="minorHAnsi" w:hAnsiTheme="minorHAnsi"/>
          <w:vertAlign w:val="superscript"/>
        </w:rPr>
        <w:footnoteReference w:id="35"/>
      </w:r>
    </w:p>
    <w:p w:rsidR="00031E77" w:rsidRPr="007C7E17" w:rsidRDefault="00031E77" w:rsidP="00B4105C">
      <w:pPr>
        <w:spacing w:after="0" w:line="240" w:lineRule="auto"/>
        <w:ind w:right="850"/>
        <w:jc w:val="both"/>
        <w:rPr>
          <w:rFonts w:asciiTheme="minorHAnsi" w:hAnsiTheme="minorHAnsi"/>
        </w:rPr>
      </w:pPr>
    </w:p>
    <w:p w:rsidR="00031E77" w:rsidRPr="007C7E17" w:rsidRDefault="00C35E39" w:rsidP="00B4105C">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58</w:t>
      </w:r>
      <w:r w:rsidRPr="007C7E17">
        <w:rPr>
          <w:rFonts w:asciiTheme="minorHAnsi" w:hAnsiTheme="minorHAnsi"/>
        </w:rPr>
        <w:tab/>
        <w:t>Periodo de actualización de la información: trimestral (la información de los programas que se desarrollarán a lo largo del ejercicio deberá publicarse durante el primer mes del año)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59</w:t>
      </w:r>
      <w:r w:rsidRPr="007C7E17">
        <w:rPr>
          <w:rFonts w:asciiTheme="minorHAnsi" w:hAnsiTheme="minorHAnsi"/>
        </w:rPr>
        <w:tab/>
      </w:r>
      <w:r w:rsidR="002222A3">
        <w:rPr>
          <w:rFonts w:asciiTheme="minorHAnsi" w:hAnsiTheme="minorHAnsi"/>
        </w:rPr>
        <w:t>La información publicada deberá estar actualizada</w:t>
      </w:r>
      <w:r w:rsidR="002222A3" w:rsidRPr="007C7E17">
        <w:rPr>
          <w:rFonts w:asciiTheme="minorHAnsi" w:hAnsiTheme="minorHAnsi"/>
        </w:rPr>
        <w:t xml:space="preserve"> </w:t>
      </w:r>
      <w:r w:rsidRPr="007C7E17">
        <w:rPr>
          <w:rFonts w:asciiTheme="minorHAnsi" w:hAnsiTheme="minorHAnsi"/>
        </w:rPr>
        <w:t xml:space="preserve">al </w:t>
      </w:r>
      <w:r w:rsidR="002222A3">
        <w:rPr>
          <w:rFonts w:asciiTheme="minorHAnsi" w:hAnsiTheme="minorHAnsi"/>
        </w:rPr>
        <w:t>periodo</w:t>
      </w:r>
      <w:r w:rsidR="002222A3"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60</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B4105C">
      <w:pPr>
        <w:spacing w:after="0" w:line="240" w:lineRule="auto"/>
        <w:ind w:right="850"/>
        <w:jc w:val="both"/>
        <w:rPr>
          <w:rFonts w:asciiTheme="minorHAnsi" w:hAnsiTheme="minorHAnsi"/>
        </w:rPr>
      </w:pPr>
    </w:p>
    <w:p w:rsidR="00031E77" w:rsidRPr="007C7E17" w:rsidRDefault="00C35E39" w:rsidP="00B4105C">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61</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93153B">
        <w:rPr>
          <w:rFonts w:asciiTheme="minorHAnsi" w:hAnsiTheme="minorHAnsi"/>
        </w:rPr>
        <w:t>la</w:t>
      </w:r>
      <w:r w:rsidRPr="007C7E17">
        <w:rPr>
          <w:rFonts w:asciiTheme="minorHAnsi" w:hAnsiTheme="minorHAnsi"/>
        </w:rPr>
        <w:t xml:space="preserve"> y </w:t>
      </w:r>
      <w:r w:rsidR="0093153B">
        <w:rPr>
          <w:rFonts w:asciiTheme="minorHAnsi" w:hAnsiTheme="minorHAnsi"/>
        </w:rPr>
        <w:t>actualizarla</w:t>
      </w:r>
      <w:r w:rsidRPr="007C7E17">
        <w:rPr>
          <w:rFonts w:asciiTheme="minorHAnsi" w:hAnsiTheme="minorHAnsi"/>
        </w:rPr>
        <w:t xml:space="preserve">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62</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63</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B4105C">
      <w:pPr>
        <w:spacing w:after="0" w:line="240" w:lineRule="auto"/>
        <w:ind w:right="850"/>
        <w:jc w:val="both"/>
        <w:rPr>
          <w:rFonts w:asciiTheme="minorHAnsi" w:hAnsiTheme="minorHAnsi"/>
        </w:rPr>
      </w:pPr>
    </w:p>
    <w:p w:rsidR="00031E77" w:rsidRPr="007C7E17" w:rsidRDefault="00C35E39" w:rsidP="00B4105C">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64</w:t>
      </w:r>
      <w:r w:rsidRPr="007C7E17">
        <w:rPr>
          <w:rFonts w:asciiTheme="minorHAnsi" w:hAnsiTheme="minorHAnsi"/>
          <w:b/>
        </w:rPr>
        <w:tab/>
      </w:r>
      <w:r w:rsidRPr="007C7E17">
        <w:rPr>
          <w:rFonts w:asciiTheme="minorHAnsi" w:hAnsiTheme="minorHAnsi"/>
        </w:rPr>
        <w:t>La información publicada se organiza mediante los formatos 15a y 15b</w:t>
      </w:r>
      <w:r w:rsidR="0054573F">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B4105C">
      <w:pPr>
        <w:spacing w:after="0" w:line="240" w:lineRule="auto"/>
        <w:ind w:left="1701" w:right="850" w:hanging="1134"/>
        <w:jc w:val="both"/>
        <w:rPr>
          <w:rFonts w:asciiTheme="minorHAnsi" w:hAnsiTheme="minorHAnsi"/>
        </w:rPr>
      </w:pPr>
      <w:r w:rsidRPr="007C7E17">
        <w:rPr>
          <w:rFonts w:asciiTheme="minorHAnsi" w:hAnsiTheme="minorHAnsi"/>
          <w:b/>
        </w:rPr>
        <w:t>Criterio 65</w:t>
      </w:r>
      <w:r w:rsidRPr="007C7E17">
        <w:rPr>
          <w:rFonts w:asciiTheme="minorHAnsi" w:hAnsiTheme="minorHAnsi"/>
          <w:b/>
        </w:rPr>
        <w:tab/>
      </w:r>
      <w:r w:rsidRPr="007C7E17">
        <w:rPr>
          <w:rFonts w:asciiTheme="minorHAnsi" w:hAnsiTheme="minorHAnsi"/>
        </w:rPr>
        <w:t>El soporte de la información permite su reutilización</w:t>
      </w:r>
    </w:p>
    <w:p w:rsidR="00E250DD" w:rsidRPr="009C3111" w:rsidRDefault="00E250DD" w:rsidP="00B4105C">
      <w:pPr>
        <w:spacing w:after="0" w:line="240" w:lineRule="auto"/>
        <w:jc w:val="both"/>
        <w:rPr>
          <w:rFonts w:asciiTheme="minorHAnsi" w:hAnsiTheme="minorHAnsi"/>
          <w:b/>
        </w:rPr>
      </w:pPr>
    </w:p>
    <w:p w:rsidR="000B7983" w:rsidRPr="00B4105C" w:rsidRDefault="000B7983" w:rsidP="00B4105C">
      <w:pPr>
        <w:spacing w:after="0" w:line="240" w:lineRule="auto"/>
        <w:jc w:val="both"/>
        <w:rPr>
          <w:rFonts w:asciiTheme="minorHAnsi" w:hAnsiTheme="minorHAnsi"/>
          <w:b/>
        </w:rPr>
      </w:pPr>
    </w:p>
    <w:p w:rsidR="000B7983" w:rsidRPr="00B4105C" w:rsidRDefault="000B7983" w:rsidP="00B4105C">
      <w:pPr>
        <w:spacing w:after="0" w:line="240" w:lineRule="auto"/>
        <w:jc w:val="both"/>
        <w:rPr>
          <w:rFonts w:asciiTheme="minorHAnsi" w:hAnsiTheme="minorHAnsi"/>
          <w:b/>
        </w:rPr>
      </w:pPr>
    </w:p>
    <w:p w:rsidR="000B7983" w:rsidRPr="00B4105C" w:rsidRDefault="000B7983" w:rsidP="00B4105C">
      <w:pPr>
        <w:spacing w:after="0" w:line="240" w:lineRule="auto"/>
        <w:jc w:val="both"/>
        <w:rPr>
          <w:rFonts w:asciiTheme="minorHAnsi" w:hAnsiTheme="minorHAnsi"/>
          <w:b/>
        </w:rPr>
      </w:pPr>
    </w:p>
    <w:p w:rsidR="000B7983" w:rsidRPr="00B4105C" w:rsidRDefault="000B7983" w:rsidP="00B4105C">
      <w:pPr>
        <w:spacing w:after="0" w:line="240" w:lineRule="auto"/>
        <w:jc w:val="both"/>
        <w:rPr>
          <w:rFonts w:asciiTheme="minorHAnsi" w:hAnsiTheme="minorHAnsi"/>
          <w:b/>
        </w:rPr>
      </w:pPr>
    </w:p>
    <w:p w:rsidR="000B7983" w:rsidRPr="00B4105C" w:rsidRDefault="000B7983" w:rsidP="00B4105C">
      <w:pPr>
        <w:spacing w:after="0" w:line="240" w:lineRule="auto"/>
        <w:jc w:val="both"/>
        <w:rPr>
          <w:rFonts w:asciiTheme="minorHAnsi" w:hAnsiTheme="minorHAnsi"/>
          <w:b/>
        </w:rPr>
      </w:pPr>
    </w:p>
    <w:p w:rsidR="000B7983" w:rsidRPr="00B4105C" w:rsidRDefault="000B7983" w:rsidP="00B4105C">
      <w:pPr>
        <w:spacing w:after="0" w:line="240" w:lineRule="auto"/>
        <w:jc w:val="both"/>
        <w:rPr>
          <w:rFonts w:asciiTheme="minorHAnsi" w:hAnsiTheme="minorHAnsi"/>
          <w:b/>
        </w:rPr>
      </w:pPr>
    </w:p>
    <w:p w:rsidR="000B7983" w:rsidRPr="00B4105C" w:rsidRDefault="000B7983" w:rsidP="00B4105C">
      <w:pPr>
        <w:spacing w:after="0" w:line="240" w:lineRule="auto"/>
        <w:jc w:val="both"/>
        <w:rPr>
          <w:rFonts w:asciiTheme="minorHAnsi" w:hAnsiTheme="minorHAnsi"/>
          <w:b/>
        </w:rPr>
      </w:pPr>
    </w:p>
    <w:p w:rsidR="000B7983" w:rsidRPr="00B4105C" w:rsidRDefault="000B7983" w:rsidP="00B4105C">
      <w:pPr>
        <w:spacing w:after="0" w:line="240" w:lineRule="auto"/>
        <w:jc w:val="both"/>
        <w:rPr>
          <w:rFonts w:asciiTheme="minorHAnsi" w:hAnsiTheme="minorHAnsi"/>
          <w:b/>
        </w:rPr>
      </w:pPr>
    </w:p>
    <w:p w:rsidR="00031E77" w:rsidRPr="00744C40" w:rsidRDefault="00C35E39" w:rsidP="00B4105C">
      <w:pPr>
        <w:spacing w:after="0" w:line="240" w:lineRule="auto"/>
        <w:jc w:val="both"/>
        <w:rPr>
          <w:rFonts w:asciiTheme="minorHAnsi" w:hAnsiTheme="minorHAnsi"/>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15a LGT_Art_70_Fr_XV</w:t>
      </w:r>
    </w:p>
    <w:p w:rsidR="00031E77" w:rsidRPr="007C7E17" w:rsidRDefault="00031E77">
      <w:pPr>
        <w:spacing w:after="0" w:line="240" w:lineRule="auto"/>
        <w:jc w:val="both"/>
        <w:rPr>
          <w:rFonts w:asciiTheme="minorHAnsi" w:hAnsiTheme="minorHAnsi"/>
          <w:lang w:val="en-US"/>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Programas sociales desarrollados por &lt;&lt;sujeto obligado&gt;&gt;</w:t>
      </w:r>
    </w:p>
    <w:tbl>
      <w:tblPr>
        <w:tblStyle w:val="aff2"/>
        <w:tblW w:w="953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31"/>
        <w:gridCol w:w="871"/>
        <w:gridCol w:w="1134"/>
        <w:gridCol w:w="992"/>
        <w:gridCol w:w="720"/>
        <w:gridCol w:w="1265"/>
        <w:gridCol w:w="1134"/>
        <w:gridCol w:w="850"/>
        <w:gridCol w:w="942"/>
      </w:tblGrid>
      <w:tr w:rsidR="00031E77" w:rsidRPr="00E250DD" w:rsidTr="008E7309">
        <w:trPr>
          <w:trHeight w:val="300"/>
          <w:jc w:val="center"/>
        </w:trPr>
        <w:tc>
          <w:tcPr>
            <w:tcW w:w="1631" w:type="dxa"/>
            <w:vAlign w:val="center"/>
          </w:tcPr>
          <w:p w:rsidR="00031E77" w:rsidRPr="00E250DD" w:rsidRDefault="00C35E39" w:rsidP="0093153B">
            <w:pPr>
              <w:spacing w:after="0" w:line="240" w:lineRule="auto"/>
              <w:jc w:val="center"/>
              <w:rPr>
                <w:rFonts w:asciiTheme="minorHAnsi" w:hAnsiTheme="minorHAnsi"/>
                <w:sz w:val="16"/>
                <w:szCs w:val="16"/>
              </w:rPr>
            </w:pPr>
            <w:r w:rsidRPr="00E250DD">
              <w:rPr>
                <w:rFonts w:asciiTheme="minorHAnsi" w:hAnsiTheme="minorHAnsi"/>
                <w:sz w:val="16"/>
                <w:szCs w:val="16"/>
              </w:rPr>
              <w:t>Tipo</w:t>
            </w:r>
          </w:p>
        </w:tc>
        <w:tc>
          <w:tcPr>
            <w:tcW w:w="7908" w:type="dxa"/>
            <w:gridSpan w:val="8"/>
            <w:vAlign w:val="center"/>
          </w:tcPr>
          <w:p w:rsidR="00031E77" w:rsidRPr="00E250DD" w:rsidRDefault="00C35E39" w:rsidP="000B6A68">
            <w:pPr>
              <w:spacing w:after="0" w:line="240" w:lineRule="auto"/>
              <w:jc w:val="center"/>
              <w:rPr>
                <w:rFonts w:asciiTheme="minorHAnsi" w:hAnsiTheme="minorHAnsi"/>
                <w:sz w:val="16"/>
                <w:szCs w:val="16"/>
              </w:rPr>
            </w:pPr>
            <w:r w:rsidRPr="00E250DD">
              <w:rPr>
                <w:rFonts w:asciiTheme="minorHAnsi" w:hAnsiTheme="minorHAnsi"/>
                <w:sz w:val="16"/>
                <w:szCs w:val="16"/>
              </w:rPr>
              <w:t>Identificación del programa</w:t>
            </w:r>
          </w:p>
        </w:tc>
      </w:tr>
      <w:tr w:rsidR="0068510B" w:rsidRPr="00E250DD" w:rsidTr="005401F3">
        <w:trPr>
          <w:trHeight w:val="463"/>
          <w:jc w:val="center"/>
        </w:trPr>
        <w:tc>
          <w:tcPr>
            <w:tcW w:w="1631" w:type="dxa"/>
            <w:vMerge w:val="restart"/>
            <w:vAlign w:val="center"/>
          </w:tcPr>
          <w:p w:rsidR="0068510B" w:rsidRPr="00E250DD" w:rsidRDefault="0068510B" w:rsidP="0093153B">
            <w:pPr>
              <w:spacing w:after="0" w:line="240" w:lineRule="auto"/>
              <w:jc w:val="center"/>
              <w:rPr>
                <w:rFonts w:asciiTheme="minorHAnsi" w:hAnsiTheme="minorHAnsi"/>
                <w:sz w:val="16"/>
                <w:szCs w:val="16"/>
              </w:rPr>
            </w:pPr>
            <w:r w:rsidRPr="00E250DD">
              <w:rPr>
                <w:rFonts w:asciiTheme="minorHAnsi" w:hAnsiTheme="minorHAnsi"/>
                <w:sz w:val="16"/>
                <w:szCs w:val="16"/>
              </w:rPr>
              <w:t xml:space="preserve">Tipo de programa: </w:t>
            </w:r>
            <w:r w:rsidRPr="00E250DD">
              <w:rPr>
                <w:rFonts w:asciiTheme="minorHAnsi" w:hAnsiTheme="minorHAnsi"/>
                <w:i/>
                <w:sz w:val="16"/>
                <w:szCs w:val="16"/>
              </w:rPr>
              <w:t>Programas de transferencia, Programas de servicios, Programas de infraestructura social, Programas de subsidio</w:t>
            </w:r>
          </w:p>
        </w:tc>
        <w:tc>
          <w:tcPr>
            <w:tcW w:w="871" w:type="dxa"/>
            <w:vMerge w:val="restart"/>
            <w:vAlign w:val="center"/>
          </w:tcPr>
          <w:p w:rsidR="0068510B" w:rsidRPr="00E250DD" w:rsidRDefault="0068510B" w:rsidP="000B6A68">
            <w:pPr>
              <w:spacing w:after="0" w:line="240" w:lineRule="auto"/>
              <w:jc w:val="center"/>
              <w:rPr>
                <w:rFonts w:asciiTheme="minorHAnsi" w:hAnsiTheme="minorHAnsi"/>
                <w:sz w:val="16"/>
                <w:szCs w:val="16"/>
              </w:rPr>
            </w:pPr>
            <w:r w:rsidRPr="00E250DD">
              <w:rPr>
                <w:rFonts w:asciiTheme="minorHAnsi" w:hAnsiTheme="minorHAnsi"/>
                <w:sz w:val="16"/>
                <w:szCs w:val="16"/>
              </w:rPr>
              <w:t>Ejercicio</w:t>
            </w:r>
          </w:p>
        </w:tc>
        <w:tc>
          <w:tcPr>
            <w:tcW w:w="1134" w:type="dxa"/>
            <w:vMerge w:val="restart"/>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El programa es desarrollado por más de un área:</w:t>
            </w:r>
          </w:p>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Si/No</w:t>
            </w:r>
          </w:p>
        </w:tc>
        <w:tc>
          <w:tcPr>
            <w:tcW w:w="992" w:type="dxa"/>
            <w:vMerge w:val="restart"/>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Sujeto obligado corresponsable del programa</w:t>
            </w:r>
          </w:p>
        </w:tc>
        <w:tc>
          <w:tcPr>
            <w:tcW w:w="720" w:type="dxa"/>
            <w:vMerge w:val="restart"/>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Área o unidad responsable</w:t>
            </w:r>
          </w:p>
        </w:tc>
        <w:tc>
          <w:tcPr>
            <w:tcW w:w="1265" w:type="dxa"/>
            <w:vMerge w:val="restart"/>
            <w:vAlign w:val="center"/>
          </w:tcPr>
          <w:p w:rsidR="0068510B" w:rsidRPr="00E250DD" w:rsidRDefault="0068510B" w:rsidP="001A63A0">
            <w:pPr>
              <w:widowControl w:val="0"/>
              <w:spacing w:after="0" w:line="240" w:lineRule="auto"/>
              <w:jc w:val="center"/>
              <w:rPr>
                <w:rFonts w:asciiTheme="minorHAnsi" w:hAnsiTheme="minorHAnsi"/>
                <w:sz w:val="16"/>
                <w:szCs w:val="16"/>
              </w:rPr>
            </w:pPr>
            <w:r w:rsidRPr="00E250DD">
              <w:rPr>
                <w:rFonts w:asciiTheme="minorHAnsi" w:hAnsiTheme="minorHAnsi"/>
                <w:sz w:val="16"/>
                <w:szCs w:val="16"/>
              </w:rPr>
              <w:t>Denominación del programa</w:t>
            </w:r>
          </w:p>
        </w:tc>
        <w:tc>
          <w:tcPr>
            <w:tcW w:w="1134" w:type="dxa"/>
            <w:vMerge w:val="restart"/>
            <w:vAlign w:val="center"/>
          </w:tcPr>
          <w:p w:rsidR="0068510B" w:rsidRPr="00E250DD" w:rsidRDefault="0068510B" w:rsidP="00E65315">
            <w:pPr>
              <w:spacing w:after="0" w:line="240" w:lineRule="auto"/>
              <w:jc w:val="center"/>
              <w:rPr>
                <w:rFonts w:asciiTheme="minorHAnsi" w:hAnsiTheme="minorHAnsi"/>
                <w:sz w:val="16"/>
                <w:szCs w:val="16"/>
              </w:rPr>
            </w:pPr>
            <w:r w:rsidRPr="00E250DD">
              <w:rPr>
                <w:rFonts w:asciiTheme="minorHAnsi" w:hAnsiTheme="minorHAnsi"/>
                <w:sz w:val="16"/>
                <w:szCs w:val="16"/>
              </w:rPr>
              <w:t>Documento normativo que indica la creación del programa (hipervínculo)</w:t>
            </w:r>
            <w:r w:rsidRPr="00E250DD" w:rsidDel="0068510B">
              <w:rPr>
                <w:rFonts w:asciiTheme="minorHAnsi" w:hAnsiTheme="minorHAnsi"/>
                <w:sz w:val="16"/>
                <w:szCs w:val="16"/>
              </w:rPr>
              <w:t xml:space="preserve"> </w:t>
            </w:r>
          </w:p>
        </w:tc>
        <w:tc>
          <w:tcPr>
            <w:tcW w:w="1792" w:type="dxa"/>
            <w:gridSpan w:val="2"/>
            <w:vAlign w:val="center"/>
          </w:tcPr>
          <w:p w:rsidR="0068510B" w:rsidRPr="00E250DD" w:rsidRDefault="0068510B" w:rsidP="002222A3">
            <w:pPr>
              <w:spacing w:after="0" w:line="240" w:lineRule="auto"/>
              <w:jc w:val="center"/>
              <w:rPr>
                <w:rFonts w:asciiTheme="minorHAnsi" w:hAnsiTheme="minorHAnsi"/>
                <w:sz w:val="16"/>
                <w:szCs w:val="16"/>
              </w:rPr>
            </w:pPr>
            <w:r w:rsidRPr="00E250DD">
              <w:rPr>
                <w:rFonts w:asciiTheme="minorHAnsi" w:hAnsiTheme="minorHAnsi"/>
                <w:sz w:val="16"/>
                <w:szCs w:val="16"/>
              </w:rPr>
              <w:t>Vigencia</w:t>
            </w:r>
          </w:p>
        </w:tc>
      </w:tr>
      <w:tr w:rsidR="0068510B" w:rsidRPr="00E250DD" w:rsidTr="005401F3">
        <w:trPr>
          <w:trHeight w:val="440"/>
          <w:jc w:val="center"/>
        </w:trPr>
        <w:tc>
          <w:tcPr>
            <w:tcW w:w="163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87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992"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720"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265"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93153B">
            <w:pPr>
              <w:spacing w:after="0" w:line="240" w:lineRule="auto"/>
              <w:jc w:val="center"/>
              <w:rPr>
                <w:rFonts w:asciiTheme="minorHAnsi" w:hAnsiTheme="minorHAnsi"/>
                <w:sz w:val="16"/>
                <w:szCs w:val="16"/>
              </w:rPr>
            </w:pPr>
          </w:p>
        </w:tc>
        <w:tc>
          <w:tcPr>
            <w:tcW w:w="850" w:type="dxa"/>
            <w:vAlign w:val="center"/>
          </w:tcPr>
          <w:p w:rsidR="0068510B" w:rsidRPr="00E250DD" w:rsidRDefault="0068510B" w:rsidP="000B6A68">
            <w:pPr>
              <w:spacing w:after="0" w:line="240" w:lineRule="auto"/>
              <w:jc w:val="center"/>
              <w:rPr>
                <w:rFonts w:asciiTheme="minorHAnsi" w:hAnsiTheme="minorHAnsi"/>
                <w:sz w:val="16"/>
                <w:szCs w:val="16"/>
              </w:rPr>
            </w:pPr>
            <w:r w:rsidRPr="00E250DD">
              <w:rPr>
                <w:rFonts w:asciiTheme="minorHAnsi" w:hAnsiTheme="minorHAnsi"/>
                <w:sz w:val="16"/>
                <w:szCs w:val="16"/>
              </w:rPr>
              <w:t>Fecha de inicio</w:t>
            </w:r>
          </w:p>
        </w:tc>
        <w:tc>
          <w:tcPr>
            <w:tcW w:w="942" w:type="dxa"/>
            <w:vAlign w:val="center"/>
          </w:tcPr>
          <w:p w:rsidR="0068510B" w:rsidRPr="00E250DD" w:rsidRDefault="0068510B" w:rsidP="00F931F1">
            <w:pPr>
              <w:spacing w:after="0" w:line="240" w:lineRule="auto"/>
              <w:jc w:val="center"/>
              <w:rPr>
                <w:rFonts w:asciiTheme="minorHAnsi" w:hAnsiTheme="minorHAnsi"/>
                <w:sz w:val="16"/>
                <w:szCs w:val="16"/>
              </w:rPr>
            </w:pPr>
            <w:r w:rsidRPr="00E250DD">
              <w:rPr>
                <w:rFonts w:asciiTheme="minorHAnsi" w:hAnsiTheme="minorHAnsi"/>
                <w:sz w:val="16"/>
                <w:szCs w:val="16"/>
              </w:rPr>
              <w:t>Fecha de término</w:t>
            </w:r>
          </w:p>
        </w:tc>
      </w:tr>
      <w:tr w:rsidR="0068510B" w:rsidRPr="00E250DD" w:rsidTr="005401F3">
        <w:trPr>
          <w:trHeight w:val="687"/>
          <w:jc w:val="center"/>
        </w:trPr>
        <w:tc>
          <w:tcPr>
            <w:tcW w:w="163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871"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992"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720"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265" w:type="dxa"/>
            <w:vMerge/>
            <w:vAlign w:val="center"/>
          </w:tcPr>
          <w:p w:rsidR="0068510B" w:rsidRPr="00E250DD" w:rsidRDefault="0068510B" w:rsidP="00E65315">
            <w:pPr>
              <w:widowControl w:val="0"/>
              <w:spacing w:after="0" w:line="240" w:lineRule="auto"/>
              <w:jc w:val="center"/>
              <w:rPr>
                <w:rFonts w:asciiTheme="minorHAnsi" w:hAnsiTheme="minorHAnsi"/>
                <w:sz w:val="16"/>
                <w:szCs w:val="16"/>
              </w:rPr>
            </w:pPr>
          </w:p>
        </w:tc>
        <w:tc>
          <w:tcPr>
            <w:tcW w:w="1134" w:type="dxa"/>
            <w:vMerge/>
            <w:vAlign w:val="center"/>
          </w:tcPr>
          <w:p w:rsidR="0068510B" w:rsidRPr="00E250DD" w:rsidRDefault="0068510B" w:rsidP="00E65315">
            <w:pPr>
              <w:spacing w:after="0" w:line="240" w:lineRule="auto"/>
              <w:jc w:val="center"/>
              <w:rPr>
                <w:rFonts w:asciiTheme="minorHAnsi" w:hAnsiTheme="minorHAnsi"/>
                <w:sz w:val="16"/>
                <w:szCs w:val="16"/>
              </w:rPr>
            </w:pPr>
          </w:p>
        </w:tc>
        <w:tc>
          <w:tcPr>
            <w:tcW w:w="850" w:type="dxa"/>
            <w:vAlign w:val="center"/>
          </w:tcPr>
          <w:p w:rsidR="0068510B" w:rsidRPr="00E250DD" w:rsidRDefault="0068510B" w:rsidP="00E65315">
            <w:pPr>
              <w:spacing w:after="0" w:line="240" w:lineRule="auto"/>
              <w:jc w:val="center"/>
              <w:rPr>
                <w:rFonts w:asciiTheme="minorHAnsi" w:hAnsiTheme="minorHAnsi"/>
                <w:sz w:val="16"/>
                <w:szCs w:val="16"/>
              </w:rPr>
            </w:pPr>
            <w:r w:rsidRPr="00E250DD">
              <w:rPr>
                <w:rFonts w:asciiTheme="minorHAnsi" w:hAnsiTheme="minorHAnsi"/>
                <w:sz w:val="16"/>
                <w:szCs w:val="16"/>
              </w:rPr>
              <w:t>(formato día/mes/año)</w:t>
            </w:r>
          </w:p>
        </w:tc>
        <w:tc>
          <w:tcPr>
            <w:tcW w:w="942" w:type="dxa"/>
            <w:vAlign w:val="center"/>
          </w:tcPr>
          <w:p w:rsidR="0068510B" w:rsidRPr="00E250DD" w:rsidRDefault="0068510B" w:rsidP="00E65315">
            <w:pPr>
              <w:spacing w:after="0" w:line="240" w:lineRule="auto"/>
              <w:jc w:val="center"/>
              <w:rPr>
                <w:rFonts w:asciiTheme="minorHAnsi" w:hAnsiTheme="minorHAnsi"/>
                <w:sz w:val="16"/>
                <w:szCs w:val="16"/>
              </w:rPr>
            </w:pPr>
            <w:r w:rsidRPr="00E250DD">
              <w:rPr>
                <w:rFonts w:asciiTheme="minorHAnsi" w:hAnsiTheme="minorHAnsi"/>
                <w:sz w:val="16"/>
                <w:szCs w:val="16"/>
              </w:rPr>
              <w:t>(formato día/mes/año)</w:t>
            </w:r>
          </w:p>
        </w:tc>
      </w:tr>
      <w:tr w:rsidR="00031E77" w:rsidRPr="00E250DD" w:rsidTr="005401F3">
        <w:trPr>
          <w:trHeight w:val="280"/>
          <w:jc w:val="center"/>
        </w:trPr>
        <w:tc>
          <w:tcPr>
            <w:tcW w:w="163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7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72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265"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42" w:type="dxa"/>
            <w:vAlign w:val="center"/>
          </w:tcPr>
          <w:p w:rsidR="008E63EF" w:rsidRPr="00E250DD" w:rsidRDefault="008E63EF" w:rsidP="00E65315">
            <w:pPr>
              <w:spacing w:after="0" w:line="240" w:lineRule="auto"/>
              <w:jc w:val="center"/>
              <w:rPr>
                <w:rFonts w:asciiTheme="minorHAnsi" w:hAnsiTheme="minorHAnsi"/>
                <w:sz w:val="16"/>
                <w:szCs w:val="16"/>
              </w:rPr>
            </w:pPr>
          </w:p>
        </w:tc>
      </w:tr>
      <w:tr w:rsidR="00031E77" w:rsidRPr="00E250DD" w:rsidTr="005401F3">
        <w:trPr>
          <w:trHeight w:val="300"/>
          <w:jc w:val="center"/>
        </w:trPr>
        <w:tc>
          <w:tcPr>
            <w:tcW w:w="163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71"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72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265"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250DD" w:rsidRDefault="008E63EF" w:rsidP="00E65315">
            <w:pPr>
              <w:spacing w:after="0" w:line="240" w:lineRule="auto"/>
              <w:jc w:val="center"/>
              <w:rPr>
                <w:rFonts w:asciiTheme="minorHAnsi" w:hAnsiTheme="minorHAnsi"/>
                <w:sz w:val="16"/>
                <w:szCs w:val="16"/>
              </w:rPr>
            </w:pPr>
          </w:p>
        </w:tc>
        <w:tc>
          <w:tcPr>
            <w:tcW w:w="942" w:type="dxa"/>
            <w:vAlign w:val="center"/>
          </w:tcPr>
          <w:p w:rsidR="008E63EF" w:rsidRPr="00E250DD" w:rsidRDefault="008E63EF" w:rsidP="00E65315">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3"/>
        <w:tblW w:w="9876" w:type="dxa"/>
        <w:jc w:val="center"/>
        <w:tblInd w:w="0" w:type="dxa"/>
        <w:tblLayout w:type="fixed"/>
        <w:tblLook w:val="0400" w:firstRow="0" w:lastRow="0" w:firstColumn="0" w:lastColumn="0" w:noHBand="0" w:noVBand="1"/>
      </w:tblPr>
      <w:tblGrid>
        <w:gridCol w:w="1203"/>
        <w:gridCol w:w="2411"/>
        <w:gridCol w:w="2268"/>
        <w:gridCol w:w="993"/>
        <w:gridCol w:w="741"/>
        <w:gridCol w:w="1126"/>
        <w:gridCol w:w="1134"/>
      </w:tblGrid>
      <w:tr w:rsidR="00031E77" w:rsidRPr="00266C74" w:rsidTr="005401F3">
        <w:trPr>
          <w:trHeight w:val="300"/>
          <w:jc w:val="center"/>
        </w:trPr>
        <w:tc>
          <w:tcPr>
            <w:tcW w:w="9876" w:type="dxa"/>
            <w:gridSpan w:val="7"/>
            <w:tcBorders>
              <w:top w:val="dotted" w:sz="4" w:space="0" w:color="000000"/>
              <w:left w:val="dotted" w:sz="4" w:space="0" w:color="000000"/>
              <w:bottom w:val="dotted" w:sz="4" w:space="0" w:color="000000"/>
              <w:right w:val="dotted" w:sz="4" w:space="0" w:color="000000"/>
            </w:tcBorders>
            <w:vAlign w:val="center"/>
          </w:tcPr>
          <w:p w:rsidR="00031E77" w:rsidRPr="00266C74" w:rsidRDefault="00C35E39" w:rsidP="005401F3">
            <w:pPr>
              <w:spacing w:after="0" w:line="240" w:lineRule="auto"/>
              <w:jc w:val="center"/>
              <w:rPr>
                <w:rFonts w:asciiTheme="minorHAnsi" w:hAnsiTheme="minorHAnsi"/>
                <w:sz w:val="16"/>
                <w:szCs w:val="16"/>
              </w:rPr>
            </w:pPr>
            <w:r w:rsidRPr="00266C74">
              <w:rPr>
                <w:rFonts w:asciiTheme="minorHAnsi" w:hAnsiTheme="minorHAnsi"/>
                <w:sz w:val="16"/>
                <w:szCs w:val="16"/>
              </w:rPr>
              <w:t>Identificación del programa</w:t>
            </w:r>
          </w:p>
        </w:tc>
      </w:tr>
      <w:tr w:rsidR="0025168F" w:rsidRPr="00266C74" w:rsidTr="005401F3">
        <w:trPr>
          <w:trHeight w:val="234"/>
          <w:jc w:val="center"/>
        </w:trPr>
        <w:tc>
          <w:tcPr>
            <w:tcW w:w="1203" w:type="dxa"/>
            <w:vMerge w:val="restart"/>
            <w:tcBorders>
              <w:top w:val="nil"/>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Diseño</w:t>
            </w:r>
          </w:p>
        </w:tc>
        <w:tc>
          <w:tcPr>
            <w:tcW w:w="4679" w:type="dxa"/>
            <w:gridSpan w:val="2"/>
            <w:tcBorders>
              <w:top w:val="dotted" w:sz="4" w:space="0" w:color="000000"/>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Objetivos</w:t>
            </w:r>
          </w:p>
        </w:tc>
        <w:tc>
          <w:tcPr>
            <w:tcW w:w="993" w:type="dxa"/>
            <w:vMerge w:val="restart"/>
            <w:tcBorders>
              <w:top w:val="nil"/>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Alcances: corto, mediano y largo plazo</w:t>
            </w:r>
          </w:p>
        </w:tc>
        <w:tc>
          <w:tcPr>
            <w:tcW w:w="741" w:type="dxa"/>
            <w:vMerge w:val="restart"/>
            <w:tcBorders>
              <w:top w:val="nil"/>
              <w:left w:val="dotted" w:sz="4" w:space="0" w:color="000000"/>
              <w:bottom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Metas físicas</w:t>
            </w:r>
          </w:p>
        </w:tc>
        <w:tc>
          <w:tcPr>
            <w:tcW w:w="1126" w:type="dxa"/>
            <w:tcBorders>
              <w:top w:val="nil"/>
              <w:left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Población beneficiada</w:t>
            </w:r>
          </w:p>
        </w:tc>
        <w:tc>
          <w:tcPr>
            <w:tcW w:w="1134" w:type="dxa"/>
            <w:vMerge w:val="restart"/>
            <w:tcBorders>
              <w:top w:val="nil"/>
              <w:left w:val="dotted" w:sz="4" w:space="0" w:color="000000"/>
              <w:right w:val="dotted" w:sz="4" w:space="0" w:color="000000"/>
            </w:tcBorders>
            <w:vAlign w:val="center"/>
          </w:tcPr>
          <w:p w:rsidR="0025168F" w:rsidRPr="00266C74" w:rsidRDefault="0025168F" w:rsidP="005401F3">
            <w:pPr>
              <w:spacing w:after="0" w:line="240" w:lineRule="auto"/>
              <w:jc w:val="center"/>
              <w:rPr>
                <w:rFonts w:asciiTheme="minorHAnsi" w:hAnsiTheme="minorHAnsi"/>
                <w:sz w:val="16"/>
                <w:szCs w:val="16"/>
              </w:rPr>
            </w:pPr>
            <w:r w:rsidRPr="00266C74">
              <w:rPr>
                <w:rFonts w:asciiTheme="minorHAnsi" w:hAnsiTheme="minorHAnsi"/>
                <w:sz w:val="16"/>
                <w:szCs w:val="16"/>
              </w:rPr>
              <w:t>Nota metodológica de cálculo, en su caso</w:t>
            </w:r>
          </w:p>
        </w:tc>
      </w:tr>
      <w:tr w:rsidR="004F5DA6" w:rsidRPr="00266C74" w:rsidTr="005401F3">
        <w:trPr>
          <w:trHeight w:val="322"/>
          <w:jc w:val="center"/>
        </w:trPr>
        <w:tc>
          <w:tcPr>
            <w:tcW w:w="1203" w:type="dxa"/>
            <w:vMerge/>
            <w:tcBorders>
              <w:top w:val="nil"/>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p>
        </w:tc>
        <w:tc>
          <w:tcPr>
            <w:tcW w:w="2411" w:type="dxa"/>
            <w:tcBorders>
              <w:top w:val="nil"/>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r w:rsidRPr="00266C74">
              <w:rPr>
                <w:rFonts w:asciiTheme="minorHAnsi" w:hAnsiTheme="minorHAnsi"/>
                <w:sz w:val="16"/>
                <w:szCs w:val="16"/>
              </w:rPr>
              <w:t>General</w:t>
            </w:r>
          </w:p>
        </w:tc>
        <w:tc>
          <w:tcPr>
            <w:tcW w:w="2268" w:type="dxa"/>
            <w:tcBorders>
              <w:top w:val="nil"/>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r w:rsidRPr="00266C74">
              <w:rPr>
                <w:rFonts w:asciiTheme="minorHAnsi" w:hAnsiTheme="minorHAnsi"/>
                <w:sz w:val="16"/>
                <w:szCs w:val="16"/>
              </w:rPr>
              <w:t>Específicos</w:t>
            </w:r>
          </w:p>
        </w:tc>
        <w:tc>
          <w:tcPr>
            <w:tcW w:w="993" w:type="dxa"/>
            <w:vMerge/>
            <w:tcBorders>
              <w:top w:val="nil"/>
              <w:left w:val="dotted" w:sz="4" w:space="0" w:color="000000"/>
              <w:bottom w:val="dotted" w:sz="4" w:space="0" w:color="000000"/>
              <w:right w:val="dotted" w:sz="4" w:space="0" w:color="000000"/>
            </w:tcBorders>
            <w:vAlign w:val="center"/>
          </w:tcPr>
          <w:p w:rsidR="004F5DA6" w:rsidRPr="00266C74" w:rsidRDefault="004F5DA6" w:rsidP="005401F3">
            <w:pPr>
              <w:widowControl w:val="0"/>
              <w:spacing w:after="0" w:line="240" w:lineRule="auto"/>
              <w:jc w:val="center"/>
              <w:rPr>
                <w:rFonts w:asciiTheme="minorHAnsi" w:hAnsiTheme="minorHAnsi"/>
                <w:sz w:val="16"/>
                <w:szCs w:val="16"/>
              </w:rPr>
            </w:pPr>
          </w:p>
        </w:tc>
        <w:tc>
          <w:tcPr>
            <w:tcW w:w="741" w:type="dxa"/>
            <w:vMerge/>
            <w:tcBorders>
              <w:top w:val="nil"/>
              <w:left w:val="dotted" w:sz="4" w:space="0" w:color="000000"/>
              <w:bottom w:val="dotted" w:sz="4" w:space="0" w:color="000000"/>
              <w:right w:val="dotted" w:sz="4" w:space="0" w:color="000000"/>
            </w:tcBorders>
            <w:vAlign w:val="center"/>
          </w:tcPr>
          <w:p w:rsidR="004F5DA6" w:rsidRPr="00266C74" w:rsidRDefault="004F5DA6" w:rsidP="005401F3">
            <w:pPr>
              <w:widowControl w:val="0"/>
              <w:spacing w:after="0" w:line="240" w:lineRule="auto"/>
              <w:jc w:val="center"/>
              <w:rPr>
                <w:rFonts w:asciiTheme="minorHAnsi" w:hAnsiTheme="minorHAnsi"/>
                <w:sz w:val="16"/>
                <w:szCs w:val="16"/>
              </w:rPr>
            </w:pPr>
          </w:p>
        </w:tc>
        <w:tc>
          <w:tcPr>
            <w:tcW w:w="1126" w:type="dxa"/>
            <w:tcBorders>
              <w:top w:val="nil"/>
              <w:left w:val="dotted" w:sz="4" w:space="0" w:color="000000"/>
              <w:bottom w:val="dotted" w:sz="4" w:space="0" w:color="000000"/>
              <w:right w:val="dotted" w:sz="4" w:space="0" w:color="000000"/>
            </w:tcBorders>
            <w:vAlign w:val="center"/>
          </w:tcPr>
          <w:p w:rsidR="004F5DA6" w:rsidRPr="00266C74" w:rsidRDefault="004F5DA6" w:rsidP="005401F3">
            <w:pPr>
              <w:widowControl w:val="0"/>
              <w:spacing w:after="0" w:line="240" w:lineRule="auto"/>
              <w:jc w:val="center"/>
              <w:rPr>
                <w:rFonts w:asciiTheme="minorHAnsi" w:hAnsiTheme="minorHAnsi"/>
                <w:sz w:val="16"/>
                <w:szCs w:val="16"/>
              </w:rPr>
            </w:pPr>
          </w:p>
        </w:tc>
        <w:tc>
          <w:tcPr>
            <w:tcW w:w="1134" w:type="dxa"/>
            <w:vMerge/>
            <w:tcBorders>
              <w:left w:val="dotted" w:sz="4" w:space="0" w:color="000000"/>
              <w:bottom w:val="dotted" w:sz="4" w:space="0" w:color="000000"/>
              <w:right w:val="dotted" w:sz="4" w:space="0" w:color="000000"/>
            </w:tcBorders>
            <w:vAlign w:val="center"/>
          </w:tcPr>
          <w:p w:rsidR="004F5DA6" w:rsidRPr="00266C74" w:rsidRDefault="004F5DA6" w:rsidP="005401F3">
            <w:pPr>
              <w:spacing w:after="0" w:line="240" w:lineRule="auto"/>
              <w:jc w:val="center"/>
              <w:rPr>
                <w:rFonts w:asciiTheme="minorHAnsi" w:hAnsiTheme="minorHAnsi"/>
                <w:sz w:val="16"/>
                <w:szCs w:val="16"/>
              </w:rPr>
            </w:pPr>
          </w:p>
        </w:tc>
      </w:tr>
      <w:tr w:rsidR="00031E77" w:rsidRPr="00266C74" w:rsidTr="005401F3">
        <w:trPr>
          <w:trHeight w:val="340"/>
          <w:jc w:val="center"/>
        </w:trPr>
        <w:tc>
          <w:tcPr>
            <w:tcW w:w="1203" w:type="dxa"/>
            <w:tcBorders>
              <w:top w:val="nil"/>
              <w:left w:val="dotted" w:sz="4" w:space="0" w:color="000000"/>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41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268"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993"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74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26"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34"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r>
      <w:tr w:rsidR="00031E77" w:rsidRPr="00266C74" w:rsidTr="005401F3">
        <w:trPr>
          <w:trHeight w:val="300"/>
          <w:jc w:val="center"/>
        </w:trPr>
        <w:tc>
          <w:tcPr>
            <w:tcW w:w="1203" w:type="dxa"/>
            <w:tcBorders>
              <w:top w:val="nil"/>
              <w:left w:val="dotted" w:sz="4" w:space="0" w:color="000000"/>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41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2268"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993"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741"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26"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c>
          <w:tcPr>
            <w:tcW w:w="1134" w:type="dxa"/>
            <w:tcBorders>
              <w:top w:val="nil"/>
              <w:left w:val="nil"/>
              <w:bottom w:val="dotted" w:sz="4" w:space="0" w:color="000000"/>
              <w:right w:val="dotted" w:sz="4" w:space="0" w:color="000000"/>
            </w:tcBorders>
            <w:vAlign w:val="center"/>
          </w:tcPr>
          <w:p w:rsidR="008E63EF" w:rsidRPr="00266C74" w:rsidRDefault="008E63EF" w:rsidP="005401F3">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4"/>
        <w:tblW w:w="9489" w:type="dxa"/>
        <w:jc w:val="center"/>
        <w:tblInd w:w="0" w:type="dxa"/>
        <w:tblLayout w:type="fixed"/>
        <w:tblLook w:val="0400" w:firstRow="0" w:lastRow="0" w:firstColumn="0" w:lastColumn="0" w:noHBand="0" w:noVBand="1"/>
      </w:tblPr>
      <w:tblGrid>
        <w:gridCol w:w="1193"/>
        <w:gridCol w:w="1211"/>
        <w:gridCol w:w="1176"/>
        <w:gridCol w:w="1224"/>
        <w:gridCol w:w="1551"/>
        <w:gridCol w:w="1599"/>
        <w:gridCol w:w="1535"/>
      </w:tblGrid>
      <w:tr w:rsidR="00031E77" w:rsidRPr="003D220B" w:rsidTr="00E65315">
        <w:trPr>
          <w:trHeight w:val="300"/>
          <w:jc w:val="center"/>
        </w:trPr>
        <w:tc>
          <w:tcPr>
            <w:tcW w:w="9489" w:type="dxa"/>
            <w:gridSpan w:val="7"/>
            <w:tcBorders>
              <w:top w:val="dotted" w:sz="4" w:space="0" w:color="000000"/>
              <w:left w:val="dotted" w:sz="4" w:space="0" w:color="000000"/>
              <w:bottom w:val="dotted" w:sz="4" w:space="0" w:color="000000"/>
              <w:right w:val="dotted" w:sz="4" w:space="0" w:color="000000"/>
            </w:tcBorders>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Presupuesto</w:t>
            </w:r>
          </w:p>
        </w:tc>
      </w:tr>
      <w:tr w:rsidR="00031E77" w:rsidRPr="003D220B" w:rsidTr="00E65315">
        <w:trPr>
          <w:trHeight w:val="440"/>
          <w:jc w:val="center"/>
        </w:trPr>
        <w:tc>
          <w:tcPr>
            <w:tcW w:w="1193" w:type="dxa"/>
            <w:tcBorders>
              <w:top w:val="nil"/>
              <w:left w:val="dotted" w:sz="4" w:space="0" w:color="000000"/>
              <w:bottom w:val="dotted" w:sz="4" w:space="0" w:color="000000"/>
              <w:right w:val="nil"/>
            </w:tcBorders>
            <w:vAlign w:val="center"/>
          </w:tcPr>
          <w:p w:rsidR="008E63EF" w:rsidRPr="00E65315" w:rsidRDefault="00C35E39" w:rsidP="00E65315">
            <w:pPr>
              <w:spacing w:after="0" w:line="240" w:lineRule="auto"/>
              <w:jc w:val="center"/>
              <w:rPr>
                <w:rFonts w:asciiTheme="minorHAnsi" w:hAnsiTheme="minorHAnsi"/>
                <w:sz w:val="16"/>
                <w:szCs w:val="16"/>
              </w:rPr>
            </w:pPr>
            <w:r w:rsidRPr="003D220B">
              <w:rPr>
                <w:rFonts w:asciiTheme="minorHAnsi" w:hAnsiTheme="minorHAnsi"/>
                <w:sz w:val="16"/>
                <w:szCs w:val="16"/>
              </w:rPr>
              <w:t>Monto del presupuesto aprobado</w:t>
            </w:r>
          </w:p>
        </w:tc>
        <w:tc>
          <w:tcPr>
            <w:tcW w:w="1211" w:type="dxa"/>
            <w:tcBorders>
              <w:top w:val="nil"/>
              <w:left w:val="dotted" w:sz="4" w:space="0" w:color="000000"/>
              <w:bottom w:val="dotted" w:sz="4" w:space="0" w:color="000000"/>
              <w:right w:val="nil"/>
            </w:tcBorders>
            <w:vAlign w:val="center"/>
          </w:tcPr>
          <w:p w:rsidR="008E63EF" w:rsidRPr="00E65315" w:rsidRDefault="00C35E39" w:rsidP="00E65315">
            <w:pPr>
              <w:spacing w:after="0" w:line="240" w:lineRule="auto"/>
              <w:jc w:val="center"/>
              <w:rPr>
                <w:rFonts w:asciiTheme="minorHAnsi" w:hAnsiTheme="minorHAnsi"/>
                <w:sz w:val="16"/>
                <w:szCs w:val="16"/>
              </w:rPr>
            </w:pPr>
            <w:r w:rsidRPr="003D220B">
              <w:rPr>
                <w:rFonts w:asciiTheme="minorHAnsi" w:hAnsiTheme="minorHAnsi"/>
                <w:sz w:val="16"/>
                <w:szCs w:val="16"/>
              </w:rPr>
              <w:t xml:space="preserve">Monto del </w:t>
            </w:r>
            <w:r w:rsidRPr="00D02E32">
              <w:rPr>
                <w:rFonts w:asciiTheme="minorHAnsi" w:hAnsiTheme="minorHAnsi"/>
                <w:sz w:val="16"/>
                <w:szCs w:val="16"/>
              </w:rPr>
              <w:t>presupuesto modificado</w:t>
            </w:r>
          </w:p>
        </w:tc>
        <w:tc>
          <w:tcPr>
            <w:tcW w:w="1176" w:type="dxa"/>
            <w:tcBorders>
              <w:top w:val="nil"/>
              <w:left w:val="dotted" w:sz="4" w:space="0" w:color="000000"/>
              <w:bottom w:val="dotted" w:sz="4" w:space="0" w:color="000000"/>
              <w:right w:val="nil"/>
            </w:tcBorders>
            <w:vAlign w:val="center"/>
          </w:tcPr>
          <w:p w:rsidR="008E63EF" w:rsidRPr="00E65315" w:rsidRDefault="00C35E39" w:rsidP="00E65315">
            <w:pPr>
              <w:spacing w:after="0" w:line="240" w:lineRule="auto"/>
              <w:jc w:val="center"/>
              <w:rPr>
                <w:rFonts w:asciiTheme="minorHAnsi" w:hAnsiTheme="minorHAnsi"/>
                <w:sz w:val="16"/>
                <w:szCs w:val="16"/>
              </w:rPr>
            </w:pPr>
            <w:r w:rsidRPr="003D220B">
              <w:rPr>
                <w:rFonts w:asciiTheme="minorHAnsi" w:hAnsiTheme="minorHAnsi"/>
                <w:sz w:val="16"/>
                <w:szCs w:val="16"/>
              </w:rPr>
              <w:t>Monto del presupuesto ejercido</w:t>
            </w:r>
          </w:p>
        </w:tc>
        <w:tc>
          <w:tcPr>
            <w:tcW w:w="1224" w:type="dxa"/>
            <w:tcBorders>
              <w:top w:val="nil"/>
              <w:left w:val="nil"/>
              <w:bottom w:val="dotted" w:sz="4" w:space="0" w:color="000000"/>
              <w:right w:val="dotted" w:sz="4" w:space="0" w:color="000000"/>
            </w:tcBorders>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Monto destinado a cubrir el défici</w:t>
            </w:r>
            <w:r w:rsidRPr="00D02E32">
              <w:rPr>
                <w:rFonts w:asciiTheme="minorHAnsi" w:hAnsiTheme="minorHAnsi"/>
                <w:sz w:val="16"/>
                <w:szCs w:val="16"/>
              </w:rPr>
              <w:t>t de operación</w:t>
            </w:r>
          </w:p>
        </w:tc>
        <w:tc>
          <w:tcPr>
            <w:tcW w:w="1551" w:type="dxa"/>
            <w:tcBorders>
              <w:top w:val="nil"/>
              <w:left w:val="nil"/>
              <w:bottom w:val="dotted" w:sz="4" w:space="0" w:color="000000"/>
              <w:right w:val="dotted" w:sz="4" w:space="0" w:color="000000"/>
            </w:tcBorders>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Monto destinado a cubrir los gastos de administración</w:t>
            </w:r>
          </w:p>
        </w:tc>
        <w:tc>
          <w:tcPr>
            <w:tcW w:w="1599" w:type="dxa"/>
            <w:tcBorders>
              <w:top w:val="nil"/>
              <w:left w:val="nil"/>
              <w:bottom w:val="dotted" w:sz="4" w:space="0" w:color="000000"/>
              <w:right w:val="dotted" w:sz="4" w:space="0" w:color="000000"/>
            </w:tcBorders>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Hipervínculo, en su caso, al documento de modificaciones</w:t>
            </w:r>
          </w:p>
        </w:tc>
        <w:tc>
          <w:tcPr>
            <w:tcW w:w="1535" w:type="dxa"/>
            <w:tcBorders>
              <w:top w:val="nil"/>
              <w:left w:val="nil"/>
              <w:bottom w:val="dotted" w:sz="4" w:space="0" w:color="000000"/>
              <w:right w:val="dotted" w:sz="4" w:space="0" w:color="000000"/>
            </w:tcBorders>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Hipervínculo al calendario de programación</w:t>
            </w:r>
            <w:r w:rsidRPr="00D02E32">
              <w:rPr>
                <w:rFonts w:asciiTheme="minorHAnsi" w:hAnsiTheme="minorHAnsi"/>
                <w:sz w:val="16"/>
                <w:szCs w:val="16"/>
              </w:rPr>
              <w:t xml:space="preserve"> presupuestal</w:t>
            </w:r>
          </w:p>
        </w:tc>
      </w:tr>
      <w:tr w:rsidR="00031E77" w:rsidRPr="003D220B" w:rsidTr="00E65315">
        <w:trPr>
          <w:trHeight w:val="300"/>
          <w:jc w:val="center"/>
        </w:trPr>
        <w:tc>
          <w:tcPr>
            <w:tcW w:w="1193"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11"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176"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24"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5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99"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3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r>
      <w:tr w:rsidR="00031E77" w:rsidRPr="003D220B" w:rsidTr="00E65315">
        <w:trPr>
          <w:trHeight w:val="300"/>
          <w:jc w:val="center"/>
        </w:trPr>
        <w:tc>
          <w:tcPr>
            <w:tcW w:w="1193"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11"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176" w:type="dxa"/>
            <w:tcBorders>
              <w:top w:val="nil"/>
              <w:left w:val="dotted" w:sz="4" w:space="0" w:color="000000"/>
              <w:bottom w:val="dotted" w:sz="4" w:space="0" w:color="000000"/>
              <w:right w:val="nil"/>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24"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5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99"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3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5"/>
        <w:tblW w:w="9544" w:type="dxa"/>
        <w:jc w:val="center"/>
        <w:tblInd w:w="0" w:type="dxa"/>
        <w:tblLayout w:type="fixed"/>
        <w:tblLook w:val="0400" w:firstRow="0" w:lastRow="0" w:firstColumn="0" w:lastColumn="0" w:noHBand="0" w:noVBand="1"/>
      </w:tblPr>
      <w:tblGrid>
        <w:gridCol w:w="1229"/>
        <w:gridCol w:w="1560"/>
        <w:gridCol w:w="1701"/>
        <w:gridCol w:w="1275"/>
        <w:gridCol w:w="1276"/>
        <w:gridCol w:w="1276"/>
        <w:gridCol w:w="1227"/>
      </w:tblGrid>
      <w:tr w:rsidR="00031E77" w:rsidRPr="003D220B" w:rsidTr="00E65315">
        <w:trPr>
          <w:trHeight w:val="300"/>
          <w:jc w:val="center"/>
        </w:trPr>
        <w:tc>
          <w:tcPr>
            <w:tcW w:w="9544" w:type="dxa"/>
            <w:gridSpan w:val="7"/>
            <w:tcBorders>
              <w:top w:val="dotted" w:sz="4" w:space="0" w:color="000000"/>
              <w:left w:val="dotted" w:sz="4" w:space="0" w:color="000000"/>
              <w:bottom w:val="dotted" w:sz="4" w:space="0" w:color="000000"/>
              <w:right w:val="dotted" w:sz="4" w:space="0" w:color="000000"/>
            </w:tcBorders>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Requisitos de acceso</w:t>
            </w:r>
          </w:p>
        </w:tc>
      </w:tr>
      <w:tr w:rsidR="00031E77" w:rsidRPr="003D220B" w:rsidTr="00F1086D">
        <w:trPr>
          <w:trHeight w:val="791"/>
          <w:jc w:val="center"/>
        </w:trPr>
        <w:tc>
          <w:tcPr>
            <w:tcW w:w="1229" w:type="dxa"/>
            <w:tcBorders>
              <w:top w:val="nil"/>
              <w:left w:val="dotted" w:sz="4" w:space="0" w:color="000000"/>
              <w:bottom w:val="dotted" w:sz="4" w:space="0" w:color="000000"/>
              <w:right w:val="dotted" w:sz="4" w:space="0" w:color="000000"/>
            </w:tcBorders>
            <w:vAlign w:val="center"/>
          </w:tcPr>
          <w:p w:rsidR="00031E77" w:rsidRPr="00C95127"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Criterios de elegibilidad previstos</w:t>
            </w:r>
          </w:p>
        </w:tc>
        <w:tc>
          <w:tcPr>
            <w:tcW w:w="1560"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Requisitos y procedimientos de acceso</w:t>
            </w:r>
          </w:p>
        </w:tc>
        <w:tc>
          <w:tcPr>
            <w:tcW w:w="1701"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Monto mínimo por beneficiario</w:t>
            </w:r>
            <w:r w:rsidR="00C95127" w:rsidRPr="00C95127">
              <w:rPr>
                <w:rFonts w:asciiTheme="minorHAnsi" w:hAnsiTheme="minorHAnsi"/>
                <w:sz w:val="16"/>
                <w:szCs w:val="16"/>
              </w:rPr>
              <w:t>(en dinero o en especie)</w:t>
            </w:r>
            <w:r w:rsidR="00F90A09">
              <w:rPr>
                <w:rFonts w:asciiTheme="minorHAnsi" w:hAnsiTheme="minorHAnsi"/>
                <w:sz w:val="16"/>
                <w:szCs w:val="16"/>
              </w:rPr>
              <w:t xml:space="preserve"> </w:t>
            </w:r>
          </w:p>
        </w:tc>
        <w:tc>
          <w:tcPr>
            <w:tcW w:w="1275" w:type="dxa"/>
            <w:tcBorders>
              <w:top w:val="nil"/>
              <w:left w:val="nil"/>
              <w:bottom w:val="dotted" w:sz="4" w:space="0" w:color="000000"/>
              <w:right w:val="dotted" w:sz="4" w:space="0" w:color="000000"/>
            </w:tcBorders>
            <w:vAlign w:val="center"/>
          </w:tcPr>
          <w:p w:rsidR="00031E77" w:rsidRPr="00C95127" w:rsidRDefault="00C35E39" w:rsidP="00F1086D">
            <w:pPr>
              <w:spacing w:after="0" w:line="240" w:lineRule="auto"/>
              <w:jc w:val="center"/>
              <w:rPr>
                <w:rFonts w:asciiTheme="minorHAnsi" w:hAnsiTheme="minorHAnsi"/>
                <w:sz w:val="16"/>
                <w:szCs w:val="16"/>
              </w:rPr>
            </w:pPr>
            <w:r w:rsidRPr="003D220B">
              <w:rPr>
                <w:rFonts w:asciiTheme="minorHAnsi" w:hAnsiTheme="minorHAnsi"/>
                <w:sz w:val="16"/>
                <w:szCs w:val="16"/>
              </w:rPr>
              <w:t>Monto máximo por beneficiario</w:t>
            </w:r>
            <w:r w:rsidR="00F1086D">
              <w:rPr>
                <w:rFonts w:asciiTheme="minorHAnsi" w:hAnsiTheme="minorHAnsi"/>
                <w:sz w:val="16"/>
                <w:szCs w:val="16"/>
              </w:rPr>
              <w:t xml:space="preserve"> </w:t>
            </w:r>
            <w:r w:rsidR="00C95127" w:rsidRPr="00C95127">
              <w:rPr>
                <w:rFonts w:asciiTheme="minorHAnsi" w:hAnsiTheme="minorHAnsi"/>
                <w:sz w:val="16"/>
                <w:szCs w:val="16"/>
              </w:rPr>
              <w:t>(en dinero o en especie)</w:t>
            </w:r>
          </w:p>
        </w:tc>
        <w:tc>
          <w:tcPr>
            <w:tcW w:w="1276"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Procedimientos de queja o inconformidad ciudadana</w:t>
            </w:r>
          </w:p>
        </w:tc>
        <w:tc>
          <w:tcPr>
            <w:tcW w:w="1276"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Mecanismos de exig</w:t>
            </w:r>
            <w:r w:rsidRPr="00D02E32">
              <w:rPr>
                <w:rFonts w:asciiTheme="minorHAnsi" w:hAnsiTheme="minorHAnsi"/>
                <w:sz w:val="16"/>
                <w:szCs w:val="16"/>
              </w:rPr>
              <w:t>ibilidad</w:t>
            </w:r>
          </w:p>
        </w:tc>
        <w:tc>
          <w:tcPr>
            <w:tcW w:w="1227" w:type="dxa"/>
            <w:tcBorders>
              <w:top w:val="nil"/>
              <w:left w:val="nil"/>
              <w:bottom w:val="dotted" w:sz="4" w:space="0" w:color="000000"/>
              <w:right w:val="dotted" w:sz="4" w:space="0" w:color="000000"/>
            </w:tcBorders>
            <w:vAlign w:val="center"/>
          </w:tcPr>
          <w:p w:rsidR="00031E77" w:rsidRPr="00C95127"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Mecanismos de cancelación del apoyo, en su caso</w:t>
            </w:r>
          </w:p>
        </w:tc>
      </w:tr>
      <w:tr w:rsidR="00031E77" w:rsidRPr="003D220B" w:rsidTr="00F1086D">
        <w:trPr>
          <w:trHeight w:val="440"/>
          <w:jc w:val="center"/>
        </w:trPr>
        <w:tc>
          <w:tcPr>
            <w:tcW w:w="1229" w:type="dxa"/>
            <w:tcBorders>
              <w:top w:val="nil"/>
              <w:left w:val="dotted" w:sz="4" w:space="0" w:color="000000"/>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031E77" w:rsidRPr="00E65315" w:rsidRDefault="00031E77" w:rsidP="00BC3B34">
            <w:pPr>
              <w:spacing w:after="0" w:line="240" w:lineRule="auto"/>
              <w:jc w:val="center"/>
              <w:rPr>
                <w:rFonts w:asciiTheme="minorHAnsi" w:hAnsiTheme="minorHAnsi"/>
                <w:sz w:val="16"/>
                <w:szCs w:val="16"/>
              </w:rPr>
            </w:pPr>
          </w:p>
        </w:tc>
        <w:tc>
          <w:tcPr>
            <w:tcW w:w="1227" w:type="dxa"/>
            <w:tcBorders>
              <w:top w:val="nil"/>
              <w:left w:val="nil"/>
              <w:bottom w:val="dotted" w:sz="4" w:space="0" w:color="000000"/>
              <w:right w:val="dotted" w:sz="4" w:space="0" w:color="000000"/>
            </w:tcBorders>
            <w:vAlign w:val="center"/>
          </w:tcPr>
          <w:p w:rsidR="00031E77" w:rsidRPr="00E65315" w:rsidRDefault="00031E77">
            <w:pPr>
              <w:spacing w:after="0" w:line="240" w:lineRule="auto"/>
              <w:jc w:val="center"/>
              <w:rPr>
                <w:rFonts w:asciiTheme="minorHAnsi" w:hAnsiTheme="minorHAnsi"/>
                <w:sz w:val="16"/>
                <w:szCs w:val="16"/>
              </w:rPr>
            </w:pPr>
          </w:p>
        </w:tc>
      </w:tr>
      <w:tr w:rsidR="00031E77" w:rsidRPr="003D220B" w:rsidTr="00F1086D">
        <w:trPr>
          <w:trHeight w:val="300"/>
          <w:jc w:val="center"/>
        </w:trPr>
        <w:tc>
          <w:tcPr>
            <w:tcW w:w="1229" w:type="dxa"/>
            <w:tcBorders>
              <w:top w:val="nil"/>
              <w:left w:val="dotted" w:sz="4" w:space="0" w:color="000000"/>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5"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8E63EF" w:rsidRPr="00E65315" w:rsidRDefault="008E63EF" w:rsidP="00E65315">
            <w:pPr>
              <w:spacing w:after="0" w:line="240" w:lineRule="auto"/>
              <w:jc w:val="center"/>
              <w:rPr>
                <w:rFonts w:asciiTheme="minorHAnsi" w:hAnsiTheme="minorHAnsi"/>
                <w:sz w:val="16"/>
                <w:szCs w:val="16"/>
              </w:rPr>
            </w:pPr>
          </w:p>
        </w:tc>
        <w:tc>
          <w:tcPr>
            <w:tcW w:w="1276" w:type="dxa"/>
            <w:tcBorders>
              <w:top w:val="nil"/>
              <w:left w:val="nil"/>
              <w:bottom w:val="dotted" w:sz="4" w:space="0" w:color="000000"/>
              <w:right w:val="dotted" w:sz="4" w:space="0" w:color="000000"/>
            </w:tcBorders>
            <w:vAlign w:val="center"/>
          </w:tcPr>
          <w:p w:rsidR="00031E77" w:rsidRPr="00E65315" w:rsidRDefault="00031E77" w:rsidP="00BC3B34">
            <w:pPr>
              <w:spacing w:after="0" w:line="240" w:lineRule="auto"/>
              <w:jc w:val="center"/>
              <w:rPr>
                <w:rFonts w:asciiTheme="minorHAnsi" w:hAnsiTheme="minorHAnsi"/>
                <w:sz w:val="16"/>
                <w:szCs w:val="16"/>
              </w:rPr>
            </w:pPr>
          </w:p>
        </w:tc>
        <w:tc>
          <w:tcPr>
            <w:tcW w:w="1227" w:type="dxa"/>
            <w:tcBorders>
              <w:top w:val="nil"/>
              <w:left w:val="nil"/>
              <w:bottom w:val="dotted" w:sz="4" w:space="0" w:color="000000"/>
              <w:right w:val="dotted" w:sz="4" w:space="0" w:color="000000"/>
            </w:tcBorders>
            <w:vAlign w:val="center"/>
          </w:tcPr>
          <w:p w:rsidR="00031E77" w:rsidRPr="00E65315" w:rsidRDefault="00031E77">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Style w:val="aff6"/>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29"/>
        <w:gridCol w:w="1418"/>
        <w:gridCol w:w="1417"/>
        <w:gridCol w:w="2977"/>
        <w:gridCol w:w="2503"/>
      </w:tblGrid>
      <w:tr w:rsidR="00031E77" w:rsidRPr="003D220B" w:rsidTr="00492175">
        <w:trPr>
          <w:trHeight w:val="120"/>
          <w:jc w:val="center"/>
        </w:trPr>
        <w:tc>
          <w:tcPr>
            <w:tcW w:w="9544" w:type="dxa"/>
            <w:gridSpan w:val="5"/>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Evaluación de avances</w:t>
            </w:r>
          </w:p>
        </w:tc>
      </w:tr>
      <w:tr w:rsidR="00031E77" w:rsidRPr="003D220B" w:rsidTr="00492175">
        <w:trPr>
          <w:trHeight w:val="64"/>
          <w:jc w:val="center"/>
        </w:trPr>
        <w:tc>
          <w:tcPr>
            <w:tcW w:w="1229" w:type="dxa"/>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Periodo que se informa</w:t>
            </w:r>
          </w:p>
        </w:tc>
        <w:tc>
          <w:tcPr>
            <w:tcW w:w="1418"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Mecanismos de evaluación</w:t>
            </w:r>
          </w:p>
        </w:tc>
        <w:tc>
          <w:tcPr>
            <w:tcW w:w="1417"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Instancia evaluadora</w:t>
            </w:r>
          </w:p>
        </w:tc>
        <w:tc>
          <w:tcPr>
            <w:tcW w:w="2977"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Hipervínculo a los Resultados del informe de evaluación</w:t>
            </w:r>
          </w:p>
        </w:tc>
        <w:tc>
          <w:tcPr>
            <w:tcW w:w="2503"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Seguimiento a las recomendaciones (en su caso)</w:t>
            </w:r>
          </w:p>
        </w:tc>
      </w:tr>
      <w:tr w:rsidR="00031E77" w:rsidRPr="003D220B" w:rsidTr="00492175">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8"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97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503" w:type="dxa"/>
            <w:vAlign w:val="center"/>
          </w:tcPr>
          <w:p w:rsidR="008E63EF" w:rsidRPr="00E65315" w:rsidRDefault="008E63EF" w:rsidP="00E65315">
            <w:pPr>
              <w:spacing w:after="0" w:line="240" w:lineRule="auto"/>
              <w:jc w:val="center"/>
              <w:rPr>
                <w:rFonts w:asciiTheme="minorHAnsi" w:hAnsiTheme="minorHAnsi"/>
                <w:sz w:val="16"/>
                <w:szCs w:val="16"/>
              </w:rPr>
            </w:pPr>
          </w:p>
        </w:tc>
      </w:tr>
      <w:tr w:rsidR="00031E77" w:rsidRPr="003D220B" w:rsidTr="00492175">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8"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41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977"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2503" w:type="dxa"/>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Style w:val="aff7"/>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29"/>
        <w:gridCol w:w="993"/>
        <w:gridCol w:w="992"/>
        <w:gridCol w:w="850"/>
        <w:gridCol w:w="1701"/>
        <w:gridCol w:w="993"/>
        <w:gridCol w:w="992"/>
        <w:gridCol w:w="1794"/>
      </w:tblGrid>
      <w:tr w:rsidR="00031E77" w:rsidRPr="003D220B" w:rsidTr="00492175">
        <w:trPr>
          <w:trHeight w:val="300"/>
          <w:jc w:val="center"/>
        </w:trPr>
        <w:tc>
          <w:tcPr>
            <w:tcW w:w="9544" w:type="dxa"/>
            <w:gridSpan w:val="8"/>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lastRenderedPageBreak/>
              <w:t>Indicadores</w:t>
            </w:r>
          </w:p>
        </w:tc>
      </w:tr>
      <w:tr w:rsidR="00031E77" w:rsidRPr="003D220B" w:rsidTr="001A58CC">
        <w:trPr>
          <w:trHeight w:val="731"/>
          <w:jc w:val="center"/>
        </w:trPr>
        <w:tc>
          <w:tcPr>
            <w:tcW w:w="1229" w:type="dxa"/>
            <w:vAlign w:val="center"/>
          </w:tcPr>
          <w:p w:rsidR="00031E77" w:rsidRPr="00E65315" w:rsidRDefault="00C35E39" w:rsidP="00BC3B34">
            <w:pPr>
              <w:spacing w:after="0" w:line="240" w:lineRule="auto"/>
              <w:jc w:val="center"/>
              <w:rPr>
                <w:rFonts w:asciiTheme="minorHAnsi" w:hAnsiTheme="minorHAnsi"/>
                <w:sz w:val="16"/>
                <w:szCs w:val="16"/>
              </w:rPr>
            </w:pPr>
            <w:r w:rsidRPr="003D220B">
              <w:rPr>
                <w:rFonts w:asciiTheme="minorHAnsi" w:hAnsiTheme="minorHAnsi"/>
                <w:sz w:val="16"/>
                <w:szCs w:val="16"/>
              </w:rPr>
              <w:t>Denominación</w:t>
            </w:r>
          </w:p>
        </w:tc>
        <w:tc>
          <w:tcPr>
            <w:tcW w:w="993"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Definición</w:t>
            </w:r>
          </w:p>
        </w:tc>
        <w:tc>
          <w:tcPr>
            <w:tcW w:w="992"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Método de cálculo (fórmula)</w:t>
            </w:r>
          </w:p>
        </w:tc>
        <w:tc>
          <w:tcPr>
            <w:tcW w:w="850"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Unidad de medida</w:t>
            </w:r>
          </w:p>
        </w:tc>
        <w:tc>
          <w:tcPr>
            <w:tcW w:w="1701" w:type="dxa"/>
            <w:vAlign w:val="center"/>
          </w:tcPr>
          <w:p w:rsidR="00492175" w:rsidRDefault="00C35E39" w:rsidP="00492175">
            <w:pPr>
              <w:spacing w:after="0" w:line="240" w:lineRule="auto"/>
              <w:jc w:val="center"/>
              <w:rPr>
                <w:rFonts w:asciiTheme="minorHAnsi" w:hAnsiTheme="minorHAnsi"/>
                <w:sz w:val="16"/>
                <w:szCs w:val="16"/>
              </w:rPr>
            </w:pPr>
            <w:r w:rsidRPr="003D220B">
              <w:rPr>
                <w:rFonts w:asciiTheme="minorHAnsi" w:hAnsiTheme="minorHAnsi"/>
                <w:sz w:val="16"/>
                <w:szCs w:val="16"/>
              </w:rPr>
              <w:t>Dimensión</w:t>
            </w:r>
          </w:p>
          <w:p w:rsidR="00031E77" w:rsidRPr="00E65315" w:rsidRDefault="00C35E39" w:rsidP="00492175">
            <w:pPr>
              <w:spacing w:after="0" w:line="240" w:lineRule="auto"/>
              <w:jc w:val="center"/>
              <w:rPr>
                <w:rFonts w:asciiTheme="minorHAnsi" w:hAnsiTheme="minorHAnsi"/>
                <w:sz w:val="16"/>
                <w:szCs w:val="16"/>
              </w:rPr>
            </w:pPr>
            <w:r w:rsidRPr="003D220B">
              <w:rPr>
                <w:rFonts w:asciiTheme="minorHAnsi" w:hAnsiTheme="minorHAnsi"/>
                <w:sz w:val="16"/>
                <w:szCs w:val="16"/>
              </w:rPr>
              <w:t>(eficiencia</w:t>
            </w:r>
            <w:r w:rsidR="00492175">
              <w:rPr>
                <w:rFonts w:asciiTheme="minorHAnsi" w:hAnsiTheme="minorHAnsi"/>
                <w:sz w:val="16"/>
                <w:szCs w:val="16"/>
              </w:rPr>
              <w:t xml:space="preserve"> / eficacia /</w:t>
            </w:r>
            <w:r w:rsidRPr="003D220B">
              <w:rPr>
                <w:rFonts w:asciiTheme="minorHAnsi" w:hAnsiTheme="minorHAnsi"/>
                <w:sz w:val="16"/>
                <w:szCs w:val="16"/>
              </w:rPr>
              <w:t xml:space="preserve"> economía</w:t>
            </w:r>
            <w:r w:rsidR="00492175">
              <w:rPr>
                <w:rFonts w:asciiTheme="minorHAnsi" w:hAnsiTheme="minorHAnsi"/>
                <w:sz w:val="16"/>
                <w:szCs w:val="16"/>
              </w:rPr>
              <w:t xml:space="preserve"> /</w:t>
            </w:r>
            <w:r w:rsidRPr="003D220B">
              <w:rPr>
                <w:rFonts w:asciiTheme="minorHAnsi" w:hAnsiTheme="minorHAnsi"/>
                <w:sz w:val="16"/>
                <w:szCs w:val="16"/>
              </w:rPr>
              <w:t xml:space="preserve"> calidad)</w:t>
            </w:r>
          </w:p>
        </w:tc>
        <w:tc>
          <w:tcPr>
            <w:tcW w:w="993"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Frecuencia de medición</w:t>
            </w:r>
          </w:p>
        </w:tc>
        <w:tc>
          <w:tcPr>
            <w:tcW w:w="992"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Resultados</w:t>
            </w:r>
          </w:p>
        </w:tc>
        <w:tc>
          <w:tcPr>
            <w:tcW w:w="1794"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Denominación de documento, metodología o bases de datos</w:t>
            </w:r>
          </w:p>
        </w:tc>
      </w:tr>
      <w:tr w:rsidR="00031E77" w:rsidRPr="003D220B" w:rsidTr="001A58CC">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94" w:type="dxa"/>
            <w:vAlign w:val="center"/>
          </w:tcPr>
          <w:p w:rsidR="008E63EF" w:rsidRPr="00E65315" w:rsidRDefault="008E63EF" w:rsidP="00E65315">
            <w:pPr>
              <w:spacing w:after="0" w:line="240" w:lineRule="auto"/>
              <w:jc w:val="center"/>
              <w:rPr>
                <w:rFonts w:asciiTheme="minorHAnsi" w:hAnsiTheme="minorHAnsi"/>
                <w:sz w:val="16"/>
                <w:szCs w:val="16"/>
              </w:rPr>
            </w:pPr>
          </w:p>
        </w:tc>
      </w:tr>
      <w:tr w:rsidR="00031E77" w:rsidRPr="003D220B" w:rsidTr="001A58CC">
        <w:trPr>
          <w:trHeight w:val="300"/>
          <w:jc w:val="center"/>
        </w:trPr>
        <w:tc>
          <w:tcPr>
            <w:tcW w:w="122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850"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01"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3"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992"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794" w:type="dxa"/>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Default="00031E77">
      <w:pPr>
        <w:spacing w:after="0" w:line="240" w:lineRule="auto"/>
        <w:jc w:val="both"/>
        <w:rPr>
          <w:rFonts w:asciiTheme="minorHAnsi" w:hAnsiTheme="minorHAnsi"/>
        </w:rPr>
      </w:pPr>
    </w:p>
    <w:tbl>
      <w:tblPr>
        <w:tblStyle w:val="aff8"/>
        <w:tblW w:w="1002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94"/>
        <w:gridCol w:w="1134"/>
        <w:gridCol w:w="1276"/>
        <w:gridCol w:w="42"/>
        <w:gridCol w:w="709"/>
        <w:gridCol w:w="1134"/>
        <w:gridCol w:w="1134"/>
        <w:gridCol w:w="1094"/>
        <w:gridCol w:w="1174"/>
        <w:gridCol w:w="1134"/>
      </w:tblGrid>
      <w:tr w:rsidR="00031E77" w:rsidRPr="003D220B" w:rsidTr="00057ED7">
        <w:trPr>
          <w:trHeight w:val="300"/>
          <w:jc w:val="center"/>
        </w:trPr>
        <w:tc>
          <w:tcPr>
            <w:tcW w:w="8891" w:type="dxa"/>
            <w:gridSpan w:val="9"/>
            <w:vAlign w:val="center"/>
          </w:tcPr>
          <w:p w:rsidR="00031E77" w:rsidRPr="00E65315" w:rsidRDefault="001A58CC" w:rsidP="00BC3B34">
            <w:pPr>
              <w:spacing w:after="0" w:line="240" w:lineRule="auto"/>
              <w:jc w:val="center"/>
              <w:rPr>
                <w:rFonts w:asciiTheme="minorHAnsi" w:hAnsiTheme="minorHAnsi"/>
                <w:sz w:val="16"/>
                <w:szCs w:val="16"/>
              </w:rPr>
            </w:pPr>
            <w:r>
              <w:rPr>
                <w:rFonts w:asciiTheme="minorHAnsi" w:hAnsiTheme="minorHAnsi"/>
              </w:rPr>
              <w:br w:type="page"/>
            </w:r>
            <w:r w:rsidR="00C35E39" w:rsidRPr="003D220B">
              <w:rPr>
                <w:rFonts w:asciiTheme="minorHAnsi" w:hAnsiTheme="minorHAnsi"/>
                <w:sz w:val="16"/>
                <w:szCs w:val="16"/>
              </w:rPr>
              <w:t>Ejecución</w:t>
            </w:r>
          </w:p>
        </w:tc>
        <w:tc>
          <w:tcPr>
            <w:tcW w:w="1134" w:type="dxa"/>
            <w:vAlign w:val="center"/>
          </w:tcPr>
          <w:p w:rsidR="00031E77" w:rsidRPr="00E65315" w:rsidRDefault="00C35E39">
            <w:pPr>
              <w:spacing w:after="0" w:line="240" w:lineRule="auto"/>
              <w:jc w:val="center"/>
              <w:rPr>
                <w:rFonts w:asciiTheme="minorHAnsi" w:hAnsiTheme="minorHAnsi"/>
                <w:sz w:val="16"/>
                <w:szCs w:val="16"/>
              </w:rPr>
            </w:pPr>
            <w:r w:rsidRPr="003D220B">
              <w:rPr>
                <w:rFonts w:asciiTheme="minorHAnsi" w:hAnsiTheme="minorHAnsi"/>
                <w:sz w:val="16"/>
                <w:szCs w:val="16"/>
              </w:rPr>
              <w:t>Padrones*</w:t>
            </w:r>
          </w:p>
        </w:tc>
      </w:tr>
      <w:tr w:rsidR="00EF3EE1" w:rsidRPr="003D220B" w:rsidTr="00057ED7">
        <w:trPr>
          <w:trHeight w:val="1340"/>
          <w:jc w:val="center"/>
        </w:trPr>
        <w:tc>
          <w:tcPr>
            <w:tcW w:w="1194" w:type="dxa"/>
            <w:vAlign w:val="center"/>
          </w:tcPr>
          <w:p w:rsidR="0068510B" w:rsidRPr="00E65315" w:rsidRDefault="0068510B" w:rsidP="00BC3B34">
            <w:pPr>
              <w:spacing w:after="0" w:line="240" w:lineRule="auto"/>
              <w:jc w:val="center"/>
              <w:rPr>
                <w:rFonts w:asciiTheme="minorHAnsi" w:hAnsiTheme="minorHAnsi"/>
                <w:sz w:val="16"/>
                <w:szCs w:val="16"/>
              </w:rPr>
            </w:pPr>
            <w:r w:rsidRPr="003D220B">
              <w:rPr>
                <w:rFonts w:asciiTheme="minorHAnsi" w:hAnsiTheme="minorHAnsi"/>
                <w:sz w:val="16"/>
                <w:szCs w:val="16"/>
              </w:rPr>
              <w:t>Formas de participación social</w:t>
            </w:r>
          </w:p>
        </w:tc>
        <w:tc>
          <w:tcPr>
            <w:tcW w:w="1134" w:type="dxa"/>
            <w:vAlign w:val="center"/>
          </w:tcPr>
          <w:p w:rsidR="001A58CC" w:rsidRDefault="0068510B" w:rsidP="001A58CC">
            <w:pPr>
              <w:spacing w:after="0" w:line="240" w:lineRule="auto"/>
              <w:jc w:val="center"/>
              <w:rPr>
                <w:rFonts w:asciiTheme="minorHAnsi" w:hAnsiTheme="minorHAnsi"/>
                <w:sz w:val="16"/>
                <w:szCs w:val="16"/>
              </w:rPr>
            </w:pPr>
            <w:r w:rsidRPr="003D220B">
              <w:rPr>
                <w:rFonts w:asciiTheme="minorHAnsi" w:hAnsiTheme="minorHAnsi"/>
                <w:sz w:val="16"/>
                <w:szCs w:val="16"/>
              </w:rPr>
              <w:t>Articulación con otr</w:t>
            </w:r>
            <w:r w:rsidRPr="00D02E32">
              <w:rPr>
                <w:rFonts w:asciiTheme="minorHAnsi" w:hAnsiTheme="minorHAnsi"/>
                <w:sz w:val="16"/>
                <w:szCs w:val="16"/>
              </w:rPr>
              <w:t>os programas sociales:</w:t>
            </w:r>
          </w:p>
          <w:p w:rsidR="0068510B" w:rsidRPr="00E65315" w:rsidRDefault="0068510B" w:rsidP="001A58CC">
            <w:pPr>
              <w:spacing w:after="0" w:line="240" w:lineRule="auto"/>
              <w:jc w:val="center"/>
              <w:rPr>
                <w:rFonts w:asciiTheme="minorHAnsi" w:hAnsiTheme="minorHAnsi"/>
                <w:sz w:val="16"/>
                <w:szCs w:val="16"/>
              </w:rPr>
            </w:pPr>
            <w:r w:rsidRPr="00723D89">
              <w:rPr>
                <w:rFonts w:asciiTheme="minorHAnsi" w:hAnsiTheme="minorHAnsi"/>
                <w:sz w:val="16"/>
                <w:szCs w:val="16"/>
              </w:rPr>
              <w:t>sí/no</w:t>
            </w:r>
          </w:p>
        </w:tc>
        <w:tc>
          <w:tcPr>
            <w:tcW w:w="1276" w:type="dxa"/>
            <w:vAlign w:val="center"/>
          </w:tcPr>
          <w:p w:rsidR="0068510B" w:rsidRPr="00E65315"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Denominación del (los) programa(s) con el(los) que está articulado, en su caso</w:t>
            </w:r>
          </w:p>
        </w:tc>
        <w:tc>
          <w:tcPr>
            <w:tcW w:w="751" w:type="dxa"/>
            <w:gridSpan w:val="2"/>
            <w:vAlign w:val="center"/>
          </w:tcPr>
          <w:p w:rsid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Está sujetos a reglas de operación</w:t>
            </w:r>
          </w:p>
          <w:p w:rsidR="001A58CC" w:rsidRPr="00E65315" w:rsidRDefault="001A58CC">
            <w:pPr>
              <w:spacing w:after="0" w:line="240" w:lineRule="auto"/>
              <w:jc w:val="center"/>
              <w:rPr>
                <w:rFonts w:asciiTheme="minorHAnsi" w:hAnsiTheme="minorHAnsi"/>
                <w:sz w:val="16"/>
                <w:szCs w:val="16"/>
              </w:rPr>
            </w:pPr>
            <w:r w:rsidRPr="003D220B">
              <w:rPr>
                <w:rFonts w:asciiTheme="minorHAnsi" w:hAnsiTheme="minorHAnsi"/>
                <w:sz w:val="16"/>
                <w:szCs w:val="16"/>
              </w:rPr>
              <w:t>sí/no</w:t>
            </w:r>
          </w:p>
        </w:tc>
        <w:tc>
          <w:tcPr>
            <w:tcW w:w="1134" w:type="dxa"/>
            <w:vAlign w:val="center"/>
          </w:tcPr>
          <w:p w:rsidR="0068510B" w:rsidRP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 las Reglas</w:t>
            </w:r>
            <w:r w:rsidRPr="00D02E32">
              <w:rPr>
                <w:rFonts w:asciiTheme="minorHAnsi" w:hAnsiTheme="minorHAnsi"/>
                <w:sz w:val="16"/>
                <w:szCs w:val="16"/>
              </w:rPr>
              <w:t xml:space="preserve"> de operación</w:t>
            </w:r>
          </w:p>
        </w:tc>
        <w:tc>
          <w:tcPr>
            <w:tcW w:w="1134" w:type="dxa"/>
            <w:vAlign w:val="center"/>
          </w:tcPr>
          <w:p w:rsidR="0068510B" w:rsidRP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 los informes periódicos de ejecución</w:t>
            </w:r>
          </w:p>
        </w:tc>
        <w:tc>
          <w:tcPr>
            <w:tcW w:w="1094" w:type="dxa"/>
            <w:vAlign w:val="center"/>
          </w:tcPr>
          <w:p w:rsidR="0068510B" w:rsidRPr="00E65315"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 los res</w:t>
            </w:r>
            <w:r w:rsidRPr="00D02E32">
              <w:rPr>
                <w:rFonts w:asciiTheme="minorHAnsi" w:hAnsiTheme="minorHAnsi"/>
                <w:sz w:val="16"/>
                <w:szCs w:val="16"/>
              </w:rPr>
              <w:t>ultados evaluaciones a informes</w:t>
            </w:r>
          </w:p>
        </w:tc>
        <w:tc>
          <w:tcPr>
            <w:tcW w:w="1174" w:type="dxa"/>
            <w:vAlign w:val="center"/>
          </w:tcPr>
          <w:p w:rsidR="0068510B"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Fecha de publicación de las evaluaciones en DOF u otro medio</w:t>
            </w:r>
          </w:p>
          <w:p w:rsidR="001A58CC" w:rsidRPr="0068510B" w:rsidRDefault="001A58CC">
            <w:pPr>
              <w:spacing w:after="0" w:line="240" w:lineRule="auto"/>
              <w:jc w:val="center"/>
              <w:rPr>
                <w:rFonts w:asciiTheme="minorHAnsi" w:hAnsiTheme="minorHAnsi"/>
                <w:sz w:val="16"/>
                <w:szCs w:val="16"/>
              </w:rPr>
            </w:pPr>
            <w:r w:rsidRPr="003D220B">
              <w:rPr>
                <w:rFonts w:asciiTheme="minorHAnsi" w:hAnsiTheme="minorHAnsi"/>
                <w:sz w:val="16"/>
                <w:szCs w:val="16"/>
              </w:rPr>
              <w:t>(formato día/mes/a</w:t>
            </w:r>
            <w:r w:rsidRPr="00D02E32">
              <w:rPr>
                <w:rFonts w:asciiTheme="minorHAnsi" w:hAnsiTheme="minorHAnsi"/>
                <w:sz w:val="16"/>
                <w:szCs w:val="16"/>
              </w:rPr>
              <w:t>ño)</w:t>
            </w:r>
          </w:p>
        </w:tc>
        <w:tc>
          <w:tcPr>
            <w:tcW w:w="1134" w:type="dxa"/>
            <w:vAlign w:val="center"/>
          </w:tcPr>
          <w:p w:rsidR="0068510B" w:rsidRPr="00E65315" w:rsidRDefault="0068510B">
            <w:pPr>
              <w:spacing w:after="0" w:line="240" w:lineRule="auto"/>
              <w:jc w:val="center"/>
              <w:rPr>
                <w:rFonts w:asciiTheme="minorHAnsi" w:hAnsiTheme="minorHAnsi"/>
                <w:sz w:val="16"/>
                <w:szCs w:val="16"/>
              </w:rPr>
            </w:pPr>
            <w:r w:rsidRPr="003D220B">
              <w:rPr>
                <w:rFonts w:asciiTheme="minorHAnsi" w:hAnsiTheme="minorHAnsi"/>
                <w:sz w:val="16"/>
                <w:szCs w:val="16"/>
              </w:rPr>
              <w:t>Hipervínculo al Padrón de beneficiarios</w:t>
            </w:r>
          </w:p>
        </w:tc>
      </w:tr>
      <w:tr w:rsidR="00EF3EE1" w:rsidRPr="003D220B" w:rsidTr="00057ED7">
        <w:trPr>
          <w:trHeight w:val="300"/>
          <w:jc w:val="center"/>
        </w:trPr>
        <w:tc>
          <w:tcPr>
            <w:tcW w:w="11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318" w:type="dxa"/>
            <w:gridSpan w:val="2"/>
            <w:vAlign w:val="center"/>
          </w:tcPr>
          <w:p w:rsidR="008E63EF" w:rsidRPr="00E65315" w:rsidRDefault="008E63EF" w:rsidP="00E65315">
            <w:pPr>
              <w:spacing w:after="0" w:line="240" w:lineRule="auto"/>
              <w:jc w:val="center"/>
              <w:rPr>
                <w:rFonts w:asciiTheme="minorHAnsi" w:hAnsiTheme="minorHAnsi"/>
                <w:sz w:val="16"/>
                <w:szCs w:val="16"/>
              </w:rPr>
            </w:pPr>
          </w:p>
        </w:tc>
        <w:tc>
          <w:tcPr>
            <w:tcW w:w="70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0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7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r>
      <w:tr w:rsidR="00EF3EE1" w:rsidRPr="003D220B" w:rsidTr="00057ED7">
        <w:trPr>
          <w:trHeight w:val="300"/>
          <w:jc w:val="center"/>
        </w:trPr>
        <w:tc>
          <w:tcPr>
            <w:tcW w:w="11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318" w:type="dxa"/>
            <w:gridSpan w:val="2"/>
            <w:vAlign w:val="center"/>
          </w:tcPr>
          <w:p w:rsidR="008E63EF" w:rsidRPr="00E65315" w:rsidRDefault="008E63EF" w:rsidP="00E65315">
            <w:pPr>
              <w:spacing w:after="0" w:line="240" w:lineRule="auto"/>
              <w:jc w:val="center"/>
              <w:rPr>
                <w:rFonts w:asciiTheme="minorHAnsi" w:hAnsiTheme="minorHAnsi"/>
                <w:sz w:val="16"/>
                <w:szCs w:val="16"/>
              </w:rPr>
            </w:pPr>
          </w:p>
        </w:tc>
        <w:tc>
          <w:tcPr>
            <w:tcW w:w="709"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09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74" w:type="dxa"/>
            <w:vAlign w:val="center"/>
          </w:tcPr>
          <w:p w:rsidR="008E63EF" w:rsidRPr="00E65315" w:rsidRDefault="008E63EF" w:rsidP="00E65315">
            <w:pPr>
              <w:spacing w:after="0" w:line="240" w:lineRule="auto"/>
              <w:jc w:val="center"/>
              <w:rPr>
                <w:rFonts w:asciiTheme="minorHAnsi" w:hAnsiTheme="minorHAnsi"/>
                <w:sz w:val="16"/>
                <w:szCs w:val="16"/>
              </w:rPr>
            </w:pPr>
          </w:p>
        </w:tc>
        <w:tc>
          <w:tcPr>
            <w:tcW w:w="1134" w:type="dxa"/>
            <w:vAlign w:val="center"/>
          </w:tcPr>
          <w:p w:rsidR="008E63EF" w:rsidRPr="00E65315" w:rsidRDefault="008E63EF" w:rsidP="00E65315">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p w:rsidR="00031E77" w:rsidRPr="00057ED7" w:rsidRDefault="00C35E39">
      <w:pPr>
        <w:spacing w:after="0" w:line="240" w:lineRule="auto"/>
        <w:jc w:val="both"/>
        <w:rPr>
          <w:rFonts w:asciiTheme="minorHAnsi" w:hAnsiTheme="minorHAnsi"/>
          <w:sz w:val="18"/>
          <w:szCs w:val="18"/>
        </w:rPr>
      </w:pPr>
      <w:r w:rsidRPr="00057ED7">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031E77" w:rsidRPr="00057ED7" w:rsidRDefault="00C35E39">
      <w:pPr>
        <w:spacing w:after="0" w:line="240" w:lineRule="auto"/>
        <w:jc w:val="both"/>
        <w:rPr>
          <w:rFonts w:asciiTheme="minorHAnsi" w:hAnsiTheme="minorHAnsi"/>
          <w:sz w:val="18"/>
          <w:szCs w:val="18"/>
        </w:rPr>
      </w:pPr>
      <w:r w:rsidRPr="00057ED7">
        <w:rPr>
          <w:rFonts w:asciiTheme="minorHAnsi" w:hAnsiTheme="minorHAnsi"/>
          <w:sz w:val="18"/>
          <w:szCs w:val="18"/>
        </w:rPr>
        <w:t>Fecha de actualización: día/mes/año</w:t>
      </w:r>
    </w:p>
    <w:p w:rsidR="00031E77" w:rsidRPr="00057ED7" w:rsidRDefault="00C35E39">
      <w:pPr>
        <w:spacing w:after="0" w:line="240" w:lineRule="auto"/>
        <w:jc w:val="both"/>
        <w:rPr>
          <w:rFonts w:asciiTheme="minorHAnsi" w:hAnsiTheme="minorHAnsi"/>
          <w:sz w:val="18"/>
          <w:szCs w:val="18"/>
        </w:rPr>
      </w:pPr>
      <w:r w:rsidRPr="00057ED7">
        <w:rPr>
          <w:rFonts w:asciiTheme="minorHAnsi" w:hAnsiTheme="minorHAnsi"/>
          <w:sz w:val="18"/>
          <w:szCs w:val="18"/>
        </w:rPr>
        <w:t>Fecha de validación: día/mes/año</w:t>
      </w:r>
    </w:p>
    <w:p w:rsidR="00031E77" w:rsidRPr="00970DE6" w:rsidRDefault="00C35E39" w:rsidP="00F931F1">
      <w:pPr>
        <w:spacing w:after="0"/>
        <w:jc w:val="both"/>
        <w:rPr>
          <w:rFonts w:asciiTheme="minorHAnsi" w:hAnsiTheme="minorHAnsi"/>
          <w:sz w:val="18"/>
          <w:szCs w:val="18"/>
        </w:rPr>
      </w:pPr>
      <w:r w:rsidRPr="00970DE6">
        <w:rPr>
          <w:rFonts w:asciiTheme="minorHAnsi" w:hAnsiTheme="minorHAnsi"/>
          <w:sz w:val="18"/>
          <w:szCs w:val="18"/>
        </w:rPr>
        <w:t>Área(s) o unidad(es) administrativa(s)</w:t>
      </w:r>
      <w:r w:rsidR="00970DE6" w:rsidRPr="00970DE6">
        <w:rPr>
          <w:rFonts w:asciiTheme="minorHAnsi" w:hAnsiTheme="minorHAnsi"/>
          <w:sz w:val="18"/>
          <w:szCs w:val="18"/>
        </w:rPr>
        <w:t xml:space="preserve"> que genera(n) o posee(n) </w:t>
      </w:r>
      <w:r w:rsidRPr="00970DE6">
        <w:rPr>
          <w:rFonts w:asciiTheme="minorHAnsi" w:hAnsiTheme="minorHAnsi"/>
          <w:sz w:val="18"/>
          <w:szCs w:val="18"/>
        </w:rPr>
        <w:t>la información: ____________________</w:t>
      </w:r>
    </w:p>
    <w:p w:rsidR="00F931F1" w:rsidRPr="00F931F1" w:rsidRDefault="00F931F1" w:rsidP="00F931F1">
      <w:pPr>
        <w:spacing w:after="0"/>
        <w:jc w:val="both"/>
        <w:rPr>
          <w:rFonts w:asciiTheme="minorHAnsi" w:hAnsiTheme="minorHAnsi"/>
        </w:rPr>
      </w:pPr>
    </w:p>
    <w:p w:rsidR="00031E77" w:rsidRPr="00744C40" w:rsidRDefault="00C35E39">
      <w:pPr>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15b LGT_Art_70_Fr_XV</w:t>
      </w:r>
    </w:p>
    <w:p w:rsidR="00031E77" w:rsidRPr="007C7E17" w:rsidRDefault="00031E77">
      <w:pPr>
        <w:spacing w:after="0" w:line="240" w:lineRule="auto"/>
        <w:jc w:val="both"/>
        <w:rPr>
          <w:rFonts w:asciiTheme="minorHAnsi" w:hAnsiTheme="minorHAnsi"/>
          <w:lang w:val="en-US"/>
        </w:rPr>
      </w:pPr>
    </w:p>
    <w:p w:rsidR="00031E77" w:rsidRPr="007C7E17" w:rsidRDefault="00C35E39" w:rsidP="00F931F1">
      <w:pPr>
        <w:spacing w:after="0"/>
        <w:jc w:val="center"/>
        <w:rPr>
          <w:rFonts w:asciiTheme="minorHAnsi" w:hAnsiTheme="minorHAnsi"/>
        </w:rPr>
      </w:pPr>
      <w:r w:rsidRPr="007C7E17">
        <w:rPr>
          <w:rFonts w:asciiTheme="minorHAnsi" w:hAnsiTheme="minorHAnsi"/>
          <w:b/>
          <w:sz w:val="18"/>
          <w:szCs w:val="18"/>
        </w:rPr>
        <w:t>Padrón de beneficiarios del &lt;&lt;denominación de programa social&gt;&gt;</w:t>
      </w:r>
    </w:p>
    <w:tbl>
      <w:tblPr>
        <w:tblStyle w:val="aff9"/>
        <w:tblW w:w="8482" w:type="dxa"/>
        <w:jc w:val="center"/>
        <w:tblInd w:w="0" w:type="dxa"/>
        <w:tblLayout w:type="fixed"/>
        <w:tblLook w:val="0400" w:firstRow="0" w:lastRow="0" w:firstColumn="0" w:lastColumn="0" w:noHBand="0" w:noVBand="1"/>
      </w:tblPr>
      <w:tblGrid>
        <w:gridCol w:w="1072"/>
        <w:gridCol w:w="902"/>
        <w:gridCol w:w="851"/>
        <w:gridCol w:w="850"/>
        <w:gridCol w:w="1134"/>
        <w:gridCol w:w="992"/>
        <w:gridCol w:w="709"/>
        <w:gridCol w:w="885"/>
        <w:gridCol w:w="1087"/>
      </w:tblGrid>
      <w:tr w:rsidR="00F42E16" w:rsidRPr="00970DE6" w:rsidTr="00970DE6">
        <w:trPr>
          <w:trHeight w:val="883"/>
          <w:jc w:val="center"/>
        </w:trPr>
        <w:tc>
          <w:tcPr>
            <w:tcW w:w="3675" w:type="dxa"/>
            <w:gridSpan w:val="4"/>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F42E16">
            <w:pPr>
              <w:spacing w:after="0" w:line="240" w:lineRule="auto"/>
              <w:jc w:val="center"/>
              <w:rPr>
                <w:rFonts w:asciiTheme="minorHAnsi" w:hAnsiTheme="minorHAnsi"/>
                <w:sz w:val="16"/>
                <w:szCs w:val="16"/>
              </w:rPr>
            </w:pPr>
            <w:r w:rsidRPr="00970DE6">
              <w:rPr>
                <w:rFonts w:asciiTheme="minorHAnsi" w:hAnsiTheme="minorHAnsi"/>
                <w:sz w:val="16"/>
                <w:szCs w:val="16"/>
              </w:rPr>
              <w:t>Beneficiarios</w:t>
            </w:r>
          </w:p>
        </w:tc>
        <w:tc>
          <w:tcPr>
            <w:tcW w:w="1134" w:type="dxa"/>
            <w:vMerge w:val="restart"/>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970DE6">
            <w:pPr>
              <w:spacing w:after="0" w:line="240" w:lineRule="auto"/>
              <w:jc w:val="center"/>
              <w:rPr>
                <w:rFonts w:asciiTheme="minorHAnsi" w:hAnsiTheme="minorHAnsi"/>
                <w:sz w:val="16"/>
                <w:szCs w:val="16"/>
              </w:rPr>
            </w:pPr>
            <w:r w:rsidRPr="00970DE6">
              <w:rPr>
                <w:rFonts w:asciiTheme="minorHAnsi" w:hAnsiTheme="minorHAnsi"/>
                <w:sz w:val="16"/>
                <w:szCs w:val="16"/>
              </w:rPr>
              <w:t>Monto (en pesos), recurso, beneficio o apoyo otorgado(en dinero o en especie)</w:t>
            </w:r>
          </w:p>
        </w:tc>
        <w:tc>
          <w:tcPr>
            <w:tcW w:w="992" w:type="dxa"/>
            <w:vMerge w:val="restart"/>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Unidad territorial</w:t>
            </w:r>
          </w:p>
        </w:tc>
        <w:tc>
          <w:tcPr>
            <w:tcW w:w="709" w:type="dxa"/>
            <w:vMerge w:val="restart"/>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Edad, en su caso</w:t>
            </w:r>
          </w:p>
        </w:tc>
        <w:tc>
          <w:tcPr>
            <w:tcW w:w="885" w:type="dxa"/>
            <w:vMerge w:val="restart"/>
            <w:tcBorders>
              <w:top w:val="dotted" w:sz="4" w:space="0" w:color="000000"/>
              <w:left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Sexo, en su caso</w:t>
            </w:r>
          </w:p>
        </w:tc>
        <w:tc>
          <w:tcPr>
            <w:tcW w:w="1087" w:type="dxa"/>
            <w:vMerge w:val="restart"/>
            <w:tcBorders>
              <w:top w:val="dotted" w:sz="4" w:space="0" w:color="000000"/>
              <w:left w:val="dotted" w:sz="4" w:space="0" w:color="000000"/>
              <w:bottom w:val="nil"/>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Hipervínculo a la información estadística, en su caso</w:t>
            </w:r>
          </w:p>
        </w:tc>
      </w:tr>
      <w:tr w:rsidR="00F42E16" w:rsidRPr="00970DE6" w:rsidTr="00970DE6">
        <w:trPr>
          <w:trHeight w:val="293"/>
          <w:jc w:val="center"/>
        </w:trPr>
        <w:tc>
          <w:tcPr>
            <w:tcW w:w="1072" w:type="dxa"/>
            <w:tcBorders>
              <w:top w:val="nil"/>
              <w:left w:val="dotted" w:sz="4" w:space="0" w:color="000000"/>
              <w:bottom w:val="dotted" w:sz="4" w:space="0" w:color="000000"/>
              <w:right w:val="dotted" w:sz="4" w:space="0" w:color="000000"/>
            </w:tcBorders>
            <w:vAlign w:val="center"/>
          </w:tcPr>
          <w:p w:rsidR="00F42E16" w:rsidRPr="00970DE6" w:rsidRDefault="00F42E16" w:rsidP="00F42E16">
            <w:pPr>
              <w:spacing w:after="0" w:line="240" w:lineRule="auto"/>
              <w:jc w:val="center"/>
              <w:rPr>
                <w:rFonts w:asciiTheme="minorHAnsi" w:hAnsiTheme="minorHAnsi"/>
                <w:sz w:val="16"/>
                <w:szCs w:val="16"/>
              </w:rPr>
            </w:pPr>
            <w:r w:rsidRPr="00970DE6">
              <w:rPr>
                <w:rFonts w:asciiTheme="minorHAnsi" w:hAnsiTheme="minorHAnsi"/>
                <w:sz w:val="16"/>
                <w:szCs w:val="16"/>
              </w:rPr>
              <w:t>Nombre(s) de la persona física</w:t>
            </w:r>
          </w:p>
        </w:tc>
        <w:tc>
          <w:tcPr>
            <w:tcW w:w="902" w:type="dxa"/>
            <w:tcBorders>
              <w:top w:val="nil"/>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Primer apellido</w:t>
            </w:r>
          </w:p>
        </w:tc>
        <w:tc>
          <w:tcPr>
            <w:tcW w:w="851" w:type="dxa"/>
            <w:tcBorders>
              <w:top w:val="nil"/>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r w:rsidRPr="00970DE6">
              <w:rPr>
                <w:rFonts w:asciiTheme="minorHAnsi" w:hAnsiTheme="minorHAnsi"/>
                <w:sz w:val="16"/>
                <w:szCs w:val="16"/>
              </w:rPr>
              <w:t>Segundo apellido</w:t>
            </w:r>
          </w:p>
        </w:tc>
        <w:tc>
          <w:tcPr>
            <w:tcW w:w="850" w:type="dxa"/>
            <w:tcBorders>
              <w:top w:val="dotted" w:sz="4" w:space="0" w:color="000000"/>
              <w:left w:val="dotted" w:sz="4" w:space="0" w:color="000000"/>
              <w:bottom w:val="dotted" w:sz="4" w:space="0" w:color="000000"/>
              <w:right w:val="dotted" w:sz="4" w:space="0" w:color="000000"/>
            </w:tcBorders>
          </w:tcPr>
          <w:p w:rsidR="00F42E16" w:rsidRPr="00970DE6" w:rsidRDefault="00F42E16" w:rsidP="00F42E16">
            <w:pPr>
              <w:widowControl w:val="0"/>
              <w:spacing w:after="0" w:line="240" w:lineRule="auto"/>
              <w:jc w:val="center"/>
              <w:rPr>
                <w:rFonts w:asciiTheme="minorHAnsi" w:hAnsiTheme="minorHAnsi"/>
                <w:sz w:val="16"/>
                <w:szCs w:val="16"/>
              </w:rPr>
            </w:pPr>
            <w:r w:rsidRPr="00970DE6">
              <w:rPr>
                <w:rFonts w:asciiTheme="minorHAnsi" w:hAnsiTheme="minorHAnsi"/>
                <w:sz w:val="16"/>
                <w:szCs w:val="16"/>
              </w:rPr>
              <w:t xml:space="preserve">Denominación o razón </w:t>
            </w:r>
            <w:r w:rsidR="006C68FF">
              <w:rPr>
                <w:rFonts w:asciiTheme="minorHAnsi" w:hAnsiTheme="minorHAnsi"/>
                <w:sz w:val="16"/>
                <w:szCs w:val="16"/>
              </w:rPr>
              <w:t xml:space="preserve">social </w:t>
            </w:r>
            <w:r w:rsidRPr="00970DE6">
              <w:rPr>
                <w:rFonts w:asciiTheme="minorHAnsi" w:hAnsiTheme="minorHAnsi"/>
                <w:sz w:val="16"/>
                <w:szCs w:val="16"/>
              </w:rPr>
              <w:t>de la persona moral</w:t>
            </w:r>
          </w:p>
        </w:tc>
        <w:tc>
          <w:tcPr>
            <w:tcW w:w="1134" w:type="dxa"/>
            <w:vMerge/>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992" w:type="dxa"/>
            <w:vMerge/>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709" w:type="dxa"/>
            <w:vMerge/>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885" w:type="dxa"/>
            <w:vMerge/>
            <w:tcBorders>
              <w:left w:val="dotted" w:sz="4" w:space="0" w:color="000000"/>
              <w:bottom w:val="dotted" w:sz="4" w:space="0" w:color="000000"/>
              <w:right w:val="dotted" w:sz="4" w:space="0" w:color="000000"/>
            </w:tcBorders>
            <w:vAlign w:val="center"/>
          </w:tcPr>
          <w:p w:rsidR="00F42E16" w:rsidRPr="00970DE6" w:rsidRDefault="00F42E16" w:rsidP="00E65315">
            <w:pPr>
              <w:widowControl w:val="0"/>
              <w:spacing w:after="0" w:line="240" w:lineRule="auto"/>
              <w:jc w:val="center"/>
              <w:rPr>
                <w:rFonts w:asciiTheme="minorHAnsi" w:hAnsiTheme="minorHAnsi"/>
                <w:sz w:val="16"/>
                <w:szCs w:val="16"/>
              </w:rPr>
            </w:pPr>
          </w:p>
        </w:tc>
        <w:tc>
          <w:tcPr>
            <w:tcW w:w="1087" w:type="dxa"/>
            <w:vMerge/>
            <w:tcBorders>
              <w:left w:val="dotted" w:sz="4" w:space="0" w:color="000000"/>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r>
      <w:tr w:rsidR="00F42E16" w:rsidRPr="00970DE6" w:rsidTr="00970DE6">
        <w:trPr>
          <w:trHeight w:val="304"/>
          <w:jc w:val="center"/>
        </w:trPr>
        <w:tc>
          <w:tcPr>
            <w:tcW w:w="1072" w:type="dxa"/>
            <w:tcBorders>
              <w:top w:val="nil"/>
              <w:left w:val="dotted" w:sz="4" w:space="0" w:color="000000"/>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902"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851"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850" w:type="dxa"/>
            <w:tcBorders>
              <w:top w:val="dotted" w:sz="4" w:space="0" w:color="000000"/>
              <w:left w:val="nil"/>
              <w:bottom w:val="dotted" w:sz="4" w:space="0" w:color="000000"/>
              <w:right w:val="dotted" w:sz="4" w:space="0" w:color="000000"/>
            </w:tcBorders>
          </w:tcPr>
          <w:p w:rsidR="00F42E16" w:rsidRPr="00970DE6" w:rsidRDefault="00F42E16" w:rsidP="00E65315">
            <w:pPr>
              <w:spacing w:after="0" w:line="240" w:lineRule="auto"/>
              <w:jc w:val="center"/>
              <w:rPr>
                <w:rFonts w:asciiTheme="minorHAnsi" w:hAnsiTheme="minorHAnsi"/>
                <w:sz w:val="16"/>
                <w:szCs w:val="16"/>
              </w:rPr>
            </w:pPr>
          </w:p>
        </w:tc>
        <w:tc>
          <w:tcPr>
            <w:tcW w:w="1134" w:type="dxa"/>
            <w:tcBorders>
              <w:top w:val="nil"/>
              <w:left w:val="dotted" w:sz="4" w:space="0" w:color="000000"/>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992"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709"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885"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c>
          <w:tcPr>
            <w:tcW w:w="1087" w:type="dxa"/>
            <w:tcBorders>
              <w:top w:val="nil"/>
              <w:left w:val="nil"/>
              <w:bottom w:val="dotted" w:sz="4" w:space="0" w:color="000000"/>
              <w:right w:val="dotted" w:sz="4" w:space="0" w:color="000000"/>
            </w:tcBorders>
            <w:vAlign w:val="center"/>
          </w:tcPr>
          <w:p w:rsidR="00F42E16" w:rsidRPr="00970DE6" w:rsidRDefault="00F42E16" w:rsidP="00E65315">
            <w:pPr>
              <w:spacing w:after="0" w:line="240" w:lineRule="auto"/>
              <w:jc w:val="center"/>
              <w:rPr>
                <w:rFonts w:asciiTheme="minorHAnsi" w:hAnsiTheme="minorHAnsi"/>
                <w:sz w:val="16"/>
                <w:szCs w:val="16"/>
              </w:rPr>
            </w:pPr>
          </w:p>
        </w:tc>
      </w:tr>
      <w:tr w:rsidR="00F42E16" w:rsidRPr="00970DE6" w:rsidTr="00970DE6">
        <w:trPr>
          <w:trHeight w:val="304"/>
          <w:jc w:val="center"/>
        </w:trPr>
        <w:tc>
          <w:tcPr>
            <w:tcW w:w="1072" w:type="dxa"/>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902"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851"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850" w:type="dxa"/>
            <w:tcBorders>
              <w:top w:val="dotted" w:sz="4" w:space="0" w:color="000000"/>
              <w:left w:val="nil"/>
              <w:bottom w:val="dotted" w:sz="4" w:space="0" w:color="000000"/>
              <w:right w:val="dotted" w:sz="4" w:space="0" w:color="000000"/>
            </w:tcBorders>
          </w:tcPr>
          <w:p w:rsidR="00F42E16" w:rsidRPr="00970DE6" w:rsidRDefault="00F42E16">
            <w:pPr>
              <w:spacing w:after="0" w:line="240" w:lineRule="auto"/>
              <w:jc w:val="center"/>
              <w:rPr>
                <w:rFonts w:asciiTheme="minorHAnsi" w:hAnsiTheme="minorHAnsi"/>
                <w:sz w:val="16"/>
                <w:szCs w:val="16"/>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992"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709"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885"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c>
          <w:tcPr>
            <w:tcW w:w="1087" w:type="dxa"/>
            <w:tcBorders>
              <w:top w:val="dotted" w:sz="4" w:space="0" w:color="000000"/>
              <w:left w:val="nil"/>
              <w:bottom w:val="dotted" w:sz="4" w:space="0" w:color="000000"/>
              <w:right w:val="dotted" w:sz="4" w:space="0" w:color="000000"/>
            </w:tcBorders>
            <w:vAlign w:val="center"/>
          </w:tcPr>
          <w:p w:rsidR="00F42E16" w:rsidRPr="00970DE6" w:rsidRDefault="00F42E16">
            <w:pPr>
              <w:spacing w:after="0" w:line="240" w:lineRule="auto"/>
              <w:jc w:val="center"/>
              <w:rPr>
                <w:rFonts w:asciiTheme="minorHAnsi" w:hAnsiTheme="minorHAnsi"/>
                <w:sz w:val="16"/>
                <w:szCs w:val="16"/>
              </w:rPr>
            </w:pPr>
          </w:p>
        </w:tc>
      </w:tr>
    </w:tbl>
    <w:p w:rsidR="0006505A" w:rsidRDefault="0006505A" w:rsidP="00E65315">
      <w:pPr>
        <w:spacing w:after="0" w:line="240" w:lineRule="auto"/>
        <w:jc w:val="both"/>
        <w:rPr>
          <w:rFonts w:asciiTheme="minorHAnsi" w:hAnsiTheme="minorHAnsi"/>
          <w:sz w:val="18"/>
          <w:szCs w:val="18"/>
        </w:rPr>
      </w:pPr>
    </w:p>
    <w:p w:rsidR="008E63EF" w:rsidRPr="00970DE6" w:rsidRDefault="00C35E39" w:rsidP="00E65315">
      <w:pPr>
        <w:spacing w:after="0" w:line="240" w:lineRule="auto"/>
        <w:jc w:val="both"/>
        <w:rPr>
          <w:rFonts w:asciiTheme="minorHAnsi" w:hAnsiTheme="minorHAnsi"/>
          <w:sz w:val="18"/>
          <w:szCs w:val="18"/>
        </w:rPr>
      </w:pPr>
      <w:r w:rsidRPr="00970DE6">
        <w:rPr>
          <w:rFonts w:asciiTheme="minorHAnsi" w:hAnsiTheme="minorHAnsi"/>
          <w:sz w:val="18"/>
          <w:szCs w:val="18"/>
        </w:rPr>
        <w:t>Periodo de actualización de la información: trimestral (la información de los programas que se desarrollarán a lo largo del ejercicio deberá publicarse durante el primer mes del año)</w:t>
      </w:r>
    </w:p>
    <w:p w:rsidR="008E63EF" w:rsidRPr="00970DE6" w:rsidRDefault="00C35E39" w:rsidP="00E65315">
      <w:pPr>
        <w:spacing w:after="0" w:line="240" w:lineRule="auto"/>
        <w:jc w:val="both"/>
        <w:rPr>
          <w:rFonts w:asciiTheme="minorHAnsi" w:hAnsiTheme="minorHAnsi"/>
          <w:sz w:val="18"/>
          <w:szCs w:val="18"/>
        </w:rPr>
      </w:pPr>
      <w:r w:rsidRPr="00970DE6">
        <w:rPr>
          <w:rFonts w:asciiTheme="minorHAnsi" w:hAnsiTheme="minorHAnsi"/>
          <w:sz w:val="18"/>
          <w:szCs w:val="18"/>
        </w:rPr>
        <w:t>Fecha de actualización: día/mes/año</w:t>
      </w:r>
    </w:p>
    <w:p w:rsidR="008E63EF" w:rsidRPr="00970DE6" w:rsidRDefault="00C35E39" w:rsidP="00E65315">
      <w:pPr>
        <w:spacing w:after="0" w:line="240" w:lineRule="auto"/>
        <w:jc w:val="both"/>
        <w:rPr>
          <w:rFonts w:asciiTheme="minorHAnsi" w:hAnsiTheme="minorHAnsi"/>
          <w:sz w:val="18"/>
          <w:szCs w:val="18"/>
        </w:rPr>
      </w:pPr>
      <w:r w:rsidRPr="00970DE6">
        <w:rPr>
          <w:rFonts w:asciiTheme="minorHAnsi" w:hAnsiTheme="minorHAnsi"/>
          <w:sz w:val="18"/>
          <w:szCs w:val="18"/>
        </w:rPr>
        <w:t>Fecha de validación: día/mes/año</w:t>
      </w:r>
    </w:p>
    <w:p w:rsidR="00031E77" w:rsidRPr="00970DE6" w:rsidRDefault="00C35E39">
      <w:pPr>
        <w:rPr>
          <w:rFonts w:asciiTheme="minorHAnsi" w:hAnsiTheme="minorHAnsi"/>
          <w:sz w:val="18"/>
          <w:szCs w:val="18"/>
        </w:rPr>
      </w:pPr>
      <w:r w:rsidRPr="00970DE6">
        <w:rPr>
          <w:rFonts w:asciiTheme="minorHAnsi" w:hAnsiTheme="minorHAnsi"/>
          <w:sz w:val="18"/>
          <w:szCs w:val="18"/>
        </w:rPr>
        <w:t xml:space="preserve">Área(s) o unidad(es) administrativa(s) </w:t>
      </w:r>
      <w:r w:rsidR="00970DE6" w:rsidRPr="00970DE6">
        <w:rPr>
          <w:rFonts w:asciiTheme="minorHAnsi" w:hAnsiTheme="minorHAnsi"/>
          <w:sz w:val="18"/>
          <w:szCs w:val="18"/>
        </w:rPr>
        <w:t>que genera(n) o posee(n)</w:t>
      </w:r>
      <w:r w:rsidR="00554943" w:rsidRPr="00970DE6">
        <w:rPr>
          <w:rFonts w:asciiTheme="minorHAnsi" w:hAnsiTheme="minorHAnsi"/>
          <w:sz w:val="18"/>
          <w:szCs w:val="18"/>
        </w:rPr>
        <w:t xml:space="preserve"> la información: ____________________</w:t>
      </w:r>
    </w:p>
    <w:p w:rsidR="00554943" w:rsidRPr="007C7E17" w:rsidRDefault="00554943">
      <w:pPr>
        <w:rPr>
          <w:rFonts w:asciiTheme="minorHAnsi" w:hAnsiTheme="minorHAnsi"/>
        </w:rPr>
      </w:pPr>
      <w:r w:rsidRPr="007C7E17">
        <w:rPr>
          <w:rFonts w:asciiTheme="minorHAnsi" w:hAnsiTheme="minorHAnsi"/>
        </w:rPr>
        <w:br w:type="page"/>
      </w:r>
    </w:p>
    <w:p w:rsidR="008E63EF" w:rsidRDefault="00C35E39" w:rsidP="004C4516">
      <w:pPr>
        <w:numPr>
          <w:ilvl w:val="0"/>
          <w:numId w:val="52"/>
        </w:numPr>
        <w:spacing w:after="0" w:line="240" w:lineRule="auto"/>
        <w:ind w:right="899" w:hanging="720"/>
        <w:contextualSpacing/>
        <w:jc w:val="both"/>
        <w:rPr>
          <w:rFonts w:asciiTheme="minorHAnsi" w:hAnsiTheme="minorHAnsi"/>
        </w:rPr>
      </w:pPr>
      <w:r w:rsidRPr="007C7E17">
        <w:rPr>
          <w:rFonts w:asciiTheme="minorHAnsi" w:hAnsiTheme="minorHAnsi"/>
          <w:i/>
        </w:rPr>
        <w:lastRenderedPageBreak/>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r w:rsidRPr="007C7E17">
        <w:rPr>
          <w:rFonts w:asciiTheme="minorHAnsi" w:hAnsiTheme="minorHAnsi"/>
        </w:rPr>
        <w:t xml:space="preserve"> </w:t>
      </w:r>
    </w:p>
    <w:p w:rsidR="008E63EF" w:rsidRDefault="008E63EF" w:rsidP="004C4516">
      <w:pPr>
        <w:spacing w:after="0" w:line="240" w:lineRule="auto"/>
        <w:ind w:right="899"/>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En cumplimiento a la presente fracción, los sujetos obligados deberán publicar información organizada en dos secciones: la primera relativa a la normatividad que regula las relaciones laborales con el personal que en él trabaja, incluidos los contratos colectivos de trabajo del personal de base y los contratos del personal de confianza</w:t>
      </w:r>
      <w:r w:rsidR="004E6B3F">
        <w:rPr>
          <w:rFonts w:asciiTheme="minorHAnsi" w:hAnsiTheme="minorHAnsi"/>
        </w:rPr>
        <w:t>;</w:t>
      </w:r>
      <w:r w:rsidR="004E6B3F" w:rsidRPr="007C7E17">
        <w:rPr>
          <w:rFonts w:asciiTheme="minorHAnsi" w:hAnsiTheme="minorHAnsi"/>
        </w:rPr>
        <w:t xml:space="preserve"> </w:t>
      </w:r>
      <w:r w:rsidRPr="007C7E17">
        <w:rPr>
          <w:rFonts w:asciiTheme="minorHAnsi" w:hAnsiTheme="minorHAnsi"/>
        </w:rPr>
        <w:t xml:space="preserve">especificando el tipo de personal (base o confianza), </w:t>
      </w:r>
      <w:r w:rsidR="002D303C">
        <w:rPr>
          <w:rFonts w:asciiTheme="minorHAnsi" w:hAnsiTheme="minorHAnsi"/>
        </w:rPr>
        <w:t>la</w:t>
      </w:r>
      <w:r w:rsidRPr="007C7E17">
        <w:rPr>
          <w:rFonts w:asciiTheme="minorHAnsi" w:hAnsiTheme="minorHAnsi"/>
        </w:rPr>
        <w:t xml:space="preserve"> normatividad laboral aplicable, las condiciones generales de trabajo así como la fecha de su publicación y última modificación</w:t>
      </w:r>
      <w:r w:rsidR="002D303C">
        <w:rPr>
          <w:rFonts w:asciiTheme="minorHAnsi" w:hAnsiTheme="minorHAnsi"/>
        </w:rPr>
        <w:t>,</w:t>
      </w:r>
      <w:r w:rsidRPr="007C7E17">
        <w:rPr>
          <w:rFonts w:asciiTheme="minorHAnsi" w:hAnsiTheme="minorHAnsi"/>
        </w:rPr>
        <w:t xml:space="preserve"> la denominación del contrato, convenio u otro documento que regule la relación laboral, publicando el documento completo</w:t>
      </w:r>
      <w:r w:rsidR="004E6B3F">
        <w:rPr>
          <w:rFonts w:asciiTheme="minorHAnsi" w:hAnsiTheme="minorHAnsi"/>
        </w:rPr>
        <w:t>.</w:t>
      </w:r>
      <w:r w:rsidR="004E6B3F" w:rsidRPr="007C7E17">
        <w:rPr>
          <w:rFonts w:asciiTheme="minorHAnsi" w:hAnsiTheme="minorHAnsi"/>
        </w:rPr>
        <w:t xml:space="preserve"> </w:t>
      </w:r>
      <w:r w:rsidR="004E6B3F">
        <w:rPr>
          <w:rFonts w:asciiTheme="minorHAnsi" w:hAnsiTheme="minorHAnsi"/>
        </w:rPr>
        <w:t>L</w:t>
      </w:r>
      <w:r w:rsidRPr="007C7E17">
        <w:rPr>
          <w:rFonts w:asciiTheme="minorHAnsi" w:hAnsiTheme="minorHAnsi"/>
        </w:rPr>
        <w:t xml:space="preserve">a segunda </w:t>
      </w:r>
      <w:r w:rsidR="004E6B3F">
        <w:rPr>
          <w:rFonts w:asciiTheme="minorHAnsi" w:hAnsiTheme="minorHAnsi"/>
        </w:rPr>
        <w:t>deberá</w:t>
      </w:r>
      <w:r w:rsidRPr="007C7E17">
        <w:rPr>
          <w:rFonts w:asciiTheme="minorHAnsi" w:hAnsiTheme="minorHAnsi"/>
        </w:rPr>
        <w:t xml:space="preserve"> </w:t>
      </w:r>
      <w:r w:rsidR="004E6B3F">
        <w:rPr>
          <w:rFonts w:asciiTheme="minorHAnsi" w:hAnsiTheme="minorHAnsi"/>
        </w:rPr>
        <w:t>especificar</w:t>
      </w:r>
      <w:r w:rsidR="004E6B3F" w:rsidRPr="007C7E17">
        <w:rPr>
          <w:rFonts w:asciiTheme="minorHAnsi" w:hAnsiTheme="minorHAnsi"/>
        </w:rPr>
        <w:t xml:space="preserve"> </w:t>
      </w:r>
      <w:r w:rsidRPr="007C7E17">
        <w:rPr>
          <w:rFonts w:asciiTheme="minorHAnsi" w:hAnsiTheme="minorHAnsi"/>
        </w:rPr>
        <w:t xml:space="preserve">cuáles son los recursos públicos económicos </w:t>
      </w:r>
      <w:r w:rsidR="00834CED">
        <w:rPr>
          <w:rFonts w:asciiTheme="minorHAnsi" w:hAnsiTheme="minorHAnsi"/>
        </w:rPr>
        <w:t xml:space="preserve">–en </w:t>
      </w:r>
      <w:r w:rsidRPr="007C7E17">
        <w:rPr>
          <w:rFonts w:asciiTheme="minorHAnsi" w:hAnsiTheme="minorHAnsi"/>
        </w:rPr>
        <w:t>especie o donativos</w:t>
      </w:r>
      <w:r w:rsidR="00834CED">
        <w:rPr>
          <w:rFonts w:asciiTheme="minorHAnsi" w:hAnsiTheme="minorHAnsi"/>
        </w:rPr>
        <w:t>–</w:t>
      </w:r>
      <w:r w:rsidRPr="007C7E17">
        <w:rPr>
          <w:rFonts w:asciiTheme="minorHAnsi" w:hAnsiTheme="minorHAnsi"/>
        </w:rPr>
        <w:t xml:space="preserve"> que ha entregado a los sindicatos, el ejercicio </w:t>
      </w:r>
      <w:r w:rsidR="004E6B3F">
        <w:rPr>
          <w:rFonts w:asciiTheme="minorHAnsi" w:hAnsiTheme="minorHAnsi"/>
        </w:rPr>
        <w:t xml:space="preserve">y </w:t>
      </w:r>
      <w:r w:rsidR="004E6B3F" w:rsidRPr="007C7E17">
        <w:rPr>
          <w:rFonts w:asciiTheme="minorHAnsi" w:hAnsiTheme="minorHAnsi"/>
        </w:rPr>
        <w:t xml:space="preserve">periodo </w:t>
      </w:r>
      <w:r w:rsidRPr="007C7E17">
        <w:rPr>
          <w:rFonts w:asciiTheme="minorHAnsi" w:hAnsiTheme="minorHAnsi"/>
        </w:rPr>
        <w:t>que se informa, mencionando la fecha de entrega de los recursos, el tipo de recurso público (efectivo, en especie, materiales, donativos), monto, objeto de la donación, descripción de los recursos en especie y nombre del sindicato al que se le entregó el recurso.</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de los recursos públicos entregados a los sindicatos deberá estar relacionada y ser coherente con lo publicado en la fracción XXVI (asignación de recursos públicos a personas físicas o morales)</w:t>
      </w:r>
      <w:r w:rsidR="00CA2E10">
        <w:rPr>
          <w:rFonts w:asciiTheme="minorHAnsi" w:hAnsiTheme="minorHAnsi"/>
        </w:rPr>
        <w:t>, XXXIV (inventario de bienes muebles) y XLIV (donaciones en dinero y en especie)</w:t>
      </w:r>
      <w:r w:rsidRPr="007C7E17">
        <w:rPr>
          <w:rFonts w:asciiTheme="minorHAnsi" w:hAnsiTheme="minorHAnsi"/>
        </w:rPr>
        <w:t xml:space="preserve"> del artículo 70</w:t>
      </w:r>
      <w:r w:rsidR="004609EE">
        <w:rPr>
          <w:rFonts w:asciiTheme="minorHAnsi" w:hAnsiTheme="minorHAnsi"/>
        </w:rPr>
        <w:t xml:space="preserve">, y los artículos 78 y 79 </w:t>
      </w:r>
      <w:r w:rsidRPr="007C7E17">
        <w:rPr>
          <w:rFonts w:asciiTheme="minorHAnsi" w:hAnsiTheme="minorHAnsi"/>
        </w:rPr>
        <w:t>de la Ley General.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34CED" w:rsidRDefault="00C35E39" w:rsidP="00073C4A">
      <w:pPr>
        <w:spacing w:after="0" w:line="240" w:lineRule="auto"/>
        <w:jc w:val="both"/>
        <w:rPr>
          <w:rFonts w:asciiTheme="minorHAnsi" w:hAnsiTheme="minorHAnsi"/>
        </w:rPr>
      </w:pPr>
      <w:r w:rsidRPr="007C7E17">
        <w:rPr>
          <w:rFonts w:asciiTheme="minorHAnsi" w:hAnsiTheme="minorHAnsi"/>
          <w:b/>
        </w:rPr>
        <w:t>Periodo de actualización</w:t>
      </w:r>
      <w:r w:rsidRPr="00724FB1">
        <w:rPr>
          <w:rFonts w:asciiTheme="minorHAnsi" w:hAnsiTheme="minorHAnsi"/>
        </w:rPr>
        <w:t xml:space="preserve">: </w:t>
      </w:r>
      <w:r w:rsidRPr="007C7E17">
        <w:rPr>
          <w:rFonts w:asciiTheme="minorHAnsi" w:hAnsiTheme="minorHAnsi"/>
        </w:rPr>
        <w:t>trimestral</w:t>
      </w:r>
    </w:p>
    <w:p w:rsidR="00031E77" w:rsidRPr="007C7E17" w:rsidRDefault="00CA407F" w:rsidP="00073C4A">
      <w:pPr>
        <w:spacing w:after="0" w:line="240" w:lineRule="auto"/>
        <w:jc w:val="both"/>
        <w:rPr>
          <w:rFonts w:asciiTheme="minorHAnsi" w:hAnsiTheme="minorHAnsi"/>
        </w:rPr>
      </w:pPr>
      <w:r>
        <w:rPr>
          <w:rFonts w:asciiTheme="minorHAnsi" w:hAnsiTheme="minorHAnsi"/>
        </w:rPr>
        <w:t>C</w:t>
      </w:r>
      <w:r w:rsidRPr="007C7E17">
        <w:rPr>
          <w:rFonts w:asciiTheme="minorHAnsi" w:hAnsiTheme="minorHAnsi"/>
        </w:rPr>
        <w:t xml:space="preserve">uando </w:t>
      </w:r>
      <w:r w:rsidR="00C35E39" w:rsidRPr="007C7E17">
        <w:rPr>
          <w:rFonts w:asciiTheme="minorHAnsi" w:hAnsiTheme="minorHAnsi"/>
        </w:rPr>
        <w:t>se establezca, modifique o derogue cualquier norma laboral aplicable al sujeto obligado, la información normativa deberá actualizarse en un plazo no mayor a 1</w:t>
      </w:r>
      <w:r w:rsidR="006602BD">
        <w:rPr>
          <w:rFonts w:asciiTheme="minorHAnsi" w:hAnsiTheme="minorHAnsi"/>
        </w:rPr>
        <w:t>5</w:t>
      </w:r>
      <w:r w:rsidR="00C35E39" w:rsidRPr="007C7E17">
        <w:rPr>
          <w:rFonts w:asciiTheme="minorHAnsi" w:hAnsiTheme="minorHAnsi"/>
        </w:rPr>
        <w:t xml:space="preserve"> días hábiles a partir de su publicación y/o aprobación</w:t>
      </w:r>
    </w:p>
    <w:p w:rsidR="00031E77" w:rsidRPr="007C7E17" w:rsidRDefault="00C35E39" w:rsidP="00073C4A">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en cuanto a la normatividad, la información vigente; respecto a los recursos entregados a sindicatos, información del ejercicio en curso y la correspondiente a los dos ejercicios anteriores </w:t>
      </w:r>
    </w:p>
    <w:p w:rsidR="00031E77" w:rsidRPr="007C7E17" w:rsidRDefault="00C35E39" w:rsidP="00073C4A">
      <w:pPr>
        <w:spacing w:after="0" w:line="240" w:lineRule="auto"/>
        <w:jc w:val="both"/>
        <w:rPr>
          <w:rFonts w:asciiTheme="minorHAnsi" w:hAnsiTheme="minorHAnsi"/>
        </w:rPr>
      </w:pPr>
      <w:r w:rsidRPr="007C7E17">
        <w:rPr>
          <w:rFonts w:asciiTheme="minorHAnsi" w:hAnsiTheme="minorHAnsi"/>
          <w:b/>
        </w:rPr>
        <w:t>Aplica a</w:t>
      </w:r>
      <w:r w:rsidRPr="00AF4B7D">
        <w:rPr>
          <w:rFonts w:asciiTheme="minorHAnsi" w:hAnsiTheme="minorHAnsi"/>
        </w:rPr>
        <w:t xml:space="preserve">: </w:t>
      </w:r>
      <w:r w:rsidR="00CA407F">
        <w:rPr>
          <w:rFonts w:asciiTheme="minorHAnsi" w:hAnsiTheme="minorHAnsi"/>
        </w:rPr>
        <w:t>t</w:t>
      </w:r>
      <w:r w:rsidR="00CA407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073C4A">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073C4A">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073C4A">
      <w:pPr>
        <w:spacing w:after="0" w:line="240" w:lineRule="auto"/>
        <w:ind w:left="567" w:right="899"/>
        <w:jc w:val="both"/>
        <w:rPr>
          <w:rFonts w:asciiTheme="minorHAnsi" w:hAnsiTheme="minorHAnsi"/>
        </w:rPr>
      </w:pPr>
      <w:r w:rsidRPr="007C7E17">
        <w:rPr>
          <w:rFonts w:asciiTheme="minorHAnsi" w:hAnsiTheme="minorHAnsi"/>
        </w:rPr>
        <w:t>Respecto a la normatividad laboral, el sujeto obligado organizará y publicará la información de la siguiente manera:</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t>Tipo de personal</w:t>
      </w:r>
      <w:r w:rsidR="00EE2767" w:rsidRPr="008C7739">
        <w:rPr>
          <w:rFonts w:asciiTheme="minorHAnsi" w:hAnsiTheme="minorHAnsi"/>
        </w:rPr>
        <w:t>:</w:t>
      </w:r>
      <w:r w:rsidRPr="007C7E17">
        <w:rPr>
          <w:rFonts w:asciiTheme="minorHAnsi" w:hAnsiTheme="minorHAnsi"/>
          <w:b/>
        </w:rPr>
        <w:t xml:space="preserve"> </w:t>
      </w:r>
      <w:r w:rsidR="00034280">
        <w:rPr>
          <w:rFonts w:asciiTheme="minorHAnsi" w:hAnsiTheme="minorHAnsi"/>
        </w:rPr>
        <w:t>Base /</w:t>
      </w:r>
      <w:r w:rsidRPr="007C7E17">
        <w:rPr>
          <w:rFonts w:asciiTheme="minorHAnsi" w:hAnsiTheme="minorHAnsi"/>
        </w:rPr>
        <w:t xml:space="preserve"> </w:t>
      </w:r>
      <w:r w:rsidR="00034280">
        <w:rPr>
          <w:rFonts w:asciiTheme="minorHAnsi" w:hAnsiTheme="minorHAnsi"/>
        </w:rPr>
        <w:t>C</w:t>
      </w:r>
      <w:r w:rsidRPr="007C7E17">
        <w:rPr>
          <w:rFonts w:asciiTheme="minorHAnsi" w:hAnsiTheme="minorHAnsi"/>
        </w:rPr>
        <w:t>onfianza</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00484281" w:rsidRPr="007C7E17">
        <w:rPr>
          <w:rFonts w:asciiTheme="minorHAnsi" w:hAnsiTheme="minorHAnsi"/>
          <w:b/>
        </w:rPr>
        <w:t>Tipo de normatividad</w:t>
      </w:r>
      <w:r w:rsidR="00484281" w:rsidRPr="007C7E17">
        <w:rPr>
          <w:rFonts w:asciiTheme="minorHAnsi" w:hAnsiTheme="minorHAnsi"/>
        </w:rPr>
        <w:t xml:space="preserve">. Incluir catálogo: Constitución Política de los Estados Unidos Mexicanos </w:t>
      </w:r>
      <w:r w:rsidR="0024361F">
        <w:rPr>
          <w:rFonts w:asciiTheme="minorHAnsi" w:hAnsiTheme="minorHAnsi"/>
        </w:rPr>
        <w:t xml:space="preserve">/ </w:t>
      </w:r>
      <w:r w:rsidR="00484281" w:rsidRPr="007C7E17">
        <w:rPr>
          <w:rFonts w:asciiTheme="minorHAnsi" w:hAnsiTheme="minorHAnsi"/>
        </w:rPr>
        <w:t xml:space="preserve">Tratados internacionales </w:t>
      </w:r>
      <w:r w:rsidR="0024361F">
        <w:rPr>
          <w:rFonts w:asciiTheme="minorHAnsi" w:hAnsiTheme="minorHAnsi"/>
        </w:rPr>
        <w:t xml:space="preserve">/ </w:t>
      </w:r>
      <w:r w:rsidR="00484281" w:rsidRPr="007C7E17">
        <w:rPr>
          <w:rFonts w:asciiTheme="minorHAnsi" w:hAnsiTheme="minorHAnsi"/>
        </w:rPr>
        <w:t xml:space="preserve">Constitución Política de la </w:t>
      </w:r>
      <w:r w:rsidR="0024361F">
        <w:rPr>
          <w:rFonts w:asciiTheme="minorHAnsi" w:hAnsiTheme="minorHAnsi"/>
        </w:rPr>
        <w:t>e</w:t>
      </w:r>
      <w:r w:rsidR="00484281" w:rsidRPr="007C7E17">
        <w:rPr>
          <w:rFonts w:asciiTheme="minorHAnsi" w:hAnsiTheme="minorHAnsi"/>
        </w:rPr>
        <w:t xml:space="preserve">ntidad </w:t>
      </w:r>
      <w:r w:rsidR="0024361F">
        <w:rPr>
          <w:rFonts w:asciiTheme="minorHAnsi" w:hAnsiTheme="minorHAnsi"/>
        </w:rPr>
        <w:t>fe</w:t>
      </w:r>
      <w:r w:rsidR="00484281" w:rsidRPr="007C7E17">
        <w:rPr>
          <w:rFonts w:asciiTheme="minorHAnsi" w:hAnsiTheme="minorHAnsi"/>
        </w:rPr>
        <w:t>derativa o Estatuto de gobierno</w:t>
      </w:r>
      <w:r w:rsidR="00484281">
        <w:rPr>
          <w:rFonts w:asciiTheme="minorHAnsi" w:hAnsiTheme="minorHAnsi"/>
        </w:rPr>
        <w:t xml:space="preserve"> del Distrito Federal</w:t>
      </w:r>
      <w:r w:rsidR="00484281" w:rsidRPr="007C7E17">
        <w:rPr>
          <w:rFonts w:asciiTheme="minorHAnsi" w:hAnsiTheme="minorHAnsi"/>
        </w:rPr>
        <w:t xml:space="preserve"> </w:t>
      </w:r>
      <w:r w:rsidR="0024361F">
        <w:rPr>
          <w:rFonts w:asciiTheme="minorHAnsi" w:hAnsiTheme="minorHAnsi"/>
        </w:rPr>
        <w:t xml:space="preserve">/ </w:t>
      </w:r>
      <w:r w:rsidR="00484281" w:rsidRPr="007C7E17">
        <w:rPr>
          <w:rFonts w:asciiTheme="minorHAnsi" w:hAnsiTheme="minorHAnsi"/>
        </w:rPr>
        <w:t>Leyes</w:t>
      </w:r>
      <w:r w:rsidR="00484281">
        <w:rPr>
          <w:rFonts w:asciiTheme="minorHAnsi" w:hAnsiTheme="minorHAnsi"/>
        </w:rPr>
        <w:t xml:space="preserve"> generales, federales y locales</w:t>
      </w:r>
      <w:r w:rsidR="00034280">
        <w:rPr>
          <w:rFonts w:asciiTheme="minorHAnsi" w:hAnsiTheme="minorHAnsi"/>
        </w:rPr>
        <w:t xml:space="preserve"> /</w:t>
      </w:r>
      <w:r w:rsidR="00484281" w:rsidRPr="007C7E17">
        <w:rPr>
          <w:rFonts w:asciiTheme="minorHAnsi" w:hAnsiTheme="minorHAnsi"/>
        </w:rPr>
        <w:t xml:space="preserve"> Códigos</w:t>
      </w:r>
      <w:r w:rsidR="00034280">
        <w:rPr>
          <w:rFonts w:asciiTheme="minorHAnsi" w:hAnsiTheme="minorHAnsi"/>
        </w:rPr>
        <w:t xml:space="preserve"> /</w:t>
      </w:r>
      <w:r w:rsidR="00484281" w:rsidRPr="007C7E17">
        <w:rPr>
          <w:rFonts w:asciiTheme="minorHAnsi" w:hAnsiTheme="minorHAnsi"/>
        </w:rPr>
        <w:t xml:space="preserve"> Reglamentos</w:t>
      </w:r>
      <w:r w:rsidR="00034280">
        <w:rPr>
          <w:rFonts w:asciiTheme="minorHAnsi" w:hAnsiTheme="minorHAnsi"/>
        </w:rPr>
        <w:t xml:space="preserve"> /</w:t>
      </w:r>
      <w:r w:rsidR="00484281" w:rsidRPr="007C7E17">
        <w:rPr>
          <w:rFonts w:asciiTheme="minorHAnsi" w:hAnsiTheme="minorHAnsi"/>
        </w:rPr>
        <w:t xml:space="preserve"> Decreto de creación</w:t>
      </w:r>
      <w:r w:rsidR="00034280">
        <w:rPr>
          <w:rFonts w:asciiTheme="minorHAnsi" w:hAnsiTheme="minorHAnsi"/>
        </w:rPr>
        <w:t xml:space="preserve"> /</w:t>
      </w:r>
      <w:r w:rsidR="00484281" w:rsidRPr="007C7E17">
        <w:rPr>
          <w:rFonts w:asciiTheme="minorHAnsi" w:hAnsiTheme="minorHAnsi"/>
        </w:rPr>
        <w:t xml:space="preserve"> Manuales administrativos, de integración, organizacionales </w:t>
      </w:r>
      <w:r w:rsidR="00034280">
        <w:rPr>
          <w:rFonts w:asciiTheme="minorHAnsi" w:hAnsiTheme="minorHAnsi"/>
        </w:rPr>
        <w:t xml:space="preserve">/ </w:t>
      </w:r>
      <w:r w:rsidR="00484281" w:rsidRPr="007C7E17">
        <w:rPr>
          <w:rFonts w:asciiTheme="minorHAnsi" w:hAnsiTheme="minorHAnsi"/>
        </w:rPr>
        <w:t>Reglas de operación</w:t>
      </w:r>
      <w:r w:rsidR="0031194B">
        <w:rPr>
          <w:rFonts w:asciiTheme="minorHAnsi" w:hAnsiTheme="minorHAnsi"/>
        </w:rPr>
        <w:t xml:space="preserve"> /</w:t>
      </w:r>
      <w:r w:rsidR="00484281" w:rsidRPr="007C7E17">
        <w:rPr>
          <w:rFonts w:asciiTheme="minorHAnsi" w:hAnsiTheme="minorHAnsi"/>
        </w:rPr>
        <w:t xml:space="preserve"> Criterios</w:t>
      </w:r>
      <w:r w:rsidR="0031194B">
        <w:rPr>
          <w:rFonts w:asciiTheme="minorHAnsi" w:hAnsiTheme="minorHAnsi"/>
        </w:rPr>
        <w:t xml:space="preserve"> /</w:t>
      </w:r>
      <w:r w:rsidR="00484281" w:rsidRPr="007C7E17">
        <w:rPr>
          <w:rFonts w:asciiTheme="minorHAnsi" w:hAnsiTheme="minorHAnsi"/>
        </w:rPr>
        <w:t xml:space="preserve"> Políticas</w:t>
      </w:r>
      <w:r w:rsidR="0031194B">
        <w:rPr>
          <w:rFonts w:asciiTheme="minorHAnsi" w:hAnsiTheme="minorHAnsi"/>
        </w:rPr>
        <w:t xml:space="preserve"> /</w:t>
      </w:r>
      <w:r w:rsidR="00484281" w:rsidRPr="007C7E17">
        <w:rPr>
          <w:rFonts w:asciiTheme="minorHAnsi" w:hAnsiTheme="minorHAnsi"/>
        </w:rPr>
        <w:t xml:space="preserve"> </w:t>
      </w:r>
      <w:r w:rsidR="00484281" w:rsidRPr="007C7E17">
        <w:rPr>
          <w:rFonts w:asciiTheme="minorHAnsi" w:hAnsiTheme="minorHAnsi"/>
          <w:b/>
        </w:rPr>
        <w:t>Otros documentos normativos</w:t>
      </w:r>
      <w:r w:rsidR="00484281" w:rsidRPr="007C7E17">
        <w:rPr>
          <w:rFonts w:asciiTheme="minorHAnsi" w:hAnsiTheme="minorHAnsi"/>
        </w:rPr>
        <w:t xml:space="preserve">: normas, bandos, </w:t>
      </w:r>
      <w:r w:rsidR="00484281">
        <w:t>resoluciones, lineamientos</w:t>
      </w:r>
      <w:r w:rsidR="00484281" w:rsidRPr="007C7E17">
        <w:rPr>
          <w:rFonts w:asciiTheme="minorHAnsi" w:hAnsiTheme="minorHAnsi"/>
        </w:rPr>
        <w:t xml:space="preserve"> circulares</w:t>
      </w:r>
      <w:r w:rsidR="00484281">
        <w:rPr>
          <w:rFonts w:asciiTheme="minorHAnsi" w:hAnsiTheme="minorHAnsi"/>
        </w:rPr>
        <w:t>,</w:t>
      </w:r>
      <w:r w:rsidR="00484281" w:rsidRPr="00353D35">
        <w:t xml:space="preserve"> </w:t>
      </w:r>
      <w:r w:rsidR="00484281" w:rsidRPr="00DA3214">
        <w:t>acuerdos,</w:t>
      </w:r>
      <w:r w:rsidR="00484281">
        <w:t xml:space="preserve"> </w:t>
      </w:r>
      <w:r w:rsidR="00484281" w:rsidRPr="00DA3214">
        <w:t xml:space="preserve">convenios, contratos, </w:t>
      </w:r>
      <w:r w:rsidR="00484281" w:rsidRPr="00DA3214">
        <w:rPr>
          <w:rFonts w:asciiTheme="minorHAnsi" w:hAnsiTheme="minorHAnsi"/>
        </w:rPr>
        <w:t>estatutos sindicales, estatutos universitarios, estatutos de personas morales, memorandos de entendimiento,</w:t>
      </w:r>
      <w:r w:rsidR="00484281" w:rsidRPr="00584E12">
        <w:rPr>
          <w:rFonts w:asciiTheme="minorHAnsi" w:hAnsiTheme="minorHAnsi"/>
        </w:rPr>
        <w:t xml:space="preserve"> entre </w:t>
      </w:r>
      <w:r w:rsidR="00484281" w:rsidRPr="00584E12">
        <w:rPr>
          <w:rFonts w:asciiTheme="minorHAnsi" w:hAnsiTheme="minorHAnsi"/>
        </w:rPr>
        <w:lastRenderedPageBreak/>
        <w:t>otros aplicables al sujeto obligado de conformidad con</w:t>
      </w:r>
      <w:r w:rsidR="00484281" w:rsidRPr="00DA3214">
        <w:rPr>
          <w:rFonts w:asciiTheme="minorHAnsi" w:hAnsiTheme="minorHAnsi"/>
        </w:rPr>
        <w:t xml:space="preserve"> sus facultades y atribuciones</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 xml:space="preserve">Criterio 3 </w:t>
      </w:r>
      <w:r w:rsidRPr="007C7E17">
        <w:rPr>
          <w:rFonts w:asciiTheme="minorHAnsi" w:hAnsiTheme="minorHAnsi"/>
          <w:b/>
        </w:rPr>
        <w:tab/>
      </w:r>
      <w:r w:rsidRPr="007C7E17">
        <w:rPr>
          <w:rFonts w:asciiTheme="minorHAnsi" w:hAnsiTheme="minorHAnsi"/>
        </w:rPr>
        <w:t>Denominación del documento, en su caso, Condiciones Generales de Trabajo</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Fecha de aprobación, registro ante la autoridad correspondiente o la publicación oficial de las Condiciones Generales de Trabajo, por ejemplo Diario Oficial de la Federación, gaceta o periódico correspondiente; con el formato día/mes/año (por ej. 31/Marzo/2016)</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Fecha, en su caso, de la última modificación de la norma o de las Condiciones Generales de Trabajo con el formato día/mes/año (por ej. 31/Marzo/2016)</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Hipervínculo al documento Condiciones Generales de Trabajo completo o a la normatividad correspondiente </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Denominación del contrato</w:t>
      </w:r>
      <w:r w:rsidRPr="007C7E17">
        <w:rPr>
          <w:rFonts w:asciiTheme="minorHAnsi" w:hAnsiTheme="minorHAnsi"/>
          <w:vertAlign w:val="superscript"/>
        </w:rPr>
        <w:footnoteReference w:id="36"/>
      </w:r>
      <w:r w:rsidRPr="007C7E17">
        <w:rPr>
          <w:rFonts w:asciiTheme="minorHAnsi" w:hAnsiTheme="minorHAnsi"/>
        </w:rPr>
        <w:t>, convenio, o documento que regule las relaciones laborales</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Fecha de aprobación, registro ante la autoridad correspondiente o en su caso, publicación en el DOF, gaceta u órgano de difusión oficial, en su caso con el formato día/mes/año (por ej. 31/Marzo/2016) </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Fecha de última modificación, en su caso, y con el formato día/mes/año (por ej. 31/Marzo/2016)</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10 </w:t>
      </w:r>
      <w:r w:rsidRPr="007C7E17">
        <w:rPr>
          <w:rFonts w:asciiTheme="minorHAnsi" w:hAnsiTheme="minorHAnsi"/>
          <w:b/>
        </w:rPr>
        <w:tab/>
      </w:r>
      <w:r w:rsidRPr="007C7E17">
        <w:rPr>
          <w:rFonts w:asciiTheme="minorHAnsi" w:hAnsiTheme="minorHAnsi"/>
        </w:rPr>
        <w:t>Hipervínculo al documento completo</w:t>
      </w:r>
    </w:p>
    <w:p w:rsidR="00031E77" w:rsidRPr="007C7E17" w:rsidRDefault="00031E77" w:rsidP="00073C4A">
      <w:pPr>
        <w:spacing w:after="0" w:line="240" w:lineRule="auto"/>
        <w:ind w:right="757"/>
        <w:jc w:val="both"/>
        <w:rPr>
          <w:rFonts w:asciiTheme="minorHAnsi" w:hAnsiTheme="minorHAnsi"/>
        </w:rPr>
      </w:pPr>
    </w:p>
    <w:p w:rsidR="008E63EF" w:rsidRDefault="00C35E39" w:rsidP="00073C4A">
      <w:pPr>
        <w:spacing w:after="0" w:line="240" w:lineRule="auto"/>
        <w:ind w:left="567" w:right="899"/>
        <w:jc w:val="both"/>
        <w:rPr>
          <w:rFonts w:asciiTheme="minorHAnsi" w:hAnsiTheme="minorHAnsi"/>
        </w:rPr>
      </w:pPr>
      <w:r w:rsidRPr="007C7E17">
        <w:rPr>
          <w:rFonts w:asciiTheme="minorHAnsi" w:hAnsiTheme="minorHAnsi"/>
        </w:rPr>
        <w:t xml:space="preserve">La información relacionada con los </w:t>
      </w:r>
      <w:r w:rsidRPr="007C7E17">
        <w:rPr>
          <w:rFonts w:asciiTheme="minorHAnsi" w:hAnsiTheme="minorHAnsi"/>
          <w:b/>
        </w:rPr>
        <w:t>recursos públicos</w:t>
      </w:r>
      <w:r w:rsidRPr="007C7E17">
        <w:rPr>
          <w:rFonts w:asciiTheme="minorHAnsi" w:hAnsiTheme="minorHAnsi"/>
        </w:rPr>
        <w:t xml:space="preserve"> económicos, en especie o donativos, que el sujeto obligado ha </w:t>
      </w:r>
      <w:r w:rsidRPr="007C7E17">
        <w:rPr>
          <w:rFonts w:asciiTheme="minorHAnsi" w:hAnsiTheme="minorHAnsi"/>
          <w:b/>
        </w:rPr>
        <w:t xml:space="preserve">entregado a los sindicatos </w:t>
      </w:r>
      <w:r w:rsidRPr="007C7E17">
        <w:rPr>
          <w:rFonts w:asciiTheme="minorHAnsi" w:hAnsiTheme="minorHAnsi"/>
        </w:rPr>
        <w:t>comprenderá lo</w:t>
      </w:r>
      <w:r w:rsidRPr="007C7E17">
        <w:rPr>
          <w:rFonts w:asciiTheme="minorHAnsi" w:hAnsiTheme="minorHAnsi"/>
          <w:b/>
        </w:rPr>
        <w:t xml:space="preserve"> </w:t>
      </w:r>
      <w:r w:rsidRPr="007C7E17">
        <w:rPr>
          <w:rFonts w:asciiTheme="minorHAnsi" w:hAnsiTheme="minorHAnsi"/>
        </w:rPr>
        <w:t>siguiente:</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Ejercicio</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Fecha de entrega de los recursos públicos, con el formato día/mes/año (por ejemplo 31/Marzo/2016)</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Tipo de recursos públicos: efectivo</w:t>
      </w:r>
      <w:r w:rsidR="00EF4FC7">
        <w:rPr>
          <w:rFonts w:asciiTheme="minorHAnsi" w:hAnsiTheme="minorHAnsi"/>
        </w:rPr>
        <w:t xml:space="preserve"> /</w:t>
      </w:r>
      <w:r w:rsidRPr="007C7E17">
        <w:rPr>
          <w:rFonts w:asciiTheme="minorHAnsi" w:hAnsiTheme="minorHAnsi"/>
        </w:rPr>
        <w:t xml:space="preserve"> en especie (materiales)</w:t>
      </w:r>
      <w:r w:rsidR="00EF4FC7">
        <w:rPr>
          <w:rFonts w:asciiTheme="minorHAnsi" w:hAnsiTheme="minorHAnsi"/>
        </w:rPr>
        <w:t xml:space="preserve"> /</w:t>
      </w:r>
      <w:r w:rsidRPr="007C7E17">
        <w:rPr>
          <w:rFonts w:asciiTheme="minorHAnsi" w:hAnsiTheme="minorHAnsi"/>
        </w:rPr>
        <w:t xml:space="preserve"> donativos</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Descripción breve de los recursos</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Denominación del(os) sindicato(s) al(os) cual(es) se les entregó el recurso público</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Hipervínculo al acta constitutiva del sindicato</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Hipervínculo al oficio, petición, carta o documento en el que conste la petición del donativo</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rPr>
        <w:tab/>
        <w:t>Monto de los recursos públicos entregados en efectivo, en especie o donativos</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rPr>
        <w:tab/>
        <w:t xml:space="preserve">Objetivos por los cuales se entrega el donativo </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Descripción de los recursos en especie, en su caso</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 xml:space="preserve">Hipervínculo, en su caso, al informe de uso de recursos que entregue el sindicato al sujeto obligado </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lastRenderedPageBreak/>
        <w:t>Criterio 23</w:t>
      </w:r>
      <w:r w:rsidRPr="007C7E17">
        <w:rPr>
          <w:rFonts w:asciiTheme="minorHAnsi" w:hAnsiTheme="minorHAnsi"/>
          <w:b/>
        </w:rPr>
        <w:tab/>
      </w:r>
      <w:r w:rsidRPr="007C7E17">
        <w:rPr>
          <w:rFonts w:asciiTheme="minorHAnsi" w:hAnsiTheme="minorHAnsi"/>
        </w:rPr>
        <w:t>Hipervínculo, en su caso, al(los) Programa(s) con objetivos y metas por los que se entregan los recursos para cubrir las prestaciones establecidas en las Condiciones Generales de Trabajo de los Contratos Colectivos de Trabajo</w:t>
      </w:r>
    </w:p>
    <w:p w:rsidR="008E63EF" w:rsidRDefault="00C35E39" w:rsidP="00073C4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 xml:space="preserve">Hipervínculo, en su caso, a los Programas con objetivos y metas por los que se entregan los </w:t>
      </w:r>
      <w:r w:rsidR="00DA3009">
        <w:rPr>
          <w:rFonts w:asciiTheme="minorHAnsi" w:hAnsiTheme="minorHAnsi"/>
        </w:rPr>
        <w:t>d</w:t>
      </w:r>
      <w:r w:rsidR="00DA3009" w:rsidRPr="007C7E17">
        <w:rPr>
          <w:rFonts w:asciiTheme="minorHAnsi" w:hAnsiTheme="minorHAnsi"/>
        </w:rPr>
        <w:t>onativos</w:t>
      </w:r>
    </w:p>
    <w:p w:rsidR="00031E77" w:rsidRPr="007C7E17" w:rsidRDefault="00031E77" w:rsidP="00073C4A">
      <w:pPr>
        <w:spacing w:after="0" w:line="240" w:lineRule="auto"/>
        <w:ind w:right="757"/>
        <w:jc w:val="both"/>
        <w:rPr>
          <w:rFonts w:asciiTheme="minorHAnsi" w:hAnsiTheme="minorHAnsi"/>
        </w:rPr>
      </w:pPr>
    </w:p>
    <w:p w:rsidR="00031E77" w:rsidRPr="007C7E17" w:rsidRDefault="00C35E39" w:rsidP="00073C4A">
      <w:pPr>
        <w:spacing w:after="0" w:line="240" w:lineRule="auto"/>
        <w:ind w:right="757"/>
        <w:jc w:val="both"/>
        <w:rPr>
          <w:rFonts w:asciiTheme="minorHAnsi" w:hAnsiTheme="minorHAnsi"/>
        </w:rPr>
      </w:pPr>
      <w:r w:rsidRPr="007C7E17">
        <w:rPr>
          <w:rFonts w:asciiTheme="minorHAnsi" w:hAnsiTheme="minorHAnsi"/>
          <w:b/>
        </w:rPr>
        <w:t>Criterios adjetivos de actualización</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25</w:t>
      </w:r>
      <w:r w:rsidRPr="007C7E17">
        <w:rPr>
          <w:rFonts w:asciiTheme="minorHAnsi" w:hAnsiTheme="minorHAnsi"/>
        </w:rPr>
        <w:tab/>
        <w:t>Periodo de actualización de la información: trimestral; cuando se establezca, modifique o derogue cualquier norma laboral aplicable al sujeto obligado, la información normativa deberá actualizarse en un plazo no mayor a 1</w:t>
      </w:r>
      <w:r w:rsidR="006602BD">
        <w:rPr>
          <w:rFonts w:asciiTheme="minorHAnsi" w:hAnsiTheme="minorHAnsi"/>
        </w:rPr>
        <w:t>5</w:t>
      </w:r>
      <w:r w:rsidRPr="007C7E17">
        <w:rPr>
          <w:rFonts w:asciiTheme="minorHAnsi" w:hAnsiTheme="minorHAnsi"/>
        </w:rPr>
        <w:t xml:space="preserve"> días hábiles a partir de su publicación y/o aprobación </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26</w:t>
      </w:r>
      <w:r w:rsidRPr="007C7E17">
        <w:rPr>
          <w:rFonts w:asciiTheme="minorHAnsi" w:hAnsiTheme="minorHAnsi"/>
        </w:rPr>
        <w:tab/>
      </w:r>
      <w:r w:rsidR="00064890">
        <w:rPr>
          <w:rFonts w:asciiTheme="minorHAnsi" w:hAnsiTheme="minorHAnsi"/>
        </w:rPr>
        <w:t>La información publicada deberá estar actualizada</w:t>
      </w:r>
      <w:r w:rsidRPr="007C7E17">
        <w:rPr>
          <w:rFonts w:asciiTheme="minorHAnsi" w:hAnsiTheme="minorHAnsi"/>
        </w:rPr>
        <w:t xml:space="preserve"> al </w:t>
      </w:r>
      <w:r w:rsidR="00064890">
        <w:rPr>
          <w:rFonts w:asciiTheme="minorHAnsi" w:hAnsiTheme="minorHAnsi"/>
        </w:rPr>
        <w:t>periodo</w:t>
      </w:r>
      <w:r w:rsidR="00064890"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073C4A">
      <w:pPr>
        <w:spacing w:after="0" w:line="240" w:lineRule="auto"/>
        <w:ind w:right="899"/>
        <w:jc w:val="both"/>
        <w:rPr>
          <w:rFonts w:asciiTheme="minorHAnsi" w:hAnsiTheme="minorHAnsi"/>
        </w:rPr>
      </w:pPr>
    </w:p>
    <w:p w:rsidR="008E63EF" w:rsidRDefault="00C35E39" w:rsidP="00073C4A">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D72147">
        <w:rPr>
          <w:rFonts w:asciiTheme="minorHAnsi" w:hAnsiTheme="minorHAnsi"/>
        </w:rPr>
        <w:t>la</w:t>
      </w:r>
      <w:r w:rsidRPr="007C7E17">
        <w:rPr>
          <w:rFonts w:asciiTheme="minorHAnsi" w:hAnsiTheme="minorHAnsi"/>
        </w:rPr>
        <w:t xml:space="preserve"> y </w:t>
      </w:r>
      <w:r w:rsidR="00D72147">
        <w:rPr>
          <w:rFonts w:asciiTheme="minorHAnsi" w:hAnsiTheme="minorHAnsi"/>
        </w:rPr>
        <w:t>actualizarla</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073C4A">
      <w:pPr>
        <w:spacing w:after="0" w:line="240" w:lineRule="auto"/>
        <w:ind w:right="899"/>
        <w:jc w:val="both"/>
        <w:rPr>
          <w:rFonts w:asciiTheme="minorHAnsi" w:hAnsiTheme="minorHAnsi"/>
        </w:rPr>
      </w:pPr>
    </w:p>
    <w:p w:rsidR="008E63EF" w:rsidRDefault="00C35E39" w:rsidP="00073C4A">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La información publicada se organiza mediante los formatos 16a y 16b</w:t>
      </w:r>
      <w:r w:rsidR="00A932BE">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8E63EF" w:rsidRDefault="00C35E39" w:rsidP="00073C4A">
      <w:pPr>
        <w:spacing w:after="0" w:line="240" w:lineRule="auto"/>
        <w:ind w:left="1701" w:right="899" w:hanging="1134"/>
        <w:jc w:val="both"/>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073C4A">
      <w:pPr>
        <w:spacing w:after="0" w:line="240" w:lineRule="auto"/>
        <w:jc w:val="both"/>
        <w:rPr>
          <w:rFonts w:asciiTheme="minorHAnsi" w:hAnsiTheme="minorHAnsi"/>
        </w:rPr>
      </w:pPr>
    </w:p>
    <w:p w:rsidR="00031E77" w:rsidRPr="007C7E17" w:rsidRDefault="00031E77" w:rsidP="00073C4A">
      <w:pPr>
        <w:spacing w:after="0" w:line="240" w:lineRule="auto"/>
        <w:jc w:val="both"/>
        <w:rPr>
          <w:rFonts w:asciiTheme="minorHAnsi" w:hAnsiTheme="minorHAnsi"/>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B7983" w:rsidRPr="00073C4A" w:rsidRDefault="000B7983" w:rsidP="00073C4A">
      <w:pPr>
        <w:spacing w:after="0" w:line="240" w:lineRule="auto"/>
        <w:jc w:val="both"/>
        <w:rPr>
          <w:rFonts w:asciiTheme="minorHAnsi" w:hAnsiTheme="minorHAnsi"/>
          <w:b/>
        </w:rPr>
      </w:pPr>
    </w:p>
    <w:p w:rsidR="00031E77" w:rsidRPr="00744C40" w:rsidRDefault="00C35E39" w:rsidP="00073C4A">
      <w:pPr>
        <w:spacing w:after="0" w:line="240" w:lineRule="auto"/>
        <w:jc w:val="both"/>
        <w:rPr>
          <w:rFonts w:asciiTheme="minorHAnsi" w:hAnsiTheme="minorHAnsi"/>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16a LGT_Art_70_Fr_XVI</w:t>
      </w:r>
    </w:p>
    <w:p w:rsidR="00031E77" w:rsidRPr="007C7E17" w:rsidRDefault="00031E77">
      <w:pPr>
        <w:spacing w:after="0"/>
        <w:jc w:val="center"/>
        <w:rPr>
          <w:rFonts w:asciiTheme="minorHAnsi" w:hAnsiTheme="minorHAnsi"/>
          <w:lang w:val="en-US"/>
        </w:rPr>
      </w:pPr>
    </w:p>
    <w:p w:rsidR="00031E77" w:rsidRPr="007C7E17" w:rsidRDefault="00C35E39">
      <w:pPr>
        <w:spacing w:after="0"/>
        <w:jc w:val="center"/>
        <w:rPr>
          <w:rFonts w:asciiTheme="minorHAnsi" w:hAnsiTheme="minorHAnsi"/>
        </w:rPr>
      </w:pPr>
      <w:r w:rsidRPr="007C7E17">
        <w:rPr>
          <w:rFonts w:asciiTheme="minorHAnsi" w:hAnsiTheme="minorHAnsi"/>
          <w:b/>
          <w:sz w:val="18"/>
          <w:szCs w:val="18"/>
        </w:rPr>
        <w:t>Normatividad laboral del &lt;&lt;sujeto obligado&gt;&gt;</w:t>
      </w:r>
    </w:p>
    <w:tbl>
      <w:tblPr>
        <w:tblStyle w:val="affa"/>
        <w:tblW w:w="10919" w:type="dxa"/>
        <w:jc w:val="center"/>
        <w:tblInd w:w="0" w:type="dxa"/>
        <w:tblLook w:val="0400" w:firstRow="0" w:lastRow="0" w:firstColumn="0" w:lastColumn="0" w:noHBand="0" w:noVBand="1"/>
      </w:tblPr>
      <w:tblGrid>
        <w:gridCol w:w="853"/>
        <w:gridCol w:w="1109"/>
        <w:gridCol w:w="1184"/>
        <w:gridCol w:w="1118"/>
        <w:gridCol w:w="1121"/>
        <w:gridCol w:w="1055"/>
        <w:gridCol w:w="1186"/>
        <w:gridCol w:w="1122"/>
        <w:gridCol w:w="1119"/>
        <w:gridCol w:w="1052"/>
      </w:tblGrid>
      <w:tr w:rsidR="00147531" w:rsidRPr="0085228E" w:rsidTr="00147531">
        <w:trPr>
          <w:trHeight w:val="1279"/>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rsidP="00147531">
            <w:pPr>
              <w:spacing w:after="0" w:line="240" w:lineRule="auto"/>
              <w:jc w:val="center"/>
              <w:rPr>
                <w:rFonts w:asciiTheme="minorHAnsi" w:hAnsiTheme="minorHAnsi"/>
                <w:sz w:val="16"/>
                <w:szCs w:val="16"/>
              </w:rPr>
            </w:pPr>
            <w:r w:rsidRPr="0085228E">
              <w:rPr>
                <w:rFonts w:asciiTheme="minorHAnsi" w:hAnsiTheme="minorHAnsi"/>
                <w:sz w:val="16"/>
                <w:szCs w:val="16"/>
              </w:rPr>
              <w:t>Tipo de personal</w:t>
            </w:r>
          </w:p>
        </w:tc>
        <w:tc>
          <w:tcPr>
            <w:tcW w:w="0" w:type="auto"/>
            <w:vMerge w:val="restart"/>
            <w:tcBorders>
              <w:top w:val="dotted" w:sz="4" w:space="0" w:color="000000"/>
              <w:left w:val="dotted" w:sz="4" w:space="0" w:color="000000"/>
              <w:right w:val="dotted" w:sz="4" w:space="0" w:color="000000"/>
            </w:tcBorders>
            <w:vAlign w:val="center"/>
          </w:tcPr>
          <w:p w:rsidR="00147531" w:rsidRPr="0085228E" w:rsidRDefault="00147531" w:rsidP="00D02E32">
            <w:pPr>
              <w:spacing w:after="0" w:line="240" w:lineRule="auto"/>
              <w:jc w:val="center"/>
              <w:rPr>
                <w:rFonts w:asciiTheme="minorHAnsi" w:hAnsiTheme="minorHAnsi"/>
                <w:sz w:val="16"/>
                <w:szCs w:val="16"/>
              </w:rPr>
            </w:pPr>
            <w:r w:rsidRPr="0085228E">
              <w:rPr>
                <w:rFonts w:asciiTheme="minorHAnsi" w:hAnsiTheme="minorHAnsi"/>
                <w:sz w:val="16"/>
                <w:szCs w:val="16"/>
              </w:rPr>
              <w:t>Tipo de normatividad laboral aplicable (Incluir catálogo)</w:t>
            </w:r>
          </w:p>
        </w:tc>
        <w:tc>
          <w:tcPr>
            <w:tcW w:w="0" w:type="auto"/>
            <w:vMerge w:val="restart"/>
            <w:tcBorders>
              <w:top w:val="dotted" w:sz="4" w:space="0" w:color="000000"/>
              <w:left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Denominación del documento, en su caso, Condiciones Generales de Trabajo</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publicación en órgano oficial</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última modificación de la norma, en su caso</w:t>
            </w:r>
          </w:p>
        </w:tc>
        <w:tc>
          <w:tcPr>
            <w:tcW w:w="0" w:type="auto"/>
            <w:vMerge w:val="restart"/>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Hipervínculo al documento completo</w:t>
            </w:r>
          </w:p>
        </w:tc>
        <w:tc>
          <w:tcPr>
            <w:tcW w:w="0" w:type="auto"/>
            <w:vMerge w:val="restart"/>
            <w:tcBorders>
              <w:top w:val="dotted" w:sz="4" w:space="0" w:color="000000"/>
              <w:left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Denominación del contrato, convenio u otro documento que regule las relaciones laborales</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aprobación, registro o publicación en órgano oficial</w:t>
            </w:r>
          </w:p>
        </w:tc>
        <w:tc>
          <w:tcPr>
            <w:tcW w:w="0" w:type="auto"/>
            <w:tcBorders>
              <w:top w:val="dotted" w:sz="4" w:space="0" w:color="000000"/>
              <w:left w:val="nil"/>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Fecha de última modificación, en su caso</w:t>
            </w:r>
          </w:p>
        </w:tc>
        <w:tc>
          <w:tcPr>
            <w:tcW w:w="1052" w:type="dxa"/>
            <w:vMerge w:val="restart"/>
            <w:tcBorders>
              <w:top w:val="dotted" w:sz="4" w:space="0" w:color="000000"/>
              <w:left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Hipervínculo al documento completo</w:t>
            </w:r>
          </w:p>
        </w:tc>
      </w:tr>
      <w:tr w:rsidR="00147531" w:rsidRPr="0085228E" w:rsidTr="00147531">
        <w:trPr>
          <w:trHeight w:val="561"/>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rsidP="00ED4A65">
            <w:pPr>
              <w:widowControl w:val="0"/>
              <w:spacing w:after="0" w:line="240" w:lineRule="auto"/>
              <w:jc w:val="center"/>
              <w:rPr>
                <w:rFonts w:asciiTheme="minorHAnsi" w:hAnsiTheme="minorHAnsi"/>
                <w:sz w:val="16"/>
                <w:szCs w:val="16"/>
              </w:rPr>
            </w:pPr>
            <w:r w:rsidRPr="0085228E">
              <w:rPr>
                <w:rFonts w:asciiTheme="minorHAnsi" w:hAnsiTheme="minorHAnsi"/>
                <w:sz w:val="16"/>
                <w:szCs w:val="16"/>
              </w:rPr>
              <w:t xml:space="preserve">base </w:t>
            </w:r>
            <w:r>
              <w:rPr>
                <w:rFonts w:asciiTheme="minorHAnsi" w:hAnsiTheme="minorHAnsi"/>
                <w:sz w:val="16"/>
                <w:szCs w:val="16"/>
              </w:rPr>
              <w:t>/</w:t>
            </w:r>
            <w:r w:rsidRPr="0085228E">
              <w:rPr>
                <w:rFonts w:asciiTheme="minorHAnsi" w:hAnsiTheme="minorHAnsi"/>
                <w:sz w:val="16"/>
                <w:szCs w:val="16"/>
              </w:rPr>
              <w:t xml:space="preserve"> confianza</w:t>
            </w:r>
          </w:p>
        </w:tc>
        <w:tc>
          <w:tcPr>
            <w:tcW w:w="0" w:type="auto"/>
            <w:vMerge/>
            <w:tcBorders>
              <w:left w:val="dotted" w:sz="4" w:space="0" w:color="000000"/>
              <w:bottom w:val="dotted" w:sz="4" w:space="0" w:color="000000"/>
              <w:right w:val="dotted" w:sz="4" w:space="0" w:color="000000"/>
            </w:tcBorders>
            <w:vAlign w:val="center"/>
          </w:tcPr>
          <w:p w:rsidR="00147531" w:rsidRPr="0085228E" w:rsidRDefault="00147531" w:rsidP="0085228E">
            <w:pPr>
              <w:widowControl w:val="0"/>
              <w:spacing w:after="0" w:line="240" w:lineRule="auto"/>
              <w:jc w:val="center"/>
              <w:rPr>
                <w:rFonts w:asciiTheme="minorHAnsi" w:hAnsiTheme="minorHAnsi"/>
                <w:sz w:val="16"/>
                <w:szCs w:val="16"/>
              </w:rPr>
            </w:pPr>
          </w:p>
        </w:tc>
        <w:tc>
          <w:tcPr>
            <w:tcW w:w="0" w:type="auto"/>
            <w:vMerge/>
            <w:tcBorders>
              <w:left w:val="dotted" w:sz="4" w:space="0" w:color="000000"/>
              <w:bottom w:val="dotted" w:sz="4" w:space="0" w:color="000000"/>
              <w:right w:val="dotted" w:sz="4" w:space="0" w:color="000000"/>
            </w:tcBorders>
            <w:vAlign w:val="center"/>
          </w:tcPr>
          <w:p w:rsidR="00147531" w:rsidRPr="0085228E" w:rsidRDefault="00147531" w:rsidP="008C7739">
            <w:pPr>
              <w:spacing w:after="0" w:line="240" w:lineRule="auto"/>
              <w:jc w:val="center"/>
              <w:rPr>
                <w:rFonts w:asciiTheme="minorHAnsi" w:hAnsiTheme="minorHAnsi"/>
                <w:sz w:val="16"/>
                <w:szCs w:val="16"/>
              </w:rPr>
            </w:pP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rsidP="0048547C">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0" w:type="auto"/>
            <w:vMerge/>
            <w:tcBorders>
              <w:top w:val="dotted" w:sz="4" w:space="0" w:color="000000"/>
              <w:left w:val="dotted" w:sz="4" w:space="0" w:color="000000"/>
              <w:bottom w:val="dotted" w:sz="4" w:space="0" w:color="000000"/>
              <w:right w:val="dotted" w:sz="4" w:space="0" w:color="000000"/>
            </w:tcBorders>
            <w:vAlign w:val="center"/>
          </w:tcPr>
          <w:p w:rsidR="00147531" w:rsidRPr="0085228E" w:rsidRDefault="00147531" w:rsidP="008C7739">
            <w:pPr>
              <w:widowControl w:val="0"/>
              <w:spacing w:after="0" w:line="240" w:lineRule="auto"/>
              <w:jc w:val="center"/>
              <w:rPr>
                <w:rFonts w:asciiTheme="minorHAnsi" w:hAnsiTheme="minorHAnsi"/>
                <w:sz w:val="16"/>
                <w:szCs w:val="16"/>
              </w:rPr>
            </w:pPr>
          </w:p>
        </w:tc>
        <w:tc>
          <w:tcPr>
            <w:tcW w:w="0" w:type="auto"/>
            <w:vMerge/>
            <w:tcBorders>
              <w:left w:val="dotted" w:sz="4" w:space="0" w:color="000000"/>
              <w:bottom w:val="dotted" w:sz="4" w:space="0" w:color="000000"/>
              <w:right w:val="dotted" w:sz="4" w:space="0" w:color="000000"/>
            </w:tcBorders>
            <w:vAlign w:val="center"/>
          </w:tcPr>
          <w:p w:rsidR="00147531" w:rsidRPr="0085228E" w:rsidRDefault="00147531" w:rsidP="008C7739">
            <w:pPr>
              <w:spacing w:after="0" w:line="240" w:lineRule="auto"/>
              <w:jc w:val="center"/>
              <w:rPr>
                <w:rFonts w:asciiTheme="minorHAnsi" w:hAnsiTheme="minorHAnsi"/>
                <w:sz w:val="16"/>
                <w:szCs w:val="16"/>
              </w:rPr>
            </w:pP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rsidP="0048547C">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0" w:type="auto"/>
            <w:tcBorders>
              <w:top w:val="nil"/>
              <w:left w:val="dotted" w:sz="4" w:space="0" w:color="000000"/>
              <w:bottom w:val="dotted" w:sz="4" w:space="0" w:color="000000"/>
              <w:right w:val="dotted" w:sz="4" w:space="0" w:color="000000"/>
            </w:tcBorders>
            <w:vAlign w:val="center"/>
          </w:tcPr>
          <w:p w:rsidR="00147531" w:rsidRPr="0085228E" w:rsidRDefault="00147531">
            <w:pPr>
              <w:spacing w:after="0" w:line="240" w:lineRule="auto"/>
              <w:jc w:val="center"/>
              <w:rPr>
                <w:rFonts w:asciiTheme="minorHAnsi" w:hAnsiTheme="minorHAnsi"/>
                <w:sz w:val="16"/>
                <w:szCs w:val="16"/>
              </w:rPr>
            </w:pPr>
            <w:r w:rsidRPr="0085228E">
              <w:rPr>
                <w:rFonts w:asciiTheme="minorHAnsi" w:hAnsiTheme="minorHAnsi"/>
                <w:sz w:val="16"/>
                <w:szCs w:val="16"/>
              </w:rPr>
              <w:t>(formato día/mes/año)</w:t>
            </w:r>
          </w:p>
        </w:tc>
        <w:tc>
          <w:tcPr>
            <w:tcW w:w="1052" w:type="dxa"/>
            <w:vMerge/>
            <w:tcBorders>
              <w:left w:val="dotted" w:sz="4" w:space="0" w:color="000000"/>
              <w:bottom w:val="dotted" w:sz="4" w:space="0" w:color="000000"/>
              <w:right w:val="dotted" w:sz="4" w:space="0" w:color="000000"/>
            </w:tcBorders>
            <w:vAlign w:val="center"/>
          </w:tcPr>
          <w:p w:rsidR="00147531" w:rsidRPr="0085228E" w:rsidRDefault="00147531" w:rsidP="008C7739">
            <w:pPr>
              <w:spacing w:after="0" w:line="240" w:lineRule="auto"/>
              <w:jc w:val="center"/>
              <w:rPr>
                <w:rFonts w:asciiTheme="minorHAnsi" w:hAnsiTheme="minorHAnsi"/>
                <w:sz w:val="16"/>
                <w:szCs w:val="16"/>
              </w:rPr>
            </w:pPr>
          </w:p>
        </w:tc>
      </w:tr>
      <w:tr w:rsidR="00147531" w:rsidRPr="0085228E" w:rsidTr="00147531">
        <w:trPr>
          <w:trHeight w:val="300"/>
          <w:jc w:val="center"/>
        </w:trPr>
        <w:tc>
          <w:tcPr>
            <w:tcW w:w="0" w:type="auto"/>
            <w:tcBorders>
              <w:top w:val="nil"/>
              <w:left w:val="dotted" w:sz="4" w:space="0" w:color="000000"/>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1052" w:type="dxa"/>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r>
      <w:tr w:rsidR="00147531" w:rsidRPr="0085228E" w:rsidTr="00147531">
        <w:trPr>
          <w:trHeight w:val="300"/>
          <w:jc w:val="center"/>
        </w:trPr>
        <w:tc>
          <w:tcPr>
            <w:tcW w:w="0" w:type="auto"/>
            <w:tcBorders>
              <w:top w:val="nil"/>
              <w:left w:val="dotted" w:sz="4" w:space="0" w:color="000000"/>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c>
          <w:tcPr>
            <w:tcW w:w="1052" w:type="dxa"/>
            <w:tcBorders>
              <w:top w:val="nil"/>
              <w:left w:val="nil"/>
              <w:bottom w:val="dotted" w:sz="4" w:space="0" w:color="000000"/>
              <w:right w:val="dotted" w:sz="4" w:space="0" w:color="000000"/>
            </w:tcBorders>
            <w:vAlign w:val="center"/>
          </w:tcPr>
          <w:p w:rsidR="008E63EF" w:rsidRPr="0085228E" w:rsidRDefault="008E63EF" w:rsidP="008C7739">
            <w:pPr>
              <w:spacing w:after="0" w:line="240" w:lineRule="auto"/>
              <w:jc w:val="center"/>
              <w:rPr>
                <w:rFonts w:asciiTheme="minorHAnsi" w:hAnsiTheme="minorHAnsi"/>
                <w:sz w:val="16"/>
                <w:szCs w:val="16"/>
              </w:rPr>
            </w:pPr>
          </w:p>
        </w:tc>
      </w:tr>
    </w:tbl>
    <w:p w:rsidR="000B7983" w:rsidRDefault="000B7983">
      <w:pPr>
        <w:spacing w:after="0" w:line="240" w:lineRule="auto"/>
        <w:ind w:left="-142"/>
        <w:jc w:val="both"/>
        <w:rPr>
          <w:rFonts w:asciiTheme="minorHAnsi" w:hAnsiTheme="minorHAnsi"/>
          <w:sz w:val="18"/>
          <w:szCs w:val="18"/>
        </w:rPr>
      </w:pPr>
    </w:p>
    <w:p w:rsidR="00031E77" w:rsidRPr="00835C22" w:rsidRDefault="00C35E39">
      <w:pPr>
        <w:spacing w:after="0" w:line="240" w:lineRule="auto"/>
        <w:ind w:left="-142"/>
        <w:jc w:val="both"/>
        <w:rPr>
          <w:rFonts w:asciiTheme="minorHAnsi" w:hAnsiTheme="minorHAnsi"/>
          <w:sz w:val="18"/>
          <w:szCs w:val="18"/>
        </w:rPr>
      </w:pPr>
      <w:r w:rsidRPr="00835C22">
        <w:rPr>
          <w:rFonts w:asciiTheme="minorHAnsi" w:hAnsiTheme="minorHAnsi"/>
          <w:sz w:val="18"/>
          <w:szCs w:val="18"/>
        </w:rPr>
        <w:t>Periodo de actualización de la información: trimestral</w:t>
      </w:r>
      <w:r w:rsidR="0048547C" w:rsidRPr="00835C22">
        <w:rPr>
          <w:rFonts w:asciiTheme="minorHAnsi" w:hAnsiTheme="minorHAnsi"/>
          <w:sz w:val="18"/>
          <w:szCs w:val="18"/>
        </w:rPr>
        <w:t xml:space="preserve">. Cuando </w:t>
      </w:r>
      <w:r w:rsidRPr="00835C22">
        <w:rPr>
          <w:rFonts w:asciiTheme="minorHAnsi" w:hAnsiTheme="minorHAnsi"/>
          <w:sz w:val="18"/>
          <w:szCs w:val="18"/>
        </w:rPr>
        <w:t>se establezca, modifique o derogue cualquier norma laboral aplicable al sujeto obligado, la información normativa deberá actualizarse en un plazo no mayor a 1</w:t>
      </w:r>
      <w:r w:rsidR="006602BD" w:rsidRPr="00835C22">
        <w:rPr>
          <w:rFonts w:asciiTheme="minorHAnsi" w:hAnsiTheme="minorHAnsi"/>
          <w:sz w:val="18"/>
          <w:szCs w:val="18"/>
        </w:rPr>
        <w:t>5</w:t>
      </w:r>
      <w:r w:rsidRPr="00835C22">
        <w:rPr>
          <w:rFonts w:asciiTheme="minorHAnsi" w:hAnsiTheme="minorHAnsi"/>
          <w:sz w:val="18"/>
          <w:szCs w:val="18"/>
        </w:rPr>
        <w:t xml:space="preserve"> días hábiles a partir de su publicación y/o aprobación </w:t>
      </w:r>
    </w:p>
    <w:p w:rsidR="00031E77" w:rsidRPr="00835C22" w:rsidRDefault="00C35E39">
      <w:pPr>
        <w:spacing w:after="0" w:line="240" w:lineRule="auto"/>
        <w:ind w:left="-142"/>
        <w:jc w:val="both"/>
        <w:rPr>
          <w:rFonts w:asciiTheme="minorHAnsi" w:hAnsiTheme="minorHAnsi"/>
          <w:sz w:val="18"/>
          <w:szCs w:val="18"/>
        </w:rPr>
      </w:pPr>
      <w:r w:rsidRPr="00835C22">
        <w:rPr>
          <w:rFonts w:asciiTheme="minorHAnsi" w:hAnsiTheme="minorHAnsi"/>
          <w:sz w:val="18"/>
          <w:szCs w:val="18"/>
        </w:rPr>
        <w:t>Fecha de actualización: día/mes/año</w:t>
      </w:r>
    </w:p>
    <w:p w:rsidR="00031E77" w:rsidRPr="00835C22" w:rsidRDefault="00C35E39">
      <w:pPr>
        <w:spacing w:after="0" w:line="240" w:lineRule="auto"/>
        <w:ind w:left="-142"/>
        <w:jc w:val="both"/>
        <w:rPr>
          <w:rFonts w:asciiTheme="minorHAnsi" w:hAnsiTheme="minorHAnsi"/>
          <w:sz w:val="18"/>
          <w:szCs w:val="18"/>
        </w:rPr>
      </w:pPr>
      <w:r w:rsidRPr="00835C22">
        <w:rPr>
          <w:rFonts w:asciiTheme="minorHAnsi" w:hAnsiTheme="minorHAnsi"/>
          <w:sz w:val="18"/>
          <w:szCs w:val="18"/>
        </w:rPr>
        <w:t>Fecha de validación: día/mes/año</w:t>
      </w:r>
    </w:p>
    <w:p w:rsidR="00031E77" w:rsidRPr="00364DDE" w:rsidRDefault="00C35E39" w:rsidP="00364DDE">
      <w:pPr>
        <w:spacing w:after="0" w:line="240" w:lineRule="auto"/>
        <w:ind w:left="-142"/>
        <w:jc w:val="both"/>
        <w:rPr>
          <w:rFonts w:asciiTheme="minorHAnsi" w:hAnsiTheme="minorHAnsi"/>
          <w:sz w:val="18"/>
          <w:szCs w:val="18"/>
        </w:rPr>
      </w:pPr>
      <w:r w:rsidRPr="00364DDE">
        <w:rPr>
          <w:rFonts w:asciiTheme="minorHAnsi" w:hAnsiTheme="minorHAnsi"/>
          <w:sz w:val="18"/>
          <w:szCs w:val="18"/>
        </w:rPr>
        <w:t xml:space="preserve">Área(s) o unidad(es) administrativa(s) </w:t>
      </w:r>
      <w:r w:rsidR="00364DDE" w:rsidRPr="00364DDE">
        <w:rPr>
          <w:rFonts w:asciiTheme="minorHAnsi" w:hAnsiTheme="minorHAnsi"/>
          <w:sz w:val="18"/>
          <w:szCs w:val="18"/>
        </w:rPr>
        <w:t xml:space="preserve">que genera(n) o posee(n) </w:t>
      </w:r>
      <w:r w:rsidRPr="00364DDE">
        <w:rPr>
          <w:rFonts w:asciiTheme="minorHAnsi" w:hAnsiTheme="minorHAnsi"/>
          <w:sz w:val="18"/>
          <w:szCs w:val="18"/>
        </w:rPr>
        <w:t>la información: ____________________</w:t>
      </w:r>
    </w:p>
    <w:p w:rsidR="00C9606B" w:rsidRPr="009C3111" w:rsidRDefault="00C9606B">
      <w:pPr>
        <w:spacing w:after="0"/>
        <w:jc w:val="both"/>
        <w:rPr>
          <w:rFonts w:asciiTheme="minorHAnsi" w:hAnsiTheme="minorHAnsi"/>
        </w:rPr>
      </w:pPr>
    </w:p>
    <w:p w:rsidR="00031E77" w:rsidRPr="00744C40" w:rsidRDefault="00C35E39" w:rsidP="00364DDE">
      <w:pPr>
        <w:spacing w:after="0" w:line="240" w:lineRule="auto"/>
        <w:jc w:val="both"/>
        <w:rPr>
          <w:rFonts w:asciiTheme="minorHAnsi" w:hAnsiTheme="minorHAnsi"/>
          <w:b/>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16b LGT_Art_70_Fr_XVI</w:t>
      </w:r>
    </w:p>
    <w:p w:rsidR="0048547C" w:rsidRPr="00744C40" w:rsidRDefault="0048547C" w:rsidP="00364DDE">
      <w:pPr>
        <w:spacing w:after="0" w:line="240" w:lineRule="auto"/>
        <w:jc w:val="both"/>
        <w:rPr>
          <w:rFonts w:asciiTheme="minorHAnsi" w:hAnsiTheme="minorHAnsi"/>
          <w:lang w:val="en-US"/>
        </w:rPr>
      </w:pPr>
    </w:p>
    <w:p w:rsidR="00031E77" w:rsidRDefault="00C35E39" w:rsidP="00364DDE">
      <w:pPr>
        <w:spacing w:after="0" w:line="240" w:lineRule="auto"/>
        <w:ind w:left="1701" w:hanging="1134"/>
        <w:jc w:val="center"/>
        <w:rPr>
          <w:rFonts w:asciiTheme="minorHAnsi" w:hAnsiTheme="minorHAnsi"/>
          <w:b/>
          <w:sz w:val="18"/>
          <w:szCs w:val="18"/>
        </w:rPr>
      </w:pPr>
      <w:r w:rsidRPr="007C7E17">
        <w:rPr>
          <w:rFonts w:asciiTheme="minorHAnsi" w:hAnsiTheme="minorHAnsi"/>
          <w:b/>
          <w:sz w:val="18"/>
          <w:szCs w:val="18"/>
        </w:rPr>
        <w:t>Recursos públicos que &lt;&lt;sujeto obligado&gt;&gt; entregó a sindicatos</w:t>
      </w:r>
    </w:p>
    <w:p w:rsidR="000B7983" w:rsidRPr="007C7E17" w:rsidRDefault="000B7983" w:rsidP="00364DDE">
      <w:pPr>
        <w:spacing w:after="0" w:line="240" w:lineRule="auto"/>
        <w:ind w:left="1701" w:hanging="1134"/>
        <w:jc w:val="center"/>
        <w:rPr>
          <w:rFonts w:asciiTheme="minorHAnsi" w:hAnsiTheme="minorHAnsi"/>
        </w:rPr>
      </w:pPr>
    </w:p>
    <w:tbl>
      <w:tblPr>
        <w:tblStyle w:val="affb"/>
        <w:tblW w:w="924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97"/>
        <w:gridCol w:w="1134"/>
        <w:gridCol w:w="1701"/>
        <w:gridCol w:w="1495"/>
        <w:gridCol w:w="1111"/>
        <w:gridCol w:w="1505"/>
        <w:gridCol w:w="1503"/>
      </w:tblGrid>
      <w:tr w:rsidR="00031E77" w:rsidRPr="00AC5C7C" w:rsidTr="000B7983">
        <w:trPr>
          <w:trHeight w:val="1141"/>
          <w:jc w:val="center"/>
        </w:trPr>
        <w:tc>
          <w:tcPr>
            <w:tcW w:w="797"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Ejercicio</w:t>
            </w:r>
          </w:p>
        </w:tc>
        <w:tc>
          <w:tcPr>
            <w:tcW w:w="1134"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Periodo que se informa</w:t>
            </w:r>
          </w:p>
        </w:tc>
        <w:tc>
          <w:tcPr>
            <w:tcW w:w="1701" w:type="dxa"/>
            <w:vAlign w:val="center"/>
          </w:tcPr>
          <w:p w:rsidR="00031E77" w:rsidRPr="00AC5C7C" w:rsidRDefault="00C35E39" w:rsidP="00160A53">
            <w:pPr>
              <w:jc w:val="center"/>
              <w:rPr>
                <w:rFonts w:asciiTheme="minorHAnsi" w:hAnsiTheme="minorHAnsi"/>
                <w:sz w:val="16"/>
                <w:szCs w:val="16"/>
              </w:rPr>
            </w:pPr>
            <w:r w:rsidRPr="00AC5C7C">
              <w:rPr>
                <w:rFonts w:asciiTheme="minorHAnsi" w:hAnsiTheme="minorHAnsi"/>
                <w:sz w:val="16"/>
                <w:szCs w:val="16"/>
              </w:rPr>
              <w:t>Fecha de entrega de los recursos públicos</w:t>
            </w:r>
          </w:p>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(formato día/mes/año)</w:t>
            </w:r>
          </w:p>
        </w:tc>
        <w:tc>
          <w:tcPr>
            <w:tcW w:w="1495" w:type="dxa"/>
            <w:vAlign w:val="center"/>
          </w:tcPr>
          <w:p w:rsidR="00031E77" w:rsidRPr="00AC5C7C" w:rsidRDefault="00C35E39" w:rsidP="00AC5C7C">
            <w:pPr>
              <w:jc w:val="center"/>
              <w:rPr>
                <w:rFonts w:asciiTheme="minorHAnsi" w:hAnsiTheme="minorHAnsi"/>
                <w:sz w:val="16"/>
                <w:szCs w:val="16"/>
              </w:rPr>
            </w:pPr>
            <w:r w:rsidRPr="00AC5C7C">
              <w:rPr>
                <w:rFonts w:asciiTheme="minorHAnsi" w:hAnsiTheme="minorHAnsi"/>
                <w:sz w:val="16"/>
                <w:szCs w:val="16"/>
              </w:rPr>
              <w:t>Tipo de recursos públicos: efectivo</w:t>
            </w:r>
            <w:r w:rsidR="00AC5C7C" w:rsidRPr="00AC5C7C">
              <w:rPr>
                <w:rFonts w:asciiTheme="minorHAnsi" w:hAnsiTheme="minorHAnsi"/>
                <w:sz w:val="16"/>
                <w:szCs w:val="16"/>
              </w:rPr>
              <w:t xml:space="preserve"> /</w:t>
            </w:r>
            <w:r w:rsidRPr="00AC5C7C">
              <w:rPr>
                <w:rFonts w:asciiTheme="minorHAnsi" w:hAnsiTheme="minorHAnsi"/>
                <w:sz w:val="16"/>
                <w:szCs w:val="16"/>
              </w:rPr>
              <w:t xml:space="preserve"> en especie (materiales)</w:t>
            </w:r>
            <w:r w:rsidR="00AC5C7C" w:rsidRPr="00AC5C7C">
              <w:rPr>
                <w:rFonts w:asciiTheme="minorHAnsi" w:hAnsiTheme="minorHAnsi"/>
                <w:sz w:val="16"/>
                <w:szCs w:val="16"/>
              </w:rPr>
              <w:t>/</w:t>
            </w:r>
            <w:r w:rsidRPr="00AC5C7C">
              <w:rPr>
                <w:rFonts w:asciiTheme="minorHAnsi" w:hAnsiTheme="minorHAnsi"/>
                <w:sz w:val="16"/>
                <w:szCs w:val="16"/>
              </w:rPr>
              <w:t xml:space="preserve"> donativos</w:t>
            </w:r>
          </w:p>
        </w:tc>
        <w:tc>
          <w:tcPr>
            <w:tcW w:w="1111"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Descripción breve de los recursos otorgados</w:t>
            </w:r>
          </w:p>
        </w:tc>
        <w:tc>
          <w:tcPr>
            <w:tcW w:w="1505"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Denominación del sindicato al que se entregó recursos públicos</w:t>
            </w:r>
          </w:p>
        </w:tc>
        <w:tc>
          <w:tcPr>
            <w:tcW w:w="1503"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al acta constitutiva</w:t>
            </w:r>
          </w:p>
        </w:tc>
      </w:tr>
      <w:tr w:rsidR="00031E77" w:rsidRPr="00AC5C7C" w:rsidTr="000B7983">
        <w:trPr>
          <w:trHeight w:val="400"/>
          <w:jc w:val="center"/>
        </w:trPr>
        <w:tc>
          <w:tcPr>
            <w:tcW w:w="797"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701" w:type="dxa"/>
            <w:vAlign w:val="center"/>
          </w:tcPr>
          <w:p w:rsidR="008E63EF" w:rsidRPr="00AC5C7C" w:rsidRDefault="008E63EF" w:rsidP="008C7739">
            <w:pPr>
              <w:jc w:val="center"/>
              <w:rPr>
                <w:rFonts w:asciiTheme="minorHAnsi" w:hAnsiTheme="minorHAnsi"/>
                <w:sz w:val="16"/>
                <w:szCs w:val="16"/>
              </w:rPr>
            </w:pPr>
          </w:p>
        </w:tc>
        <w:tc>
          <w:tcPr>
            <w:tcW w:w="1495" w:type="dxa"/>
            <w:vAlign w:val="center"/>
          </w:tcPr>
          <w:p w:rsidR="008E63EF" w:rsidRPr="00AC5C7C" w:rsidRDefault="008E63EF" w:rsidP="008C7739">
            <w:pPr>
              <w:jc w:val="center"/>
              <w:rPr>
                <w:rFonts w:asciiTheme="minorHAnsi" w:hAnsiTheme="minorHAnsi"/>
                <w:sz w:val="16"/>
                <w:szCs w:val="16"/>
              </w:rPr>
            </w:pPr>
          </w:p>
        </w:tc>
        <w:tc>
          <w:tcPr>
            <w:tcW w:w="1111" w:type="dxa"/>
            <w:vAlign w:val="center"/>
          </w:tcPr>
          <w:p w:rsidR="008E63EF" w:rsidRPr="00AC5C7C" w:rsidRDefault="008E63EF" w:rsidP="008C7739">
            <w:pPr>
              <w:jc w:val="center"/>
              <w:rPr>
                <w:rFonts w:asciiTheme="minorHAnsi" w:hAnsiTheme="minorHAnsi"/>
                <w:sz w:val="16"/>
                <w:szCs w:val="16"/>
              </w:rPr>
            </w:pPr>
          </w:p>
        </w:tc>
        <w:tc>
          <w:tcPr>
            <w:tcW w:w="1505" w:type="dxa"/>
            <w:vAlign w:val="center"/>
          </w:tcPr>
          <w:p w:rsidR="008E63EF" w:rsidRPr="00AC5C7C" w:rsidRDefault="008E63EF" w:rsidP="008C7739">
            <w:pPr>
              <w:jc w:val="center"/>
              <w:rPr>
                <w:rFonts w:asciiTheme="minorHAnsi" w:hAnsiTheme="minorHAnsi"/>
                <w:sz w:val="16"/>
                <w:szCs w:val="16"/>
              </w:rPr>
            </w:pPr>
          </w:p>
        </w:tc>
        <w:tc>
          <w:tcPr>
            <w:tcW w:w="1503" w:type="dxa"/>
            <w:vAlign w:val="center"/>
          </w:tcPr>
          <w:p w:rsidR="008E63EF" w:rsidRPr="00AC5C7C" w:rsidRDefault="008E63EF" w:rsidP="008C7739">
            <w:pPr>
              <w:jc w:val="center"/>
              <w:rPr>
                <w:rFonts w:asciiTheme="minorHAnsi" w:hAnsiTheme="minorHAnsi"/>
                <w:sz w:val="16"/>
                <w:szCs w:val="16"/>
              </w:rPr>
            </w:pPr>
          </w:p>
        </w:tc>
      </w:tr>
      <w:tr w:rsidR="00031E77" w:rsidRPr="00AC5C7C" w:rsidTr="000B7983">
        <w:trPr>
          <w:trHeight w:val="400"/>
          <w:jc w:val="center"/>
        </w:trPr>
        <w:tc>
          <w:tcPr>
            <w:tcW w:w="797"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701" w:type="dxa"/>
            <w:vAlign w:val="center"/>
          </w:tcPr>
          <w:p w:rsidR="008E63EF" w:rsidRPr="00AC5C7C" w:rsidRDefault="008E63EF" w:rsidP="008C7739">
            <w:pPr>
              <w:jc w:val="center"/>
              <w:rPr>
                <w:rFonts w:asciiTheme="minorHAnsi" w:hAnsiTheme="minorHAnsi"/>
                <w:sz w:val="16"/>
                <w:szCs w:val="16"/>
              </w:rPr>
            </w:pPr>
          </w:p>
        </w:tc>
        <w:tc>
          <w:tcPr>
            <w:tcW w:w="1495" w:type="dxa"/>
            <w:vAlign w:val="center"/>
          </w:tcPr>
          <w:p w:rsidR="008E63EF" w:rsidRPr="00AC5C7C" w:rsidRDefault="008E63EF" w:rsidP="008C7739">
            <w:pPr>
              <w:jc w:val="center"/>
              <w:rPr>
                <w:rFonts w:asciiTheme="minorHAnsi" w:hAnsiTheme="minorHAnsi"/>
                <w:sz w:val="16"/>
                <w:szCs w:val="16"/>
              </w:rPr>
            </w:pPr>
          </w:p>
        </w:tc>
        <w:tc>
          <w:tcPr>
            <w:tcW w:w="1111" w:type="dxa"/>
            <w:vAlign w:val="center"/>
          </w:tcPr>
          <w:p w:rsidR="008E63EF" w:rsidRPr="00AC5C7C" w:rsidRDefault="008E63EF" w:rsidP="008C7739">
            <w:pPr>
              <w:jc w:val="center"/>
              <w:rPr>
                <w:rFonts w:asciiTheme="minorHAnsi" w:hAnsiTheme="minorHAnsi"/>
                <w:sz w:val="16"/>
                <w:szCs w:val="16"/>
              </w:rPr>
            </w:pPr>
          </w:p>
        </w:tc>
        <w:tc>
          <w:tcPr>
            <w:tcW w:w="1505" w:type="dxa"/>
            <w:vAlign w:val="center"/>
          </w:tcPr>
          <w:p w:rsidR="008E63EF" w:rsidRPr="00AC5C7C" w:rsidRDefault="008E63EF" w:rsidP="008C7739">
            <w:pPr>
              <w:jc w:val="center"/>
              <w:rPr>
                <w:rFonts w:asciiTheme="minorHAnsi" w:hAnsiTheme="minorHAnsi"/>
                <w:sz w:val="16"/>
                <w:szCs w:val="16"/>
              </w:rPr>
            </w:pPr>
          </w:p>
        </w:tc>
        <w:tc>
          <w:tcPr>
            <w:tcW w:w="1503" w:type="dxa"/>
            <w:vAlign w:val="center"/>
          </w:tcPr>
          <w:p w:rsidR="008E63EF" w:rsidRPr="00AC5C7C"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c"/>
        <w:tblW w:w="1002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467"/>
        <w:gridCol w:w="1276"/>
        <w:gridCol w:w="1134"/>
        <w:gridCol w:w="1134"/>
        <w:gridCol w:w="1563"/>
        <w:gridCol w:w="1697"/>
        <w:gridCol w:w="1749"/>
      </w:tblGrid>
      <w:tr w:rsidR="00031E77" w:rsidRPr="00AC5C7C" w:rsidTr="000B7983">
        <w:trPr>
          <w:trHeight w:val="1159"/>
          <w:jc w:val="center"/>
        </w:trPr>
        <w:tc>
          <w:tcPr>
            <w:tcW w:w="1467"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al documento de petición del donativo</w:t>
            </w:r>
          </w:p>
        </w:tc>
        <w:tc>
          <w:tcPr>
            <w:tcW w:w="1276"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Monto de los recursos públicos entregados</w:t>
            </w:r>
          </w:p>
        </w:tc>
        <w:tc>
          <w:tcPr>
            <w:tcW w:w="1134"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Objetivos por los cuales se entrega el donativo</w:t>
            </w:r>
          </w:p>
        </w:tc>
        <w:tc>
          <w:tcPr>
            <w:tcW w:w="1134" w:type="dxa"/>
            <w:vAlign w:val="center"/>
          </w:tcPr>
          <w:p w:rsidR="00031E77" w:rsidRPr="00AC5C7C" w:rsidRDefault="00C35E39" w:rsidP="00AC5C7C">
            <w:pPr>
              <w:jc w:val="center"/>
              <w:rPr>
                <w:rFonts w:asciiTheme="minorHAnsi" w:hAnsiTheme="minorHAnsi"/>
                <w:sz w:val="16"/>
                <w:szCs w:val="16"/>
              </w:rPr>
            </w:pPr>
            <w:r w:rsidRPr="00AC5C7C">
              <w:rPr>
                <w:rFonts w:asciiTheme="minorHAnsi" w:hAnsiTheme="minorHAnsi"/>
                <w:sz w:val="16"/>
                <w:szCs w:val="16"/>
              </w:rPr>
              <w:t>Descripción de los recursos en especie, en su caso</w:t>
            </w:r>
          </w:p>
        </w:tc>
        <w:tc>
          <w:tcPr>
            <w:tcW w:w="1563"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en su caso, al informe de uso de recursos entregado por el sindicato</w:t>
            </w:r>
          </w:p>
        </w:tc>
        <w:tc>
          <w:tcPr>
            <w:tcW w:w="1697"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en su caso a programa con objetivos por los que se entregan recursos para cubrir prestaciones</w:t>
            </w:r>
          </w:p>
        </w:tc>
        <w:tc>
          <w:tcPr>
            <w:tcW w:w="1749" w:type="dxa"/>
            <w:vAlign w:val="center"/>
          </w:tcPr>
          <w:p w:rsidR="00031E77" w:rsidRPr="00AC5C7C" w:rsidRDefault="00C35E39" w:rsidP="008C7739">
            <w:pPr>
              <w:jc w:val="center"/>
              <w:rPr>
                <w:rFonts w:asciiTheme="minorHAnsi" w:hAnsiTheme="minorHAnsi"/>
                <w:sz w:val="16"/>
                <w:szCs w:val="16"/>
              </w:rPr>
            </w:pPr>
            <w:r w:rsidRPr="00AC5C7C">
              <w:rPr>
                <w:rFonts w:asciiTheme="minorHAnsi" w:hAnsiTheme="minorHAnsi"/>
                <w:sz w:val="16"/>
                <w:szCs w:val="16"/>
              </w:rPr>
              <w:t>Hipervínculo en su caso a los programas con objetivos y metas por los que se entregan donativos</w:t>
            </w:r>
          </w:p>
        </w:tc>
      </w:tr>
      <w:tr w:rsidR="00031E77" w:rsidRPr="00AC5C7C" w:rsidTr="000B7983">
        <w:trPr>
          <w:trHeight w:val="400"/>
          <w:jc w:val="center"/>
        </w:trPr>
        <w:tc>
          <w:tcPr>
            <w:tcW w:w="1467" w:type="dxa"/>
            <w:vAlign w:val="center"/>
          </w:tcPr>
          <w:p w:rsidR="008E63EF" w:rsidRPr="00AC5C7C" w:rsidRDefault="008E63EF" w:rsidP="008C7739">
            <w:pPr>
              <w:jc w:val="center"/>
              <w:rPr>
                <w:rFonts w:asciiTheme="minorHAnsi" w:hAnsiTheme="minorHAnsi"/>
                <w:sz w:val="16"/>
                <w:szCs w:val="16"/>
              </w:rPr>
            </w:pPr>
          </w:p>
        </w:tc>
        <w:tc>
          <w:tcPr>
            <w:tcW w:w="1276"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563" w:type="dxa"/>
            <w:vAlign w:val="center"/>
          </w:tcPr>
          <w:p w:rsidR="008E63EF" w:rsidRPr="00AC5C7C" w:rsidRDefault="008E63EF" w:rsidP="008C7739">
            <w:pPr>
              <w:jc w:val="center"/>
              <w:rPr>
                <w:rFonts w:asciiTheme="minorHAnsi" w:hAnsiTheme="minorHAnsi"/>
                <w:sz w:val="16"/>
                <w:szCs w:val="16"/>
              </w:rPr>
            </w:pPr>
          </w:p>
        </w:tc>
        <w:tc>
          <w:tcPr>
            <w:tcW w:w="1697" w:type="dxa"/>
            <w:vAlign w:val="center"/>
          </w:tcPr>
          <w:p w:rsidR="008E63EF" w:rsidRPr="00AC5C7C" w:rsidRDefault="008E63EF" w:rsidP="008C7739">
            <w:pPr>
              <w:jc w:val="center"/>
              <w:rPr>
                <w:rFonts w:asciiTheme="minorHAnsi" w:hAnsiTheme="minorHAnsi"/>
                <w:sz w:val="16"/>
                <w:szCs w:val="16"/>
              </w:rPr>
            </w:pPr>
          </w:p>
        </w:tc>
        <w:tc>
          <w:tcPr>
            <w:tcW w:w="1749" w:type="dxa"/>
            <w:vAlign w:val="center"/>
          </w:tcPr>
          <w:p w:rsidR="008E63EF" w:rsidRPr="00AC5C7C" w:rsidRDefault="008E63EF" w:rsidP="008C7739">
            <w:pPr>
              <w:jc w:val="center"/>
              <w:rPr>
                <w:rFonts w:asciiTheme="minorHAnsi" w:hAnsiTheme="minorHAnsi"/>
                <w:sz w:val="16"/>
                <w:szCs w:val="16"/>
              </w:rPr>
            </w:pPr>
          </w:p>
        </w:tc>
      </w:tr>
      <w:tr w:rsidR="00031E77" w:rsidRPr="00AC5C7C" w:rsidTr="000B7983">
        <w:trPr>
          <w:trHeight w:val="400"/>
          <w:jc w:val="center"/>
        </w:trPr>
        <w:tc>
          <w:tcPr>
            <w:tcW w:w="1467" w:type="dxa"/>
            <w:vAlign w:val="center"/>
          </w:tcPr>
          <w:p w:rsidR="008E63EF" w:rsidRPr="00AC5C7C" w:rsidRDefault="008E63EF" w:rsidP="008C7739">
            <w:pPr>
              <w:jc w:val="center"/>
              <w:rPr>
                <w:rFonts w:asciiTheme="minorHAnsi" w:hAnsiTheme="minorHAnsi"/>
                <w:sz w:val="16"/>
                <w:szCs w:val="16"/>
              </w:rPr>
            </w:pPr>
          </w:p>
        </w:tc>
        <w:tc>
          <w:tcPr>
            <w:tcW w:w="1276"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134" w:type="dxa"/>
            <w:vAlign w:val="center"/>
          </w:tcPr>
          <w:p w:rsidR="008E63EF" w:rsidRPr="00AC5C7C" w:rsidRDefault="008E63EF" w:rsidP="008C7739">
            <w:pPr>
              <w:jc w:val="center"/>
              <w:rPr>
                <w:rFonts w:asciiTheme="minorHAnsi" w:hAnsiTheme="minorHAnsi"/>
                <w:sz w:val="16"/>
                <w:szCs w:val="16"/>
              </w:rPr>
            </w:pPr>
          </w:p>
        </w:tc>
        <w:tc>
          <w:tcPr>
            <w:tcW w:w="1563" w:type="dxa"/>
            <w:vAlign w:val="center"/>
          </w:tcPr>
          <w:p w:rsidR="008E63EF" w:rsidRPr="00AC5C7C" w:rsidRDefault="008E63EF" w:rsidP="008C7739">
            <w:pPr>
              <w:jc w:val="center"/>
              <w:rPr>
                <w:rFonts w:asciiTheme="minorHAnsi" w:hAnsiTheme="minorHAnsi"/>
                <w:sz w:val="16"/>
                <w:szCs w:val="16"/>
              </w:rPr>
            </w:pPr>
          </w:p>
        </w:tc>
        <w:tc>
          <w:tcPr>
            <w:tcW w:w="1697" w:type="dxa"/>
            <w:vAlign w:val="center"/>
          </w:tcPr>
          <w:p w:rsidR="008E63EF" w:rsidRPr="00AC5C7C" w:rsidRDefault="008E63EF" w:rsidP="008C7739">
            <w:pPr>
              <w:jc w:val="center"/>
              <w:rPr>
                <w:rFonts w:asciiTheme="minorHAnsi" w:hAnsiTheme="minorHAnsi"/>
                <w:sz w:val="16"/>
                <w:szCs w:val="16"/>
              </w:rPr>
            </w:pPr>
          </w:p>
        </w:tc>
        <w:tc>
          <w:tcPr>
            <w:tcW w:w="1749" w:type="dxa"/>
            <w:vAlign w:val="center"/>
          </w:tcPr>
          <w:p w:rsidR="008E63EF" w:rsidRPr="00AC5C7C"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p w:rsidR="00031E77" w:rsidRPr="00AC5C7C" w:rsidRDefault="00C35E39">
      <w:pPr>
        <w:spacing w:after="0" w:line="240" w:lineRule="auto"/>
        <w:jc w:val="both"/>
        <w:rPr>
          <w:rFonts w:asciiTheme="minorHAnsi" w:hAnsiTheme="minorHAnsi"/>
          <w:sz w:val="18"/>
          <w:szCs w:val="18"/>
        </w:rPr>
      </w:pPr>
      <w:r w:rsidRPr="00AC5C7C">
        <w:rPr>
          <w:rFonts w:asciiTheme="minorHAnsi" w:hAnsiTheme="minorHAnsi"/>
          <w:sz w:val="18"/>
          <w:szCs w:val="18"/>
        </w:rPr>
        <w:t>Periodo de actualización de la información: trimestral</w:t>
      </w:r>
      <w:r w:rsidR="0048547C" w:rsidRPr="00AC5C7C">
        <w:rPr>
          <w:rFonts w:asciiTheme="minorHAnsi" w:hAnsiTheme="minorHAnsi"/>
          <w:sz w:val="18"/>
          <w:szCs w:val="18"/>
        </w:rPr>
        <w:t xml:space="preserve">. Cuando </w:t>
      </w:r>
      <w:r w:rsidRPr="00AC5C7C">
        <w:rPr>
          <w:rFonts w:asciiTheme="minorHAnsi" w:hAnsiTheme="minorHAnsi"/>
          <w:sz w:val="18"/>
          <w:szCs w:val="18"/>
        </w:rPr>
        <w:t>se establezca, modifique o derogue cualquier norma laboral aplicable al sujeto obligado, la información normativa deberá actualizarse en un plazo no mayor a 1</w:t>
      </w:r>
      <w:r w:rsidR="006602BD" w:rsidRPr="00AC5C7C">
        <w:rPr>
          <w:rFonts w:asciiTheme="minorHAnsi" w:hAnsiTheme="minorHAnsi"/>
          <w:sz w:val="18"/>
          <w:szCs w:val="18"/>
        </w:rPr>
        <w:t>5</w:t>
      </w:r>
      <w:r w:rsidRPr="00AC5C7C">
        <w:rPr>
          <w:rFonts w:asciiTheme="minorHAnsi" w:hAnsiTheme="minorHAnsi"/>
          <w:sz w:val="18"/>
          <w:szCs w:val="18"/>
        </w:rPr>
        <w:t xml:space="preserve"> días hábiles a partir de su publicación y/o aprobación </w:t>
      </w:r>
    </w:p>
    <w:p w:rsidR="00031E77" w:rsidRPr="00AC5C7C" w:rsidRDefault="00C35E39">
      <w:pPr>
        <w:spacing w:after="0" w:line="240" w:lineRule="auto"/>
        <w:jc w:val="both"/>
        <w:rPr>
          <w:rFonts w:asciiTheme="minorHAnsi" w:hAnsiTheme="minorHAnsi"/>
          <w:sz w:val="18"/>
          <w:szCs w:val="18"/>
        </w:rPr>
      </w:pPr>
      <w:r w:rsidRPr="00AC5C7C">
        <w:rPr>
          <w:rFonts w:asciiTheme="minorHAnsi" w:hAnsiTheme="minorHAnsi"/>
          <w:sz w:val="18"/>
          <w:szCs w:val="18"/>
        </w:rPr>
        <w:t>Fecha de actualización: día/mes/año</w:t>
      </w:r>
    </w:p>
    <w:p w:rsidR="00031E77" w:rsidRPr="00AC5C7C" w:rsidRDefault="00C35E39">
      <w:pPr>
        <w:spacing w:after="0" w:line="240" w:lineRule="auto"/>
        <w:jc w:val="both"/>
        <w:rPr>
          <w:rFonts w:asciiTheme="minorHAnsi" w:hAnsiTheme="minorHAnsi"/>
          <w:sz w:val="18"/>
          <w:szCs w:val="18"/>
        </w:rPr>
      </w:pPr>
      <w:r w:rsidRPr="00AC5C7C">
        <w:rPr>
          <w:rFonts w:asciiTheme="minorHAnsi" w:hAnsiTheme="minorHAnsi"/>
          <w:sz w:val="18"/>
          <w:szCs w:val="18"/>
        </w:rPr>
        <w:t>Fecha de validación: día/mes/año</w:t>
      </w:r>
    </w:p>
    <w:p w:rsidR="00031E77" w:rsidRPr="00606F61" w:rsidRDefault="00C35E39">
      <w:pPr>
        <w:jc w:val="both"/>
        <w:rPr>
          <w:rFonts w:asciiTheme="minorHAnsi" w:hAnsiTheme="minorHAnsi"/>
          <w:sz w:val="18"/>
          <w:szCs w:val="18"/>
        </w:rPr>
      </w:pPr>
      <w:r w:rsidRPr="00606F61">
        <w:rPr>
          <w:rFonts w:asciiTheme="minorHAnsi" w:hAnsiTheme="minorHAnsi"/>
          <w:sz w:val="18"/>
          <w:szCs w:val="18"/>
        </w:rPr>
        <w:t xml:space="preserve">Área(s) o unidad(es) administrativa(s) </w:t>
      </w:r>
      <w:r w:rsidR="00606F61" w:rsidRPr="00606F61">
        <w:rPr>
          <w:rFonts w:asciiTheme="minorHAnsi" w:hAnsiTheme="minorHAnsi"/>
          <w:sz w:val="18"/>
          <w:szCs w:val="18"/>
        </w:rPr>
        <w:t xml:space="preserve">que genera(n) o posee(n) </w:t>
      </w:r>
      <w:r w:rsidRPr="00606F61">
        <w:rPr>
          <w:rFonts w:asciiTheme="minorHAnsi" w:hAnsiTheme="minorHAnsi"/>
          <w:sz w:val="18"/>
          <w:szCs w:val="18"/>
        </w:rPr>
        <w:t>la información: ____________________</w:t>
      </w:r>
    </w:p>
    <w:p w:rsidR="008E63EF" w:rsidRDefault="00C35E39" w:rsidP="008C7739">
      <w:pPr>
        <w:numPr>
          <w:ilvl w:val="0"/>
          <w:numId w:val="18"/>
        </w:numPr>
        <w:spacing w:after="0" w:line="240" w:lineRule="auto"/>
        <w:ind w:right="899" w:hanging="720"/>
        <w:contextualSpacing/>
        <w:jc w:val="both"/>
        <w:rPr>
          <w:rFonts w:asciiTheme="minorHAnsi" w:hAnsiTheme="minorHAnsi"/>
        </w:rPr>
      </w:pPr>
      <w:r w:rsidRPr="007C7E17">
        <w:rPr>
          <w:rFonts w:asciiTheme="minorHAnsi" w:hAnsiTheme="minorHAnsi"/>
          <w:i/>
        </w:rPr>
        <w:lastRenderedPageBreak/>
        <w:t>La información curricular desde el nivel de jefe de departamento o equivalente hasta el titular del sujeto obligado, así como, en su caso, las sanciones administrativas de que haya sido objeto</w:t>
      </w:r>
      <w:r w:rsidRPr="007C7E17">
        <w:rPr>
          <w:rFonts w:asciiTheme="minorHAnsi" w:hAnsiTheme="minorHAnsi"/>
        </w:rPr>
        <w:t xml:space="preserv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que </w:t>
      </w:r>
      <w:r w:rsidR="00C673B9" w:rsidRPr="007C7E17">
        <w:rPr>
          <w:rFonts w:asciiTheme="minorHAnsi" w:hAnsiTheme="minorHAnsi"/>
        </w:rPr>
        <w:t xml:space="preserve">los sujetos obligados deberán publicar </w:t>
      </w:r>
      <w:r w:rsidRPr="007C7E17">
        <w:rPr>
          <w:rFonts w:asciiTheme="minorHAnsi" w:hAnsiTheme="minorHAnsi"/>
        </w:rPr>
        <w:t xml:space="preserve">en cumplimiento a la presente fracción es la curricular no confidencial relacionada con todos los(as) servidores(as) públicos(as) y/o personas que desempeñen un empleo, cargo o comisión y/o ejerzan actos de autoridad en el sujeto obligado </w:t>
      </w:r>
      <w:r w:rsidR="00606F61">
        <w:rPr>
          <w:rFonts w:asciiTheme="minorHAnsi" w:hAnsiTheme="minorHAnsi"/>
        </w:rPr>
        <w:t>–desde</w:t>
      </w:r>
      <w:r w:rsidRPr="007C7E17">
        <w:rPr>
          <w:rFonts w:asciiTheme="minorHAnsi" w:hAnsiTheme="minorHAnsi"/>
        </w:rPr>
        <w:t xml:space="preserve"> nivel de jefe de departamento o equivalente y hasta el titular del sujeto obligado</w:t>
      </w:r>
      <w:r w:rsidR="00606F61">
        <w:rPr>
          <w:rFonts w:asciiTheme="minorHAnsi" w:hAnsiTheme="minorHAnsi"/>
        </w:rPr>
        <w:t>–</w:t>
      </w:r>
      <w:r w:rsidR="00DB2CAF">
        <w:rPr>
          <w:rFonts w:asciiTheme="minorHAnsi" w:hAnsiTheme="minorHAnsi"/>
        </w:rPr>
        <w:t>,</w:t>
      </w:r>
      <w:r w:rsidRPr="007C7E17">
        <w:rPr>
          <w:rFonts w:asciiTheme="minorHAnsi" w:hAnsiTheme="minorHAnsi"/>
        </w:rPr>
        <w:t xml:space="preserve"> que permita conocer su trayectoria en el ámbito laboral y escolar.</w:t>
      </w:r>
    </w:p>
    <w:p w:rsidR="00031E77" w:rsidRPr="007C7E17" w:rsidRDefault="00031E77">
      <w:pPr>
        <w:spacing w:after="0" w:line="240" w:lineRule="auto"/>
        <w:jc w:val="both"/>
        <w:rPr>
          <w:rFonts w:asciiTheme="minorHAnsi" w:hAnsiTheme="minorHAnsi"/>
        </w:rPr>
      </w:pPr>
    </w:p>
    <w:p w:rsidR="00031E77" w:rsidRPr="007C7E17" w:rsidRDefault="00DB2CAF">
      <w:pPr>
        <w:spacing w:after="0" w:line="240" w:lineRule="auto"/>
        <w:jc w:val="both"/>
        <w:rPr>
          <w:rFonts w:asciiTheme="minorHAnsi" w:hAnsiTheme="minorHAnsi"/>
        </w:rPr>
      </w:pPr>
      <w:r>
        <w:rPr>
          <w:rFonts w:asciiTheme="minorHAnsi" w:hAnsiTheme="minorHAnsi"/>
        </w:rPr>
        <w:t>P</w:t>
      </w:r>
      <w:r w:rsidR="00C35E39" w:rsidRPr="007C7E17">
        <w:rPr>
          <w:rFonts w:asciiTheme="minorHAnsi" w:hAnsiTheme="minorHAnsi"/>
        </w:rPr>
        <w:t>or cada servidor(a) público(a) se deberá especificar si ha sido acreedor a sanciones administrativas definitivas y que hayan sido aplicadas por autoridad u organismo competente</w:t>
      </w:r>
      <w:r w:rsidR="002C3DCF">
        <w:rPr>
          <w:rFonts w:asciiTheme="minorHAnsi" w:hAnsiTheme="minorHAnsi"/>
        </w:rPr>
        <w:t>. Si es</w:t>
      </w:r>
      <w:r w:rsidR="00C35E39" w:rsidRPr="007C7E17">
        <w:rPr>
          <w:rFonts w:asciiTheme="minorHAnsi" w:hAnsiTheme="minorHAnsi"/>
        </w:rPr>
        <w:t xml:space="preserve"> </w:t>
      </w:r>
      <w:r w:rsidR="002C3DCF">
        <w:rPr>
          <w:rFonts w:asciiTheme="minorHAnsi" w:hAnsiTheme="minorHAnsi"/>
        </w:rPr>
        <w:t>el</w:t>
      </w:r>
      <w:r w:rsidR="00C35E39" w:rsidRPr="007C7E17">
        <w:rPr>
          <w:rFonts w:asciiTheme="minorHAnsi" w:hAnsiTheme="minorHAnsi"/>
        </w:rPr>
        <w:t xml:space="preserve"> caso, </w:t>
      </w:r>
      <w:r w:rsidR="002C3DCF">
        <w:rPr>
          <w:rFonts w:asciiTheme="minorHAnsi" w:hAnsiTheme="minorHAnsi"/>
        </w:rPr>
        <w:t xml:space="preserve">se deberá </w:t>
      </w:r>
      <w:r w:rsidR="002C3DCF" w:rsidRPr="007C7E17">
        <w:rPr>
          <w:rFonts w:asciiTheme="minorHAnsi" w:hAnsiTheme="minorHAnsi"/>
        </w:rPr>
        <w:t xml:space="preserve">realizar la aclaración </w:t>
      </w:r>
      <w:r w:rsidR="002C3DCF">
        <w:rPr>
          <w:rFonts w:asciiTheme="minorHAnsi" w:hAnsiTheme="minorHAnsi"/>
        </w:rPr>
        <w:t xml:space="preserve">de </w:t>
      </w:r>
      <w:r w:rsidR="002C3DCF" w:rsidRPr="007C7E17">
        <w:rPr>
          <w:rFonts w:asciiTheme="minorHAnsi" w:hAnsiTheme="minorHAnsi"/>
        </w:rPr>
        <w:t xml:space="preserve">que no ha recibido sanción administrativa alguna </w:t>
      </w:r>
      <w:r w:rsidR="00C35E39" w:rsidRPr="007C7E17">
        <w:rPr>
          <w:rFonts w:asciiTheme="minorHAnsi" w:hAnsiTheme="minorHAnsi"/>
        </w:rPr>
        <w:t xml:space="preserve">mediante una leyenda </w:t>
      </w:r>
      <w:r w:rsidR="00E414DD" w:rsidRPr="00C5787D">
        <w:t>fundamentada, motivada y actualizada al periodo que corresponda</w:t>
      </w:r>
      <w:r w:rsidR="00C35E39"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publicada en cumplimiento de esta fracción deberá ser coherente y guardar correspondencia, en su caso, con la incluida en las fracciones II (estructura orgánica), VII (directorio de </w:t>
      </w:r>
      <w:r w:rsidR="00B93970" w:rsidRPr="007C7E17">
        <w:rPr>
          <w:rFonts w:asciiTheme="minorHAnsi" w:hAnsiTheme="minorHAnsi"/>
        </w:rPr>
        <w:t>servidores</w:t>
      </w:r>
      <w:r w:rsidR="00B93970">
        <w:rPr>
          <w:rFonts w:asciiTheme="minorHAnsi" w:hAnsiTheme="minorHAnsi"/>
        </w:rPr>
        <w:t xml:space="preserve"> [</w:t>
      </w:r>
      <w:r w:rsidRPr="007C7E17">
        <w:rPr>
          <w:rFonts w:asciiTheme="minorHAnsi" w:hAnsiTheme="minorHAnsi"/>
        </w:rPr>
        <w:t>as</w:t>
      </w:r>
      <w:r w:rsidR="00E414DD">
        <w:rPr>
          <w:rFonts w:asciiTheme="minorHAnsi" w:hAnsiTheme="minorHAnsi"/>
        </w:rPr>
        <w:t>]</w:t>
      </w:r>
      <w:r w:rsidR="00E414DD" w:rsidRPr="007C7E17">
        <w:rPr>
          <w:rFonts w:asciiTheme="minorHAnsi" w:hAnsiTheme="minorHAnsi"/>
        </w:rPr>
        <w:t xml:space="preserve"> </w:t>
      </w:r>
      <w:r w:rsidR="00B93970" w:rsidRPr="007C7E17">
        <w:rPr>
          <w:rFonts w:asciiTheme="minorHAnsi" w:hAnsiTheme="minorHAnsi"/>
        </w:rPr>
        <w:t>públicos</w:t>
      </w:r>
      <w:r w:rsidR="00B93970">
        <w:rPr>
          <w:rFonts w:asciiTheme="minorHAnsi" w:hAnsiTheme="minorHAnsi"/>
        </w:rPr>
        <w:t xml:space="preserve"> [</w:t>
      </w:r>
      <w:r w:rsidRPr="007C7E17">
        <w:rPr>
          <w:rFonts w:asciiTheme="minorHAnsi" w:hAnsiTheme="minorHAnsi"/>
        </w:rPr>
        <w:t>as</w:t>
      </w:r>
      <w:r w:rsidR="00E414DD">
        <w:rPr>
          <w:rFonts w:asciiTheme="minorHAnsi" w:hAnsiTheme="minorHAnsi"/>
        </w:rPr>
        <w:t>]</w:t>
      </w:r>
      <w:r w:rsidR="00E414DD" w:rsidRPr="007C7E17">
        <w:rPr>
          <w:rFonts w:asciiTheme="minorHAnsi" w:hAnsiTheme="minorHAnsi"/>
        </w:rPr>
        <w:t xml:space="preserve">), </w:t>
      </w:r>
      <w:r w:rsidRPr="007C7E17">
        <w:rPr>
          <w:rFonts w:asciiTheme="minorHAnsi" w:hAnsiTheme="minorHAnsi"/>
        </w:rPr>
        <w:t>VIII (remuneración), XIII (</w:t>
      </w:r>
      <w:r w:rsidR="00B93970" w:rsidRPr="007C7E17">
        <w:rPr>
          <w:rFonts w:asciiTheme="minorHAnsi" w:hAnsiTheme="minorHAnsi"/>
        </w:rPr>
        <w:t>servidores</w:t>
      </w:r>
      <w:r w:rsidR="00B93970">
        <w:rPr>
          <w:rFonts w:asciiTheme="minorHAnsi" w:hAnsiTheme="minorHAnsi"/>
        </w:rPr>
        <w:t xml:space="preserve"> [</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00B93970" w:rsidRPr="007C7E17">
        <w:rPr>
          <w:rFonts w:asciiTheme="minorHAnsi" w:hAnsiTheme="minorHAnsi"/>
        </w:rPr>
        <w:t>públicos</w:t>
      </w:r>
      <w:r w:rsidR="00B93970">
        <w:rPr>
          <w:rFonts w:asciiTheme="minorHAnsi" w:hAnsiTheme="minorHAnsi"/>
        </w:rPr>
        <w:t xml:space="preserve"> [</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 xml:space="preserve">responsables de la atención y operación de la Unidad de Transparencia) y XVIII (listado de </w:t>
      </w:r>
      <w:r w:rsidR="00B93970" w:rsidRPr="007C7E17">
        <w:rPr>
          <w:rFonts w:asciiTheme="minorHAnsi" w:hAnsiTheme="minorHAnsi"/>
        </w:rPr>
        <w:t>servidores</w:t>
      </w:r>
      <w:r w:rsidR="00B93970">
        <w:rPr>
          <w:rFonts w:asciiTheme="minorHAnsi" w:hAnsiTheme="minorHAnsi"/>
        </w:rPr>
        <w:t xml:space="preserve"> [</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00B93970" w:rsidRPr="007C7E17">
        <w:rPr>
          <w:rFonts w:asciiTheme="minorHAnsi" w:hAnsiTheme="minorHAnsi"/>
        </w:rPr>
        <w:t>públicos</w:t>
      </w:r>
      <w:r w:rsidR="00B93970">
        <w:rPr>
          <w:rFonts w:asciiTheme="minorHAnsi" w:hAnsiTheme="minorHAnsi"/>
        </w:rPr>
        <w:t xml:space="preserve"> [</w:t>
      </w:r>
      <w:r w:rsidRPr="007C7E17">
        <w:rPr>
          <w:rFonts w:asciiTheme="minorHAnsi" w:hAnsiTheme="minorHAnsi"/>
        </w:rPr>
        <w:t>as</w:t>
      </w:r>
      <w:r w:rsidR="00285B21">
        <w:rPr>
          <w:rFonts w:asciiTheme="minorHAnsi" w:hAnsiTheme="minorHAnsi"/>
        </w:rPr>
        <w:t>]</w:t>
      </w:r>
      <w:r w:rsidR="00285B21" w:rsidRPr="007C7E17">
        <w:rPr>
          <w:rFonts w:asciiTheme="minorHAnsi" w:hAnsiTheme="minorHAnsi"/>
        </w:rPr>
        <w:t xml:space="preserve"> </w:t>
      </w:r>
      <w:r w:rsidRPr="007C7E17">
        <w:rPr>
          <w:rFonts w:asciiTheme="minorHAnsi" w:hAnsiTheme="minorHAnsi"/>
        </w:rPr>
        <w:t xml:space="preserve">con sanciones definitivas) del artículo 70 de la Ley General.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2C3DCF" w:rsidRDefault="00C35E39" w:rsidP="003710EE">
      <w:pPr>
        <w:spacing w:after="0" w:line="240" w:lineRule="auto"/>
        <w:jc w:val="both"/>
        <w:rPr>
          <w:rFonts w:asciiTheme="minorHAnsi" w:hAnsiTheme="minorHAnsi"/>
        </w:rPr>
      </w:pPr>
      <w:r w:rsidRPr="007C7E17">
        <w:rPr>
          <w:rFonts w:asciiTheme="minorHAnsi" w:hAnsiTheme="minorHAnsi"/>
          <w:b/>
        </w:rPr>
        <w:t>Periodo de actualización</w:t>
      </w:r>
      <w:r w:rsidRPr="00604983">
        <w:rPr>
          <w:rFonts w:asciiTheme="minorHAnsi" w:hAnsiTheme="minorHAnsi"/>
        </w:rPr>
        <w:t xml:space="preserve">: </w:t>
      </w:r>
      <w:r w:rsidRPr="007C7E17">
        <w:rPr>
          <w:rFonts w:asciiTheme="minorHAnsi" w:hAnsiTheme="minorHAnsi"/>
        </w:rPr>
        <w:t>trimestral</w:t>
      </w:r>
    </w:p>
    <w:p w:rsidR="00031E77" w:rsidRPr="007C7E17" w:rsidRDefault="002C3DCF" w:rsidP="003710EE">
      <w:pPr>
        <w:spacing w:after="0" w:line="240" w:lineRule="auto"/>
        <w:jc w:val="both"/>
        <w:rPr>
          <w:rFonts w:asciiTheme="minorHAnsi" w:hAnsiTheme="minorHAnsi"/>
        </w:rPr>
      </w:pPr>
      <w:r>
        <w:rPr>
          <w:rFonts w:asciiTheme="minorHAnsi" w:hAnsiTheme="minorHAnsi"/>
        </w:rPr>
        <w:t>E</w:t>
      </w:r>
      <w:r w:rsidR="00C35E39" w:rsidRPr="007C7E17">
        <w:rPr>
          <w:rFonts w:asciiTheme="minorHAnsi" w:hAnsiTheme="minorHAnsi"/>
        </w:rPr>
        <w:t>n su caso, 15 días hábiles después de alguna modificación</w:t>
      </w:r>
    </w:p>
    <w:p w:rsidR="00031E77" w:rsidRPr="007C7E17" w:rsidRDefault="00C35E39" w:rsidP="003710EE">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w:t>
      </w:r>
      <w:r w:rsidR="00285B21">
        <w:rPr>
          <w:rFonts w:asciiTheme="minorHAnsi" w:hAnsiTheme="minorHAnsi"/>
        </w:rPr>
        <w:t>.</w:t>
      </w:r>
      <w:r w:rsidR="00285B21" w:rsidRPr="007C7E17">
        <w:rPr>
          <w:rFonts w:asciiTheme="minorHAnsi" w:hAnsiTheme="minorHAnsi"/>
        </w:rPr>
        <w:t xml:space="preserve"> </w:t>
      </w:r>
      <w:r w:rsidR="00285B21">
        <w:rPr>
          <w:rFonts w:asciiTheme="minorHAnsi" w:hAnsiTheme="minorHAnsi"/>
        </w:rPr>
        <w:t>E</w:t>
      </w:r>
      <w:r w:rsidR="00285B21" w:rsidRPr="007C7E17">
        <w:rPr>
          <w:rFonts w:asciiTheme="minorHAnsi" w:hAnsiTheme="minorHAnsi"/>
        </w:rPr>
        <w:t xml:space="preserve">n </w:t>
      </w:r>
      <w:r w:rsidRPr="007C7E17">
        <w:rPr>
          <w:rFonts w:asciiTheme="minorHAnsi" w:hAnsiTheme="minorHAnsi"/>
        </w:rPr>
        <w:t>el caso de las sanciones, conservar la correspondiente a dos ejercicios anteriores</w:t>
      </w:r>
    </w:p>
    <w:p w:rsidR="00031E77" w:rsidRPr="007C7E17" w:rsidRDefault="00C35E39" w:rsidP="003710EE">
      <w:pPr>
        <w:spacing w:after="0" w:line="240" w:lineRule="auto"/>
        <w:jc w:val="both"/>
        <w:rPr>
          <w:rFonts w:asciiTheme="minorHAnsi" w:hAnsiTheme="minorHAnsi"/>
        </w:rPr>
      </w:pPr>
      <w:r w:rsidRPr="007C7E17">
        <w:rPr>
          <w:rFonts w:asciiTheme="minorHAnsi" w:hAnsiTheme="minorHAnsi"/>
          <w:b/>
        </w:rPr>
        <w:t>Aplica a</w:t>
      </w:r>
      <w:r w:rsidRPr="00604983">
        <w:rPr>
          <w:rFonts w:asciiTheme="minorHAnsi" w:hAnsiTheme="minorHAnsi"/>
        </w:rPr>
        <w:t xml:space="preserve">: </w:t>
      </w:r>
      <w:r w:rsidR="00285B21">
        <w:rPr>
          <w:rFonts w:asciiTheme="minorHAnsi" w:hAnsiTheme="minorHAnsi"/>
        </w:rPr>
        <w:t>t</w:t>
      </w:r>
      <w:r w:rsidR="00285B21"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3710EE">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3710EE">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3710EE">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Clave o nivel del puesto (de acuerdo con el catálogo que regule la actividad del sujeto obligado)</w:t>
      </w:r>
    </w:p>
    <w:p w:rsidR="008E63EF" w:rsidRDefault="00C35E39" w:rsidP="003710EE">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Denominación del puesto en la estructura orgánica (de acuerdo con el catálogo de claves y niveles)</w:t>
      </w:r>
    </w:p>
    <w:p w:rsidR="008E63EF" w:rsidRDefault="00C35E39" w:rsidP="003710EE">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Denominación del cargo, empleo, comisión o nombramiento otorgado</w:t>
      </w:r>
    </w:p>
    <w:p w:rsidR="008E63EF" w:rsidRDefault="00C35E39" w:rsidP="003710EE">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 xml:space="preserve"> </w:t>
      </w:r>
      <w:r w:rsidRPr="007C7E17">
        <w:rPr>
          <w:rFonts w:asciiTheme="minorHAnsi" w:hAnsiTheme="minorHAnsi"/>
        </w:rPr>
        <w:tab/>
        <w:t>Nombre del servidor(a) público(a)</w:t>
      </w:r>
      <w:r w:rsidR="007C6143" w:rsidRPr="007C7E17">
        <w:rPr>
          <w:rFonts w:asciiTheme="minorHAnsi" w:hAnsiTheme="minorHAnsi"/>
        </w:rPr>
        <w:t xml:space="preserve">, </w:t>
      </w:r>
      <w:r w:rsidRPr="007C7E17">
        <w:rPr>
          <w:rFonts w:asciiTheme="minorHAnsi" w:hAnsiTheme="minorHAnsi"/>
        </w:rPr>
        <w:t>integrante y/o, miembro del sujeto obligado, y/o persona que desempeñe un empleo, cargo o comisión y/o ejerza actos de autoridad (nombre[s], primer apellido, segundo apellido)</w:t>
      </w:r>
    </w:p>
    <w:p w:rsidR="008E63EF" w:rsidRDefault="00C35E39" w:rsidP="003710EE">
      <w:pPr>
        <w:spacing w:after="0" w:line="240" w:lineRule="auto"/>
        <w:ind w:left="1701" w:right="899" w:hanging="1134"/>
        <w:jc w:val="both"/>
        <w:rPr>
          <w:rFonts w:asciiTheme="minorHAnsi" w:hAnsiTheme="minorHAnsi"/>
        </w:rPr>
      </w:pPr>
      <w:r w:rsidRPr="007C7E17">
        <w:rPr>
          <w:rFonts w:asciiTheme="minorHAnsi" w:hAnsiTheme="minorHAnsi"/>
          <w:b/>
        </w:rPr>
        <w:t>Criterio 5</w:t>
      </w:r>
      <w:r w:rsidR="004A20AF" w:rsidRPr="007C7E17">
        <w:rPr>
          <w:rFonts w:asciiTheme="minorHAnsi" w:hAnsiTheme="minorHAnsi"/>
          <w:b/>
        </w:rPr>
        <w:tab/>
      </w:r>
      <w:r w:rsidRPr="007C7E17">
        <w:rPr>
          <w:rFonts w:asciiTheme="minorHAnsi" w:hAnsiTheme="minorHAnsi"/>
        </w:rPr>
        <w:t>Área o unidad administrativa de adscripción (de acuerdo con el catálogo de unidades administrativas o puestos del sujeto obligado)</w:t>
      </w:r>
    </w:p>
    <w:p w:rsidR="008E63EF" w:rsidRDefault="008E63EF" w:rsidP="003710EE">
      <w:pPr>
        <w:spacing w:after="0" w:line="240" w:lineRule="auto"/>
        <w:ind w:left="1701" w:right="899" w:hanging="1134"/>
        <w:jc w:val="both"/>
        <w:rPr>
          <w:rFonts w:asciiTheme="minorHAnsi" w:hAnsiTheme="minorHAnsi"/>
        </w:rPr>
      </w:pPr>
    </w:p>
    <w:p w:rsidR="008E63EF" w:rsidRDefault="00C35E39" w:rsidP="003710EE">
      <w:pPr>
        <w:spacing w:after="0" w:line="240" w:lineRule="auto"/>
        <w:ind w:left="567" w:right="899"/>
        <w:jc w:val="both"/>
        <w:rPr>
          <w:rFonts w:asciiTheme="minorHAnsi" w:hAnsiTheme="minorHAnsi"/>
        </w:rPr>
      </w:pPr>
      <w:r w:rsidRPr="007C7E17">
        <w:rPr>
          <w:rFonts w:asciiTheme="minorHAnsi" w:hAnsiTheme="minorHAnsi"/>
        </w:rPr>
        <w:t>Respecto a la información curricular del</w:t>
      </w:r>
      <w:r w:rsidR="004A20AF" w:rsidRPr="007C7E17">
        <w:rPr>
          <w:rFonts w:asciiTheme="minorHAnsi" w:hAnsiTheme="minorHAnsi"/>
        </w:rPr>
        <w:t xml:space="preserve"> </w:t>
      </w:r>
      <w:r w:rsidRPr="007C7E17">
        <w:rPr>
          <w:rFonts w:asciiTheme="minorHAnsi" w:hAnsiTheme="minorHAnsi"/>
        </w:rPr>
        <w:t xml:space="preserve">(la) servidor(a) público(a) y/o persona que desempeñe un empleo, cargo o comisión en el sujeto obligado </w:t>
      </w:r>
      <w:r w:rsidR="007C6143">
        <w:rPr>
          <w:rFonts w:asciiTheme="minorHAnsi" w:hAnsiTheme="minorHAnsi"/>
        </w:rPr>
        <w:t>se deberá publicar:</w:t>
      </w:r>
    </w:p>
    <w:p w:rsidR="008E63EF" w:rsidRDefault="00C35E39" w:rsidP="003710EE">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Escolaridad </w:t>
      </w:r>
      <w:r w:rsidR="005C5D4F">
        <w:rPr>
          <w:rFonts w:asciiTheme="minorHAnsi" w:hAnsiTheme="minorHAnsi"/>
        </w:rPr>
        <w:t>(n</w:t>
      </w:r>
      <w:r w:rsidRPr="007C7E17">
        <w:rPr>
          <w:rFonts w:asciiTheme="minorHAnsi" w:hAnsiTheme="minorHAnsi"/>
        </w:rPr>
        <w:t>ivel máximo de estudios</w:t>
      </w:r>
      <w:r w:rsidR="005C5D4F">
        <w:rPr>
          <w:rFonts w:asciiTheme="minorHAnsi" w:hAnsiTheme="minorHAnsi"/>
        </w:rPr>
        <w:t>):</w:t>
      </w:r>
      <w:r w:rsidRPr="007C7E17">
        <w:rPr>
          <w:rFonts w:asciiTheme="minorHAnsi" w:hAnsiTheme="minorHAnsi"/>
        </w:rPr>
        <w:t xml:space="preserve"> </w:t>
      </w:r>
      <w:r w:rsidR="005C5D4F">
        <w:rPr>
          <w:rFonts w:asciiTheme="minorHAnsi" w:hAnsiTheme="minorHAnsi"/>
        </w:rPr>
        <w:t>N</w:t>
      </w:r>
      <w:r w:rsidRPr="007C7E17">
        <w:rPr>
          <w:rFonts w:asciiTheme="minorHAnsi" w:hAnsiTheme="minorHAnsi"/>
        </w:rPr>
        <w:t>inguno</w:t>
      </w:r>
      <w:r w:rsidR="005C5D4F">
        <w:rPr>
          <w:rFonts w:asciiTheme="minorHAnsi" w:hAnsiTheme="minorHAnsi"/>
        </w:rPr>
        <w:t xml:space="preserve"> /</w:t>
      </w:r>
      <w:r w:rsidRPr="007C7E17">
        <w:rPr>
          <w:rFonts w:asciiTheme="minorHAnsi" w:hAnsiTheme="minorHAnsi"/>
        </w:rPr>
        <w:t xml:space="preserve"> </w:t>
      </w:r>
      <w:r w:rsidR="005C5D4F">
        <w:rPr>
          <w:rFonts w:asciiTheme="minorHAnsi" w:hAnsiTheme="minorHAnsi"/>
        </w:rPr>
        <w:t>P</w:t>
      </w:r>
      <w:r w:rsidRPr="007C7E17">
        <w:rPr>
          <w:rFonts w:asciiTheme="minorHAnsi" w:hAnsiTheme="minorHAnsi"/>
        </w:rPr>
        <w:t xml:space="preserve">rimaria </w:t>
      </w:r>
      <w:r w:rsidR="005C5D4F">
        <w:rPr>
          <w:rFonts w:asciiTheme="minorHAnsi" w:hAnsiTheme="minorHAnsi"/>
        </w:rPr>
        <w:t>/ S</w:t>
      </w:r>
      <w:r w:rsidRPr="007C7E17">
        <w:rPr>
          <w:rFonts w:asciiTheme="minorHAnsi" w:hAnsiTheme="minorHAnsi"/>
        </w:rPr>
        <w:t xml:space="preserve">ecundaria </w:t>
      </w:r>
      <w:r w:rsidR="005C5D4F">
        <w:rPr>
          <w:rFonts w:asciiTheme="minorHAnsi" w:hAnsiTheme="minorHAnsi"/>
        </w:rPr>
        <w:t>/ B</w:t>
      </w:r>
      <w:r w:rsidRPr="007C7E17">
        <w:rPr>
          <w:rFonts w:asciiTheme="minorHAnsi" w:hAnsiTheme="minorHAnsi"/>
        </w:rPr>
        <w:t>achillerato</w:t>
      </w:r>
      <w:r w:rsidR="005C5D4F">
        <w:rPr>
          <w:rFonts w:asciiTheme="minorHAnsi" w:hAnsiTheme="minorHAnsi"/>
        </w:rPr>
        <w:t xml:space="preserve"> /</w:t>
      </w:r>
      <w:r w:rsidRPr="007C7E17">
        <w:rPr>
          <w:rFonts w:asciiTheme="minorHAnsi" w:hAnsiTheme="minorHAnsi"/>
        </w:rPr>
        <w:t xml:space="preserve"> </w:t>
      </w:r>
      <w:r w:rsidR="005C5D4F">
        <w:rPr>
          <w:rFonts w:asciiTheme="minorHAnsi" w:hAnsiTheme="minorHAnsi"/>
        </w:rPr>
        <w:t>C</w:t>
      </w:r>
      <w:r w:rsidR="003C1BCF">
        <w:rPr>
          <w:rFonts w:asciiTheme="minorHAnsi" w:hAnsiTheme="minorHAnsi"/>
        </w:rPr>
        <w:t xml:space="preserve">arrera </w:t>
      </w:r>
      <w:r w:rsidRPr="007C7E17">
        <w:rPr>
          <w:rFonts w:asciiTheme="minorHAnsi" w:hAnsiTheme="minorHAnsi"/>
        </w:rPr>
        <w:t>técnica</w:t>
      </w:r>
      <w:r w:rsidR="005C5D4F">
        <w:rPr>
          <w:rFonts w:asciiTheme="minorHAnsi" w:hAnsiTheme="minorHAnsi"/>
        </w:rPr>
        <w:t xml:space="preserve"> /</w:t>
      </w:r>
      <w:r w:rsidRPr="007C7E17">
        <w:rPr>
          <w:rFonts w:asciiTheme="minorHAnsi" w:hAnsiTheme="minorHAnsi"/>
        </w:rPr>
        <w:t xml:space="preserve"> </w:t>
      </w:r>
      <w:r w:rsidR="005C5D4F">
        <w:rPr>
          <w:rFonts w:asciiTheme="minorHAnsi" w:hAnsiTheme="minorHAnsi"/>
        </w:rPr>
        <w:t>Licenciatura /</w:t>
      </w:r>
      <w:r w:rsidRPr="007C7E17">
        <w:rPr>
          <w:rFonts w:asciiTheme="minorHAnsi" w:hAnsiTheme="minorHAnsi"/>
        </w:rPr>
        <w:t xml:space="preserve"> </w:t>
      </w:r>
      <w:r w:rsidR="003C167C">
        <w:rPr>
          <w:rFonts w:asciiTheme="minorHAnsi" w:hAnsiTheme="minorHAnsi"/>
        </w:rPr>
        <w:t>M</w:t>
      </w:r>
      <w:r w:rsidRPr="007C7E17">
        <w:rPr>
          <w:rFonts w:asciiTheme="minorHAnsi" w:hAnsiTheme="minorHAnsi"/>
        </w:rPr>
        <w:t xml:space="preserve">aestría </w:t>
      </w:r>
      <w:r w:rsidR="003C167C">
        <w:rPr>
          <w:rFonts w:asciiTheme="minorHAnsi" w:hAnsiTheme="minorHAnsi"/>
        </w:rPr>
        <w:t>/ D</w:t>
      </w:r>
      <w:r w:rsidRPr="007C7E17">
        <w:rPr>
          <w:rFonts w:asciiTheme="minorHAnsi" w:hAnsiTheme="minorHAnsi"/>
        </w:rPr>
        <w:t xml:space="preserve">octorado </w:t>
      </w:r>
      <w:r w:rsidR="003C167C">
        <w:rPr>
          <w:rFonts w:asciiTheme="minorHAnsi" w:hAnsiTheme="minorHAnsi"/>
        </w:rPr>
        <w:t>/ Posdoctorado</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lastRenderedPageBreak/>
        <w:t>Criterio 7</w:t>
      </w:r>
      <w:r w:rsidR="00C35E39" w:rsidRPr="007C7E17">
        <w:rPr>
          <w:rFonts w:asciiTheme="minorHAnsi" w:hAnsiTheme="minorHAnsi"/>
        </w:rPr>
        <w:tab/>
        <w:t>Carrera genérica, en su caso</w:t>
      </w:r>
    </w:p>
    <w:p w:rsidR="008E63EF" w:rsidRDefault="008E63EF" w:rsidP="003710EE">
      <w:pPr>
        <w:spacing w:after="0" w:line="240" w:lineRule="auto"/>
        <w:ind w:left="1701" w:right="899" w:hanging="1134"/>
        <w:jc w:val="both"/>
        <w:rPr>
          <w:rFonts w:asciiTheme="minorHAnsi" w:hAnsiTheme="minorHAnsi"/>
        </w:rPr>
      </w:pPr>
    </w:p>
    <w:p w:rsidR="008E63EF" w:rsidRDefault="00C35E39" w:rsidP="003710EE">
      <w:pPr>
        <w:spacing w:after="0" w:line="240" w:lineRule="auto"/>
        <w:ind w:left="567" w:right="899"/>
        <w:jc w:val="both"/>
        <w:rPr>
          <w:rFonts w:asciiTheme="minorHAnsi" w:hAnsiTheme="minorHAnsi"/>
        </w:rPr>
      </w:pPr>
      <w:r w:rsidRPr="007C7E17">
        <w:rPr>
          <w:rFonts w:asciiTheme="minorHAnsi" w:hAnsiTheme="minorHAnsi"/>
        </w:rPr>
        <w:t>Respecto de la experiencia laboral especificar los tres últimos empleos</w:t>
      </w:r>
      <w:r w:rsidR="003C1BCF">
        <w:rPr>
          <w:rFonts w:asciiTheme="minorHAnsi" w:hAnsiTheme="minorHAnsi"/>
        </w:rPr>
        <w:t>,</w:t>
      </w:r>
      <w:r w:rsidRPr="007C7E17">
        <w:rPr>
          <w:rFonts w:asciiTheme="minorHAnsi" w:hAnsiTheme="minorHAnsi"/>
        </w:rPr>
        <w:t xml:space="preserve"> en donde se indique:</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8</w:t>
      </w:r>
      <w:r w:rsidR="00C35E39" w:rsidRPr="007C7E17">
        <w:rPr>
          <w:rFonts w:asciiTheme="minorHAnsi" w:hAnsiTheme="minorHAnsi"/>
        </w:rPr>
        <w:tab/>
        <w:t xml:space="preserve">Periodo </w:t>
      </w:r>
      <w:r w:rsidR="009A57B4">
        <w:rPr>
          <w:rFonts w:asciiTheme="minorHAnsi" w:hAnsiTheme="minorHAnsi"/>
        </w:rPr>
        <w:t>(</w:t>
      </w:r>
      <w:r w:rsidR="00C35E39" w:rsidRPr="007C7E17">
        <w:rPr>
          <w:rFonts w:asciiTheme="minorHAnsi" w:hAnsiTheme="minorHAnsi"/>
        </w:rPr>
        <w:t xml:space="preserve">mes/año inicio, mes/año conclusión) </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9</w:t>
      </w:r>
      <w:r w:rsidR="00C35E39" w:rsidRPr="007C7E17">
        <w:rPr>
          <w:rFonts w:asciiTheme="minorHAnsi" w:hAnsiTheme="minorHAnsi"/>
        </w:rPr>
        <w:tab/>
        <w:t xml:space="preserve">Denominación de la </w:t>
      </w:r>
      <w:r w:rsidR="009A57B4">
        <w:rPr>
          <w:rFonts w:asciiTheme="minorHAnsi" w:hAnsiTheme="minorHAnsi"/>
        </w:rPr>
        <w:t>i</w:t>
      </w:r>
      <w:r w:rsidR="00C35E39" w:rsidRPr="007C7E17">
        <w:rPr>
          <w:rFonts w:asciiTheme="minorHAnsi" w:hAnsiTheme="minorHAnsi"/>
        </w:rPr>
        <w:t>nstitución</w:t>
      </w:r>
      <w:r w:rsidR="009A57B4">
        <w:rPr>
          <w:rFonts w:asciiTheme="minorHAnsi" w:hAnsiTheme="minorHAnsi"/>
        </w:rPr>
        <w:t xml:space="preserve"> o </w:t>
      </w:r>
      <w:r w:rsidR="00C35E39" w:rsidRPr="007C7E17">
        <w:rPr>
          <w:rFonts w:asciiTheme="minorHAnsi" w:hAnsiTheme="minorHAnsi"/>
        </w:rPr>
        <w:t>empresa</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10</w:t>
      </w:r>
      <w:r w:rsidR="00C35E39" w:rsidRPr="007C7E17">
        <w:rPr>
          <w:rFonts w:asciiTheme="minorHAnsi" w:hAnsiTheme="minorHAnsi"/>
        </w:rPr>
        <w:tab/>
        <w:t>Cargo o puesto desempeñado</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11</w:t>
      </w:r>
      <w:r w:rsidR="00C35E39" w:rsidRPr="007C7E17">
        <w:rPr>
          <w:rFonts w:asciiTheme="minorHAnsi" w:hAnsiTheme="minorHAnsi"/>
        </w:rPr>
        <w:tab/>
        <w:t>Campo de experiencia</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12</w:t>
      </w:r>
      <w:r w:rsidR="00C35E39" w:rsidRPr="007C7E17">
        <w:rPr>
          <w:rFonts w:asciiTheme="minorHAnsi" w:hAnsiTheme="minorHAnsi"/>
          <w:b/>
        </w:rPr>
        <w:tab/>
      </w:r>
      <w:r w:rsidR="00C35E39" w:rsidRPr="007C7E17">
        <w:rPr>
          <w:rFonts w:asciiTheme="minorHAnsi" w:hAnsiTheme="minorHAnsi"/>
        </w:rPr>
        <w:t>Hipervínculo al documento que contenga la información relativa a la trayectoria</w:t>
      </w:r>
      <w:r w:rsidR="00C35E39" w:rsidRPr="007C7E17">
        <w:rPr>
          <w:rFonts w:asciiTheme="minorHAnsi" w:hAnsiTheme="minorHAnsi"/>
          <w:vertAlign w:val="superscript"/>
        </w:rPr>
        <w:footnoteReference w:id="37"/>
      </w:r>
      <w:r w:rsidR="00C35E39" w:rsidRPr="007C7E17">
        <w:rPr>
          <w:rFonts w:asciiTheme="minorHAnsi" w:hAnsiTheme="minorHAnsi"/>
        </w:rPr>
        <w:t xml:space="preserve"> del (la) servidor(a) público(a)</w:t>
      </w:r>
      <w:r w:rsidR="003C1BCF">
        <w:rPr>
          <w:rFonts w:asciiTheme="minorHAnsi" w:hAnsiTheme="minorHAnsi"/>
        </w:rPr>
        <w:t>,</w:t>
      </w:r>
      <w:r w:rsidR="00C35E39" w:rsidRPr="007C7E17">
        <w:rPr>
          <w:rFonts w:asciiTheme="minorHAnsi" w:hAnsiTheme="minorHAnsi"/>
        </w:rPr>
        <w:t xml:space="preserve"> que deberá contener, además de los datos mencionados en los criterios anteriores, los siguientes: trayectoria académica, profesional o laboral que acredite su capacidad</w:t>
      </w:r>
      <w:r w:rsidR="009A57B4">
        <w:rPr>
          <w:rFonts w:asciiTheme="minorHAnsi" w:hAnsiTheme="minorHAnsi"/>
        </w:rPr>
        <w:t>;</w:t>
      </w:r>
      <w:r w:rsidR="00C35E39" w:rsidRPr="007C7E17">
        <w:rPr>
          <w:rFonts w:asciiTheme="minorHAnsi" w:hAnsiTheme="minorHAnsi"/>
        </w:rPr>
        <w:t xml:space="preserve"> </w:t>
      </w:r>
      <w:r w:rsidR="009A57B4">
        <w:rPr>
          <w:rFonts w:asciiTheme="minorHAnsi" w:hAnsiTheme="minorHAnsi"/>
        </w:rPr>
        <w:t xml:space="preserve">y </w:t>
      </w:r>
      <w:r w:rsidR="00C35E39" w:rsidRPr="007C7E17">
        <w:rPr>
          <w:rFonts w:asciiTheme="minorHAnsi" w:hAnsiTheme="minorHAnsi"/>
        </w:rPr>
        <w:t>habilidades o pericia para ocupar el cargo público</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13</w:t>
      </w:r>
      <w:r w:rsidR="00C35E39" w:rsidRPr="007C7E17">
        <w:rPr>
          <w:rFonts w:asciiTheme="minorHAnsi" w:hAnsiTheme="minorHAnsi"/>
        </w:rPr>
        <w:tab/>
        <w:t xml:space="preserve">Cuenta con sanciones administrativas definitivas aplicadas por la autoridad competente: </w:t>
      </w:r>
      <w:r w:rsidR="003C1BCF">
        <w:rPr>
          <w:rFonts w:asciiTheme="minorHAnsi" w:hAnsiTheme="minorHAnsi"/>
        </w:rPr>
        <w:t>S</w:t>
      </w:r>
      <w:r w:rsidR="003C1BCF" w:rsidRPr="007C7E17">
        <w:rPr>
          <w:rFonts w:asciiTheme="minorHAnsi" w:hAnsiTheme="minorHAnsi"/>
        </w:rPr>
        <w:t>í</w:t>
      </w:r>
      <w:r w:rsidR="00C35E39" w:rsidRPr="007C7E17">
        <w:rPr>
          <w:rFonts w:asciiTheme="minorHAnsi" w:hAnsiTheme="minorHAnsi"/>
        </w:rPr>
        <w:t>/</w:t>
      </w:r>
      <w:r w:rsidR="003C1BCF">
        <w:rPr>
          <w:rFonts w:asciiTheme="minorHAnsi" w:hAnsiTheme="minorHAnsi"/>
        </w:rPr>
        <w:t>N</w:t>
      </w:r>
      <w:r w:rsidR="003C1BCF" w:rsidRPr="007C7E17">
        <w:rPr>
          <w:rFonts w:asciiTheme="minorHAnsi" w:hAnsiTheme="minorHAnsi"/>
        </w:rPr>
        <w:t>o</w:t>
      </w:r>
    </w:p>
    <w:p w:rsidR="008E63EF" w:rsidRDefault="008E63EF" w:rsidP="003710EE">
      <w:pPr>
        <w:spacing w:after="0" w:line="240" w:lineRule="auto"/>
        <w:ind w:left="1701" w:right="899" w:hanging="1134"/>
        <w:jc w:val="both"/>
        <w:rPr>
          <w:rFonts w:asciiTheme="minorHAnsi" w:hAnsiTheme="minorHAnsi"/>
        </w:rPr>
      </w:pPr>
    </w:p>
    <w:p w:rsidR="008E63EF" w:rsidRDefault="00C35E39" w:rsidP="003710EE">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14</w:t>
      </w:r>
      <w:r w:rsidR="00C35E39" w:rsidRPr="007C7E17">
        <w:rPr>
          <w:rFonts w:asciiTheme="minorHAnsi" w:hAnsiTheme="minorHAnsi"/>
        </w:rPr>
        <w:tab/>
        <w:t>Periodo de actualización de la información: trimestral</w:t>
      </w:r>
      <w:r w:rsidR="003C1BCF">
        <w:rPr>
          <w:rFonts w:asciiTheme="minorHAnsi" w:hAnsiTheme="minorHAnsi"/>
        </w:rPr>
        <w:t>.</w:t>
      </w:r>
      <w:r w:rsidR="003C1BCF" w:rsidRPr="007C7E17">
        <w:rPr>
          <w:rFonts w:asciiTheme="minorHAnsi" w:hAnsiTheme="minorHAnsi"/>
        </w:rPr>
        <w:t xml:space="preserve"> </w:t>
      </w:r>
      <w:r w:rsidR="003C1BCF">
        <w:rPr>
          <w:rFonts w:asciiTheme="minorHAnsi" w:hAnsiTheme="minorHAnsi"/>
        </w:rPr>
        <w:t>E</w:t>
      </w:r>
      <w:r w:rsidR="003C1BCF" w:rsidRPr="007C7E17">
        <w:rPr>
          <w:rFonts w:asciiTheme="minorHAnsi" w:hAnsiTheme="minorHAnsi"/>
        </w:rPr>
        <w:t xml:space="preserve">n </w:t>
      </w:r>
      <w:r w:rsidR="00C35E39" w:rsidRPr="007C7E17">
        <w:rPr>
          <w:rFonts w:asciiTheme="minorHAnsi" w:hAnsiTheme="minorHAnsi"/>
        </w:rPr>
        <w:t xml:space="preserve">su caso, 15 días hábiles después de alguna modificación </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15</w:t>
      </w:r>
      <w:r w:rsidR="00C35E39" w:rsidRPr="007C7E17">
        <w:rPr>
          <w:rFonts w:asciiTheme="minorHAnsi" w:hAnsiTheme="minorHAnsi"/>
        </w:rPr>
        <w:tab/>
      </w:r>
      <w:r w:rsidR="00064890">
        <w:rPr>
          <w:rFonts w:asciiTheme="minorHAnsi" w:hAnsiTheme="minorHAnsi"/>
        </w:rPr>
        <w:t>La información publicada deberá estar actualizada</w:t>
      </w:r>
      <w:r w:rsidR="00064890" w:rsidRPr="007C7E17">
        <w:rPr>
          <w:rFonts w:asciiTheme="minorHAnsi" w:hAnsiTheme="minorHAnsi"/>
        </w:rPr>
        <w:t xml:space="preserve"> </w:t>
      </w:r>
      <w:r w:rsidR="00C35E39" w:rsidRPr="007C7E17">
        <w:rPr>
          <w:rFonts w:asciiTheme="minorHAnsi" w:hAnsiTheme="minorHAnsi"/>
        </w:rPr>
        <w:t xml:space="preserve">al </w:t>
      </w:r>
      <w:r w:rsidR="00064890">
        <w:rPr>
          <w:rFonts w:asciiTheme="minorHAnsi" w:hAnsiTheme="minorHAnsi"/>
        </w:rPr>
        <w:t>periodo</w:t>
      </w:r>
      <w:r w:rsidR="00064890" w:rsidRPr="007C7E17">
        <w:rPr>
          <w:rFonts w:asciiTheme="minorHAnsi" w:hAnsiTheme="minorHAnsi"/>
        </w:rPr>
        <w:t xml:space="preserve"> </w:t>
      </w:r>
      <w:r w:rsidR="00C35E39" w:rsidRPr="007C7E17">
        <w:rPr>
          <w:rFonts w:asciiTheme="minorHAnsi" w:hAnsiTheme="minorHAnsi"/>
        </w:rPr>
        <w:t xml:space="preserve">que corresponde de acuerdo con la </w:t>
      </w:r>
      <w:r w:rsidR="00C35E39" w:rsidRPr="007C7E17">
        <w:rPr>
          <w:rFonts w:asciiTheme="minorHAnsi" w:hAnsiTheme="minorHAnsi"/>
          <w:i/>
        </w:rPr>
        <w:t xml:space="preserve">Tabla de actualización y conservación de la información </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16</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vigente de acuerdo con la </w:t>
      </w:r>
      <w:r w:rsidR="00C35E39" w:rsidRPr="007C7E17">
        <w:rPr>
          <w:rFonts w:asciiTheme="minorHAnsi" w:hAnsiTheme="minorHAnsi"/>
          <w:i/>
        </w:rPr>
        <w:t>Tabla de actualización y conservación de la información</w:t>
      </w:r>
    </w:p>
    <w:p w:rsidR="008E63EF" w:rsidRDefault="008E63EF" w:rsidP="003710EE">
      <w:pPr>
        <w:spacing w:after="0" w:line="240" w:lineRule="auto"/>
        <w:ind w:right="899"/>
        <w:jc w:val="both"/>
        <w:rPr>
          <w:rFonts w:asciiTheme="minorHAnsi" w:hAnsiTheme="minorHAnsi"/>
        </w:rPr>
      </w:pPr>
    </w:p>
    <w:p w:rsidR="008E63EF" w:rsidRDefault="00C35E39" w:rsidP="003710EE">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17</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C20357">
        <w:rPr>
          <w:rFonts w:asciiTheme="minorHAnsi" w:hAnsiTheme="minorHAnsi"/>
        </w:rPr>
        <w:t>la</w:t>
      </w:r>
      <w:r w:rsidR="00C35E39" w:rsidRPr="007C7E17">
        <w:rPr>
          <w:rFonts w:asciiTheme="minorHAnsi" w:hAnsiTheme="minorHAnsi"/>
        </w:rPr>
        <w:t xml:space="preserve"> y </w:t>
      </w:r>
      <w:r w:rsidR="00C20357">
        <w:rPr>
          <w:rFonts w:asciiTheme="minorHAnsi" w:hAnsiTheme="minorHAnsi"/>
        </w:rPr>
        <w:t>actualizarla</w:t>
      </w:r>
      <w:r w:rsidR="00C35E39" w:rsidRPr="007C7E17">
        <w:rPr>
          <w:rFonts w:asciiTheme="minorHAnsi" w:hAnsiTheme="minorHAnsi"/>
        </w:rPr>
        <w:t xml:space="preserve"> </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18</w:t>
      </w:r>
      <w:r w:rsidR="00C35E39" w:rsidRPr="007C7E17">
        <w:rPr>
          <w:rFonts w:asciiTheme="minorHAnsi" w:hAnsiTheme="minorHAnsi"/>
          <w:b/>
        </w:rPr>
        <w:tab/>
      </w:r>
      <w:r w:rsidR="00C35E39" w:rsidRPr="007C7E17">
        <w:rPr>
          <w:rFonts w:asciiTheme="minorHAnsi" w:hAnsiTheme="minorHAnsi"/>
        </w:rPr>
        <w:t xml:space="preserve">Fecha de actualización de la información publicada con el formato día/mes/año (ej. 31/Marzo/2016) </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19</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(ej. 31/Marzo/2016)</w:t>
      </w:r>
    </w:p>
    <w:p w:rsidR="008E63EF" w:rsidRDefault="008E63EF" w:rsidP="003710EE">
      <w:pPr>
        <w:spacing w:after="0" w:line="240" w:lineRule="auto"/>
        <w:ind w:right="899"/>
        <w:jc w:val="both"/>
        <w:rPr>
          <w:rFonts w:asciiTheme="minorHAnsi" w:hAnsiTheme="minorHAnsi"/>
        </w:rPr>
      </w:pPr>
    </w:p>
    <w:p w:rsidR="008E63EF" w:rsidRDefault="00C35E39" w:rsidP="003710EE">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7225F7" w:rsidP="003710EE">
      <w:pPr>
        <w:spacing w:after="0" w:line="240" w:lineRule="auto"/>
        <w:ind w:left="1701" w:right="899" w:hanging="1134"/>
        <w:jc w:val="both"/>
        <w:rPr>
          <w:rFonts w:asciiTheme="minorHAnsi" w:hAnsiTheme="minorHAnsi"/>
        </w:rPr>
      </w:pPr>
      <w:r>
        <w:rPr>
          <w:rFonts w:asciiTheme="minorHAnsi" w:hAnsiTheme="minorHAnsi"/>
          <w:b/>
        </w:rPr>
        <w:t>Criterio 20</w:t>
      </w:r>
      <w:r w:rsidR="00C35E39" w:rsidRPr="007C7E17">
        <w:rPr>
          <w:rFonts w:asciiTheme="minorHAnsi" w:hAnsiTheme="minorHAnsi"/>
          <w:b/>
        </w:rPr>
        <w:tab/>
      </w:r>
      <w:r w:rsidR="00C35E39" w:rsidRPr="007C7E17">
        <w:rPr>
          <w:rFonts w:asciiTheme="minorHAnsi" w:hAnsiTheme="minorHAnsi"/>
        </w:rPr>
        <w:t>La información publicada se organiza mediante el formato 17</w:t>
      </w:r>
      <w:r w:rsidR="00C20357">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w:t>
      </w:r>
    </w:p>
    <w:p w:rsidR="008E63EF" w:rsidRDefault="00C35E39" w:rsidP="003710EE">
      <w:pPr>
        <w:spacing w:after="0" w:line="240" w:lineRule="auto"/>
        <w:ind w:left="1701" w:right="899" w:hanging="1134"/>
        <w:jc w:val="both"/>
        <w:rPr>
          <w:rFonts w:asciiTheme="minorHAnsi" w:hAnsiTheme="minorHAnsi"/>
        </w:rPr>
      </w:pPr>
      <w:r w:rsidRPr="007C7E17">
        <w:rPr>
          <w:rFonts w:asciiTheme="minorHAnsi" w:hAnsiTheme="minorHAnsi"/>
          <w:b/>
        </w:rPr>
        <w:t>Criterio 2</w:t>
      </w:r>
      <w:r w:rsidR="007225F7">
        <w:rPr>
          <w:rFonts w:asciiTheme="minorHAnsi" w:hAnsiTheme="minorHAnsi"/>
          <w:b/>
        </w:rPr>
        <w:t>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3710EE">
      <w:pPr>
        <w:spacing w:after="0" w:line="240" w:lineRule="auto"/>
        <w:jc w:val="both"/>
        <w:rPr>
          <w:rFonts w:asciiTheme="minorHAnsi" w:hAnsiTheme="minorHAnsi"/>
        </w:rPr>
      </w:pPr>
    </w:p>
    <w:p w:rsidR="00031E77" w:rsidRDefault="00031E77" w:rsidP="003710EE">
      <w:pPr>
        <w:spacing w:after="0" w:line="240" w:lineRule="auto"/>
        <w:jc w:val="both"/>
        <w:rPr>
          <w:rFonts w:asciiTheme="minorHAnsi" w:hAnsiTheme="minorHAnsi"/>
        </w:rPr>
      </w:pPr>
    </w:p>
    <w:p w:rsidR="007B5E6F" w:rsidRDefault="007B5E6F" w:rsidP="003710EE">
      <w:pPr>
        <w:spacing w:after="0" w:line="240" w:lineRule="auto"/>
        <w:jc w:val="both"/>
        <w:rPr>
          <w:rFonts w:asciiTheme="minorHAnsi" w:hAnsiTheme="minorHAnsi"/>
        </w:rPr>
      </w:pPr>
    </w:p>
    <w:p w:rsidR="007B5E6F" w:rsidRPr="007C7E17" w:rsidRDefault="007B5E6F" w:rsidP="003710EE">
      <w:pPr>
        <w:spacing w:after="0" w:line="240" w:lineRule="auto"/>
        <w:jc w:val="both"/>
        <w:rPr>
          <w:rFonts w:asciiTheme="minorHAnsi" w:hAnsiTheme="minorHAnsi"/>
        </w:rPr>
      </w:pPr>
    </w:p>
    <w:p w:rsidR="00031E77" w:rsidRPr="007C7E17" w:rsidRDefault="00C35E39" w:rsidP="003710EE">
      <w:pPr>
        <w:spacing w:after="0" w:line="240" w:lineRule="auto"/>
        <w:jc w:val="both"/>
        <w:rPr>
          <w:rFonts w:asciiTheme="minorHAnsi" w:hAnsiTheme="minorHAnsi"/>
        </w:rPr>
      </w:pPr>
      <w:r w:rsidRPr="007C7E17">
        <w:rPr>
          <w:rFonts w:asciiTheme="minorHAnsi" w:hAnsiTheme="minorHAnsi"/>
          <w:b/>
        </w:rPr>
        <w:lastRenderedPageBreak/>
        <w:t>Formato 17 LGT_Art_70_Fr_XVII</w:t>
      </w:r>
    </w:p>
    <w:p w:rsidR="00031E77" w:rsidRPr="007C7E17" w:rsidRDefault="00031E77" w:rsidP="008E043C">
      <w:pPr>
        <w:spacing w:after="0"/>
        <w:jc w:val="center"/>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b/>
          <w:sz w:val="18"/>
          <w:szCs w:val="18"/>
        </w:rPr>
        <w:t>Información curricular y las sanciones administrativas definitivas de los(as) servidores(as) públicas(os) y/o personas que desempeñen un empleo, cargo o comisión en</w:t>
      </w:r>
      <w:r w:rsidRPr="007C7E17">
        <w:rPr>
          <w:rFonts w:asciiTheme="minorHAnsi" w:hAnsiTheme="minorHAnsi"/>
          <w:sz w:val="18"/>
          <w:szCs w:val="18"/>
        </w:rPr>
        <w:t xml:space="preserve"> </w:t>
      </w:r>
      <w:r w:rsidRPr="007C7E17">
        <w:rPr>
          <w:rFonts w:asciiTheme="minorHAnsi" w:hAnsiTheme="minorHAnsi"/>
          <w:b/>
          <w:sz w:val="18"/>
          <w:szCs w:val="18"/>
        </w:rPr>
        <w:t>&lt;&lt;sujeto obligado&gt;&gt;</w:t>
      </w:r>
    </w:p>
    <w:tbl>
      <w:tblPr>
        <w:tblStyle w:val="affd"/>
        <w:tblW w:w="902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96"/>
        <w:gridCol w:w="1595"/>
        <w:gridCol w:w="1595"/>
        <w:gridCol w:w="1085"/>
        <w:gridCol w:w="1085"/>
        <w:gridCol w:w="1086"/>
        <w:gridCol w:w="1387"/>
      </w:tblGrid>
      <w:tr w:rsidR="00423FAF" w:rsidRPr="00423FAF" w:rsidTr="00594DE6">
        <w:trPr>
          <w:trHeight w:val="400"/>
          <w:jc w:val="center"/>
        </w:trPr>
        <w:tc>
          <w:tcPr>
            <w:tcW w:w="1196" w:type="dxa"/>
            <w:vMerge w:val="restart"/>
            <w:tcBorders>
              <w:bottom w:val="dotted" w:sz="4" w:space="0" w:color="000000"/>
            </w:tcBorders>
            <w:vAlign w:val="center"/>
          </w:tcPr>
          <w:p w:rsidR="00423FAF" w:rsidRPr="00423FAF" w:rsidRDefault="00423FAF" w:rsidP="008C7739">
            <w:pPr>
              <w:jc w:val="center"/>
              <w:rPr>
                <w:rFonts w:asciiTheme="minorHAnsi" w:hAnsiTheme="minorHAnsi"/>
                <w:sz w:val="16"/>
                <w:szCs w:val="16"/>
              </w:rPr>
            </w:pPr>
            <w:bookmarkStart w:id="2" w:name="h.30j0zll" w:colFirst="0" w:colLast="0"/>
            <w:bookmarkEnd w:id="2"/>
            <w:r w:rsidRPr="00423FAF">
              <w:rPr>
                <w:rFonts w:asciiTheme="minorHAnsi" w:hAnsiTheme="minorHAnsi"/>
                <w:sz w:val="16"/>
                <w:szCs w:val="16"/>
              </w:rPr>
              <w:t>Clave o nivel del puesto</w:t>
            </w:r>
          </w:p>
        </w:tc>
        <w:tc>
          <w:tcPr>
            <w:tcW w:w="1595" w:type="dxa"/>
            <w:vMerge w:val="restart"/>
            <w:tcBorders>
              <w:bottom w:val="dotted" w:sz="4" w:space="0" w:color="000000"/>
            </w:tcBorders>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Denominación del puesto</w:t>
            </w:r>
          </w:p>
        </w:tc>
        <w:tc>
          <w:tcPr>
            <w:tcW w:w="1595" w:type="dxa"/>
            <w:vMerge w:val="restart"/>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Denominación del cargo o nombramiento otorgado</w:t>
            </w:r>
          </w:p>
        </w:tc>
        <w:tc>
          <w:tcPr>
            <w:tcW w:w="3256" w:type="dxa"/>
            <w:gridSpan w:val="3"/>
            <w:tcBorders>
              <w:bottom w:val="dotted" w:sz="4" w:space="0" w:color="000000"/>
            </w:tcBorders>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Nombre del servidor(a) público(a) (nombre(s), integrante y/o, miembro del sujeto obligado, y/o persona que desempeñe un empleo, cargo o comisión y/o ejerza actos de autoridad</w:t>
            </w:r>
          </w:p>
        </w:tc>
        <w:tc>
          <w:tcPr>
            <w:tcW w:w="1387" w:type="dxa"/>
            <w:vMerge w:val="restart"/>
            <w:tcBorders>
              <w:bottom w:val="dotted" w:sz="4" w:space="0" w:color="000000"/>
            </w:tcBorders>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Área o unidad administrativa de adscripción</w:t>
            </w:r>
          </w:p>
        </w:tc>
      </w:tr>
      <w:tr w:rsidR="00423FAF" w:rsidRPr="00423FAF" w:rsidTr="008C7739">
        <w:trPr>
          <w:trHeight w:val="380"/>
          <w:jc w:val="center"/>
        </w:trPr>
        <w:tc>
          <w:tcPr>
            <w:tcW w:w="1196" w:type="dxa"/>
            <w:vMerge/>
            <w:tcBorders>
              <w:bottom w:val="dotted" w:sz="4" w:space="0" w:color="000000"/>
            </w:tcBorders>
            <w:vAlign w:val="center"/>
          </w:tcPr>
          <w:p w:rsidR="00423FAF" w:rsidRPr="00423FAF" w:rsidRDefault="00423FAF" w:rsidP="008C7739">
            <w:pPr>
              <w:widowControl w:val="0"/>
              <w:jc w:val="center"/>
              <w:rPr>
                <w:rFonts w:asciiTheme="minorHAnsi" w:hAnsiTheme="minorHAnsi"/>
                <w:sz w:val="16"/>
                <w:szCs w:val="16"/>
              </w:rPr>
            </w:pPr>
          </w:p>
        </w:tc>
        <w:tc>
          <w:tcPr>
            <w:tcW w:w="1595" w:type="dxa"/>
            <w:tcBorders>
              <w:bottom w:val="dotted" w:sz="4" w:space="0" w:color="000000"/>
            </w:tcBorders>
            <w:vAlign w:val="center"/>
          </w:tcPr>
          <w:p w:rsidR="00423FAF" w:rsidRPr="00423FAF" w:rsidRDefault="00423FAF" w:rsidP="008C7739">
            <w:pPr>
              <w:widowControl w:val="0"/>
              <w:jc w:val="center"/>
              <w:rPr>
                <w:rFonts w:asciiTheme="minorHAnsi" w:hAnsiTheme="minorHAnsi"/>
                <w:sz w:val="16"/>
                <w:szCs w:val="16"/>
              </w:rPr>
            </w:pPr>
          </w:p>
          <w:p w:rsidR="00423FAF" w:rsidRPr="00423FAF" w:rsidRDefault="00423FAF" w:rsidP="008C7739">
            <w:pPr>
              <w:widowControl w:val="0"/>
              <w:jc w:val="center"/>
              <w:rPr>
                <w:rFonts w:asciiTheme="minorHAnsi" w:hAnsiTheme="minorHAnsi"/>
                <w:sz w:val="16"/>
                <w:szCs w:val="16"/>
              </w:rPr>
            </w:pPr>
          </w:p>
          <w:p w:rsidR="00423FAF" w:rsidRPr="00423FAF" w:rsidRDefault="00423FAF" w:rsidP="008C7739">
            <w:pPr>
              <w:widowControl w:val="0"/>
              <w:jc w:val="center"/>
              <w:rPr>
                <w:rFonts w:asciiTheme="minorHAnsi" w:hAnsiTheme="minorHAnsi"/>
                <w:sz w:val="16"/>
                <w:szCs w:val="16"/>
              </w:rPr>
            </w:pPr>
          </w:p>
        </w:tc>
        <w:tc>
          <w:tcPr>
            <w:tcW w:w="1595" w:type="dxa"/>
            <w:vMerge/>
            <w:tcBorders>
              <w:bottom w:val="dotted" w:sz="4" w:space="0" w:color="000000"/>
            </w:tcBorders>
            <w:vAlign w:val="center"/>
          </w:tcPr>
          <w:p w:rsidR="00423FAF" w:rsidRPr="00423FAF" w:rsidRDefault="00423FAF" w:rsidP="008C7739">
            <w:pPr>
              <w:jc w:val="center"/>
              <w:rPr>
                <w:rFonts w:asciiTheme="minorHAnsi" w:hAnsiTheme="minorHAnsi"/>
                <w:sz w:val="16"/>
                <w:szCs w:val="16"/>
              </w:rPr>
            </w:pPr>
          </w:p>
        </w:tc>
        <w:tc>
          <w:tcPr>
            <w:tcW w:w="1085" w:type="dxa"/>
            <w:vAlign w:val="center"/>
          </w:tcPr>
          <w:p w:rsidR="00423FAF" w:rsidRPr="00423FAF" w:rsidRDefault="00423FAF" w:rsidP="008C7739">
            <w:pPr>
              <w:jc w:val="center"/>
              <w:rPr>
                <w:rFonts w:asciiTheme="minorHAnsi" w:hAnsiTheme="minorHAnsi"/>
                <w:sz w:val="16"/>
                <w:szCs w:val="16"/>
              </w:rPr>
            </w:pPr>
            <w:r w:rsidRPr="00423FAF">
              <w:rPr>
                <w:rFonts w:asciiTheme="minorHAnsi" w:hAnsiTheme="minorHAnsi"/>
                <w:sz w:val="16"/>
                <w:szCs w:val="16"/>
              </w:rPr>
              <w:t>Nombre(s)</w:t>
            </w:r>
          </w:p>
        </w:tc>
        <w:tc>
          <w:tcPr>
            <w:tcW w:w="1085" w:type="dxa"/>
            <w:vAlign w:val="center"/>
          </w:tcPr>
          <w:p w:rsidR="00423FAF" w:rsidRPr="00423FAF" w:rsidRDefault="004C508E" w:rsidP="008C7739">
            <w:pPr>
              <w:jc w:val="center"/>
              <w:rPr>
                <w:rFonts w:asciiTheme="minorHAnsi" w:hAnsiTheme="minorHAnsi"/>
                <w:sz w:val="16"/>
                <w:szCs w:val="16"/>
              </w:rPr>
            </w:pPr>
            <w:r>
              <w:rPr>
                <w:rFonts w:asciiTheme="minorHAnsi" w:hAnsiTheme="minorHAnsi"/>
                <w:sz w:val="16"/>
                <w:szCs w:val="16"/>
              </w:rPr>
              <w:t>Primer a</w:t>
            </w:r>
            <w:r w:rsidR="00423FAF" w:rsidRPr="00423FAF">
              <w:rPr>
                <w:rFonts w:asciiTheme="minorHAnsi" w:hAnsiTheme="minorHAnsi"/>
                <w:sz w:val="16"/>
                <w:szCs w:val="16"/>
              </w:rPr>
              <w:t>pellido</w:t>
            </w:r>
          </w:p>
        </w:tc>
        <w:tc>
          <w:tcPr>
            <w:tcW w:w="1086" w:type="dxa"/>
            <w:vAlign w:val="center"/>
          </w:tcPr>
          <w:p w:rsidR="00423FAF" w:rsidRPr="00423FAF" w:rsidRDefault="00D856AC" w:rsidP="004C508E">
            <w:pPr>
              <w:jc w:val="center"/>
              <w:rPr>
                <w:rFonts w:asciiTheme="minorHAnsi" w:hAnsiTheme="minorHAnsi"/>
                <w:sz w:val="16"/>
                <w:szCs w:val="16"/>
              </w:rPr>
            </w:pPr>
            <w:r>
              <w:rPr>
                <w:rFonts w:asciiTheme="minorHAnsi" w:hAnsiTheme="minorHAnsi"/>
                <w:sz w:val="16"/>
                <w:szCs w:val="16"/>
              </w:rPr>
              <w:t>Segundo ap</w:t>
            </w:r>
            <w:r w:rsidR="00423FAF" w:rsidRPr="00423FAF">
              <w:rPr>
                <w:rFonts w:asciiTheme="minorHAnsi" w:hAnsiTheme="minorHAnsi"/>
                <w:sz w:val="16"/>
                <w:szCs w:val="16"/>
              </w:rPr>
              <w:t>ellido</w:t>
            </w:r>
          </w:p>
        </w:tc>
        <w:tc>
          <w:tcPr>
            <w:tcW w:w="1387" w:type="dxa"/>
            <w:vMerge/>
            <w:tcBorders>
              <w:bottom w:val="dotted" w:sz="4" w:space="0" w:color="000000"/>
            </w:tcBorders>
            <w:vAlign w:val="center"/>
          </w:tcPr>
          <w:p w:rsidR="00423FAF" w:rsidRPr="00423FAF" w:rsidRDefault="00423FAF" w:rsidP="008C7739">
            <w:pPr>
              <w:jc w:val="center"/>
              <w:rPr>
                <w:rFonts w:asciiTheme="minorHAnsi" w:hAnsiTheme="minorHAnsi"/>
                <w:sz w:val="16"/>
                <w:szCs w:val="16"/>
              </w:rPr>
            </w:pPr>
          </w:p>
        </w:tc>
      </w:tr>
      <w:tr w:rsidR="00031E77" w:rsidRPr="00423FAF" w:rsidTr="008C7739">
        <w:trPr>
          <w:trHeight w:val="240"/>
          <w:jc w:val="center"/>
        </w:trPr>
        <w:tc>
          <w:tcPr>
            <w:tcW w:w="1196"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6" w:type="dxa"/>
            <w:vAlign w:val="center"/>
          </w:tcPr>
          <w:p w:rsidR="008E63EF" w:rsidRPr="00423FAF" w:rsidRDefault="008E63EF" w:rsidP="00961F9A">
            <w:pPr>
              <w:jc w:val="center"/>
              <w:rPr>
                <w:rFonts w:asciiTheme="minorHAnsi" w:hAnsiTheme="minorHAnsi"/>
                <w:sz w:val="16"/>
                <w:szCs w:val="16"/>
              </w:rPr>
            </w:pPr>
          </w:p>
        </w:tc>
        <w:tc>
          <w:tcPr>
            <w:tcW w:w="1387" w:type="dxa"/>
            <w:vAlign w:val="center"/>
          </w:tcPr>
          <w:p w:rsidR="008E63EF" w:rsidRPr="00423FAF" w:rsidRDefault="008E63EF" w:rsidP="00961F9A">
            <w:pPr>
              <w:jc w:val="center"/>
              <w:rPr>
                <w:rFonts w:asciiTheme="minorHAnsi" w:hAnsiTheme="minorHAnsi"/>
                <w:sz w:val="16"/>
                <w:szCs w:val="16"/>
              </w:rPr>
            </w:pPr>
          </w:p>
        </w:tc>
      </w:tr>
      <w:tr w:rsidR="00031E77" w:rsidRPr="00423FAF" w:rsidTr="008C7739">
        <w:trPr>
          <w:trHeight w:val="240"/>
          <w:jc w:val="center"/>
        </w:trPr>
        <w:tc>
          <w:tcPr>
            <w:tcW w:w="1196"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59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5" w:type="dxa"/>
            <w:vAlign w:val="center"/>
          </w:tcPr>
          <w:p w:rsidR="008E63EF" w:rsidRPr="00423FAF" w:rsidRDefault="008E63EF" w:rsidP="00961F9A">
            <w:pPr>
              <w:jc w:val="center"/>
              <w:rPr>
                <w:rFonts w:asciiTheme="minorHAnsi" w:hAnsiTheme="minorHAnsi"/>
                <w:sz w:val="16"/>
                <w:szCs w:val="16"/>
              </w:rPr>
            </w:pPr>
          </w:p>
        </w:tc>
        <w:tc>
          <w:tcPr>
            <w:tcW w:w="1086" w:type="dxa"/>
            <w:vAlign w:val="center"/>
          </w:tcPr>
          <w:p w:rsidR="008E63EF" w:rsidRPr="00423FAF" w:rsidRDefault="008E63EF" w:rsidP="00961F9A">
            <w:pPr>
              <w:jc w:val="center"/>
              <w:rPr>
                <w:rFonts w:asciiTheme="minorHAnsi" w:hAnsiTheme="minorHAnsi"/>
                <w:sz w:val="16"/>
                <w:szCs w:val="16"/>
              </w:rPr>
            </w:pPr>
          </w:p>
        </w:tc>
        <w:tc>
          <w:tcPr>
            <w:tcW w:w="1387" w:type="dxa"/>
            <w:vAlign w:val="center"/>
          </w:tcPr>
          <w:p w:rsidR="008E63EF" w:rsidRPr="00423FAF" w:rsidRDefault="008E63EF" w:rsidP="00961F9A">
            <w:pPr>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W w:w="10150"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4A0" w:firstRow="1" w:lastRow="0" w:firstColumn="1" w:lastColumn="0" w:noHBand="0" w:noVBand="1"/>
      </w:tblPr>
      <w:tblGrid>
        <w:gridCol w:w="1418"/>
        <w:gridCol w:w="992"/>
        <w:gridCol w:w="1134"/>
        <w:gridCol w:w="851"/>
        <w:gridCol w:w="1134"/>
        <w:gridCol w:w="1218"/>
        <w:gridCol w:w="1026"/>
        <w:gridCol w:w="1096"/>
        <w:gridCol w:w="1281"/>
      </w:tblGrid>
      <w:tr w:rsidR="007225F7" w:rsidRPr="007225F7" w:rsidTr="00F410A7">
        <w:trPr>
          <w:trHeight w:val="431"/>
        </w:trPr>
        <w:tc>
          <w:tcPr>
            <w:tcW w:w="8869" w:type="dxa"/>
            <w:gridSpan w:val="8"/>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Información curricular</w:t>
            </w:r>
          </w:p>
        </w:tc>
        <w:tc>
          <w:tcPr>
            <w:tcW w:w="128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Sanciones Administrativas definitivas</w:t>
            </w:r>
          </w:p>
        </w:tc>
      </w:tr>
      <w:tr w:rsidR="007225F7" w:rsidRPr="007225F7" w:rsidTr="00F410A7">
        <w:trPr>
          <w:trHeight w:val="300"/>
        </w:trPr>
        <w:tc>
          <w:tcPr>
            <w:tcW w:w="2410" w:type="dxa"/>
            <w:gridSpan w:val="2"/>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Escolaridad</w:t>
            </w:r>
          </w:p>
        </w:tc>
        <w:tc>
          <w:tcPr>
            <w:tcW w:w="6459" w:type="dxa"/>
            <w:gridSpan w:val="6"/>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Experiencia laboral (tres últimos empleos)</w:t>
            </w:r>
          </w:p>
        </w:tc>
        <w:tc>
          <w:tcPr>
            <w:tcW w:w="128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Sí/No</w:t>
            </w:r>
          </w:p>
        </w:tc>
      </w:tr>
      <w:tr w:rsidR="007225F7" w:rsidRPr="007225F7" w:rsidTr="00F410A7">
        <w:trPr>
          <w:trHeight w:val="450"/>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Nivel máximo de estudios</w:t>
            </w:r>
          </w:p>
        </w:tc>
        <w:tc>
          <w:tcPr>
            <w:tcW w:w="992"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Carrera genérica</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Inicio</w:t>
            </w:r>
          </w:p>
        </w:tc>
        <w:tc>
          <w:tcPr>
            <w:tcW w:w="851"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Conclusión (Periodo mes/año)</w:t>
            </w:r>
          </w:p>
        </w:tc>
        <w:tc>
          <w:tcPr>
            <w:tcW w:w="1134"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Denominación de la Institución o empresa</w:t>
            </w:r>
          </w:p>
        </w:tc>
        <w:tc>
          <w:tcPr>
            <w:tcW w:w="1218"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Cargo o puesto desempeñado</w:t>
            </w:r>
          </w:p>
        </w:tc>
        <w:tc>
          <w:tcPr>
            <w:tcW w:w="1026"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Campo de experiencia</w:t>
            </w:r>
          </w:p>
        </w:tc>
        <w:tc>
          <w:tcPr>
            <w:tcW w:w="1096" w:type="dxa"/>
            <w:vMerge w:val="restart"/>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Hipervínculo a la versión pública del currículum</w:t>
            </w:r>
          </w:p>
        </w:tc>
        <w:tc>
          <w:tcPr>
            <w:tcW w:w="1281" w:type="dxa"/>
            <w:shd w:val="clear" w:color="auto" w:fill="auto"/>
            <w:vAlign w:val="center"/>
            <w:hideMark/>
          </w:tcPr>
          <w:p w:rsidR="007225F7" w:rsidRPr="007225F7" w:rsidRDefault="007225F7" w:rsidP="007225F7">
            <w:pPr>
              <w:spacing w:after="0" w:line="240" w:lineRule="auto"/>
              <w:rPr>
                <w:rFonts w:eastAsia="Times New Roman" w:cs="Times New Roman"/>
              </w:rPr>
            </w:pPr>
            <w:r w:rsidRPr="007225F7">
              <w:rPr>
                <w:rFonts w:eastAsia="Times New Roman" w:cs="Times New Roman"/>
              </w:rPr>
              <w:t> </w:t>
            </w:r>
          </w:p>
        </w:tc>
      </w:tr>
      <w:tr w:rsidR="007225F7" w:rsidRPr="007225F7" w:rsidTr="00F410A7">
        <w:trPr>
          <w:trHeight w:val="2025"/>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Ninguno/Primaria/Secundaria/ Bachillerato/ Carrera técnica/ Licenciatura/ Maestría/ Doctorado/ Posdoctorado</w:t>
            </w:r>
          </w:p>
        </w:tc>
        <w:tc>
          <w:tcPr>
            <w:tcW w:w="992"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(Periodo mes/año)</w:t>
            </w:r>
          </w:p>
        </w:tc>
        <w:tc>
          <w:tcPr>
            <w:tcW w:w="851"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134"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218"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026"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096" w:type="dxa"/>
            <w:vMerge/>
            <w:vAlign w:val="center"/>
            <w:hideMark/>
          </w:tcPr>
          <w:p w:rsidR="007225F7" w:rsidRPr="007225F7" w:rsidRDefault="007225F7" w:rsidP="007225F7">
            <w:pPr>
              <w:spacing w:after="0" w:line="240" w:lineRule="auto"/>
              <w:rPr>
                <w:rFonts w:eastAsia="Times New Roman" w:cs="Times New Roman"/>
                <w:sz w:val="16"/>
                <w:szCs w:val="16"/>
              </w:rPr>
            </w:pPr>
          </w:p>
        </w:tc>
        <w:tc>
          <w:tcPr>
            <w:tcW w:w="1281" w:type="dxa"/>
            <w:shd w:val="clear" w:color="auto" w:fill="auto"/>
            <w:vAlign w:val="center"/>
            <w:hideMark/>
          </w:tcPr>
          <w:p w:rsidR="007225F7" w:rsidRPr="007225F7" w:rsidRDefault="007225F7" w:rsidP="007225F7">
            <w:pPr>
              <w:spacing w:after="0" w:line="240" w:lineRule="auto"/>
              <w:rPr>
                <w:rFonts w:eastAsia="Times New Roman" w:cs="Times New Roman"/>
              </w:rPr>
            </w:pPr>
            <w:r w:rsidRPr="007225F7">
              <w:rPr>
                <w:rFonts w:eastAsia="Times New Roman" w:cs="Times New Roman"/>
              </w:rPr>
              <w:t> </w:t>
            </w:r>
          </w:p>
        </w:tc>
      </w:tr>
      <w:tr w:rsidR="007225F7" w:rsidRPr="007225F7" w:rsidTr="00F410A7">
        <w:trPr>
          <w:trHeight w:val="300"/>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92"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5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2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02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09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28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r>
      <w:tr w:rsidR="007225F7" w:rsidRPr="007225F7" w:rsidTr="00F410A7">
        <w:trPr>
          <w:trHeight w:val="300"/>
        </w:trPr>
        <w:tc>
          <w:tcPr>
            <w:tcW w:w="14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992"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85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134"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218"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02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096"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c>
          <w:tcPr>
            <w:tcW w:w="1281" w:type="dxa"/>
            <w:shd w:val="clear" w:color="auto" w:fill="auto"/>
            <w:vAlign w:val="center"/>
            <w:hideMark/>
          </w:tcPr>
          <w:p w:rsidR="007225F7" w:rsidRPr="007225F7" w:rsidRDefault="007225F7" w:rsidP="007225F7">
            <w:pPr>
              <w:spacing w:after="0" w:line="240" w:lineRule="auto"/>
              <w:jc w:val="center"/>
              <w:rPr>
                <w:rFonts w:eastAsia="Times New Roman" w:cs="Times New Roman"/>
                <w:sz w:val="16"/>
                <w:szCs w:val="16"/>
              </w:rPr>
            </w:pPr>
            <w:r w:rsidRPr="007225F7">
              <w:rPr>
                <w:rFonts w:eastAsia="Times New Roman" w:cs="Times New Roman"/>
                <w:sz w:val="16"/>
                <w:szCs w:val="16"/>
              </w:rPr>
              <w:t> </w:t>
            </w:r>
          </w:p>
        </w:tc>
      </w:tr>
    </w:tbl>
    <w:p w:rsidR="007225F7" w:rsidRDefault="007225F7">
      <w:pPr>
        <w:spacing w:after="0" w:line="240" w:lineRule="auto"/>
        <w:jc w:val="both"/>
        <w:rPr>
          <w:rFonts w:asciiTheme="minorHAnsi" w:hAnsiTheme="minorHAnsi"/>
          <w:sz w:val="18"/>
          <w:szCs w:val="18"/>
        </w:rPr>
      </w:pPr>
    </w:p>
    <w:p w:rsidR="007225F7" w:rsidRDefault="007225F7">
      <w:pPr>
        <w:spacing w:after="0" w:line="240" w:lineRule="auto"/>
        <w:jc w:val="both"/>
        <w:rPr>
          <w:rFonts w:asciiTheme="minorHAnsi" w:hAnsiTheme="minorHAnsi"/>
          <w:sz w:val="18"/>
          <w:szCs w:val="18"/>
        </w:rPr>
      </w:pPr>
    </w:p>
    <w:p w:rsidR="007225F7" w:rsidRDefault="007225F7">
      <w:pPr>
        <w:spacing w:after="0" w:line="240" w:lineRule="auto"/>
        <w:jc w:val="both"/>
        <w:rPr>
          <w:rFonts w:asciiTheme="minorHAnsi" w:hAnsiTheme="minorHAnsi"/>
          <w:sz w:val="18"/>
          <w:szCs w:val="18"/>
        </w:rPr>
      </w:pPr>
    </w:p>
    <w:p w:rsidR="004C508E" w:rsidRDefault="00C35E39">
      <w:pPr>
        <w:spacing w:after="0" w:line="240" w:lineRule="auto"/>
        <w:jc w:val="both"/>
        <w:rPr>
          <w:rFonts w:asciiTheme="minorHAnsi" w:hAnsiTheme="minorHAnsi"/>
          <w:sz w:val="18"/>
          <w:szCs w:val="18"/>
        </w:rPr>
      </w:pPr>
      <w:r w:rsidRPr="004C508E">
        <w:rPr>
          <w:rFonts w:asciiTheme="minorHAnsi" w:hAnsiTheme="minorHAnsi"/>
          <w:sz w:val="18"/>
          <w:szCs w:val="18"/>
        </w:rPr>
        <w:t>Periodo de actualización de la información: trimestral</w:t>
      </w:r>
      <w:r w:rsidR="008E043C" w:rsidRPr="004C508E">
        <w:rPr>
          <w:rFonts w:asciiTheme="minorHAnsi" w:hAnsiTheme="minorHAnsi"/>
          <w:sz w:val="18"/>
          <w:szCs w:val="18"/>
        </w:rPr>
        <w:t xml:space="preserve">. En </w:t>
      </w:r>
      <w:r w:rsidRPr="004C508E">
        <w:rPr>
          <w:rFonts w:asciiTheme="minorHAnsi" w:hAnsiTheme="minorHAnsi"/>
          <w:sz w:val="18"/>
          <w:szCs w:val="18"/>
        </w:rPr>
        <w:t xml:space="preserve">su caso, 15 días hábiles después de </w:t>
      </w:r>
      <w:r w:rsidR="004C508E">
        <w:rPr>
          <w:rFonts w:asciiTheme="minorHAnsi" w:hAnsiTheme="minorHAnsi"/>
          <w:sz w:val="18"/>
          <w:szCs w:val="18"/>
        </w:rPr>
        <w:t>alguna modificación</w:t>
      </w:r>
    </w:p>
    <w:p w:rsidR="00031E77" w:rsidRPr="004C508E" w:rsidRDefault="00C35E39">
      <w:pPr>
        <w:spacing w:after="0" w:line="240" w:lineRule="auto"/>
        <w:jc w:val="both"/>
        <w:rPr>
          <w:rFonts w:asciiTheme="minorHAnsi" w:hAnsiTheme="minorHAnsi"/>
          <w:sz w:val="18"/>
          <w:szCs w:val="18"/>
        </w:rPr>
      </w:pPr>
      <w:r w:rsidRPr="004C508E">
        <w:rPr>
          <w:rFonts w:asciiTheme="minorHAnsi" w:hAnsiTheme="minorHAnsi"/>
          <w:sz w:val="18"/>
          <w:szCs w:val="18"/>
        </w:rPr>
        <w:t>Fecha de actualización: día/mes/año</w:t>
      </w:r>
    </w:p>
    <w:p w:rsidR="00031E77" w:rsidRPr="004C508E" w:rsidRDefault="00C35E39">
      <w:pPr>
        <w:spacing w:after="0" w:line="240" w:lineRule="auto"/>
        <w:jc w:val="both"/>
        <w:rPr>
          <w:rFonts w:asciiTheme="minorHAnsi" w:hAnsiTheme="minorHAnsi"/>
          <w:sz w:val="18"/>
          <w:szCs w:val="18"/>
        </w:rPr>
      </w:pPr>
      <w:r w:rsidRPr="004C508E">
        <w:rPr>
          <w:rFonts w:asciiTheme="minorHAnsi" w:hAnsiTheme="minorHAnsi"/>
          <w:sz w:val="18"/>
          <w:szCs w:val="18"/>
        </w:rPr>
        <w:t>Fecha de validación: día/mes/año</w:t>
      </w:r>
    </w:p>
    <w:p w:rsidR="00031E77" w:rsidRPr="004C508E" w:rsidRDefault="00C35E39">
      <w:pPr>
        <w:rPr>
          <w:rFonts w:asciiTheme="minorHAnsi" w:hAnsiTheme="minorHAnsi"/>
          <w:sz w:val="18"/>
          <w:szCs w:val="18"/>
        </w:rPr>
      </w:pPr>
      <w:r w:rsidRPr="004C508E">
        <w:rPr>
          <w:rFonts w:asciiTheme="minorHAnsi" w:hAnsiTheme="minorHAnsi"/>
          <w:sz w:val="18"/>
          <w:szCs w:val="18"/>
        </w:rPr>
        <w:t xml:space="preserve">Área(s) o unidad(es) administrativa(s) </w:t>
      </w:r>
      <w:r w:rsidR="004C508E" w:rsidRPr="004C508E">
        <w:rPr>
          <w:rFonts w:asciiTheme="minorHAnsi" w:hAnsiTheme="minorHAnsi"/>
          <w:sz w:val="18"/>
          <w:szCs w:val="18"/>
        </w:rPr>
        <w:t xml:space="preserve">que genera(n) o posee(n) </w:t>
      </w:r>
      <w:r w:rsidRPr="004C508E">
        <w:rPr>
          <w:rFonts w:asciiTheme="minorHAnsi" w:hAnsiTheme="minorHAnsi"/>
          <w:sz w:val="18"/>
          <w:szCs w:val="18"/>
        </w:rPr>
        <w:t>la información: ____________________</w:t>
      </w:r>
    </w:p>
    <w:p w:rsidR="00031E77" w:rsidRPr="007C7E17" w:rsidRDefault="00031E77">
      <w:pPr>
        <w:rPr>
          <w:rFonts w:asciiTheme="minorHAnsi" w:hAnsiTheme="minorHAnsi"/>
        </w:rPr>
      </w:pPr>
    </w:p>
    <w:p w:rsidR="004A20AF" w:rsidRPr="007C7E17" w:rsidRDefault="004A20AF">
      <w:pPr>
        <w:rPr>
          <w:rFonts w:asciiTheme="minorHAnsi" w:hAnsiTheme="minorHAnsi"/>
        </w:rPr>
      </w:pPr>
      <w:r w:rsidRPr="007C7E17">
        <w:rPr>
          <w:rFonts w:asciiTheme="minorHAnsi" w:hAnsiTheme="minorHAnsi"/>
        </w:rPr>
        <w:br w:type="page"/>
      </w:r>
    </w:p>
    <w:p w:rsidR="00031E77" w:rsidRPr="007C7E17" w:rsidRDefault="00031E77" w:rsidP="004A20AF">
      <w:pPr>
        <w:spacing w:after="0" w:line="240" w:lineRule="auto"/>
        <w:jc w:val="both"/>
        <w:rPr>
          <w:rFonts w:asciiTheme="minorHAnsi" w:hAnsiTheme="minorHAnsi"/>
        </w:rPr>
      </w:pPr>
    </w:p>
    <w:p w:rsidR="008E63EF" w:rsidRPr="009A4443" w:rsidRDefault="00EE2767" w:rsidP="008C7739">
      <w:pPr>
        <w:spacing w:after="0" w:line="240" w:lineRule="auto"/>
        <w:ind w:left="1080" w:right="899"/>
        <w:jc w:val="both"/>
        <w:rPr>
          <w:rFonts w:asciiTheme="minorHAnsi" w:hAnsiTheme="minorHAnsi"/>
          <w:i/>
        </w:rPr>
      </w:pPr>
      <w:r w:rsidRPr="009A4443">
        <w:rPr>
          <w:rFonts w:asciiTheme="minorHAnsi" w:hAnsiTheme="minorHAnsi"/>
          <w:i/>
        </w:rPr>
        <w:t xml:space="preserve">XVIII. </w:t>
      </w:r>
      <w:r w:rsidR="00C35E39" w:rsidRPr="009A4443">
        <w:rPr>
          <w:rFonts w:asciiTheme="minorHAnsi" w:hAnsiTheme="minorHAnsi"/>
          <w:i/>
        </w:rPr>
        <w:t>El listado de servidores públicos con sanciones administrativas definitivas, especificando la causa de sanción y la disposición</w:t>
      </w:r>
      <w:r w:rsidRPr="009A4443">
        <w:rPr>
          <w:rFonts w:asciiTheme="minorHAnsi" w:hAnsiTheme="minorHAnsi"/>
          <w:i/>
        </w:rPr>
        <w:t xml:space="preserve">; </w:t>
      </w:r>
    </w:p>
    <w:p w:rsidR="00031E77" w:rsidRPr="007C7E17" w:rsidRDefault="00031E77">
      <w:pPr>
        <w:spacing w:after="0" w:line="240" w:lineRule="auto"/>
        <w:ind w:left="360"/>
        <w:jc w:val="both"/>
        <w:rPr>
          <w:rFonts w:asciiTheme="minorHAnsi" w:hAnsiTheme="minorHAnsi"/>
        </w:rPr>
      </w:pPr>
    </w:p>
    <w:p w:rsidR="00031E77" w:rsidRPr="007C7E17" w:rsidRDefault="005D45AC">
      <w:pPr>
        <w:spacing w:after="0" w:line="240" w:lineRule="auto"/>
        <w:ind w:left="360"/>
        <w:jc w:val="both"/>
        <w:rPr>
          <w:rFonts w:asciiTheme="minorHAnsi" w:hAnsiTheme="minorHAnsi"/>
        </w:rPr>
      </w:pPr>
      <w:r>
        <w:rPr>
          <w:rFonts w:asciiTheme="minorHAnsi" w:hAnsiTheme="minorHAnsi"/>
        </w:rPr>
        <w:t>Los</w:t>
      </w:r>
      <w:r w:rsidRPr="007C7E17">
        <w:rPr>
          <w:rFonts w:asciiTheme="minorHAnsi" w:hAnsiTheme="minorHAnsi"/>
        </w:rPr>
        <w:t xml:space="preserve"> </w:t>
      </w:r>
      <w:r w:rsidR="00C35E39" w:rsidRPr="007C7E17">
        <w:rPr>
          <w:rFonts w:asciiTheme="minorHAnsi" w:hAnsiTheme="minorHAnsi"/>
        </w:rPr>
        <w:t>sujeto</w:t>
      </w:r>
      <w:r>
        <w:rPr>
          <w:rFonts w:asciiTheme="minorHAnsi" w:hAnsiTheme="minorHAnsi"/>
        </w:rPr>
        <w:t>s</w:t>
      </w:r>
      <w:r w:rsidR="00C35E39" w:rsidRPr="007C7E17">
        <w:rPr>
          <w:rFonts w:asciiTheme="minorHAnsi" w:hAnsiTheme="minorHAnsi"/>
        </w:rPr>
        <w:t xml:space="preserve"> obligado</w:t>
      </w:r>
      <w:r>
        <w:rPr>
          <w:rFonts w:asciiTheme="minorHAnsi" w:hAnsiTheme="minorHAnsi"/>
        </w:rPr>
        <w:t>s</w:t>
      </w:r>
      <w:r w:rsidR="00C35E39" w:rsidRPr="007C7E17">
        <w:rPr>
          <w:rFonts w:asciiTheme="minorHAnsi" w:hAnsiTheme="minorHAnsi"/>
        </w:rPr>
        <w:t xml:space="preserve"> publicará</w:t>
      </w:r>
      <w:r>
        <w:rPr>
          <w:rFonts w:asciiTheme="minorHAnsi" w:hAnsiTheme="minorHAnsi"/>
        </w:rPr>
        <w:t>n</w:t>
      </w:r>
      <w:r w:rsidR="00C35E39" w:rsidRPr="007C7E17">
        <w:rPr>
          <w:rFonts w:asciiTheme="minorHAnsi" w:hAnsiTheme="minorHAnsi"/>
        </w:rPr>
        <w:t xml:space="preserve"> la información relativa a los datos de los(a</w:t>
      </w:r>
      <w:r w:rsidR="004A20AF" w:rsidRPr="007C7E17">
        <w:rPr>
          <w:rFonts w:asciiTheme="minorHAnsi" w:hAnsiTheme="minorHAnsi"/>
        </w:rPr>
        <w:t xml:space="preserve">s) servidores(as) públicos(as) </w:t>
      </w:r>
      <w:r w:rsidR="00C35E39" w:rsidRPr="007C7E17">
        <w:rPr>
          <w:rFonts w:asciiTheme="minorHAnsi" w:hAnsiTheme="minorHAnsi"/>
        </w:rPr>
        <w:t xml:space="preserve">y/o personas que desempeñen un empleo, cargo o comisión y/o ejerzan actos de autoridad en </w:t>
      </w:r>
      <w:r>
        <w:rPr>
          <w:rFonts w:asciiTheme="minorHAnsi" w:hAnsiTheme="minorHAnsi"/>
        </w:rPr>
        <w:t>ellos</w:t>
      </w:r>
      <w:r w:rsidR="00C35E39" w:rsidRPr="007C7E17">
        <w:rPr>
          <w:rFonts w:asciiTheme="minorHAnsi" w:hAnsiTheme="minorHAnsi"/>
        </w:rPr>
        <w:t xml:space="preserve">, </w:t>
      </w:r>
      <w:r w:rsidR="00190FC3">
        <w:rPr>
          <w:rFonts w:asciiTheme="minorHAnsi" w:hAnsiTheme="minorHAnsi"/>
        </w:rPr>
        <w:t>así como</w:t>
      </w:r>
      <w:r w:rsidR="00190FC3" w:rsidRPr="007C7E17">
        <w:rPr>
          <w:rFonts w:asciiTheme="minorHAnsi" w:hAnsiTheme="minorHAnsi"/>
        </w:rPr>
        <w:t xml:space="preserve"> </w:t>
      </w:r>
      <w:r w:rsidR="00C35E39" w:rsidRPr="007C7E17">
        <w:rPr>
          <w:rFonts w:asciiTheme="minorHAnsi" w:hAnsiTheme="minorHAnsi"/>
        </w:rPr>
        <w:t xml:space="preserve">las sanciones administrativas definitivas que, en su caso, han sido emitidas en </w:t>
      </w:r>
      <w:r w:rsidR="008A186B">
        <w:rPr>
          <w:rFonts w:asciiTheme="minorHAnsi" w:hAnsiTheme="minorHAnsi"/>
        </w:rPr>
        <w:t xml:space="preserve">su </w:t>
      </w:r>
      <w:r w:rsidR="00C35E39" w:rsidRPr="007C7E17">
        <w:rPr>
          <w:rFonts w:asciiTheme="minorHAnsi" w:hAnsiTheme="minorHAnsi"/>
        </w:rPr>
        <w:t>contra por los órganos de control correspondientes, con fundamento en la ley de responsabilidades de los(as) servidores(as) públicos(as)</w:t>
      </w:r>
      <w:r w:rsidR="008A186B">
        <w:rPr>
          <w:rFonts w:asciiTheme="minorHAnsi" w:hAnsiTheme="minorHAnsi"/>
        </w:rPr>
        <w:t xml:space="preserve"> que corresponda</w:t>
      </w:r>
      <w:r w:rsidR="00C35E39" w:rsidRPr="007C7E17">
        <w:rPr>
          <w:rFonts w:asciiTheme="minorHAnsi" w:hAnsiTheme="minorHAnsi"/>
        </w:rPr>
        <w:t xml:space="preserve">, ya sea federal o estatal, o en la normatividad que aplique según la naturaleza jurídica de </w:t>
      </w:r>
      <w:r>
        <w:rPr>
          <w:rFonts w:asciiTheme="minorHAnsi" w:hAnsiTheme="minorHAnsi"/>
        </w:rPr>
        <w:t xml:space="preserve">cada </w:t>
      </w:r>
      <w:r w:rsidR="008A186B">
        <w:rPr>
          <w:rFonts w:asciiTheme="minorHAnsi" w:hAnsiTheme="minorHAnsi"/>
        </w:rPr>
        <w:t>sujeto obligado.</w:t>
      </w:r>
    </w:p>
    <w:p w:rsidR="00031E77" w:rsidRPr="007C7E17" w:rsidRDefault="00031E7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Además, los sujetos obligados incluirán un hipervínculo al sistema de registro de sanciones administrativas que les corresponda; por ejemplo, los de la Administración Pública Federal incluirán un hipervínculo al </w:t>
      </w:r>
      <w:r w:rsidRPr="007C7E17">
        <w:rPr>
          <w:rFonts w:asciiTheme="minorHAnsi" w:hAnsiTheme="minorHAnsi"/>
          <w:i/>
        </w:rPr>
        <w:t>Sistema del Registro de Servidores Públicos Sancionados de la Secretaría de la Función Pública</w:t>
      </w:r>
      <w:r w:rsidRPr="007C7E17">
        <w:rPr>
          <w:rFonts w:asciiTheme="minorHAnsi" w:hAnsiTheme="minorHAnsi"/>
        </w:rPr>
        <w:t xml:space="preserve">, en el cual </w:t>
      </w:r>
      <w:r w:rsidR="00372B6D">
        <w:rPr>
          <w:rFonts w:asciiTheme="minorHAnsi" w:hAnsiTheme="minorHAnsi"/>
        </w:rPr>
        <w:t>cualquier</w:t>
      </w:r>
      <w:r w:rsidRPr="007C7E17">
        <w:rPr>
          <w:rFonts w:asciiTheme="minorHAnsi" w:hAnsiTheme="minorHAnsi"/>
        </w:rPr>
        <w:t xml:space="preserve"> </w:t>
      </w:r>
      <w:r w:rsidR="00372B6D">
        <w:rPr>
          <w:rFonts w:asciiTheme="minorHAnsi" w:hAnsiTheme="minorHAnsi"/>
        </w:rPr>
        <w:t xml:space="preserve">persona </w:t>
      </w:r>
      <w:r w:rsidRPr="007C7E17">
        <w:rPr>
          <w:rFonts w:asciiTheme="minorHAnsi" w:hAnsiTheme="minorHAnsi"/>
        </w:rPr>
        <w:t>podrá realizar consultas públicas.</w:t>
      </w:r>
    </w:p>
    <w:p w:rsidR="00031E77" w:rsidRPr="007C7E17" w:rsidRDefault="00031E77">
      <w:pPr>
        <w:spacing w:after="0" w:line="240" w:lineRule="auto"/>
        <w:ind w:left="360"/>
        <w:jc w:val="both"/>
        <w:rPr>
          <w:rFonts w:asciiTheme="minorHAnsi" w:hAnsiTheme="minorHAnsi"/>
        </w:rPr>
      </w:pPr>
    </w:p>
    <w:p w:rsidR="00F46B97" w:rsidRDefault="00C35E39">
      <w:pPr>
        <w:spacing w:after="0" w:line="240" w:lineRule="auto"/>
        <w:ind w:left="360"/>
        <w:jc w:val="both"/>
        <w:rPr>
          <w:rFonts w:asciiTheme="minorHAnsi" w:hAnsiTheme="minorHAnsi"/>
        </w:rPr>
      </w:pPr>
      <w:r w:rsidRPr="007C7E17">
        <w:rPr>
          <w:rFonts w:asciiTheme="minorHAnsi" w:hAnsiTheme="minorHAnsi"/>
        </w:rPr>
        <w:t xml:space="preserve">La información que difunda </w:t>
      </w:r>
      <w:r w:rsidR="00F46B97">
        <w:rPr>
          <w:rFonts w:asciiTheme="minorHAnsi" w:hAnsiTheme="minorHAnsi"/>
        </w:rPr>
        <w:t>cada</w:t>
      </w:r>
      <w:r w:rsidR="00F46B97" w:rsidRPr="007C7E17">
        <w:rPr>
          <w:rFonts w:asciiTheme="minorHAnsi" w:hAnsiTheme="minorHAnsi"/>
        </w:rPr>
        <w:t xml:space="preserve"> </w:t>
      </w:r>
      <w:r w:rsidRPr="007C7E17">
        <w:rPr>
          <w:rFonts w:asciiTheme="minorHAnsi" w:hAnsiTheme="minorHAnsi"/>
        </w:rPr>
        <w:t>sujeto obligado deberá ser coherente y guardar correspondencia con la publicada en las fracciones II (estructura orgánica) y XVII (información curricular de servidores(as) públicos(as))</w:t>
      </w:r>
      <w:r w:rsidRPr="007C7E17">
        <w:rPr>
          <w:rFonts w:asciiTheme="minorHAnsi" w:hAnsiTheme="minorHAnsi"/>
          <w:vertAlign w:val="superscript"/>
        </w:rPr>
        <w:footnoteReference w:id="38"/>
      </w:r>
      <w:r w:rsidRPr="007C7E17">
        <w:rPr>
          <w:rFonts w:asciiTheme="minorHAnsi" w:hAnsiTheme="minorHAnsi"/>
        </w:rPr>
        <w:t xml:space="preserve">. Se deberá incluir en cada caso la información que dé cuenta de </w:t>
      </w:r>
      <w:r w:rsidRPr="007C7E17">
        <w:rPr>
          <w:rFonts w:asciiTheme="minorHAnsi" w:hAnsiTheme="minorHAnsi"/>
          <w:i/>
        </w:rPr>
        <w:t xml:space="preserve">la causa </w:t>
      </w:r>
      <w:r w:rsidRPr="007C7E17">
        <w:rPr>
          <w:rFonts w:asciiTheme="minorHAnsi" w:hAnsiTheme="minorHAnsi"/>
        </w:rPr>
        <w:t>y</w:t>
      </w:r>
      <w:r w:rsidRPr="007C7E17">
        <w:rPr>
          <w:rFonts w:asciiTheme="minorHAnsi" w:hAnsiTheme="minorHAnsi"/>
          <w:i/>
        </w:rPr>
        <w:t xml:space="preserve"> la disposición</w:t>
      </w:r>
      <w:r w:rsidRPr="007C7E17">
        <w:rPr>
          <w:rFonts w:asciiTheme="minorHAnsi" w:hAnsiTheme="minorHAnsi"/>
        </w:rPr>
        <w:t xml:space="preserve"> en que se fundamenten dichas sanciones administrativas cuando su procedimiento haya causado estado.</w:t>
      </w:r>
    </w:p>
    <w:p w:rsidR="00F46B97" w:rsidRDefault="00F46B9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Para efectos del cumplimiento de esta fracción se entenderá</w:t>
      </w:r>
      <w:r w:rsidR="00264155">
        <w:rPr>
          <w:rFonts w:asciiTheme="minorHAnsi" w:hAnsiTheme="minorHAnsi"/>
        </w:rPr>
        <w:t>n</w:t>
      </w:r>
      <w:r w:rsidRPr="007C7E17">
        <w:rPr>
          <w:rFonts w:asciiTheme="minorHAnsi" w:hAnsiTheme="minorHAnsi"/>
        </w:rPr>
        <w:t xml:space="preserve"> por sanciones definitivas que queden firmes, aquéllas que</w:t>
      </w:r>
      <w:r w:rsidRPr="007C7E17">
        <w:rPr>
          <w:rFonts w:asciiTheme="minorHAnsi" w:hAnsiTheme="minorHAnsi"/>
          <w:vertAlign w:val="superscript"/>
        </w:rPr>
        <w:footnoteReference w:id="39"/>
      </w:r>
      <w:r w:rsidRPr="007C7E17">
        <w:rPr>
          <w:rFonts w:asciiTheme="minorHAnsi" w:hAnsiTheme="minorHAnsi"/>
        </w:rPr>
        <w:t xml:space="preserve">: </w:t>
      </w:r>
    </w:p>
    <w:p w:rsidR="00031E77" w:rsidRPr="007C7E17" w:rsidRDefault="00031E77">
      <w:pPr>
        <w:spacing w:after="0" w:line="240" w:lineRule="auto"/>
        <w:ind w:left="360"/>
        <w:jc w:val="both"/>
        <w:rPr>
          <w:rFonts w:asciiTheme="minorHAnsi" w:hAnsiTheme="minorHAnsi"/>
        </w:rPr>
      </w:pPr>
    </w:p>
    <w:p w:rsidR="00031E77" w:rsidRPr="007C7E17" w:rsidRDefault="00C35E39">
      <w:pPr>
        <w:numPr>
          <w:ilvl w:val="0"/>
          <w:numId w:val="45"/>
        </w:numPr>
        <w:spacing w:after="0" w:line="240" w:lineRule="auto"/>
        <w:ind w:hanging="370"/>
        <w:contextualSpacing/>
        <w:jc w:val="both"/>
        <w:rPr>
          <w:rFonts w:asciiTheme="minorHAnsi" w:hAnsiTheme="minorHAnsi"/>
        </w:rPr>
      </w:pPr>
      <w:r w:rsidRPr="007C7E17">
        <w:rPr>
          <w:rFonts w:asciiTheme="minorHAnsi" w:hAnsiTheme="minorHAnsi"/>
        </w:rPr>
        <w:t>No admitan en su contra recurso o juicio</w:t>
      </w:r>
      <w:r w:rsidR="00264155">
        <w:rPr>
          <w:rFonts w:asciiTheme="minorHAnsi" w:hAnsiTheme="minorHAnsi"/>
        </w:rPr>
        <w:t>;</w:t>
      </w:r>
      <w:r w:rsidR="00372B6D" w:rsidRPr="007C7E17">
        <w:rPr>
          <w:rFonts w:asciiTheme="minorHAnsi" w:hAnsiTheme="minorHAnsi"/>
        </w:rPr>
        <w:t xml:space="preserve"> </w:t>
      </w:r>
    </w:p>
    <w:p w:rsidR="00031E77" w:rsidRPr="007C7E17" w:rsidRDefault="00C35E39">
      <w:pPr>
        <w:numPr>
          <w:ilvl w:val="0"/>
          <w:numId w:val="45"/>
        </w:numPr>
        <w:spacing w:after="0" w:line="240" w:lineRule="auto"/>
        <w:ind w:hanging="370"/>
        <w:contextualSpacing/>
        <w:jc w:val="both"/>
        <w:rPr>
          <w:rFonts w:asciiTheme="minorHAnsi" w:hAnsiTheme="minorHAnsi"/>
        </w:rPr>
      </w:pPr>
      <w:r w:rsidRPr="007C7E17">
        <w:rPr>
          <w:rFonts w:asciiTheme="minorHAnsi" w:hAnsiTheme="minorHAnsi"/>
        </w:rPr>
        <w:t xml:space="preserve">Admitiendo recurso o juicio, no fueren impugnadas en el plazo legal permitido, o cuando, habiéndolo sido, el recurso o juicio de que se trate haya sido desechado o sobreseído o hubiere resultado infundado, y </w:t>
      </w:r>
    </w:p>
    <w:p w:rsidR="00031E77" w:rsidRPr="007C7E17" w:rsidRDefault="00C35E39">
      <w:pPr>
        <w:numPr>
          <w:ilvl w:val="0"/>
          <w:numId w:val="45"/>
        </w:numPr>
        <w:spacing w:after="0" w:line="240" w:lineRule="auto"/>
        <w:ind w:hanging="370"/>
        <w:contextualSpacing/>
        <w:jc w:val="both"/>
        <w:rPr>
          <w:rFonts w:asciiTheme="minorHAnsi" w:hAnsiTheme="minorHAnsi"/>
        </w:rPr>
      </w:pPr>
      <w:r w:rsidRPr="007C7E17">
        <w:rPr>
          <w:rFonts w:asciiTheme="minorHAnsi" w:hAnsiTheme="minorHAnsi"/>
        </w:rPr>
        <w:t>Sean consentidas expresamente para su cumplimiento por las partes o sus representantes legítimos.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Periodo de actualización</w:t>
      </w:r>
      <w:r w:rsidRPr="00F46B97">
        <w:rPr>
          <w:rFonts w:asciiTheme="minorHAnsi" w:hAnsiTheme="minorHAnsi"/>
        </w:rPr>
        <w:t xml:space="preserve">: </w:t>
      </w:r>
      <w:r w:rsidR="00093CD3">
        <w:rPr>
          <w:rFonts w:asciiTheme="minorHAnsi" w:hAnsiTheme="minorHAnsi"/>
        </w:rPr>
        <w:t>trimestral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pPr>
        <w:spacing w:after="0" w:line="240" w:lineRule="auto"/>
        <w:jc w:val="both"/>
        <w:rPr>
          <w:rFonts w:asciiTheme="minorHAnsi" w:hAnsiTheme="minorHAnsi"/>
        </w:rPr>
      </w:pPr>
      <w:r w:rsidRPr="007C7E17">
        <w:rPr>
          <w:rFonts w:asciiTheme="minorHAnsi" w:hAnsiTheme="minorHAnsi"/>
          <w:b/>
        </w:rPr>
        <w:t>Aplica a</w:t>
      </w:r>
      <w:r w:rsidRPr="00F46B97">
        <w:rPr>
          <w:rFonts w:asciiTheme="minorHAnsi" w:hAnsiTheme="minorHAnsi"/>
        </w:rPr>
        <w:t xml:space="preserve">: </w:t>
      </w:r>
      <w:r w:rsidR="00372B6D">
        <w:rPr>
          <w:rFonts w:asciiTheme="minorHAnsi" w:hAnsiTheme="minorHAnsi"/>
        </w:rPr>
        <w:t>t</w:t>
      </w:r>
      <w:r w:rsidR="00372B6D"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pPr>
        <w:spacing w:after="0" w:line="240" w:lineRule="auto"/>
        <w:jc w:val="both"/>
        <w:rPr>
          <w:rFonts w:asciiTheme="minorHAnsi" w:hAnsiTheme="minorHAnsi"/>
        </w:rPr>
      </w:pPr>
      <w:r w:rsidRPr="007C7E17">
        <w:rPr>
          <w:rFonts w:asciiTheme="minorHAnsi" w:hAnsiTheme="minorHAnsi"/>
          <w:b/>
        </w:rPr>
        <w:t>Criterios sustantivos de contenido</w:t>
      </w:r>
    </w:p>
    <w:p w:rsidR="002E043D" w:rsidRDefault="002E043D">
      <w:pPr>
        <w:spacing w:after="0" w:line="240" w:lineRule="auto"/>
        <w:jc w:val="both"/>
        <w:rPr>
          <w:rFonts w:asciiTheme="minorHAnsi" w:hAnsiTheme="minorHAnsi"/>
          <w:b/>
        </w:rPr>
      </w:pPr>
    </w:p>
    <w:p w:rsidR="008E63EF" w:rsidRDefault="00EE2767" w:rsidP="00F410A7">
      <w:pPr>
        <w:spacing w:after="0" w:line="240" w:lineRule="auto"/>
        <w:ind w:left="567"/>
        <w:jc w:val="both"/>
        <w:rPr>
          <w:rFonts w:asciiTheme="minorHAnsi" w:hAnsiTheme="minorHAnsi"/>
        </w:rPr>
      </w:pPr>
      <w:r w:rsidRPr="008C7739">
        <w:rPr>
          <w:rFonts w:asciiTheme="minorHAnsi" w:hAnsiTheme="minorHAnsi"/>
        </w:rPr>
        <w:lastRenderedPageBreak/>
        <w:t>Información relativa a los(as) servidores(as) públicos(as) sancionados(as):</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 xml:space="preserve">Nombre del (la) servidor(a) público(a) </w:t>
      </w:r>
      <w:r w:rsidR="00B4294D">
        <w:rPr>
          <w:rFonts w:asciiTheme="minorHAnsi" w:hAnsiTheme="minorHAnsi"/>
        </w:rPr>
        <w:t>(</w:t>
      </w:r>
      <w:r w:rsidR="009E1EEC" w:rsidRPr="007C7E17">
        <w:rPr>
          <w:rFonts w:asciiTheme="minorHAnsi" w:hAnsiTheme="minorHAnsi"/>
        </w:rPr>
        <w:t xml:space="preserve">y/o persona que desempeñe un empleo, cargo o comisión y/o ejerzan actos de autoridad en </w:t>
      </w:r>
      <w:r w:rsidR="00B4294D">
        <w:rPr>
          <w:rFonts w:asciiTheme="minorHAnsi" w:hAnsiTheme="minorHAnsi"/>
        </w:rPr>
        <w:t>el sujeto obligado)</w:t>
      </w:r>
      <w:r w:rsidR="009E1EEC" w:rsidRPr="007C7E17">
        <w:rPr>
          <w:rFonts w:asciiTheme="minorHAnsi" w:hAnsiTheme="minorHAnsi"/>
        </w:rPr>
        <w:t xml:space="preserve"> </w:t>
      </w:r>
      <w:r w:rsidRPr="007C7E17">
        <w:rPr>
          <w:rFonts w:asciiTheme="minorHAnsi" w:hAnsiTheme="minorHAnsi"/>
        </w:rPr>
        <w:t>(nombre</w:t>
      </w:r>
      <w:r w:rsidR="009E1EEC">
        <w:rPr>
          <w:rFonts w:asciiTheme="minorHAnsi" w:hAnsiTheme="minorHAnsi"/>
        </w:rPr>
        <w:t>[</w:t>
      </w:r>
      <w:r w:rsidRPr="007C7E17">
        <w:rPr>
          <w:rFonts w:asciiTheme="minorHAnsi" w:hAnsiTheme="minorHAnsi"/>
        </w:rPr>
        <w:t>s</w:t>
      </w:r>
      <w:r w:rsidR="009E1EEC">
        <w:rPr>
          <w:rFonts w:asciiTheme="minorHAnsi" w:hAnsiTheme="minorHAnsi"/>
        </w:rPr>
        <w:t>]</w:t>
      </w:r>
      <w:r w:rsidRPr="007C7E17">
        <w:rPr>
          <w:rFonts w:asciiTheme="minorHAnsi" w:hAnsiTheme="minorHAnsi"/>
        </w:rPr>
        <w:t>, primer apellido, segundo apellido)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Clave o nivel del puesto (de acuerdo con el catálogo que</w:t>
      </w:r>
      <w:r w:rsidR="00DD5E7B">
        <w:rPr>
          <w:rFonts w:asciiTheme="minorHAnsi" w:hAnsiTheme="minorHAnsi"/>
        </w:rPr>
        <w:t xml:space="preserve"> en su caso</w:t>
      </w:r>
      <w:r w:rsidRPr="007C7E17">
        <w:rPr>
          <w:rFonts w:asciiTheme="minorHAnsi" w:hAnsiTheme="minorHAnsi"/>
        </w:rPr>
        <w:t xml:space="preserve"> regule la actividad del sujeto obligado</w:t>
      </w:r>
      <w:r w:rsidR="00DD5E7B">
        <w:rPr>
          <w:rFonts w:asciiTheme="minorHAnsi" w:hAnsiTheme="minorHAnsi"/>
        </w:rPr>
        <w:t>)</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Denominación del puesto (de acuerdo con el catálogo que en su caso regule la actividad del sujeto obli</w:t>
      </w:r>
      <w:r w:rsidR="007543C9" w:rsidRPr="007C7E17">
        <w:rPr>
          <w:rFonts w:asciiTheme="minorHAnsi" w:hAnsiTheme="minorHAnsi"/>
        </w:rPr>
        <w:t>gado, por ej</w:t>
      </w:r>
      <w:r w:rsidR="009E1EEC">
        <w:rPr>
          <w:rFonts w:asciiTheme="minorHAnsi" w:hAnsiTheme="minorHAnsi"/>
        </w:rPr>
        <w:t>.</w:t>
      </w:r>
      <w:r w:rsidR="007543C9" w:rsidRPr="007C7E17">
        <w:rPr>
          <w:rFonts w:asciiTheme="minorHAnsi" w:hAnsiTheme="minorHAnsi"/>
        </w:rPr>
        <w:t xml:space="preserve"> Subdirector[a]</w:t>
      </w:r>
      <w:r w:rsidRPr="007C7E17">
        <w:rPr>
          <w:rFonts w:asciiTheme="minorHAnsi" w:hAnsiTheme="minorHAnsi"/>
        </w:rPr>
        <w:t>)</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Denominación del cargo (de conformidad con el nombramiento otorgado, por ej</w:t>
      </w:r>
      <w:r w:rsidR="009E1EEC">
        <w:rPr>
          <w:rFonts w:asciiTheme="minorHAnsi" w:hAnsiTheme="minorHAnsi"/>
        </w:rPr>
        <w:t>.</w:t>
      </w:r>
      <w:r w:rsidRPr="007C7E17">
        <w:rPr>
          <w:rFonts w:asciiTheme="minorHAnsi" w:hAnsiTheme="minorHAnsi"/>
        </w:rPr>
        <w:t xml:space="preserve"> Subdirector</w:t>
      </w:r>
      <w:r w:rsidR="007543C9" w:rsidRPr="007C7E17">
        <w:rPr>
          <w:rFonts w:asciiTheme="minorHAnsi" w:hAnsiTheme="minorHAnsi"/>
        </w:rPr>
        <w:t>[a]</w:t>
      </w:r>
      <w:r w:rsidRPr="007C7E17">
        <w:rPr>
          <w:rFonts w:asciiTheme="minorHAnsi" w:hAnsiTheme="minorHAnsi"/>
        </w:rPr>
        <w:t xml:space="preserve"> de recursos humanos)</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Unidad administrativa de adscripción (Área) del servidor público (de acuerdo con el catálogo de unidades administrativas o puestos, si así corresponde)</w:t>
      </w:r>
    </w:p>
    <w:p w:rsidR="008E63EF" w:rsidRDefault="008E63EF" w:rsidP="00F410A7">
      <w:pPr>
        <w:spacing w:after="0" w:line="240" w:lineRule="auto"/>
        <w:ind w:left="567" w:right="899"/>
        <w:jc w:val="both"/>
        <w:rPr>
          <w:rFonts w:asciiTheme="minorHAnsi" w:hAnsiTheme="minorHAnsi"/>
        </w:rPr>
      </w:pPr>
    </w:p>
    <w:p w:rsidR="008E63EF" w:rsidRDefault="00C35E39" w:rsidP="00F410A7">
      <w:pPr>
        <w:spacing w:after="0" w:line="240" w:lineRule="auto"/>
        <w:ind w:left="567" w:right="899"/>
        <w:jc w:val="both"/>
        <w:rPr>
          <w:rFonts w:asciiTheme="minorHAnsi" w:hAnsiTheme="minorHAnsi"/>
        </w:rPr>
      </w:pPr>
      <w:r w:rsidRPr="007C7E17">
        <w:rPr>
          <w:rFonts w:asciiTheme="minorHAnsi" w:hAnsiTheme="minorHAnsi"/>
        </w:rPr>
        <w:t>Información relativa a las sanciones administrativas aplicadas por la autoridad competente al servidor público: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Tipo de sanción</w:t>
      </w:r>
      <w:r w:rsidR="00DD5E7B">
        <w:rPr>
          <w:rFonts w:asciiTheme="minorHAnsi" w:hAnsiTheme="minorHAnsi"/>
        </w:rPr>
        <w:t xml:space="preserve"> </w:t>
      </w:r>
      <w:r w:rsidRPr="007C7E17">
        <w:rPr>
          <w:rFonts w:asciiTheme="minorHAnsi" w:hAnsiTheme="minorHAnsi"/>
        </w:rPr>
        <w:t>(Catálogo</w:t>
      </w:r>
      <w:r w:rsidR="00DD5E7B">
        <w:rPr>
          <w:rFonts w:asciiTheme="minorHAnsi" w:hAnsiTheme="minorHAnsi"/>
        </w:rPr>
        <w:t>):</w:t>
      </w:r>
      <w:r w:rsidR="00882B2A" w:rsidRPr="007C7E17">
        <w:rPr>
          <w:rFonts w:asciiTheme="minorHAnsi" w:hAnsiTheme="minorHAnsi"/>
        </w:rPr>
        <w:t xml:space="preserve"> </w:t>
      </w:r>
      <w:r w:rsidR="0032592C">
        <w:rPr>
          <w:rFonts w:asciiTheme="minorHAnsi" w:hAnsiTheme="minorHAnsi"/>
        </w:rPr>
        <w:t>A</w:t>
      </w:r>
      <w:r w:rsidRPr="007C7E17">
        <w:rPr>
          <w:rFonts w:asciiTheme="minorHAnsi" w:hAnsiTheme="minorHAnsi"/>
        </w:rPr>
        <w:t>monestación pública</w:t>
      </w:r>
      <w:r w:rsidR="0032592C">
        <w:rPr>
          <w:rFonts w:asciiTheme="minorHAnsi" w:hAnsiTheme="minorHAnsi"/>
        </w:rPr>
        <w:t xml:space="preserve"> /</w:t>
      </w:r>
      <w:r w:rsidRPr="007C7E17">
        <w:rPr>
          <w:rFonts w:asciiTheme="minorHAnsi" w:hAnsiTheme="minorHAnsi"/>
        </w:rPr>
        <w:t xml:space="preserve"> </w:t>
      </w:r>
      <w:r w:rsidR="0032592C">
        <w:rPr>
          <w:rFonts w:asciiTheme="minorHAnsi" w:hAnsiTheme="minorHAnsi"/>
        </w:rPr>
        <w:t>A</w:t>
      </w:r>
      <w:r w:rsidRPr="007C7E17">
        <w:rPr>
          <w:rFonts w:asciiTheme="minorHAnsi" w:hAnsiTheme="minorHAnsi"/>
        </w:rPr>
        <w:t xml:space="preserve">monestación privada </w:t>
      </w:r>
      <w:r w:rsidR="0032592C">
        <w:rPr>
          <w:rFonts w:asciiTheme="minorHAnsi" w:hAnsiTheme="minorHAnsi"/>
        </w:rPr>
        <w:t>/ A</w:t>
      </w:r>
      <w:r w:rsidRPr="007C7E17">
        <w:rPr>
          <w:rFonts w:asciiTheme="minorHAnsi" w:hAnsiTheme="minorHAnsi"/>
        </w:rPr>
        <w:t xml:space="preserve">percibimiento público </w:t>
      </w:r>
      <w:r w:rsidR="0032592C">
        <w:rPr>
          <w:rFonts w:asciiTheme="minorHAnsi" w:hAnsiTheme="minorHAnsi"/>
        </w:rPr>
        <w:t>/ A</w:t>
      </w:r>
      <w:r w:rsidRPr="007C7E17">
        <w:rPr>
          <w:rFonts w:asciiTheme="minorHAnsi" w:hAnsiTheme="minorHAnsi"/>
        </w:rPr>
        <w:t>percibimie</w:t>
      </w:r>
      <w:r w:rsidR="007543C9" w:rsidRPr="007C7E17">
        <w:rPr>
          <w:rFonts w:asciiTheme="minorHAnsi" w:hAnsiTheme="minorHAnsi"/>
        </w:rPr>
        <w:t xml:space="preserve">nto privado </w:t>
      </w:r>
      <w:r w:rsidR="0032592C">
        <w:rPr>
          <w:rFonts w:asciiTheme="minorHAnsi" w:hAnsiTheme="minorHAnsi"/>
        </w:rPr>
        <w:t>/ S</w:t>
      </w:r>
      <w:r w:rsidR="007543C9" w:rsidRPr="007C7E17">
        <w:rPr>
          <w:rFonts w:asciiTheme="minorHAnsi" w:hAnsiTheme="minorHAnsi"/>
        </w:rPr>
        <w:t xml:space="preserve">anción económica </w:t>
      </w:r>
      <w:r w:rsidR="00DD5E7B">
        <w:rPr>
          <w:rFonts w:asciiTheme="minorHAnsi" w:hAnsiTheme="minorHAnsi"/>
        </w:rPr>
        <w:t>(</w:t>
      </w:r>
      <w:r w:rsidRPr="007C7E17">
        <w:rPr>
          <w:rFonts w:asciiTheme="minorHAnsi" w:hAnsiTheme="minorHAnsi"/>
        </w:rPr>
        <w:t>especificar monto</w:t>
      </w:r>
      <w:r w:rsidR="00DD5E7B">
        <w:rPr>
          <w:rFonts w:asciiTheme="minorHAnsi" w:hAnsiTheme="minorHAnsi"/>
        </w:rPr>
        <w:t>)</w:t>
      </w:r>
      <w:r w:rsidR="0032592C">
        <w:rPr>
          <w:rFonts w:asciiTheme="minorHAnsi" w:hAnsiTheme="minorHAnsi"/>
        </w:rPr>
        <w:t xml:space="preserve"> /</w:t>
      </w:r>
      <w:r w:rsidR="00882B2A" w:rsidRPr="007C7E17">
        <w:rPr>
          <w:rFonts w:asciiTheme="minorHAnsi" w:hAnsiTheme="minorHAnsi"/>
        </w:rPr>
        <w:t xml:space="preserve"> </w:t>
      </w:r>
      <w:r w:rsidR="0032592C">
        <w:rPr>
          <w:rFonts w:asciiTheme="minorHAnsi" w:hAnsiTheme="minorHAnsi"/>
        </w:rPr>
        <w:t>S</w:t>
      </w:r>
      <w:r w:rsidRPr="007C7E17">
        <w:rPr>
          <w:rFonts w:asciiTheme="minorHAnsi" w:hAnsiTheme="minorHAnsi"/>
        </w:rPr>
        <w:t>uspensió</w:t>
      </w:r>
      <w:r w:rsidR="007543C9" w:rsidRPr="007C7E17">
        <w:rPr>
          <w:rFonts w:asciiTheme="minorHAnsi" w:hAnsiTheme="minorHAnsi"/>
        </w:rPr>
        <w:t xml:space="preserve">n del empleo </w:t>
      </w:r>
      <w:r w:rsidR="0032592C">
        <w:rPr>
          <w:rFonts w:asciiTheme="minorHAnsi" w:hAnsiTheme="minorHAnsi"/>
        </w:rPr>
        <w:t>/ C</w:t>
      </w:r>
      <w:r w:rsidR="007543C9" w:rsidRPr="007C7E17">
        <w:rPr>
          <w:rFonts w:asciiTheme="minorHAnsi" w:hAnsiTheme="minorHAnsi"/>
        </w:rPr>
        <w:t xml:space="preserve">argo o comisión </w:t>
      </w:r>
      <w:r w:rsidR="00DD5E7B">
        <w:rPr>
          <w:rFonts w:asciiTheme="minorHAnsi" w:hAnsiTheme="minorHAnsi"/>
        </w:rPr>
        <w:t>(</w:t>
      </w:r>
      <w:r w:rsidRPr="007C7E17">
        <w:rPr>
          <w:rFonts w:asciiTheme="minorHAnsi" w:hAnsiTheme="minorHAnsi"/>
        </w:rPr>
        <w:t>especificar periodo en número de días</w:t>
      </w:r>
      <w:r w:rsidR="00DD5E7B">
        <w:rPr>
          <w:rFonts w:asciiTheme="minorHAnsi" w:hAnsiTheme="minorHAnsi"/>
        </w:rPr>
        <w:t>)</w:t>
      </w:r>
      <w:r w:rsidRPr="007C7E17">
        <w:rPr>
          <w:rFonts w:asciiTheme="minorHAnsi" w:hAnsiTheme="minorHAnsi"/>
        </w:rPr>
        <w:t xml:space="preserve"> </w:t>
      </w:r>
      <w:r w:rsidR="0032592C">
        <w:rPr>
          <w:rFonts w:asciiTheme="minorHAnsi" w:hAnsiTheme="minorHAnsi"/>
        </w:rPr>
        <w:t>/ D</w:t>
      </w:r>
      <w:r w:rsidRPr="007C7E17">
        <w:rPr>
          <w:rFonts w:asciiTheme="minorHAnsi" w:hAnsiTheme="minorHAnsi"/>
        </w:rPr>
        <w:t xml:space="preserve">estitución del puesto </w:t>
      </w:r>
      <w:r w:rsidR="0032592C">
        <w:rPr>
          <w:rFonts w:asciiTheme="minorHAnsi" w:hAnsiTheme="minorHAnsi"/>
        </w:rPr>
        <w:t>/</w:t>
      </w:r>
      <w:r w:rsidRPr="007C7E17">
        <w:rPr>
          <w:rFonts w:asciiTheme="minorHAnsi" w:hAnsiTheme="minorHAnsi"/>
        </w:rPr>
        <w:t xml:space="preserve"> </w:t>
      </w:r>
      <w:r w:rsidR="0032592C">
        <w:rPr>
          <w:rFonts w:asciiTheme="minorHAnsi" w:hAnsiTheme="minorHAnsi"/>
        </w:rPr>
        <w:t>I</w:t>
      </w:r>
      <w:r w:rsidRPr="007C7E17">
        <w:rPr>
          <w:rFonts w:asciiTheme="minorHAnsi" w:hAnsiTheme="minorHAnsi"/>
        </w:rPr>
        <w:t>nhabilitación temporal</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 xml:space="preserve">Orden jurisdiccional de </w:t>
      </w:r>
      <w:r w:rsidR="00DD5E7B">
        <w:rPr>
          <w:rFonts w:asciiTheme="minorHAnsi" w:hAnsiTheme="minorHAnsi"/>
        </w:rPr>
        <w:t xml:space="preserve">la </w:t>
      </w:r>
      <w:r w:rsidRPr="007C7E17">
        <w:rPr>
          <w:rFonts w:asciiTheme="minorHAnsi" w:hAnsiTheme="minorHAnsi"/>
        </w:rPr>
        <w:t>sanción (federal o estatal)</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rPr>
        <w:tab/>
        <w:t>Autoridad sancionadora</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 xml:space="preserve"> </w:t>
      </w:r>
      <w:r w:rsidRPr="007C7E17">
        <w:rPr>
          <w:rFonts w:asciiTheme="minorHAnsi" w:hAnsiTheme="minorHAnsi"/>
        </w:rPr>
        <w:tab/>
        <w:t>Número de expediente</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Fecha de la resolución en la que se aprobó la sanción</w:t>
      </w:r>
      <w:r w:rsidR="00F73D8B">
        <w:rPr>
          <w:rFonts w:asciiTheme="minorHAnsi" w:hAnsiTheme="minorHAnsi"/>
        </w:rPr>
        <w:t>,</w:t>
      </w:r>
      <w:r w:rsidRPr="007C7E17">
        <w:rPr>
          <w:rFonts w:asciiTheme="minorHAnsi" w:hAnsiTheme="minorHAnsi"/>
        </w:rPr>
        <w:t xml:space="preserve"> con el formato día/mes/año (por ej. 31/Marzo/2016)</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Causa de la sanción (descripción breve de las causas que dieron origen a la irregularidad)</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Denominación de la normatividad infringida</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Hipervínculo a la resolución donde se observe la aprobación de la sanción</w:t>
      </w:r>
      <w:r w:rsidRPr="007C7E17">
        <w:rPr>
          <w:rFonts w:asciiTheme="minorHAnsi" w:hAnsiTheme="minorHAnsi"/>
          <w:vertAlign w:val="superscript"/>
        </w:rPr>
        <w:footnoteReference w:id="40"/>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Hipervínculo al sistema de registro de sanciones correspondiente </w:t>
      </w:r>
    </w:p>
    <w:p w:rsidR="008E63EF" w:rsidRDefault="008E63EF" w:rsidP="00F410A7">
      <w:pPr>
        <w:spacing w:after="0" w:line="240" w:lineRule="auto"/>
        <w:ind w:right="899"/>
        <w:jc w:val="both"/>
        <w:rPr>
          <w:rFonts w:asciiTheme="minorHAnsi" w:hAnsiTheme="minorHAnsi"/>
        </w:rPr>
      </w:pPr>
    </w:p>
    <w:p w:rsidR="008E63EF" w:rsidRDefault="00C35E39" w:rsidP="00F410A7">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rPr>
        <w:tab/>
        <w:t>Periodo de actualización de la información: trimestral</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rPr>
        <w:tab/>
      </w:r>
      <w:r w:rsidR="007E4A3A">
        <w:rPr>
          <w:rFonts w:asciiTheme="minorHAnsi" w:hAnsiTheme="minorHAnsi"/>
        </w:rPr>
        <w:t>La información publicada deberá estar actualizada</w:t>
      </w:r>
      <w:r w:rsidR="007E4A3A" w:rsidRPr="007C7E17">
        <w:rPr>
          <w:rFonts w:asciiTheme="minorHAnsi" w:hAnsiTheme="minorHAnsi"/>
        </w:rPr>
        <w:t xml:space="preserve"> </w:t>
      </w:r>
      <w:r w:rsidRPr="007C7E17">
        <w:rPr>
          <w:rFonts w:asciiTheme="minorHAnsi" w:hAnsiTheme="minorHAnsi"/>
        </w:rPr>
        <w:t xml:space="preserve">al </w:t>
      </w:r>
      <w:r w:rsidR="007E4A3A">
        <w:rPr>
          <w:rFonts w:asciiTheme="minorHAnsi" w:hAnsiTheme="minorHAnsi"/>
        </w:rPr>
        <w:t>periodo</w:t>
      </w:r>
      <w:r w:rsidR="007E4A3A"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F410A7">
      <w:pPr>
        <w:spacing w:after="0" w:line="240" w:lineRule="auto"/>
        <w:ind w:right="899"/>
        <w:jc w:val="both"/>
        <w:rPr>
          <w:rFonts w:asciiTheme="minorHAnsi" w:hAnsiTheme="minorHAnsi"/>
        </w:rPr>
      </w:pPr>
    </w:p>
    <w:p w:rsidR="006A1EF1" w:rsidRDefault="006A1EF1" w:rsidP="00F410A7">
      <w:pPr>
        <w:spacing w:after="0" w:line="240" w:lineRule="auto"/>
        <w:ind w:right="899"/>
        <w:jc w:val="both"/>
        <w:rPr>
          <w:rFonts w:asciiTheme="minorHAnsi" w:hAnsiTheme="minorHAnsi"/>
          <w:b/>
        </w:rPr>
      </w:pPr>
    </w:p>
    <w:p w:rsidR="008E63EF" w:rsidRDefault="00C35E39" w:rsidP="00F410A7">
      <w:pPr>
        <w:spacing w:after="0" w:line="240" w:lineRule="auto"/>
        <w:ind w:right="899"/>
        <w:jc w:val="both"/>
        <w:rPr>
          <w:rFonts w:asciiTheme="minorHAnsi" w:hAnsiTheme="minorHAnsi"/>
        </w:rPr>
      </w:pPr>
      <w:r w:rsidRPr="007C7E17">
        <w:rPr>
          <w:rFonts w:asciiTheme="minorHAnsi" w:hAnsiTheme="minorHAnsi"/>
          <w:b/>
        </w:rPr>
        <w:lastRenderedPageBreak/>
        <w:t>Criterios adjetivos de confiabilidad</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F73D8B">
        <w:rPr>
          <w:rFonts w:asciiTheme="minorHAnsi" w:hAnsiTheme="minorHAnsi"/>
        </w:rPr>
        <w:t>la</w:t>
      </w:r>
      <w:r w:rsidRPr="007C7E17">
        <w:rPr>
          <w:rFonts w:asciiTheme="minorHAnsi" w:hAnsiTheme="minorHAnsi"/>
        </w:rPr>
        <w:t xml:space="preserve"> y </w:t>
      </w:r>
      <w:r w:rsidR="00F73D8B">
        <w:rPr>
          <w:rFonts w:asciiTheme="minorHAnsi" w:hAnsiTheme="minorHAnsi"/>
        </w:rPr>
        <w:t>actualizarla</w:t>
      </w:r>
      <w:r w:rsidRPr="007C7E17">
        <w:rPr>
          <w:rFonts w:asciiTheme="minorHAnsi" w:hAnsiTheme="minorHAnsi"/>
        </w:rPr>
        <w:t xml:space="preserve"> </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DD5E7B">
        <w:rPr>
          <w:rFonts w:asciiTheme="minorHAnsi" w:hAnsiTheme="minorHAnsi"/>
        </w:rPr>
        <w:t>0</w:t>
      </w:r>
      <w:r w:rsidRPr="007C7E17">
        <w:rPr>
          <w:rFonts w:asciiTheme="minorHAnsi" w:hAnsiTheme="minorHAnsi"/>
        </w:rPr>
        <w:t>/</w:t>
      </w:r>
      <w:r w:rsidR="00DD5E7B">
        <w:rPr>
          <w:rFonts w:asciiTheme="minorHAnsi" w:hAnsiTheme="minorHAnsi"/>
        </w:rPr>
        <w:t>Abril</w:t>
      </w:r>
      <w:r w:rsidRPr="007C7E17">
        <w:rPr>
          <w:rFonts w:asciiTheme="minorHAnsi" w:hAnsiTheme="minorHAnsi"/>
        </w:rPr>
        <w:t>/2016)</w:t>
      </w:r>
    </w:p>
    <w:p w:rsidR="008E63EF" w:rsidRDefault="008E63EF" w:rsidP="00F410A7">
      <w:pPr>
        <w:spacing w:after="0" w:line="240" w:lineRule="auto"/>
        <w:ind w:right="899"/>
        <w:jc w:val="both"/>
        <w:rPr>
          <w:rFonts w:asciiTheme="minorHAnsi" w:hAnsiTheme="minorHAnsi"/>
        </w:rPr>
      </w:pPr>
    </w:p>
    <w:p w:rsidR="008E63EF" w:rsidRDefault="00C35E39" w:rsidP="00F410A7">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La información publicada se organiza mediante el formato 18</w:t>
      </w:r>
      <w:r w:rsidR="00F755EA">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F410A7">
      <w:pPr>
        <w:spacing w:after="0" w:line="240" w:lineRule="auto"/>
        <w:ind w:left="1701" w:hanging="1134"/>
        <w:jc w:val="both"/>
        <w:rPr>
          <w:rFonts w:asciiTheme="minorHAnsi" w:hAnsiTheme="minorHAnsi"/>
        </w:rPr>
      </w:pPr>
    </w:p>
    <w:p w:rsidR="00031E77" w:rsidRPr="007C7E17" w:rsidRDefault="00031E77" w:rsidP="00F410A7">
      <w:pPr>
        <w:spacing w:after="0" w:line="240" w:lineRule="auto"/>
        <w:ind w:left="1701" w:hanging="1134"/>
        <w:jc w:val="both"/>
        <w:rPr>
          <w:rFonts w:asciiTheme="minorHAnsi" w:hAnsiTheme="minorHAnsi"/>
        </w:rPr>
      </w:pPr>
    </w:p>
    <w:p w:rsidR="00031E77" w:rsidRPr="007C7E17" w:rsidRDefault="00C35E39" w:rsidP="00F410A7">
      <w:pPr>
        <w:spacing w:after="0" w:line="240" w:lineRule="auto"/>
        <w:jc w:val="both"/>
        <w:rPr>
          <w:rFonts w:asciiTheme="minorHAnsi" w:hAnsiTheme="minorHAnsi"/>
        </w:rPr>
      </w:pPr>
      <w:r w:rsidRPr="007C7E17">
        <w:rPr>
          <w:rFonts w:asciiTheme="minorHAnsi" w:hAnsiTheme="minorHAnsi"/>
          <w:b/>
        </w:rPr>
        <w:t>Formato 18 LGT_Art_70_Fr_XVIII</w:t>
      </w:r>
    </w:p>
    <w:p w:rsidR="00031E77" w:rsidRPr="007C7E17" w:rsidRDefault="00031E77" w:rsidP="00F755EA">
      <w:pPr>
        <w:spacing w:after="0"/>
        <w:jc w:val="center"/>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b/>
          <w:sz w:val="18"/>
          <w:szCs w:val="18"/>
        </w:rPr>
        <w:t>Sanciones administrativas a los(as) servidores(as) públicos(as) de &lt;&lt;sujeto obligado&gt;&gt;</w:t>
      </w:r>
    </w:p>
    <w:tbl>
      <w:tblPr>
        <w:tblStyle w:val="afff"/>
        <w:tblW w:w="1006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94"/>
        <w:gridCol w:w="993"/>
        <w:gridCol w:w="992"/>
        <w:gridCol w:w="992"/>
        <w:gridCol w:w="1701"/>
        <w:gridCol w:w="1843"/>
        <w:gridCol w:w="2149"/>
      </w:tblGrid>
      <w:tr w:rsidR="00031E77" w:rsidRPr="00B4294D" w:rsidTr="000B7983">
        <w:trPr>
          <w:trHeight w:val="360"/>
          <w:jc w:val="center"/>
        </w:trPr>
        <w:tc>
          <w:tcPr>
            <w:tcW w:w="10064" w:type="dxa"/>
            <w:gridSpan w:val="7"/>
            <w:vAlign w:val="center"/>
          </w:tcPr>
          <w:p w:rsidR="00031E77" w:rsidRPr="00B4294D" w:rsidRDefault="00C35E39" w:rsidP="00B4294D">
            <w:pPr>
              <w:jc w:val="center"/>
              <w:rPr>
                <w:rFonts w:asciiTheme="minorHAnsi" w:hAnsiTheme="minorHAnsi"/>
                <w:sz w:val="16"/>
                <w:szCs w:val="16"/>
              </w:rPr>
            </w:pPr>
            <w:r w:rsidRPr="00B4294D">
              <w:rPr>
                <w:rFonts w:asciiTheme="minorHAnsi" w:hAnsiTheme="minorHAnsi"/>
                <w:sz w:val="16"/>
                <w:szCs w:val="16"/>
              </w:rPr>
              <w:t xml:space="preserve">Datos de los(as) servidores(as) públicos(as)s </w:t>
            </w:r>
            <w:r w:rsidR="00B4294D">
              <w:rPr>
                <w:rFonts w:asciiTheme="minorHAnsi" w:hAnsiTheme="minorHAnsi"/>
                <w:sz w:val="16"/>
                <w:szCs w:val="16"/>
              </w:rPr>
              <w:t>(</w:t>
            </w:r>
            <w:r w:rsidR="00B4294D" w:rsidRPr="00B4294D">
              <w:rPr>
                <w:rFonts w:asciiTheme="minorHAnsi" w:hAnsiTheme="minorHAnsi"/>
                <w:sz w:val="16"/>
                <w:szCs w:val="16"/>
              </w:rPr>
              <w:t xml:space="preserve">y/o persona que desempeñe un empleo, cargo o comisión y/o ejerzan actos de autoridad en </w:t>
            </w:r>
            <w:r w:rsidR="00B4294D">
              <w:rPr>
                <w:rFonts w:asciiTheme="minorHAnsi" w:hAnsiTheme="minorHAnsi"/>
                <w:sz w:val="16"/>
                <w:szCs w:val="16"/>
              </w:rPr>
              <w:t>los sujetos obligados)</w:t>
            </w:r>
            <w:r w:rsidR="00B4294D" w:rsidRPr="00B4294D">
              <w:rPr>
                <w:rFonts w:asciiTheme="minorHAnsi" w:hAnsiTheme="minorHAnsi"/>
                <w:sz w:val="16"/>
                <w:szCs w:val="16"/>
              </w:rPr>
              <w:t xml:space="preserve"> </w:t>
            </w:r>
            <w:r w:rsidRPr="00B4294D">
              <w:rPr>
                <w:rFonts w:asciiTheme="minorHAnsi" w:hAnsiTheme="minorHAnsi"/>
                <w:sz w:val="16"/>
                <w:szCs w:val="16"/>
              </w:rPr>
              <w:t>sancionados(as)</w:t>
            </w:r>
          </w:p>
        </w:tc>
      </w:tr>
      <w:tr w:rsidR="000B7983" w:rsidRPr="00B4294D" w:rsidTr="000B7983">
        <w:trPr>
          <w:trHeight w:val="731"/>
          <w:jc w:val="center"/>
        </w:trPr>
        <w:tc>
          <w:tcPr>
            <w:tcW w:w="3379" w:type="dxa"/>
            <w:gridSpan w:val="3"/>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Nombre del servidor público</w:t>
            </w:r>
          </w:p>
        </w:tc>
        <w:tc>
          <w:tcPr>
            <w:tcW w:w="992" w:type="dxa"/>
            <w:vMerge w:val="restart"/>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Clave o nivel del puesto</w:t>
            </w:r>
          </w:p>
        </w:tc>
        <w:tc>
          <w:tcPr>
            <w:tcW w:w="1701" w:type="dxa"/>
            <w:vMerge w:val="restart"/>
            <w:vAlign w:val="center"/>
          </w:tcPr>
          <w:p w:rsidR="000B7983" w:rsidRPr="00B4294D" w:rsidRDefault="000B7983" w:rsidP="002F01C0">
            <w:pPr>
              <w:jc w:val="center"/>
              <w:rPr>
                <w:rFonts w:asciiTheme="minorHAnsi" w:hAnsiTheme="minorHAnsi"/>
                <w:sz w:val="16"/>
                <w:szCs w:val="16"/>
              </w:rPr>
            </w:pPr>
            <w:r w:rsidRPr="00B4294D">
              <w:rPr>
                <w:rFonts w:asciiTheme="minorHAnsi" w:hAnsiTheme="minorHAnsi"/>
                <w:sz w:val="16"/>
                <w:szCs w:val="16"/>
              </w:rPr>
              <w:t xml:space="preserve">Denominación del puesto (de acuerdo con el catálogo que en su caso regule la actividad del sujeto obligado, por ej. </w:t>
            </w:r>
            <w:r>
              <w:rPr>
                <w:rFonts w:asciiTheme="minorHAnsi" w:hAnsiTheme="minorHAnsi"/>
                <w:sz w:val="16"/>
                <w:szCs w:val="16"/>
              </w:rPr>
              <w:t>s</w:t>
            </w:r>
            <w:r w:rsidRPr="00B4294D">
              <w:rPr>
                <w:rFonts w:asciiTheme="minorHAnsi" w:hAnsiTheme="minorHAnsi"/>
                <w:sz w:val="16"/>
                <w:szCs w:val="16"/>
              </w:rPr>
              <w:t>ubdirector[a] A)</w:t>
            </w:r>
          </w:p>
        </w:tc>
        <w:tc>
          <w:tcPr>
            <w:tcW w:w="1843" w:type="dxa"/>
            <w:vMerge w:val="restart"/>
            <w:vAlign w:val="center"/>
          </w:tcPr>
          <w:p w:rsidR="000B7983" w:rsidRPr="00B4294D" w:rsidRDefault="000B7983" w:rsidP="000B7983">
            <w:pPr>
              <w:jc w:val="center"/>
              <w:rPr>
                <w:rFonts w:asciiTheme="minorHAnsi" w:hAnsiTheme="minorHAnsi"/>
                <w:sz w:val="16"/>
                <w:szCs w:val="16"/>
              </w:rPr>
            </w:pPr>
            <w:r w:rsidRPr="00B4294D">
              <w:rPr>
                <w:rFonts w:asciiTheme="minorHAnsi" w:hAnsiTheme="minorHAnsi"/>
                <w:sz w:val="16"/>
                <w:szCs w:val="16"/>
              </w:rPr>
              <w:t xml:space="preserve">Denominación del cargo (de conformidad con el nombramiento otorgado, por ej. </w:t>
            </w:r>
            <w:r>
              <w:rPr>
                <w:rFonts w:asciiTheme="minorHAnsi" w:hAnsiTheme="minorHAnsi"/>
                <w:sz w:val="16"/>
                <w:szCs w:val="16"/>
              </w:rPr>
              <w:t>s</w:t>
            </w:r>
            <w:r w:rsidRPr="00B4294D">
              <w:rPr>
                <w:rFonts w:asciiTheme="minorHAnsi" w:hAnsiTheme="minorHAnsi"/>
                <w:sz w:val="16"/>
                <w:szCs w:val="16"/>
              </w:rPr>
              <w:t>ubdirector[a] A</w:t>
            </w:r>
          </w:p>
          <w:p w:rsidR="000B7983" w:rsidRPr="00B4294D" w:rsidRDefault="000B7983" w:rsidP="00147512">
            <w:pPr>
              <w:widowControl w:val="0"/>
              <w:jc w:val="center"/>
              <w:rPr>
                <w:rFonts w:asciiTheme="minorHAnsi" w:hAnsiTheme="minorHAnsi"/>
                <w:sz w:val="16"/>
                <w:szCs w:val="16"/>
              </w:rPr>
            </w:pPr>
          </w:p>
          <w:p w:rsidR="000B7983" w:rsidRPr="00B4294D" w:rsidRDefault="000B7983" w:rsidP="00147512">
            <w:pPr>
              <w:widowControl w:val="0"/>
              <w:jc w:val="center"/>
              <w:rPr>
                <w:rFonts w:asciiTheme="minorHAnsi" w:hAnsiTheme="minorHAnsi"/>
                <w:sz w:val="16"/>
                <w:szCs w:val="16"/>
              </w:rPr>
            </w:pPr>
          </w:p>
          <w:p w:rsidR="000B7983" w:rsidRPr="00B4294D" w:rsidRDefault="000B7983" w:rsidP="00147512">
            <w:pPr>
              <w:widowControl w:val="0"/>
              <w:jc w:val="center"/>
              <w:rPr>
                <w:rFonts w:asciiTheme="minorHAnsi" w:hAnsiTheme="minorHAnsi"/>
                <w:sz w:val="16"/>
                <w:szCs w:val="16"/>
              </w:rPr>
            </w:pPr>
          </w:p>
          <w:p w:rsidR="000B7983" w:rsidRPr="00B4294D" w:rsidRDefault="000B7983" w:rsidP="00147512">
            <w:pPr>
              <w:widowControl w:val="0"/>
              <w:jc w:val="center"/>
              <w:rPr>
                <w:rFonts w:asciiTheme="minorHAnsi" w:hAnsiTheme="minorHAnsi"/>
                <w:sz w:val="16"/>
                <w:szCs w:val="16"/>
              </w:rPr>
            </w:pPr>
          </w:p>
        </w:tc>
        <w:tc>
          <w:tcPr>
            <w:tcW w:w="2149" w:type="dxa"/>
            <w:vMerge w:val="restart"/>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Unidad administrativa de adscripción (Área) del servidor público (catálogo del sujeto obligado)</w:t>
            </w:r>
          </w:p>
        </w:tc>
      </w:tr>
      <w:tr w:rsidR="000B7983" w:rsidRPr="00B4294D" w:rsidTr="000B7983">
        <w:trPr>
          <w:trHeight w:val="968"/>
          <w:jc w:val="center"/>
        </w:trPr>
        <w:tc>
          <w:tcPr>
            <w:tcW w:w="1394" w:type="dxa"/>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Nombre(s)</w:t>
            </w:r>
          </w:p>
        </w:tc>
        <w:tc>
          <w:tcPr>
            <w:tcW w:w="993" w:type="dxa"/>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Primer apellido</w:t>
            </w:r>
          </w:p>
        </w:tc>
        <w:tc>
          <w:tcPr>
            <w:tcW w:w="992" w:type="dxa"/>
            <w:vAlign w:val="center"/>
          </w:tcPr>
          <w:p w:rsidR="000B7983" w:rsidRPr="00B4294D" w:rsidRDefault="000B7983" w:rsidP="00147512">
            <w:pPr>
              <w:jc w:val="center"/>
              <w:rPr>
                <w:rFonts w:asciiTheme="minorHAnsi" w:hAnsiTheme="minorHAnsi"/>
                <w:sz w:val="16"/>
                <w:szCs w:val="16"/>
              </w:rPr>
            </w:pPr>
            <w:r w:rsidRPr="00B4294D">
              <w:rPr>
                <w:rFonts w:asciiTheme="minorHAnsi" w:hAnsiTheme="minorHAnsi"/>
                <w:sz w:val="16"/>
                <w:szCs w:val="16"/>
              </w:rPr>
              <w:t>Segundo apellido</w:t>
            </w:r>
          </w:p>
        </w:tc>
        <w:tc>
          <w:tcPr>
            <w:tcW w:w="992" w:type="dxa"/>
            <w:vMerge/>
            <w:vAlign w:val="center"/>
          </w:tcPr>
          <w:p w:rsidR="000B7983" w:rsidRPr="00B4294D" w:rsidRDefault="000B7983" w:rsidP="00147512">
            <w:pPr>
              <w:widowControl w:val="0"/>
              <w:jc w:val="center"/>
              <w:rPr>
                <w:rFonts w:asciiTheme="minorHAnsi" w:hAnsiTheme="minorHAnsi"/>
                <w:sz w:val="16"/>
                <w:szCs w:val="16"/>
              </w:rPr>
            </w:pPr>
          </w:p>
        </w:tc>
        <w:tc>
          <w:tcPr>
            <w:tcW w:w="1701" w:type="dxa"/>
            <w:vMerge/>
            <w:vAlign w:val="center"/>
          </w:tcPr>
          <w:p w:rsidR="000B7983" w:rsidRPr="00B4294D" w:rsidRDefault="000B7983" w:rsidP="00147512">
            <w:pPr>
              <w:widowControl w:val="0"/>
              <w:jc w:val="center"/>
              <w:rPr>
                <w:rFonts w:asciiTheme="minorHAnsi" w:hAnsiTheme="minorHAnsi"/>
                <w:sz w:val="16"/>
                <w:szCs w:val="16"/>
              </w:rPr>
            </w:pPr>
          </w:p>
        </w:tc>
        <w:tc>
          <w:tcPr>
            <w:tcW w:w="1843" w:type="dxa"/>
            <w:vMerge/>
            <w:vAlign w:val="center"/>
          </w:tcPr>
          <w:p w:rsidR="000B7983" w:rsidRPr="00B4294D" w:rsidRDefault="000B7983" w:rsidP="00147512">
            <w:pPr>
              <w:widowControl w:val="0"/>
              <w:jc w:val="center"/>
              <w:rPr>
                <w:rFonts w:asciiTheme="minorHAnsi" w:hAnsiTheme="minorHAnsi"/>
                <w:sz w:val="16"/>
                <w:szCs w:val="16"/>
              </w:rPr>
            </w:pPr>
          </w:p>
        </w:tc>
        <w:tc>
          <w:tcPr>
            <w:tcW w:w="2149" w:type="dxa"/>
            <w:vMerge/>
            <w:vAlign w:val="center"/>
          </w:tcPr>
          <w:p w:rsidR="000B7983" w:rsidRPr="00B4294D" w:rsidRDefault="000B7983" w:rsidP="00147512">
            <w:pPr>
              <w:jc w:val="center"/>
              <w:rPr>
                <w:rFonts w:asciiTheme="minorHAnsi" w:hAnsiTheme="minorHAnsi"/>
                <w:sz w:val="16"/>
                <w:szCs w:val="16"/>
              </w:rPr>
            </w:pPr>
          </w:p>
        </w:tc>
      </w:tr>
      <w:tr w:rsidR="00031E77" w:rsidRPr="00B4294D" w:rsidTr="000B7983">
        <w:trPr>
          <w:trHeight w:val="232"/>
          <w:jc w:val="center"/>
        </w:trPr>
        <w:tc>
          <w:tcPr>
            <w:tcW w:w="1394" w:type="dxa"/>
            <w:vAlign w:val="center"/>
          </w:tcPr>
          <w:p w:rsidR="008E63EF" w:rsidRPr="00B4294D" w:rsidRDefault="008E63EF" w:rsidP="00147512">
            <w:pPr>
              <w:jc w:val="center"/>
              <w:rPr>
                <w:rFonts w:asciiTheme="minorHAnsi" w:hAnsiTheme="minorHAnsi"/>
                <w:sz w:val="16"/>
                <w:szCs w:val="16"/>
              </w:rPr>
            </w:pPr>
          </w:p>
        </w:tc>
        <w:tc>
          <w:tcPr>
            <w:tcW w:w="993"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1701" w:type="dxa"/>
            <w:vAlign w:val="center"/>
          </w:tcPr>
          <w:p w:rsidR="008E63EF" w:rsidRPr="00B4294D" w:rsidRDefault="008E63EF" w:rsidP="00147512">
            <w:pPr>
              <w:jc w:val="center"/>
              <w:rPr>
                <w:rFonts w:asciiTheme="minorHAnsi" w:hAnsiTheme="minorHAnsi"/>
                <w:sz w:val="16"/>
                <w:szCs w:val="16"/>
              </w:rPr>
            </w:pPr>
          </w:p>
        </w:tc>
        <w:tc>
          <w:tcPr>
            <w:tcW w:w="1843" w:type="dxa"/>
            <w:vAlign w:val="center"/>
          </w:tcPr>
          <w:p w:rsidR="008E63EF" w:rsidRPr="00B4294D" w:rsidRDefault="008E63EF" w:rsidP="00147512">
            <w:pPr>
              <w:jc w:val="center"/>
              <w:rPr>
                <w:rFonts w:asciiTheme="minorHAnsi" w:hAnsiTheme="minorHAnsi"/>
                <w:sz w:val="16"/>
                <w:szCs w:val="16"/>
              </w:rPr>
            </w:pPr>
          </w:p>
        </w:tc>
        <w:tc>
          <w:tcPr>
            <w:tcW w:w="2149" w:type="dxa"/>
            <w:vAlign w:val="center"/>
          </w:tcPr>
          <w:p w:rsidR="008E63EF" w:rsidRPr="00B4294D" w:rsidRDefault="008E63EF" w:rsidP="00147512">
            <w:pPr>
              <w:jc w:val="center"/>
              <w:rPr>
                <w:rFonts w:asciiTheme="minorHAnsi" w:hAnsiTheme="minorHAnsi"/>
                <w:sz w:val="16"/>
                <w:szCs w:val="16"/>
              </w:rPr>
            </w:pPr>
          </w:p>
        </w:tc>
      </w:tr>
      <w:tr w:rsidR="00031E77" w:rsidRPr="00B4294D" w:rsidTr="000B7983">
        <w:trPr>
          <w:trHeight w:val="135"/>
          <w:jc w:val="center"/>
        </w:trPr>
        <w:tc>
          <w:tcPr>
            <w:tcW w:w="1394" w:type="dxa"/>
            <w:vAlign w:val="center"/>
          </w:tcPr>
          <w:p w:rsidR="008E63EF" w:rsidRPr="00B4294D" w:rsidRDefault="008E63EF" w:rsidP="00147512">
            <w:pPr>
              <w:jc w:val="center"/>
              <w:rPr>
                <w:rFonts w:asciiTheme="minorHAnsi" w:hAnsiTheme="minorHAnsi"/>
                <w:sz w:val="16"/>
                <w:szCs w:val="16"/>
              </w:rPr>
            </w:pPr>
          </w:p>
        </w:tc>
        <w:tc>
          <w:tcPr>
            <w:tcW w:w="993"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992" w:type="dxa"/>
            <w:vAlign w:val="center"/>
          </w:tcPr>
          <w:p w:rsidR="008E63EF" w:rsidRPr="00B4294D" w:rsidRDefault="008E63EF" w:rsidP="00147512">
            <w:pPr>
              <w:jc w:val="center"/>
              <w:rPr>
                <w:rFonts w:asciiTheme="minorHAnsi" w:hAnsiTheme="minorHAnsi"/>
                <w:sz w:val="16"/>
                <w:szCs w:val="16"/>
              </w:rPr>
            </w:pPr>
          </w:p>
        </w:tc>
        <w:tc>
          <w:tcPr>
            <w:tcW w:w="1701" w:type="dxa"/>
            <w:vAlign w:val="center"/>
          </w:tcPr>
          <w:p w:rsidR="008E63EF" w:rsidRPr="00B4294D" w:rsidRDefault="008E63EF" w:rsidP="00147512">
            <w:pPr>
              <w:jc w:val="center"/>
              <w:rPr>
                <w:rFonts w:asciiTheme="minorHAnsi" w:hAnsiTheme="minorHAnsi"/>
                <w:sz w:val="16"/>
                <w:szCs w:val="16"/>
              </w:rPr>
            </w:pPr>
          </w:p>
        </w:tc>
        <w:tc>
          <w:tcPr>
            <w:tcW w:w="1843" w:type="dxa"/>
            <w:vAlign w:val="center"/>
          </w:tcPr>
          <w:p w:rsidR="008E63EF" w:rsidRPr="00B4294D" w:rsidRDefault="008E63EF" w:rsidP="00147512">
            <w:pPr>
              <w:jc w:val="center"/>
              <w:rPr>
                <w:rFonts w:asciiTheme="minorHAnsi" w:hAnsiTheme="minorHAnsi"/>
                <w:sz w:val="16"/>
                <w:szCs w:val="16"/>
              </w:rPr>
            </w:pPr>
          </w:p>
        </w:tc>
        <w:tc>
          <w:tcPr>
            <w:tcW w:w="2149" w:type="dxa"/>
            <w:vAlign w:val="center"/>
          </w:tcPr>
          <w:p w:rsidR="008E63EF" w:rsidRPr="00B4294D" w:rsidRDefault="008E63EF" w:rsidP="00147512">
            <w:pPr>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0"/>
        <w:tblW w:w="1108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192"/>
        <w:gridCol w:w="993"/>
        <w:gridCol w:w="1208"/>
        <w:gridCol w:w="993"/>
        <w:gridCol w:w="1134"/>
        <w:gridCol w:w="992"/>
        <w:gridCol w:w="1386"/>
        <w:gridCol w:w="1134"/>
        <w:gridCol w:w="1055"/>
      </w:tblGrid>
      <w:tr w:rsidR="00031E77" w:rsidRPr="002F01C0" w:rsidTr="00F410A7">
        <w:trPr>
          <w:trHeight w:val="460"/>
          <w:jc w:val="center"/>
        </w:trPr>
        <w:tc>
          <w:tcPr>
            <w:tcW w:w="11087" w:type="dxa"/>
            <w:gridSpan w:val="9"/>
            <w:vAlign w:val="center"/>
          </w:tcPr>
          <w:p w:rsidR="00031E77" w:rsidRPr="002F01C0" w:rsidRDefault="00C35E39" w:rsidP="00DB3AE3">
            <w:pPr>
              <w:jc w:val="center"/>
              <w:rPr>
                <w:rFonts w:asciiTheme="minorHAnsi" w:hAnsiTheme="minorHAnsi"/>
                <w:sz w:val="16"/>
                <w:szCs w:val="16"/>
              </w:rPr>
            </w:pPr>
            <w:r w:rsidRPr="002F01C0">
              <w:rPr>
                <w:rFonts w:asciiTheme="minorHAnsi" w:hAnsiTheme="minorHAnsi"/>
                <w:sz w:val="16"/>
                <w:szCs w:val="16"/>
              </w:rPr>
              <w:t>Sanciones administrativas definitivas aplicadas a la(os) servidora(es) públicos</w:t>
            </w:r>
            <w:r w:rsidR="00DB3AE3" w:rsidRPr="002F01C0">
              <w:rPr>
                <w:rFonts w:asciiTheme="minorHAnsi" w:hAnsiTheme="minorHAnsi"/>
                <w:sz w:val="16"/>
                <w:szCs w:val="16"/>
              </w:rPr>
              <w:t xml:space="preserve"> y/o persona que desempeñe un empleo, cargo o comisión y/o ejerzan actos de autoridad en los sujetos obligados</w:t>
            </w:r>
          </w:p>
        </w:tc>
      </w:tr>
      <w:tr w:rsidR="00865C31" w:rsidRPr="002F01C0" w:rsidTr="00F410A7">
        <w:trPr>
          <w:trHeight w:val="440"/>
          <w:jc w:val="center"/>
        </w:trPr>
        <w:tc>
          <w:tcPr>
            <w:tcW w:w="2192" w:type="dxa"/>
            <w:vAlign w:val="center"/>
          </w:tcPr>
          <w:p w:rsidR="00031E77" w:rsidRPr="002F01C0" w:rsidRDefault="00C35E39" w:rsidP="00592DC0">
            <w:pPr>
              <w:jc w:val="center"/>
              <w:rPr>
                <w:rFonts w:asciiTheme="minorHAnsi" w:hAnsiTheme="minorHAnsi"/>
                <w:sz w:val="16"/>
                <w:szCs w:val="16"/>
              </w:rPr>
            </w:pPr>
            <w:r w:rsidRPr="002F01C0">
              <w:rPr>
                <w:rFonts w:asciiTheme="minorHAnsi" w:hAnsiTheme="minorHAnsi"/>
                <w:sz w:val="16"/>
                <w:szCs w:val="16"/>
              </w:rPr>
              <w:t>Tipo de sanción (Catálogo</w:t>
            </w:r>
            <w:r w:rsidR="00000EC3" w:rsidRPr="002F01C0">
              <w:rPr>
                <w:rFonts w:asciiTheme="minorHAnsi" w:hAnsiTheme="minorHAnsi"/>
                <w:sz w:val="16"/>
                <w:szCs w:val="16"/>
              </w:rPr>
              <w:t>)</w:t>
            </w:r>
            <w:r w:rsidRPr="002F01C0">
              <w:rPr>
                <w:rFonts w:asciiTheme="minorHAnsi" w:hAnsiTheme="minorHAnsi"/>
                <w:sz w:val="16"/>
                <w:szCs w:val="16"/>
              </w:rPr>
              <w:t xml:space="preserve">: </w:t>
            </w:r>
            <w:r w:rsidR="002F01C0" w:rsidRPr="002F01C0">
              <w:rPr>
                <w:rFonts w:asciiTheme="minorHAnsi" w:hAnsiTheme="minorHAnsi"/>
                <w:sz w:val="16"/>
                <w:szCs w:val="16"/>
              </w:rPr>
              <w:t>Amonestación pública / Amonestación privada / Apercibimiento público / Apercibimiento privado / Sanción económica (especificar monto) / Suspensión del empleo / Cargo o comisión (especificar periodo en número de días) / Destitución del puesto / Inhabilitación temporal</w:t>
            </w:r>
          </w:p>
        </w:tc>
        <w:tc>
          <w:tcPr>
            <w:tcW w:w="993"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Orden jurisdiccional de la sanción (federal o estatal)</w:t>
            </w:r>
          </w:p>
        </w:tc>
        <w:tc>
          <w:tcPr>
            <w:tcW w:w="1208"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Autoridad sancionadora</w:t>
            </w:r>
          </w:p>
        </w:tc>
        <w:tc>
          <w:tcPr>
            <w:tcW w:w="993"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Número de expediente</w:t>
            </w:r>
          </w:p>
        </w:tc>
        <w:tc>
          <w:tcPr>
            <w:tcW w:w="1134"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Fecha de resolución</w:t>
            </w:r>
            <w:r w:rsidR="00592DC0" w:rsidRPr="002F01C0">
              <w:rPr>
                <w:rFonts w:asciiTheme="minorHAnsi" w:hAnsiTheme="minorHAnsi"/>
                <w:sz w:val="16"/>
                <w:szCs w:val="16"/>
              </w:rPr>
              <w:t>.</w:t>
            </w:r>
            <w:r w:rsidR="00592DC0" w:rsidRPr="002F01C0" w:rsidDel="00592DC0">
              <w:rPr>
                <w:rFonts w:asciiTheme="minorHAnsi" w:hAnsiTheme="minorHAnsi"/>
                <w:sz w:val="16"/>
                <w:szCs w:val="16"/>
              </w:rPr>
              <w:t xml:space="preserve"> </w:t>
            </w:r>
            <w:r w:rsidRPr="002F01C0">
              <w:rPr>
                <w:rFonts w:asciiTheme="minorHAnsi" w:hAnsiTheme="minorHAnsi"/>
                <w:sz w:val="16"/>
                <w:szCs w:val="16"/>
              </w:rPr>
              <w:t>(formato día/mes/año)</w:t>
            </w:r>
          </w:p>
        </w:tc>
        <w:tc>
          <w:tcPr>
            <w:tcW w:w="992"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Causa de la sanción</w:t>
            </w:r>
          </w:p>
        </w:tc>
        <w:tc>
          <w:tcPr>
            <w:tcW w:w="1386"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Denominación de la normatividad infringida</w:t>
            </w:r>
          </w:p>
        </w:tc>
        <w:tc>
          <w:tcPr>
            <w:tcW w:w="1134" w:type="dxa"/>
            <w:vAlign w:val="center"/>
          </w:tcPr>
          <w:p w:rsidR="00031E77" w:rsidRPr="002F01C0" w:rsidRDefault="00865C31">
            <w:pPr>
              <w:jc w:val="center"/>
              <w:rPr>
                <w:rFonts w:asciiTheme="minorHAnsi" w:hAnsiTheme="minorHAnsi"/>
                <w:sz w:val="16"/>
                <w:szCs w:val="16"/>
              </w:rPr>
            </w:pPr>
            <w:r>
              <w:rPr>
                <w:rFonts w:asciiTheme="minorHAnsi" w:hAnsiTheme="minorHAnsi"/>
                <w:sz w:val="16"/>
                <w:szCs w:val="16"/>
              </w:rPr>
              <w:t>Hipervínculo a</w:t>
            </w:r>
            <w:r w:rsidR="00C35E39" w:rsidRPr="002F01C0">
              <w:rPr>
                <w:rFonts w:asciiTheme="minorHAnsi" w:hAnsiTheme="minorHAnsi"/>
                <w:sz w:val="16"/>
                <w:szCs w:val="16"/>
              </w:rPr>
              <w:t xml:space="preserve"> la resolución donde se observe la aprobación de la sanción</w:t>
            </w:r>
          </w:p>
        </w:tc>
        <w:tc>
          <w:tcPr>
            <w:tcW w:w="1055" w:type="dxa"/>
            <w:vAlign w:val="center"/>
          </w:tcPr>
          <w:p w:rsidR="00031E77" w:rsidRPr="002F01C0" w:rsidRDefault="00C35E39">
            <w:pPr>
              <w:jc w:val="center"/>
              <w:rPr>
                <w:rFonts w:asciiTheme="minorHAnsi" w:hAnsiTheme="minorHAnsi"/>
                <w:sz w:val="16"/>
                <w:szCs w:val="16"/>
              </w:rPr>
            </w:pPr>
            <w:r w:rsidRPr="002F01C0">
              <w:rPr>
                <w:rFonts w:asciiTheme="minorHAnsi" w:hAnsiTheme="minorHAnsi"/>
                <w:sz w:val="16"/>
                <w:szCs w:val="16"/>
              </w:rPr>
              <w:t>Hipervínculo al Sistema del Registro de Servidores Públicos Sancionados correspondiente</w:t>
            </w:r>
          </w:p>
        </w:tc>
      </w:tr>
      <w:tr w:rsidR="00865C31" w:rsidRPr="002F01C0" w:rsidTr="00F410A7">
        <w:trPr>
          <w:trHeight w:val="280"/>
          <w:jc w:val="center"/>
        </w:trPr>
        <w:tc>
          <w:tcPr>
            <w:tcW w:w="2192"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1208"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992" w:type="dxa"/>
            <w:vAlign w:val="center"/>
          </w:tcPr>
          <w:p w:rsidR="008E63EF" w:rsidRPr="002F01C0" w:rsidRDefault="008E63EF" w:rsidP="00147512">
            <w:pPr>
              <w:jc w:val="center"/>
              <w:rPr>
                <w:rFonts w:asciiTheme="minorHAnsi" w:hAnsiTheme="minorHAnsi"/>
                <w:sz w:val="16"/>
                <w:szCs w:val="16"/>
              </w:rPr>
            </w:pPr>
          </w:p>
        </w:tc>
        <w:tc>
          <w:tcPr>
            <w:tcW w:w="1386"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1055" w:type="dxa"/>
            <w:vAlign w:val="center"/>
          </w:tcPr>
          <w:p w:rsidR="008E63EF" w:rsidRPr="002F01C0" w:rsidRDefault="008E63EF" w:rsidP="00147512">
            <w:pPr>
              <w:jc w:val="center"/>
              <w:rPr>
                <w:rFonts w:asciiTheme="minorHAnsi" w:hAnsiTheme="minorHAnsi"/>
                <w:sz w:val="16"/>
                <w:szCs w:val="16"/>
              </w:rPr>
            </w:pPr>
          </w:p>
        </w:tc>
      </w:tr>
      <w:tr w:rsidR="00865C31" w:rsidRPr="002F01C0" w:rsidTr="00F410A7">
        <w:trPr>
          <w:trHeight w:val="300"/>
          <w:jc w:val="center"/>
        </w:trPr>
        <w:tc>
          <w:tcPr>
            <w:tcW w:w="2192"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1208" w:type="dxa"/>
            <w:vAlign w:val="center"/>
          </w:tcPr>
          <w:p w:rsidR="008E63EF" w:rsidRPr="002F01C0" w:rsidRDefault="008E63EF" w:rsidP="00147512">
            <w:pPr>
              <w:jc w:val="center"/>
              <w:rPr>
                <w:rFonts w:asciiTheme="minorHAnsi" w:hAnsiTheme="minorHAnsi"/>
                <w:sz w:val="16"/>
                <w:szCs w:val="16"/>
              </w:rPr>
            </w:pPr>
          </w:p>
        </w:tc>
        <w:tc>
          <w:tcPr>
            <w:tcW w:w="993"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992" w:type="dxa"/>
            <w:vAlign w:val="center"/>
          </w:tcPr>
          <w:p w:rsidR="008E63EF" w:rsidRPr="002F01C0" w:rsidRDefault="008E63EF" w:rsidP="00147512">
            <w:pPr>
              <w:jc w:val="center"/>
              <w:rPr>
                <w:rFonts w:asciiTheme="minorHAnsi" w:hAnsiTheme="minorHAnsi"/>
                <w:sz w:val="16"/>
                <w:szCs w:val="16"/>
              </w:rPr>
            </w:pPr>
          </w:p>
        </w:tc>
        <w:tc>
          <w:tcPr>
            <w:tcW w:w="1386" w:type="dxa"/>
            <w:vAlign w:val="center"/>
          </w:tcPr>
          <w:p w:rsidR="008E63EF" w:rsidRPr="002F01C0" w:rsidRDefault="008E63EF" w:rsidP="00147512">
            <w:pPr>
              <w:jc w:val="center"/>
              <w:rPr>
                <w:rFonts w:asciiTheme="minorHAnsi" w:hAnsiTheme="minorHAnsi"/>
                <w:sz w:val="16"/>
                <w:szCs w:val="16"/>
              </w:rPr>
            </w:pPr>
          </w:p>
        </w:tc>
        <w:tc>
          <w:tcPr>
            <w:tcW w:w="1134" w:type="dxa"/>
            <w:vAlign w:val="center"/>
          </w:tcPr>
          <w:p w:rsidR="008E63EF" w:rsidRPr="002F01C0" w:rsidRDefault="008E63EF" w:rsidP="00147512">
            <w:pPr>
              <w:jc w:val="center"/>
              <w:rPr>
                <w:rFonts w:asciiTheme="minorHAnsi" w:hAnsiTheme="minorHAnsi"/>
                <w:sz w:val="16"/>
                <w:szCs w:val="16"/>
              </w:rPr>
            </w:pPr>
          </w:p>
        </w:tc>
        <w:tc>
          <w:tcPr>
            <w:tcW w:w="1055" w:type="dxa"/>
            <w:vAlign w:val="center"/>
          </w:tcPr>
          <w:p w:rsidR="008E63EF" w:rsidRPr="002F01C0" w:rsidRDefault="008E63EF" w:rsidP="00147512">
            <w:pPr>
              <w:jc w:val="center"/>
              <w:rPr>
                <w:rFonts w:asciiTheme="minorHAnsi" w:hAnsiTheme="minorHAnsi"/>
                <w:sz w:val="16"/>
                <w:szCs w:val="16"/>
              </w:rPr>
            </w:pPr>
          </w:p>
        </w:tc>
      </w:tr>
    </w:tbl>
    <w:p w:rsidR="00031E77" w:rsidRPr="00D04B2F" w:rsidRDefault="00C35E39" w:rsidP="00D04B2F">
      <w:pPr>
        <w:spacing w:after="0" w:line="240" w:lineRule="auto"/>
        <w:ind w:left="-284"/>
        <w:jc w:val="both"/>
        <w:rPr>
          <w:rFonts w:asciiTheme="minorHAnsi" w:hAnsiTheme="minorHAnsi"/>
          <w:sz w:val="18"/>
          <w:szCs w:val="18"/>
        </w:rPr>
      </w:pPr>
      <w:r w:rsidRPr="00D04B2F">
        <w:rPr>
          <w:rFonts w:asciiTheme="minorHAnsi" w:hAnsiTheme="minorHAnsi"/>
          <w:sz w:val="18"/>
          <w:szCs w:val="18"/>
        </w:rPr>
        <w:t>Periodo de actualización de la información: trimestral</w:t>
      </w:r>
    </w:p>
    <w:p w:rsidR="00031E77" w:rsidRPr="00D04B2F" w:rsidRDefault="00C35E39" w:rsidP="00D04B2F">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actualización: día/mes/año</w:t>
      </w:r>
    </w:p>
    <w:p w:rsidR="00031E77" w:rsidRPr="00D04B2F" w:rsidRDefault="00C35E39" w:rsidP="00D04B2F">
      <w:pPr>
        <w:spacing w:after="0" w:line="240" w:lineRule="auto"/>
        <w:ind w:left="-284"/>
        <w:jc w:val="both"/>
        <w:rPr>
          <w:rFonts w:asciiTheme="minorHAnsi" w:hAnsiTheme="minorHAnsi"/>
          <w:sz w:val="18"/>
          <w:szCs w:val="18"/>
        </w:rPr>
      </w:pPr>
      <w:r w:rsidRPr="00D04B2F">
        <w:rPr>
          <w:rFonts w:asciiTheme="minorHAnsi" w:hAnsiTheme="minorHAnsi"/>
          <w:sz w:val="18"/>
          <w:szCs w:val="18"/>
        </w:rPr>
        <w:lastRenderedPageBreak/>
        <w:t>Fecha de validación: día/mes/año</w:t>
      </w:r>
    </w:p>
    <w:p w:rsidR="00031E77" w:rsidRPr="00D04B2F" w:rsidRDefault="00C35E39" w:rsidP="00D04B2F">
      <w:pPr>
        <w:spacing w:after="0" w:line="240" w:lineRule="auto"/>
        <w:ind w:left="-284"/>
        <w:jc w:val="both"/>
        <w:rPr>
          <w:rFonts w:asciiTheme="minorHAnsi" w:hAnsiTheme="minorHAnsi"/>
        </w:rPr>
      </w:pPr>
      <w:r w:rsidRPr="00D04B2F">
        <w:rPr>
          <w:rFonts w:asciiTheme="minorHAnsi" w:hAnsiTheme="minorHAnsi"/>
          <w:sz w:val="18"/>
          <w:szCs w:val="18"/>
        </w:rPr>
        <w:t xml:space="preserve">Área(s) o unidad(es) administrativa(s) </w:t>
      </w:r>
      <w:r w:rsidR="00D04B2F" w:rsidRPr="00D04B2F">
        <w:rPr>
          <w:rFonts w:asciiTheme="minorHAnsi" w:hAnsiTheme="minorHAnsi"/>
          <w:sz w:val="18"/>
          <w:szCs w:val="18"/>
        </w:rPr>
        <w:t xml:space="preserve">que genera(n) o posee(n) </w:t>
      </w:r>
      <w:r w:rsidRPr="00D04B2F">
        <w:rPr>
          <w:rFonts w:asciiTheme="minorHAnsi" w:hAnsiTheme="minorHAnsi"/>
          <w:sz w:val="18"/>
          <w:szCs w:val="18"/>
        </w:rPr>
        <w:t>la información: ____________________</w:t>
      </w:r>
    </w:p>
    <w:p w:rsidR="00031E77" w:rsidRPr="00D04B2F" w:rsidRDefault="00031E77" w:rsidP="00D04B2F">
      <w:pPr>
        <w:spacing w:after="0" w:line="240" w:lineRule="auto"/>
        <w:rPr>
          <w:rFonts w:asciiTheme="minorHAnsi" w:hAnsiTheme="minorHAnsi"/>
        </w:rPr>
      </w:pPr>
    </w:p>
    <w:p w:rsidR="008E63EF" w:rsidRDefault="00C35E39" w:rsidP="008C7739">
      <w:pPr>
        <w:spacing w:after="0" w:line="240" w:lineRule="auto"/>
        <w:ind w:left="1288" w:right="899"/>
        <w:jc w:val="both"/>
        <w:rPr>
          <w:rFonts w:asciiTheme="minorHAnsi" w:hAnsiTheme="minorHAnsi"/>
        </w:rPr>
      </w:pPr>
      <w:r w:rsidRPr="007C7E17">
        <w:rPr>
          <w:rFonts w:asciiTheme="minorHAnsi" w:hAnsiTheme="minorHAnsi"/>
          <w:i/>
        </w:rPr>
        <w:t>XIX. Los servicios que ofrecen</w:t>
      </w:r>
      <w:r w:rsidRPr="007C7E17">
        <w:rPr>
          <w:rFonts w:asciiTheme="minorHAnsi" w:hAnsiTheme="minorHAnsi"/>
        </w:rPr>
        <w:t xml:space="preserve"> </w:t>
      </w:r>
      <w:r w:rsidRPr="007C7E17">
        <w:rPr>
          <w:rFonts w:asciiTheme="minorHAnsi" w:hAnsiTheme="minorHAnsi"/>
          <w:i/>
        </w:rPr>
        <w:t>señalando los requisitos para acceder a ellos</w:t>
      </w:r>
      <w:r w:rsidRPr="007C7E17">
        <w:rPr>
          <w:rFonts w:asciiTheme="minorHAnsi" w:hAnsiTheme="minorHAnsi"/>
        </w:rPr>
        <w:t xml:space="preserve">; </w:t>
      </w:r>
    </w:p>
    <w:p w:rsidR="00031E77" w:rsidRPr="007C7E17" w:rsidRDefault="00031E77">
      <w:pPr>
        <w:spacing w:after="0" w:line="240" w:lineRule="auto"/>
        <w:ind w:left="1288"/>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cumplimiento de la presente fracción los sujetos obligados deberán publicar la información necesaria para que los particulares conozcan y gocen de los servicios públicos que prestan, entendiéndose </w:t>
      </w:r>
      <w:r w:rsidR="00AB34F9">
        <w:rPr>
          <w:rFonts w:asciiTheme="minorHAnsi" w:hAnsiTheme="minorHAnsi"/>
        </w:rPr>
        <w:t>é</w:t>
      </w:r>
      <w:r w:rsidR="00AB34F9" w:rsidRPr="007C7E17">
        <w:rPr>
          <w:rFonts w:asciiTheme="minorHAnsi" w:hAnsiTheme="minorHAnsi"/>
        </w:rPr>
        <w:t xml:space="preserve">stos </w:t>
      </w:r>
      <w:r w:rsidR="00AB34F9">
        <w:rPr>
          <w:rFonts w:asciiTheme="minorHAnsi" w:hAnsiTheme="minorHAnsi"/>
        </w:rPr>
        <w:t>como</w:t>
      </w:r>
      <w:r w:rsidR="00AB34F9" w:rsidRPr="007C7E17">
        <w:rPr>
          <w:rFonts w:asciiTheme="minorHAnsi" w:hAnsiTheme="minorHAnsi"/>
        </w:rPr>
        <w:t xml:space="preserve"> </w:t>
      </w:r>
      <w:r w:rsidRPr="007C7E17">
        <w:rPr>
          <w:rFonts w:asciiTheme="minorHAnsi" w:hAnsiTheme="minorHAnsi"/>
        </w:rPr>
        <w:t>las actividades realizadas por la administración pública para satisfacer necesidades de la población, sea directamente, mediante permisionario, concesionario o empresas productivas del Estado, siempre conforme a las leyes y reglamentos vigentes.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Asimismo, se deberán incluir los servicios en materia de acceso a la información y protección de datos personales, como la orientación y asesoría para ejercer los derechos de acceso a la información pública y de acceso, rectificación, cancelación y oposición de datos personales</w:t>
      </w:r>
      <w:r w:rsidRPr="007C7E17">
        <w:rPr>
          <w:rFonts w:asciiTheme="minorHAnsi" w:hAnsiTheme="minorHAnsi"/>
          <w:vertAlign w:val="superscript"/>
        </w:rPr>
        <w:footnoteReference w:id="41"/>
      </w:r>
      <w:r w:rsidRPr="007C7E17">
        <w:rPr>
          <w:rFonts w:asciiTheme="minorHAnsi" w:hAnsiTheme="minorHAnsi"/>
        </w:rPr>
        <w:t xml:space="preserve"> que todo sujeto obligado debe proporcionar.</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La información publicada deberá corresponder y en su caso vincular al catálogo, manual o sistema electrónico de trámites y servicios de cada sujeto obligado</w:t>
      </w:r>
      <w:r w:rsidR="00E45A31">
        <w:rPr>
          <w:rFonts w:asciiTheme="minorHAnsi" w:hAnsiTheme="minorHAnsi"/>
        </w:rPr>
        <w:t xml:space="preserve">; así mismo deberá guardar correspondencia con la </w:t>
      </w:r>
      <w:r w:rsidR="00707631">
        <w:rPr>
          <w:rFonts w:asciiTheme="minorHAnsi" w:hAnsiTheme="minorHAnsi"/>
        </w:rPr>
        <w:t>fracción XX</w:t>
      </w:r>
      <w:r w:rsidR="008F7B96">
        <w:rPr>
          <w:rFonts w:asciiTheme="minorHAnsi" w:hAnsiTheme="minorHAnsi"/>
        </w:rPr>
        <w:t xml:space="preserve"> (trámites)</w:t>
      </w:r>
      <w:r w:rsidR="00707631">
        <w:rPr>
          <w:rFonts w:asciiTheme="minorHAnsi" w:hAnsiTheme="minorHAnsi"/>
        </w:rPr>
        <w:t xml:space="preserve"> del artículo</w:t>
      </w:r>
      <w:r w:rsidR="00E45A31">
        <w:rPr>
          <w:rFonts w:asciiTheme="minorHAnsi" w:hAnsiTheme="minorHAnsi"/>
        </w:rPr>
        <w:t xml:space="preserve"> 70 de la Ley General</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F410A7">
      <w:pPr>
        <w:spacing w:after="0" w:line="240" w:lineRule="auto"/>
        <w:jc w:val="both"/>
        <w:rPr>
          <w:rFonts w:asciiTheme="minorHAnsi" w:hAnsiTheme="minorHAnsi"/>
        </w:rPr>
      </w:pPr>
      <w:r w:rsidRPr="007C7E17">
        <w:rPr>
          <w:rFonts w:asciiTheme="minorHAnsi" w:hAnsiTheme="minorHAnsi"/>
          <w:b/>
        </w:rPr>
        <w:t>Periodo de actualización</w:t>
      </w:r>
      <w:r w:rsidRPr="006733E8">
        <w:rPr>
          <w:rFonts w:asciiTheme="minorHAnsi" w:hAnsiTheme="minorHAnsi"/>
        </w:rPr>
        <w:t xml:space="preserve">: </w:t>
      </w:r>
      <w:r w:rsidRPr="007C7E17">
        <w:rPr>
          <w:rFonts w:asciiTheme="minorHAnsi" w:hAnsiTheme="minorHAnsi"/>
        </w:rPr>
        <w:t xml:space="preserve">trimestral </w:t>
      </w:r>
    </w:p>
    <w:p w:rsidR="00031E77" w:rsidRPr="007C7E17" w:rsidRDefault="00C35E39" w:rsidP="00F410A7">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vigente</w:t>
      </w:r>
    </w:p>
    <w:p w:rsidR="00031E77" w:rsidRPr="007C7E17" w:rsidRDefault="00C35E39" w:rsidP="00F410A7">
      <w:pPr>
        <w:spacing w:after="0" w:line="240" w:lineRule="auto"/>
        <w:jc w:val="both"/>
        <w:rPr>
          <w:rFonts w:asciiTheme="minorHAnsi" w:hAnsiTheme="minorHAnsi"/>
        </w:rPr>
      </w:pPr>
      <w:r w:rsidRPr="007C7E17">
        <w:rPr>
          <w:rFonts w:asciiTheme="minorHAnsi" w:hAnsiTheme="minorHAnsi"/>
          <w:b/>
        </w:rPr>
        <w:t>Aplica a</w:t>
      </w:r>
      <w:r w:rsidRPr="006733E8">
        <w:rPr>
          <w:rFonts w:asciiTheme="minorHAnsi" w:hAnsiTheme="minorHAnsi"/>
        </w:rPr>
        <w:t xml:space="preserve">: </w:t>
      </w:r>
      <w:r w:rsidR="00071012">
        <w:rPr>
          <w:rFonts w:asciiTheme="minorHAnsi" w:hAnsiTheme="minorHAnsi"/>
        </w:rPr>
        <w:t>t</w:t>
      </w:r>
      <w:r w:rsidRPr="007C7E17">
        <w:rPr>
          <w:rFonts w:asciiTheme="minorHAnsi" w:hAnsiTheme="minorHAnsi"/>
        </w:rPr>
        <w:t>odos los sujetos obligados</w:t>
      </w:r>
    </w:p>
    <w:p w:rsidR="00031E77" w:rsidRPr="007C7E17" w:rsidRDefault="00C35E39" w:rsidP="00F410A7">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F410A7">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Acto administrativo: servicio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Denominación del servicio </w:t>
      </w:r>
      <w:r w:rsidR="002B3F9A">
        <w:rPr>
          <w:rFonts w:asciiTheme="minorHAnsi" w:hAnsiTheme="minorHAnsi"/>
        </w:rPr>
        <w:t>(</w:t>
      </w:r>
      <w:r w:rsidRPr="007C7E17">
        <w:rPr>
          <w:rFonts w:asciiTheme="minorHAnsi" w:hAnsiTheme="minorHAnsi"/>
        </w:rPr>
        <w:t>se incluirá un catálogo con la denominación de cada uno de los servicios derivados de las atribuciones espe</w:t>
      </w:r>
      <w:r w:rsidR="002B3F9A">
        <w:rPr>
          <w:rFonts w:asciiTheme="minorHAnsi" w:hAnsiTheme="minorHAnsi"/>
        </w:rPr>
        <w:t>cíficas de cada sujeto obligado)</w:t>
      </w:r>
      <w:r w:rsidRPr="007C7E17">
        <w:rPr>
          <w:rFonts w:asciiTheme="minorHAnsi" w:hAnsiTheme="minorHAnsi"/>
        </w:rPr>
        <w:t xml:space="preserve"> </w:t>
      </w:r>
    </w:p>
    <w:p w:rsidR="008E63EF" w:rsidRDefault="00C35E39" w:rsidP="00F410A7">
      <w:pPr>
        <w:spacing w:after="0" w:line="240" w:lineRule="auto"/>
        <w:ind w:left="1701" w:right="899"/>
        <w:jc w:val="both"/>
        <w:rPr>
          <w:rFonts w:asciiTheme="minorHAnsi" w:hAnsiTheme="minorHAnsi"/>
        </w:rPr>
      </w:pPr>
      <w:r w:rsidRPr="007C7E17">
        <w:rPr>
          <w:rFonts w:asciiTheme="minorHAnsi" w:hAnsiTheme="minorHAnsi"/>
          <w:b/>
        </w:rPr>
        <w:t>Nota</w:t>
      </w:r>
      <w:r w:rsidRPr="00046157">
        <w:rPr>
          <w:rFonts w:asciiTheme="minorHAnsi" w:hAnsiTheme="minorHAnsi"/>
        </w:rPr>
        <w:t xml:space="preserve">: </w:t>
      </w:r>
      <w:r w:rsidRPr="007C7E17">
        <w:rPr>
          <w:rFonts w:asciiTheme="minorHAnsi" w:hAnsiTheme="minorHAnsi"/>
        </w:rPr>
        <w:t>Todos los sujetos obligados deberán publicar los servicios en las materias de acceso a la información y protección de datos personales</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Tipo de usuario y/o población objetivo</w:t>
      </w:r>
      <w:r w:rsidR="002B3F9A">
        <w:rPr>
          <w:rFonts w:asciiTheme="minorHAnsi" w:hAnsiTheme="minorHAnsi"/>
        </w:rPr>
        <w:t>.</w:t>
      </w:r>
      <w:r w:rsidRPr="007C7E17">
        <w:rPr>
          <w:rFonts w:asciiTheme="minorHAnsi" w:hAnsiTheme="minorHAnsi"/>
        </w:rPr>
        <w:t xml:space="preserve"> </w:t>
      </w:r>
      <w:r w:rsidR="002B3F9A">
        <w:rPr>
          <w:rFonts w:asciiTheme="minorHAnsi" w:hAnsiTheme="minorHAnsi"/>
        </w:rPr>
        <w:t>E</w:t>
      </w:r>
      <w:r w:rsidRPr="007C7E17">
        <w:rPr>
          <w:rFonts w:asciiTheme="minorHAnsi" w:hAnsiTheme="minorHAnsi"/>
        </w:rPr>
        <w:t>specificar los casos en que se puede obtener el servicio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4</w:t>
      </w:r>
      <w:r w:rsidR="00795662" w:rsidRPr="007C7E17">
        <w:rPr>
          <w:rFonts w:asciiTheme="minorHAnsi" w:hAnsiTheme="minorHAnsi"/>
          <w:b/>
        </w:rPr>
        <w:tab/>
      </w:r>
      <w:r w:rsidRPr="007C7E17">
        <w:rPr>
          <w:rFonts w:asciiTheme="minorHAnsi" w:hAnsiTheme="minorHAnsi"/>
        </w:rPr>
        <w:t>Descripción de los beneficios para el usuario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5</w:t>
      </w:r>
      <w:r w:rsidR="00795662" w:rsidRPr="007C7E17">
        <w:rPr>
          <w:rFonts w:asciiTheme="minorHAnsi" w:hAnsiTheme="minorHAnsi"/>
          <w:b/>
        </w:rPr>
        <w:tab/>
      </w:r>
      <w:r w:rsidRPr="007C7E17">
        <w:rPr>
          <w:rFonts w:asciiTheme="minorHAnsi" w:hAnsiTheme="minorHAnsi"/>
        </w:rPr>
        <w:t>Modalidad del servicio (presencial o en línea)</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6</w:t>
      </w:r>
      <w:r w:rsidR="00795662" w:rsidRPr="007C7E17">
        <w:rPr>
          <w:rFonts w:asciiTheme="minorHAnsi" w:hAnsiTheme="minorHAnsi"/>
          <w:b/>
        </w:rPr>
        <w:tab/>
      </w:r>
      <w:r w:rsidRPr="007C7E17">
        <w:rPr>
          <w:rFonts w:asciiTheme="minorHAnsi" w:hAnsiTheme="minorHAnsi"/>
        </w:rPr>
        <w:t>Requisitos para obtener el servicio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7</w:t>
      </w:r>
      <w:r w:rsidR="00795662" w:rsidRPr="007C7E17">
        <w:rPr>
          <w:rFonts w:asciiTheme="minorHAnsi" w:hAnsiTheme="minorHAnsi"/>
          <w:b/>
        </w:rPr>
        <w:tab/>
      </w:r>
      <w:r w:rsidRPr="007C7E17">
        <w:rPr>
          <w:rFonts w:asciiTheme="minorHAnsi" w:hAnsiTheme="minorHAnsi"/>
        </w:rPr>
        <w:t>Documentos requeridos, en su caso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8</w:t>
      </w:r>
      <w:r w:rsidR="00795662" w:rsidRPr="007C7E17">
        <w:rPr>
          <w:rFonts w:asciiTheme="minorHAnsi" w:hAnsiTheme="minorHAnsi"/>
        </w:rPr>
        <w:tab/>
      </w:r>
      <w:r w:rsidRPr="007C7E17">
        <w:rPr>
          <w:rFonts w:asciiTheme="minorHAnsi" w:hAnsiTheme="minorHAnsi"/>
        </w:rPr>
        <w:t>Hipervínculo al/los formato(s) respectivo(s) publicado(s) en medio oficial</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9</w:t>
      </w:r>
      <w:r w:rsidR="00795662" w:rsidRPr="007C7E17">
        <w:rPr>
          <w:rFonts w:asciiTheme="minorHAnsi" w:hAnsiTheme="minorHAnsi"/>
        </w:rPr>
        <w:tab/>
      </w:r>
      <w:r w:rsidRPr="007C7E17">
        <w:rPr>
          <w:rFonts w:asciiTheme="minorHAnsi" w:hAnsiTheme="minorHAnsi"/>
        </w:rPr>
        <w:t>Tiempo de respuesta (días</w:t>
      </w:r>
      <w:r w:rsidR="006733E8">
        <w:rPr>
          <w:rFonts w:asciiTheme="minorHAnsi" w:hAnsiTheme="minorHAnsi"/>
        </w:rPr>
        <w:t xml:space="preserve"> hábiles o naturales</w:t>
      </w:r>
      <w:r w:rsidRPr="007C7E17">
        <w:rPr>
          <w:rFonts w:asciiTheme="minorHAnsi" w:hAnsiTheme="minorHAnsi"/>
        </w:rPr>
        <w:t>, horas)</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Denominación del área en la que se proporciona el servicio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12</w:t>
      </w:r>
      <w:r w:rsidRPr="007C7E17">
        <w:rPr>
          <w:rFonts w:asciiTheme="minorHAnsi" w:hAnsiTheme="minorHAnsi"/>
          <w:b/>
        </w:rPr>
        <w:tab/>
      </w:r>
      <w:r w:rsidRPr="007C7E17">
        <w:rPr>
          <w:rFonts w:asciiTheme="minorHAnsi" w:hAnsiTheme="minorHAnsi"/>
        </w:rPr>
        <w:t>Domicilio</w:t>
      </w:r>
      <w:r w:rsidR="00D7386C">
        <w:rPr>
          <w:rStyle w:val="Refdenotaalpie"/>
          <w:rFonts w:asciiTheme="minorHAnsi" w:hAnsiTheme="minorHAnsi"/>
        </w:rPr>
        <w:footnoteReference w:id="42"/>
      </w:r>
      <w:r w:rsidRPr="007C7E17">
        <w:rPr>
          <w:rFonts w:asciiTheme="minorHAnsi" w:hAnsiTheme="minorHAnsi"/>
        </w:rPr>
        <w:t xml:space="preserve"> de la oficina de atención </w:t>
      </w:r>
      <w:r w:rsidR="00D7386C" w:rsidRPr="004B291C">
        <w:t xml:space="preserve">(tipo de vialidad [catálogo], nombre de vialidad </w:t>
      </w:r>
      <w:r w:rsidR="00D7386C">
        <w:t>[</w:t>
      </w:r>
      <w:r w:rsidR="00D7386C" w:rsidRPr="004B291C">
        <w:t>calle</w:t>
      </w:r>
      <w:r w:rsidR="00D7386C">
        <w:t>]</w:t>
      </w:r>
      <w:r w:rsidR="00D7386C" w:rsidRPr="004B291C">
        <w:t xml:space="preserve">, número exterior, número interior </w:t>
      </w:r>
      <w:r w:rsidR="00D7386C">
        <w:t>[</w:t>
      </w:r>
      <w:r w:rsidR="00D7386C" w:rsidRPr="004B291C">
        <w:t>en su caso</w:t>
      </w:r>
      <w:r w:rsidR="00D7386C">
        <w:t>]</w:t>
      </w:r>
      <w:r w:rsidR="00D7386C" w:rsidRPr="004B291C">
        <w:t xml:space="preserve">, </w:t>
      </w:r>
      <w:r w:rsidR="00D7386C">
        <w:t>t</w:t>
      </w:r>
      <w:r w:rsidR="00D7386C" w:rsidRPr="004B291C">
        <w:t xml:space="preserve">ipo de asentamiento humano </w:t>
      </w:r>
      <w:r w:rsidR="00D7386C">
        <w:t>[</w:t>
      </w:r>
      <w:r w:rsidR="00D7386C" w:rsidRPr="004B291C">
        <w:t>catálogo</w:t>
      </w:r>
      <w:r w:rsidR="00D7386C">
        <w:t>]</w:t>
      </w:r>
      <w:r w:rsidR="00D7386C" w:rsidRPr="004B291C">
        <w:t xml:space="preserve">, nombre de asentamiento humano </w:t>
      </w:r>
      <w:r w:rsidR="00D7386C">
        <w:t>[</w:t>
      </w:r>
      <w:r w:rsidR="00D7386C" w:rsidRPr="004B291C">
        <w:t>colonia</w:t>
      </w:r>
      <w:r w:rsidR="00D7386C">
        <w:t>]</w:t>
      </w:r>
      <w:r w:rsidR="00D7386C" w:rsidRPr="004B291C">
        <w:t xml:space="preserve">, </w:t>
      </w:r>
      <w:r w:rsidR="00D7386C">
        <w:t>c</w:t>
      </w:r>
      <w:r w:rsidR="00D7386C"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Datos de contacto de la oficina de atención: </w:t>
      </w:r>
      <w:r w:rsidR="009C63F6">
        <w:rPr>
          <w:rFonts w:asciiTheme="minorHAnsi" w:hAnsiTheme="minorHAnsi"/>
        </w:rPr>
        <w:t>t</w:t>
      </w:r>
      <w:r w:rsidR="009C63F6" w:rsidRPr="007C7E17">
        <w:rPr>
          <w:rFonts w:asciiTheme="minorHAnsi" w:hAnsiTheme="minorHAnsi"/>
        </w:rPr>
        <w:t>eléfono</w:t>
      </w:r>
      <w:r w:rsidRPr="007C7E17">
        <w:rPr>
          <w:rFonts w:asciiTheme="minorHAnsi" w:hAnsiTheme="minorHAnsi"/>
        </w:rPr>
        <w:t>, extensión y/o correo electrónico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rPr>
        <w:tab/>
        <w:t xml:space="preserve">Horario de atención (días y horas) </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Costo y sustento legal para su cobro; en su caso, especificar que es gratuito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Lugares donde se efectúa el pago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Fundamento </w:t>
      </w:r>
      <w:r w:rsidR="009C63F6">
        <w:rPr>
          <w:rFonts w:asciiTheme="minorHAnsi" w:hAnsiTheme="minorHAnsi"/>
        </w:rPr>
        <w:t>j</w:t>
      </w:r>
      <w:r w:rsidR="009C63F6" w:rsidRPr="007C7E17">
        <w:rPr>
          <w:rFonts w:asciiTheme="minorHAnsi" w:hAnsiTheme="minorHAnsi"/>
        </w:rPr>
        <w:t>urídico</w:t>
      </w:r>
      <w:r w:rsidRPr="007C7E17">
        <w:rPr>
          <w:rFonts w:asciiTheme="minorHAnsi" w:hAnsiTheme="minorHAnsi"/>
        </w:rPr>
        <w:t>-</w:t>
      </w:r>
      <w:r w:rsidR="009C63F6">
        <w:rPr>
          <w:rFonts w:asciiTheme="minorHAnsi" w:hAnsiTheme="minorHAnsi"/>
        </w:rPr>
        <w:t>a</w:t>
      </w:r>
      <w:r w:rsidR="009C63F6" w:rsidRPr="007C7E17">
        <w:rPr>
          <w:rFonts w:asciiTheme="minorHAnsi" w:hAnsiTheme="minorHAnsi"/>
        </w:rPr>
        <w:t xml:space="preserve">dministrativo </w:t>
      </w:r>
      <w:r w:rsidRPr="007C7E17">
        <w:rPr>
          <w:rFonts w:asciiTheme="minorHAnsi" w:hAnsiTheme="minorHAnsi"/>
        </w:rPr>
        <w:t>del servicio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Derechos del usuario ante la negativa y/o falta en la prestación del servicio</w:t>
      </w:r>
    </w:p>
    <w:p w:rsidR="008E63EF" w:rsidRDefault="008E63EF" w:rsidP="00F410A7">
      <w:pPr>
        <w:spacing w:after="0" w:line="240" w:lineRule="auto"/>
        <w:ind w:left="1701" w:right="899" w:hanging="1134"/>
        <w:jc w:val="both"/>
        <w:rPr>
          <w:rFonts w:asciiTheme="minorHAnsi" w:hAnsiTheme="minorHAnsi"/>
        </w:rPr>
      </w:pPr>
    </w:p>
    <w:p w:rsidR="008E63EF" w:rsidRDefault="00C35E39" w:rsidP="00F410A7">
      <w:pPr>
        <w:spacing w:after="0" w:line="240" w:lineRule="auto"/>
        <w:ind w:left="1701" w:right="899" w:hanging="1134"/>
        <w:jc w:val="both"/>
        <w:rPr>
          <w:rFonts w:asciiTheme="minorHAnsi" w:hAnsiTheme="minorHAnsi"/>
          <w:b/>
        </w:rPr>
      </w:pPr>
      <w:r w:rsidRPr="007C7E17">
        <w:rPr>
          <w:rFonts w:asciiTheme="minorHAnsi" w:hAnsiTheme="minorHAnsi"/>
        </w:rPr>
        <w:t>Respecto de lugares para reportar presuntas anomalías en la prestación del servicio:</w:t>
      </w:r>
      <w:r w:rsidR="00795662" w:rsidRPr="007C7E17">
        <w:rPr>
          <w:rFonts w:asciiTheme="minorHAnsi" w:hAnsiTheme="minorHAnsi"/>
          <w:b/>
        </w:rPr>
        <w:t xml:space="preserve"> </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Teléfono y, en su caso, extensión</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20</w:t>
      </w:r>
      <w:r w:rsidR="009421F9">
        <w:rPr>
          <w:rFonts w:asciiTheme="minorHAnsi" w:hAnsiTheme="minorHAnsi"/>
        </w:rPr>
        <w:tab/>
      </w:r>
      <w:r w:rsidRPr="007C7E17">
        <w:rPr>
          <w:rFonts w:asciiTheme="minorHAnsi" w:hAnsiTheme="minorHAnsi"/>
        </w:rPr>
        <w:t>Correo electrónico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21</w:t>
      </w:r>
      <w:r w:rsidR="009421F9">
        <w:rPr>
          <w:rFonts w:asciiTheme="minorHAnsi" w:hAnsiTheme="minorHAnsi"/>
        </w:rPr>
        <w:tab/>
      </w:r>
      <w:r w:rsidR="002C3E39">
        <w:rPr>
          <w:rFonts w:asciiTheme="minorHAnsi" w:hAnsiTheme="minorHAnsi"/>
        </w:rPr>
        <w:t>D</w:t>
      </w:r>
      <w:r w:rsidR="007D1551">
        <w:rPr>
          <w:rFonts w:asciiTheme="minorHAnsi" w:hAnsiTheme="minorHAnsi"/>
        </w:rPr>
        <w:t xml:space="preserve">omicilio </w:t>
      </w:r>
      <w:r w:rsidR="002C3E39">
        <w:rPr>
          <w:rStyle w:val="Refdenotaalpie"/>
          <w:rFonts w:asciiTheme="minorHAnsi" w:hAnsiTheme="minorHAnsi"/>
        </w:rPr>
        <w:footnoteReference w:id="43"/>
      </w:r>
      <w:r w:rsidR="002C3E39">
        <w:rPr>
          <w:rFonts w:asciiTheme="minorHAnsi" w:hAnsiTheme="minorHAnsi"/>
        </w:rPr>
        <w:t xml:space="preserve"> </w:t>
      </w:r>
      <w:r w:rsidR="002C3E39" w:rsidRPr="004B291C">
        <w:t xml:space="preserve">(tipo de vialidad [catálogo], nombre de vialidad </w:t>
      </w:r>
      <w:r w:rsidR="002C3E39">
        <w:t>[</w:t>
      </w:r>
      <w:r w:rsidR="002C3E39" w:rsidRPr="004B291C">
        <w:t>calle</w:t>
      </w:r>
      <w:r w:rsidR="002C3E39">
        <w:t>]</w:t>
      </w:r>
      <w:r w:rsidR="002C3E39" w:rsidRPr="004B291C">
        <w:t xml:space="preserve">, número exterior, número interior </w:t>
      </w:r>
      <w:r w:rsidR="002C3E39">
        <w:t>[</w:t>
      </w:r>
      <w:r w:rsidR="002C3E39" w:rsidRPr="004B291C">
        <w:t>en su caso</w:t>
      </w:r>
      <w:r w:rsidR="002C3E39">
        <w:t>]</w:t>
      </w:r>
      <w:r w:rsidR="002C3E39" w:rsidRPr="004B291C">
        <w:t xml:space="preserve">, </w:t>
      </w:r>
      <w:r w:rsidR="002C3E39">
        <w:t>t</w:t>
      </w:r>
      <w:r w:rsidR="002C3E39" w:rsidRPr="004B291C">
        <w:t xml:space="preserve">ipo de asentamiento humano </w:t>
      </w:r>
      <w:r w:rsidR="002C3E39">
        <w:t>[</w:t>
      </w:r>
      <w:r w:rsidR="002C3E39" w:rsidRPr="004B291C">
        <w:t>catálogo</w:t>
      </w:r>
      <w:r w:rsidR="002C3E39">
        <w:t>]</w:t>
      </w:r>
      <w:r w:rsidR="002C3E39" w:rsidRPr="004B291C">
        <w:t xml:space="preserve">, nombre de asentamiento humano </w:t>
      </w:r>
      <w:r w:rsidR="002C3E39">
        <w:t>[</w:t>
      </w:r>
      <w:r w:rsidR="002C3E39" w:rsidRPr="004B291C">
        <w:t>colonia</w:t>
      </w:r>
      <w:r w:rsidR="002C3E39">
        <w:t>]</w:t>
      </w:r>
      <w:r w:rsidR="002C3E39" w:rsidRPr="004B291C">
        <w:t xml:space="preserve">, </w:t>
      </w:r>
      <w:r w:rsidR="002C3E39">
        <w:t>c</w:t>
      </w:r>
      <w:r w:rsidR="002C3E39"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Hipervínculo a información adicional del servicio, en su caso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Hipervínculo al catálogo, manual o sistema correspondiente, en su caso</w:t>
      </w:r>
    </w:p>
    <w:p w:rsidR="008E63EF" w:rsidRDefault="008E63EF" w:rsidP="00F410A7">
      <w:pPr>
        <w:spacing w:after="0" w:line="240" w:lineRule="auto"/>
        <w:ind w:right="899"/>
        <w:jc w:val="both"/>
        <w:rPr>
          <w:rFonts w:asciiTheme="minorHAnsi" w:hAnsiTheme="minorHAnsi"/>
        </w:rPr>
      </w:pPr>
    </w:p>
    <w:p w:rsidR="008E63EF" w:rsidRDefault="00C35E39" w:rsidP="00F410A7">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rPr>
        <w:tab/>
        <w:t>Periodo de actualización de la información: trimestral</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23</w:t>
      </w:r>
      <w:r w:rsidRPr="007C7E17">
        <w:rPr>
          <w:rFonts w:asciiTheme="minorHAnsi" w:hAnsiTheme="minorHAnsi"/>
        </w:rPr>
        <w:tab/>
      </w:r>
      <w:r w:rsidR="006C3719">
        <w:rPr>
          <w:rFonts w:asciiTheme="minorHAnsi" w:hAnsiTheme="minorHAnsi"/>
        </w:rPr>
        <w:t>La información publicada deberá estar actualizada</w:t>
      </w:r>
      <w:r w:rsidR="006C3719" w:rsidRPr="007C7E17">
        <w:rPr>
          <w:rFonts w:asciiTheme="minorHAnsi" w:hAnsiTheme="minorHAnsi"/>
        </w:rPr>
        <w:t xml:space="preserve"> </w:t>
      </w:r>
      <w:r w:rsidRPr="007C7E17">
        <w:rPr>
          <w:rFonts w:asciiTheme="minorHAnsi" w:hAnsiTheme="minorHAnsi"/>
        </w:rPr>
        <w:t xml:space="preserve">al </w:t>
      </w:r>
      <w:r w:rsidR="006C3719">
        <w:rPr>
          <w:rFonts w:asciiTheme="minorHAnsi" w:hAnsiTheme="minorHAnsi"/>
        </w:rPr>
        <w:t>periodo</w:t>
      </w:r>
      <w:r w:rsidR="006C3719"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F410A7">
      <w:pPr>
        <w:spacing w:after="0" w:line="240" w:lineRule="auto"/>
        <w:jc w:val="both"/>
        <w:rPr>
          <w:rFonts w:asciiTheme="minorHAnsi" w:hAnsiTheme="minorHAnsi"/>
        </w:rPr>
      </w:pPr>
    </w:p>
    <w:p w:rsidR="000B7983" w:rsidRDefault="000B7983" w:rsidP="00F410A7">
      <w:pPr>
        <w:spacing w:after="0" w:line="240" w:lineRule="auto"/>
        <w:ind w:right="899"/>
        <w:jc w:val="both"/>
        <w:rPr>
          <w:rFonts w:asciiTheme="minorHAnsi" w:hAnsiTheme="minorHAnsi"/>
          <w:b/>
        </w:rPr>
      </w:pPr>
    </w:p>
    <w:p w:rsidR="000B7983" w:rsidRDefault="000B7983" w:rsidP="00F410A7">
      <w:pPr>
        <w:spacing w:after="0" w:line="240" w:lineRule="auto"/>
        <w:ind w:right="899"/>
        <w:jc w:val="both"/>
        <w:rPr>
          <w:rFonts w:asciiTheme="minorHAnsi" w:hAnsiTheme="minorHAnsi"/>
          <w:b/>
        </w:rPr>
      </w:pPr>
    </w:p>
    <w:p w:rsidR="008E63EF" w:rsidRDefault="00C35E39" w:rsidP="00F410A7">
      <w:pPr>
        <w:spacing w:after="0" w:line="240" w:lineRule="auto"/>
        <w:ind w:right="899"/>
        <w:jc w:val="both"/>
        <w:rPr>
          <w:rFonts w:asciiTheme="minorHAnsi" w:hAnsiTheme="minorHAnsi"/>
        </w:rPr>
      </w:pPr>
      <w:r w:rsidRPr="007C7E17">
        <w:rPr>
          <w:rFonts w:asciiTheme="minorHAnsi" w:hAnsiTheme="minorHAnsi"/>
          <w:b/>
        </w:rPr>
        <w:lastRenderedPageBreak/>
        <w:t>Criterios adjetivos de confiabilidad</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5C3819">
        <w:rPr>
          <w:rFonts w:asciiTheme="minorHAnsi" w:hAnsiTheme="minorHAnsi"/>
        </w:rPr>
        <w:t>la</w:t>
      </w:r>
      <w:r w:rsidRPr="007C7E17">
        <w:rPr>
          <w:rFonts w:asciiTheme="minorHAnsi" w:hAnsiTheme="minorHAnsi"/>
        </w:rPr>
        <w:t xml:space="preserve"> y </w:t>
      </w:r>
      <w:r w:rsidR="005C3819">
        <w:rPr>
          <w:rFonts w:asciiTheme="minorHAnsi" w:hAnsiTheme="minorHAnsi"/>
        </w:rPr>
        <w:t>actualizarla</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F410A7">
      <w:pPr>
        <w:spacing w:after="0" w:line="240" w:lineRule="auto"/>
        <w:ind w:right="899"/>
        <w:jc w:val="both"/>
        <w:rPr>
          <w:rFonts w:asciiTheme="minorHAnsi" w:hAnsiTheme="minorHAnsi"/>
        </w:rPr>
      </w:pPr>
    </w:p>
    <w:p w:rsidR="008E63EF" w:rsidRDefault="00C35E39" w:rsidP="00F410A7">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La información publicada se organiza mediante el formato 19</w:t>
      </w:r>
      <w:r w:rsidR="005C3819">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F410A7">
      <w:pPr>
        <w:spacing w:after="0" w:line="240" w:lineRule="auto"/>
        <w:ind w:left="1701" w:right="899" w:hanging="1134"/>
        <w:jc w:val="both"/>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F410A7">
      <w:pPr>
        <w:spacing w:after="0" w:line="240" w:lineRule="auto"/>
        <w:ind w:left="1701" w:right="757" w:hanging="1134"/>
        <w:jc w:val="both"/>
        <w:rPr>
          <w:rFonts w:asciiTheme="minorHAnsi" w:hAnsiTheme="minorHAnsi"/>
        </w:rPr>
      </w:pPr>
    </w:p>
    <w:p w:rsidR="008E63EF" w:rsidRDefault="008E63EF" w:rsidP="00F410A7">
      <w:pPr>
        <w:spacing w:after="0" w:line="240" w:lineRule="auto"/>
        <w:ind w:left="1701" w:right="757" w:hanging="1134"/>
        <w:jc w:val="both"/>
        <w:rPr>
          <w:rFonts w:asciiTheme="minorHAnsi" w:hAnsiTheme="minorHAnsi"/>
        </w:rPr>
      </w:pPr>
    </w:p>
    <w:p w:rsidR="00031E77" w:rsidRPr="007C7E17" w:rsidRDefault="00C35E39" w:rsidP="00F410A7">
      <w:pPr>
        <w:spacing w:after="0" w:line="240" w:lineRule="auto"/>
        <w:jc w:val="both"/>
        <w:rPr>
          <w:rFonts w:asciiTheme="minorHAnsi" w:hAnsiTheme="minorHAnsi"/>
        </w:rPr>
      </w:pPr>
      <w:r w:rsidRPr="007C7E17">
        <w:rPr>
          <w:rFonts w:asciiTheme="minorHAnsi" w:hAnsiTheme="minorHAnsi"/>
          <w:b/>
        </w:rPr>
        <w:t>Formato 19 LGT_Art_70_Fr_XIX</w:t>
      </w:r>
    </w:p>
    <w:p w:rsidR="00031E77" w:rsidRPr="007C7E17" w:rsidRDefault="00031E77">
      <w:pPr>
        <w:spacing w:after="0" w:line="240" w:lineRule="auto"/>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Servicios que ofrece &lt;&lt;sujeto obligado&gt;&gt;</w:t>
      </w:r>
    </w:p>
    <w:tbl>
      <w:tblPr>
        <w:tblStyle w:val="afff1"/>
        <w:tblW w:w="816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16"/>
        <w:gridCol w:w="1134"/>
        <w:gridCol w:w="1276"/>
        <w:gridCol w:w="1276"/>
        <w:gridCol w:w="992"/>
        <w:gridCol w:w="1134"/>
        <w:gridCol w:w="1134"/>
      </w:tblGrid>
      <w:tr w:rsidR="00057F62" w:rsidRPr="002443E5" w:rsidTr="00057F62">
        <w:trPr>
          <w:trHeight w:val="400"/>
          <w:jc w:val="center"/>
        </w:trPr>
        <w:tc>
          <w:tcPr>
            <w:tcW w:w="1216" w:type="dxa"/>
            <w:vAlign w:val="center"/>
          </w:tcPr>
          <w:p w:rsidR="00057F62" w:rsidRPr="002443E5" w:rsidRDefault="00057F62" w:rsidP="005C3819">
            <w:pPr>
              <w:spacing w:after="0" w:line="240" w:lineRule="auto"/>
              <w:jc w:val="center"/>
              <w:rPr>
                <w:rFonts w:asciiTheme="minorHAnsi" w:hAnsiTheme="minorHAnsi"/>
                <w:sz w:val="16"/>
                <w:szCs w:val="16"/>
              </w:rPr>
            </w:pPr>
            <w:r w:rsidRPr="002443E5">
              <w:rPr>
                <w:rFonts w:asciiTheme="minorHAnsi" w:hAnsiTheme="minorHAnsi"/>
                <w:sz w:val="16"/>
                <w:szCs w:val="16"/>
              </w:rPr>
              <w:t>Acto administrativo: servicio</w:t>
            </w:r>
          </w:p>
        </w:tc>
        <w:tc>
          <w:tcPr>
            <w:tcW w:w="1134" w:type="dxa"/>
            <w:vAlign w:val="center"/>
          </w:tcPr>
          <w:p w:rsidR="00057F62" w:rsidRPr="002443E5" w:rsidRDefault="00057F62" w:rsidP="00057F62">
            <w:pPr>
              <w:spacing w:after="0" w:line="240" w:lineRule="auto"/>
              <w:jc w:val="center"/>
              <w:rPr>
                <w:rFonts w:asciiTheme="minorHAnsi" w:hAnsiTheme="minorHAnsi"/>
                <w:sz w:val="16"/>
                <w:szCs w:val="16"/>
              </w:rPr>
            </w:pPr>
            <w:r w:rsidRPr="002443E5">
              <w:rPr>
                <w:rFonts w:asciiTheme="minorHAnsi" w:hAnsiTheme="minorHAnsi"/>
                <w:sz w:val="16"/>
                <w:szCs w:val="16"/>
              </w:rPr>
              <w:t>Denominación del servicio</w:t>
            </w:r>
          </w:p>
          <w:p w:rsidR="00057F62" w:rsidRPr="002443E5" w:rsidRDefault="00057F62" w:rsidP="00057F62">
            <w:pPr>
              <w:spacing w:after="0" w:line="240" w:lineRule="auto"/>
              <w:jc w:val="center"/>
              <w:rPr>
                <w:rFonts w:asciiTheme="minorHAnsi" w:hAnsiTheme="minorHAnsi"/>
                <w:sz w:val="16"/>
                <w:szCs w:val="16"/>
              </w:rPr>
            </w:pPr>
            <w:r w:rsidRPr="002443E5">
              <w:rPr>
                <w:rFonts w:asciiTheme="minorHAnsi" w:hAnsiTheme="minorHAnsi"/>
                <w:sz w:val="16"/>
                <w:szCs w:val="16"/>
              </w:rPr>
              <w:t>(catálogo)</w:t>
            </w:r>
          </w:p>
        </w:tc>
        <w:tc>
          <w:tcPr>
            <w:tcW w:w="1276" w:type="dxa"/>
            <w:vAlign w:val="center"/>
          </w:tcPr>
          <w:p w:rsidR="00057F62" w:rsidRPr="002443E5" w:rsidRDefault="00057F62" w:rsidP="00481D8C">
            <w:pPr>
              <w:spacing w:after="0" w:line="240" w:lineRule="auto"/>
              <w:jc w:val="center"/>
              <w:rPr>
                <w:rFonts w:asciiTheme="minorHAnsi" w:hAnsiTheme="minorHAnsi"/>
                <w:sz w:val="16"/>
                <w:szCs w:val="16"/>
              </w:rPr>
            </w:pPr>
            <w:r w:rsidRPr="002443E5">
              <w:rPr>
                <w:rFonts w:asciiTheme="minorHAnsi" w:hAnsiTheme="minorHAnsi"/>
                <w:sz w:val="16"/>
                <w:szCs w:val="16"/>
              </w:rPr>
              <w:t>Tipo de usuario y/o población objetivo</w:t>
            </w:r>
          </w:p>
        </w:tc>
        <w:tc>
          <w:tcPr>
            <w:tcW w:w="1276" w:type="dxa"/>
            <w:vAlign w:val="center"/>
          </w:tcPr>
          <w:p w:rsidR="00057F62" w:rsidRPr="002443E5" w:rsidRDefault="00057F62" w:rsidP="002222A3">
            <w:pPr>
              <w:spacing w:after="0" w:line="240" w:lineRule="auto"/>
              <w:jc w:val="center"/>
              <w:rPr>
                <w:rFonts w:asciiTheme="minorHAnsi" w:hAnsiTheme="minorHAnsi"/>
                <w:sz w:val="16"/>
                <w:szCs w:val="16"/>
              </w:rPr>
            </w:pPr>
            <w:r w:rsidRPr="002443E5">
              <w:rPr>
                <w:rFonts w:asciiTheme="minorHAnsi" w:hAnsiTheme="minorHAnsi"/>
                <w:sz w:val="16"/>
                <w:szCs w:val="16"/>
              </w:rPr>
              <w:t>Descripción de los beneficios para el usuario</w:t>
            </w:r>
          </w:p>
        </w:tc>
        <w:tc>
          <w:tcPr>
            <w:tcW w:w="992" w:type="dxa"/>
            <w:vAlign w:val="center"/>
          </w:tcPr>
          <w:p w:rsidR="00057F62" w:rsidRPr="002443E5" w:rsidRDefault="00057F62" w:rsidP="006C3719">
            <w:pPr>
              <w:spacing w:after="0" w:line="240" w:lineRule="auto"/>
              <w:jc w:val="center"/>
              <w:rPr>
                <w:rFonts w:asciiTheme="minorHAnsi" w:hAnsiTheme="minorHAnsi"/>
                <w:sz w:val="16"/>
                <w:szCs w:val="16"/>
              </w:rPr>
            </w:pPr>
            <w:r w:rsidRPr="002443E5">
              <w:rPr>
                <w:rFonts w:asciiTheme="minorHAnsi" w:hAnsiTheme="minorHAnsi"/>
                <w:sz w:val="16"/>
                <w:szCs w:val="16"/>
              </w:rPr>
              <w:t>Modalidad del servicio (presencial o en línea)</w:t>
            </w:r>
          </w:p>
        </w:tc>
        <w:tc>
          <w:tcPr>
            <w:tcW w:w="1134" w:type="dxa"/>
            <w:vAlign w:val="center"/>
          </w:tcPr>
          <w:p w:rsidR="00057F62" w:rsidRPr="002443E5" w:rsidRDefault="00057F62" w:rsidP="00F71B00">
            <w:pPr>
              <w:spacing w:after="0" w:line="240" w:lineRule="auto"/>
              <w:jc w:val="center"/>
              <w:rPr>
                <w:rFonts w:asciiTheme="minorHAnsi" w:hAnsiTheme="minorHAnsi"/>
                <w:sz w:val="16"/>
                <w:szCs w:val="16"/>
              </w:rPr>
            </w:pPr>
            <w:r w:rsidRPr="002443E5">
              <w:rPr>
                <w:rFonts w:asciiTheme="minorHAnsi" w:hAnsiTheme="minorHAnsi"/>
                <w:sz w:val="16"/>
                <w:szCs w:val="16"/>
              </w:rPr>
              <w:t>Requisitos para contar con el servicio</w:t>
            </w:r>
          </w:p>
        </w:tc>
        <w:tc>
          <w:tcPr>
            <w:tcW w:w="1134" w:type="dxa"/>
            <w:vAlign w:val="center"/>
          </w:tcPr>
          <w:p w:rsidR="00057F62" w:rsidRPr="002443E5" w:rsidRDefault="00057F62" w:rsidP="00F71B00">
            <w:pPr>
              <w:spacing w:after="0" w:line="240" w:lineRule="auto"/>
              <w:jc w:val="center"/>
              <w:rPr>
                <w:rFonts w:asciiTheme="minorHAnsi" w:hAnsiTheme="minorHAnsi"/>
                <w:sz w:val="16"/>
                <w:szCs w:val="16"/>
              </w:rPr>
            </w:pPr>
            <w:r w:rsidRPr="002443E5">
              <w:rPr>
                <w:rFonts w:asciiTheme="minorHAnsi" w:hAnsiTheme="minorHAnsi"/>
                <w:sz w:val="16"/>
                <w:szCs w:val="16"/>
              </w:rPr>
              <w:t>Documentos requeridos</w:t>
            </w:r>
          </w:p>
        </w:tc>
      </w:tr>
      <w:tr w:rsidR="00057F62" w:rsidRPr="002443E5" w:rsidTr="00057F62">
        <w:trPr>
          <w:trHeight w:val="260"/>
          <w:jc w:val="center"/>
        </w:trPr>
        <w:tc>
          <w:tcPr>
            <w:tcW w:w="121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992"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r>
      <w:tr w:rsidR="00057F62" w:rsidRPr="002443E5" w:rsidTr="00057F62">
        <w:trPr>
          <w:trHeight w:val="60"/>
          <w:jc w:val="center"/>
        </w:trPr>
        <w:tc>
          <w:tcPr>
            <w:tcW w:w="121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992"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1134" w:type="dxa"/>
            <w:vAlign w:val="center"/>
          </w:tcPr>
          <w:p w:rsidR="008E63EF" w:rsidRPr="002443E5" w:rsidRDefault="008E63EF" w:rsidP="008C7739">
            <w:pPr>
              <w:spacing w:after="0" w:line="240" w:lineRule="auto"/>
              <w:jc w:val="center"/>
              <w:rPr>
                <w:rFonts w:asciiTheme="minorHAnsi" w:hAnsiTheme="minorHAnsi"/>
                <w:sz w:val="16"/>
                <w:szCs w:val="16"/>
              </w:rPr>
            </w:pPr>
          </w:p>
        </w:tc>
      </w:tr>
    </w:tbl>
    <w:p w:rsidR="00E60716" w:rsidRDefault="00E60716" w:rsidP="00E60716">
      <w:pPr>
        <w:spacing w:after="0" w:line="240" w:lineRule="auto"/>
        <w:jc w:val="both"/>
      </w:pPr>
    </w:p>
    <w:tbl>
      <w:tblPr>
        <w:tblStyle w:val="a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41"/>
        <w:gridCol w:w="1771"/>
        <w:gridCol w:w="677"/>
        <w:gridCol w:w="731"/>
        <w:gridCol w:w="732"/>
        <w:gridCol w:w="807"/>
        <w:gridCol w:w="1094"/>
        <w:gridCol w:w="1123"/>
        <w:gridCol w:w="800"/>
        <w:gridCol w:w="819"/>
      </w:tblGrid>
      <w:tr w:rsidR="00E60716" w:rsidRPr="000077EA" w:rsidTr="000077EA">
        <w:trPr>
          <w:trHeight w:val="280"/>
          <w:jc w:val="center"/>
        </w:trPr>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Tiempo de respuesta (días, horas)</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Denominación del área, permisionario, concesionario o empresas productivas del Estado que</w:t>
            </w:r>
            <w:r w:rsidR="00F90A09">
              <w:rPr>
                <w:sz w:val="16"/>
                <w:szCs w:val="16"/>
              </w:rPr>
              <w:t xml:space="preserve"> </w:t>
            </w:r>
            <w:r w:rsidRPr="000077EA">
              <w:rPr>
                <w:sz w:val="16"/>
                <w:szCs w:val="16"/>
              </w:rPr>
              <w:t>proporcione el servicio</w:t>
            </w:r>
          </w:p>
        </w:tc>
        <w:tc>
          <w:tcPr>
            <w:tcW w:w="0" w:type="auto"/>
            <w:gridSpan w:val="8"/>
            <w:vAlign w:val="center"/>
          </w:tcPr>
          <w:p w:rsidR="00E60716" w:rsidRPr="000077EA" w:rsidRDefault="00E60716" w:rsidP="000077EA">
            <w:pPr>
              <w:spacing w:after="0" w:line="240" w:lineRule="auto"/>
              <w:jc w:val="center"/>
              <w:rPr>
                <w:sz w:val="16"/>
                <w:szCs w:val="16"/>
              </w:rPr>
            </w:pPr>
            <w:r w:rsidRPr="000077EA">
              <w:rPr>
                <w:sz w:val="16"/>
                <w:szCs w:val="16"/>
              </w:rPr>
              <w:t>Domicilio de la oficina de atención</w:t>
            </w:r>
          </w:p>
        </w:tc>
      </w:tr>
      <w:tr w:rsidR="00E60716" w:rsidRPr="000077EA" w:rsidTr="000077EA">
        <w:trPr>
          <w:trHeight w:val="700"/>
          <w:jc w:val="center"/>
        </w:trPr>
        <w:tc>
          <w:tcPr>
            <w:tcW w:w="0" w:type="auto"/>
            <w:vMerge/>
            <w:vAlign w:val="center"/>
          </w:tcPr>
          <w:p w:rsidR="00E60716" w:rsidRPr="000077EA" w:rsidRDefault="00E60716" w:rsidP="000077EA">
            <w:pPr>
              <w:widowControl w:val="0"/>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Tipo vialidad</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vialidad</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Número Exterior</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Número Interior, en su caso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Tipo de asentamiento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del asentamiento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Clave de la localidad</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 la localidad</w:t>
            </w:r>
          </w:p>
        </w:tc>
      </w:tr>
      <w:tr w:rsidR="00E60716" w:rsidRPr="000077EA" w:rsidTr="000077EA">
        <w:trPr>
          <w:trHeight w:val="36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r w:rsidR="00E60716" w:rsidRPr="000077EA" w:rsidTr="000077EA">
        <w:trPr>
          <w:trHeight w:val="28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bl>
    <w:p w:rsidR="00E60716" w:rsidRDefault="00E60716" w:rsidP="00E60716">
      <w:pPr>
        <w:tabs>
          <w:tab w:val="left" w:pos="3975"/>
          <w:tab w:val="left" w:pos="5275"/>
          <w:tab w:val="left" w:pos="6475"/>
        </w:tabs>
        <w:spacing w:after="0" w:line="240" w:lineRule="auto"/>
        <w:jc w:val="both"/>
      </w:pPr>
    </w:p>
    <w:tbl>
      <w:tblPr>
        <w:tblStyle w:val="a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73"/>
        <w:gridCol w:w="1078"/>
        <w:gridCol w:w="988"/>
        <w:gridCol w:w="1015"/>
        <w:gridCol w:w="654"/>
        <w:gridCol w:w="1036"/>
        <w:gridCol w:w="915"/>
        <w:gridCol w:w="1152"/>
        <w:gridCol w:w="900"/>
        <w:gridCol w:w="884"/>
      </w:tblGrid>
      <w:tr w:rsidR="00E60716" w:rsidRPr="000077EA" w:rsidTr="000077EA">
        <w:trPr>
          <w:trHeight w:val="280"/>
          <w:jc w:val="center"/>
        </w:trPr>
        <w:tc>
          <w:tcPr>
            <w:tcW w:w="0" w:type="auto"/>
            <w:gridSpan w:val="5"/>
            <w:vAlign w:val="center"/>
          </w:tcPr>
          <w:p w:rsidR="00E60716" w:rsidRPr="000077EA" w:rsidRDefault="00E60716" w:rsidP="000077EA">
            <w:pPr>
              <w:spacing w:after="0" w:line="240" w:lineRule="auto"/>
              <w:jc w:val="center"/>
              <w:rPr>
                <w:sz w:val="16"/>
                <w:szCs w:val="16"/>
              </w:rPr>
            </w:pPr>
            <w:r w:rsidRPr="000077EA">
              <w:rPr>
                <w:sz w:val="16"/>
                <w:szCs w:val="16"/>
              </w:rPr>
              <w:t>Domicilio de la oficina de atención</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Datos de contacto de la oficina de atención</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Horario atención (días y horas)</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Costo, en su caso especificar que es gratuito</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Sustento legal para su cobro</w:t>
            </w:r>
          </w:p>
        </w:tc>
        <w:tc>
          <w:tcPr>
            <w:tcW w:w="0" w:type="auto"/>
            <w:vMerge w:val="restart"/>
            <w:vAlign w:val="center"/>
          </w:tcPr>
          <w:p w:rsidR="00E60716" w:rsidRPr="000077EA" w:rsidRDefault="00E60716" w:rsidP="000077EA">
            <w:pPr>
              <w:spacing w:after="0" w:line="240" w:lineRule="auto"/>
              <w:jc w:val="center"/>
              <w:rPr>
                <w:sz w:val="16"/>
                <w:szCs w:val="16"/>
              </w:rPr>
            </w:pPr>
            <w:r w:rsidRPr="000077EA">
              <w:rPr>
                <w:sz w:val="16"/>
                <w:szCs w:val="16"/>
              </w:rPr>
              <w:t>Lugares donde se efectúa el pago</w:t>
            </w:r>
          </w:p>
        </w:tc>
      </w:tr>
      <w:tr w:rsidR="00E60716" w:rsidRPr="000077EA" w:rsidTr="000077EA">
        <w:trPr>
          <w:trHeight w:val="700"/>
          <w:jc w:val="center"/>
        </w:trPr>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Clave del municipio</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del municipio o delegación</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Clave de la entidad federativa</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Nombre de la entidad federativa</w:t>
            </w:r>
          </w:p>
        </w:tc>
        <w:tc>
          <w:tcPr>
            <w:tcW w:w="0" w:type="auto"/>
            <w:vAlign w:val="center"/>
          </w:tcPr>
          <w:p w:rsidR="00E60716" w:rsidRPr="000077EA" w:rsidRDefault="00E60716" w:rsidP="000077EA">
            <w:pPr>
              <w:spacing w:after="0" w:line="240" w:lineRule="auto"/>
              <w:jc w:val="center"/>
              <w:rPr>
                <w:sz w:val="16"/>
                <w:szCs w:val="16"/>
              </w:rPr>
            </w:pPr>
            <w:r w:rsidRPr="000077EA">
              <w:rPr>
                <w:sz w:val="16"/>
                <w:szCs w:val="16"/>
              </w:rPr>
              <w:t>Código postal</w:t>
            </w: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c>
          <w:tcPr>
            <w:tcW w:w="0" w:type="auto"/>
            <w:vMerge/>
            <w:vAlign w:val="center"/>
          </w:tcPr>
          <w:p w:rsidR="00E60716" w:rsidRPr="000077EA" w:rsidRDefault="00E60716" w:rsidP="000077EA">
            <w:pPr>
              <w:spacing w:after="0" w:line="240" w:lineRule="auto"/>
              <w:jc w:val="center"/>
              <w:rPr>
                <w:sz w:val="16"/>
                <w:szCs w:val="16"/>
              </w:rPr>
            </w:pPr>
          </w:p>
        </w:tc>
      </w:tr>
      <w:tr w:rsidR="00E60716" w:rsidRPr="000077EA" w:rsidTr="000077EA">
        <w:trPr>
          <w:trHeight w:val="36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r w:rsidR="00E60716" w:rsidRPr="000077EA" w:rsidTr="000077EA">
        <w:trPr>
          <w:trHeight w:val="280"/>
          <w:jc w:val="center"/>
        </w:trPr>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c>
          <w:tcPr>
            <w:tcW w:w="0" w:type="auto"/>
            <w:vAlign w:val="center"/>
          </w:tcPr>
          <w:p w:rsidR="00E60716" w:rsidRPr="000077EA" w:rsidRDefault="00E60716" w:rsidP="000077EA">
            <w:pPr>
              <w:spacing w:after="0" w:line="240" w:lineRule="auto"/>
              <w:jc w:val="center"/>
              <w:rPr>
                <w:sz w:val="16"/>
                <w:szCs w:val="16"/>
              </w:rPr>
            </w:pPr>
          </w:p>
        </w:tc>
      </w:tr>
    </w:tbl>
    <w:p w:rsidR="00562A4F" w:rsidRDefault="00562A4F" w:rsidP="00562A4F">
      <w:pPr>
        <w:tabs>
          <w:tab w:val="left" w:pos="3975"/>
          <w:tab w:val="left" w:pos="5275"/>
          <w:tab w:val="left" w:pos="6475"/>
        </w:tabs>
        <w:spacing w:after="0" w:line="240" w:lineRule="auto"/>
        <w:ind w:left="55"/>
        <w:jc w:val="both"/>
      </w:pPr>
    </w:p>
    <w:tbl>
      <w:tblPr>
        <w:tblStyle w:val="a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22"/>
        <w:gridCol w:w="1618"/>
        <w:gridCol w:w="1171"/>
        <w:gridCol w:w="1241"/>
        <w:gridCol w:w="1863"/>
        <w:gridCol w:w="2380"/>
      </w:tblGrid>
      <w:tr w:rsidR="00562A4F" w:rsidRPr="000077EA" w:rsidTr="000077EA">
        <w:trPr>
          <w:trHeight w:val="800"/>
          <w:jc w:val="center"/>
        </w:trPr>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Horario atención (días y horas)</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Costo, en su caso especificar que es gratuito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Sustento legal para su cobro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Lugares donde se efectúa el pago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Fundamento jurídico-administrativo del servicio</w:t>
            </w:r>
          </w:p>
        </w:tc>
        <w:tc>
          <w:tcPr>
            <w:tcW w:w="0" w:type="auto"/>
            <w:vAlign w:val="center"/>
          </w:tcPr>
          <w:p w:rsidR="00562A4F" w:rsidRPr="000077EA" w:rsidRDefault="00562A4F" w:rsidP="000077EA">
            <w:pPr>
              <w:spacing w:after="0" w:line="240" w:lineRule="auto"/>
              <w:jc w:val="center"/>
              <w:rPr>
                <w:sz w:val="16"/>
                <w:szCs w:val="16"/>
              </w:rPr>
            </w:pPr>
            <w:r w:rsidRPr="000077EA">
              <w:rPr>
                <w:sz w:val="16"/>
                <w:szCs w:val="16"/>
              </w:rPr>
              <w:t>Derechos del usuario ante la negativa o la falta ante la prestación del servicio</w:t>
            </w:r>
          </w:p>
        </w:tc>
      </w:tr>
      <w:tr w:rsidR="00562A4F" w:rsidRPr="000077EA" w:rsidTr="000077EA">
        <w:trPr>
          <w:trHeight w:val="260"/>
          <w:jc w:val="center"/>
        </w:trPr>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r>
      <w:tr w:rsidR="00562A4F" w:rsidRPr="000077EA" w:rsidTr="000077EA">
        <w:trPr>
          <w:trHeight w:val="260"/>
          <w:jc w:val="center"/>
        </w:trPr>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c>
          <w:tcPr>
            <w:tcW w:w="0" w:type="auto"/>
            <w:vAlign w:val="center"/>
          </w:tcPr>
          <w:p w:rsidR="00562A4F" w:rsidRPr="000077EA" w:rsidRDefault="00562A4F" w:rsidP="000077EA">
            <w:pPr>
              <w:spacing w:after="0" w:line="240" w:lineRule="auto"/>
              <w:jc w:val="center"/>
              <w:rPr>
                <w:sz w:val="16"/>
                <w:szCs w:val="16"/>
              </w:rPr>
            </w:pPr>
          </w:p>
        </w:tc>
      </w:tr>
    </w:tbl>
    <w:p w:rsidR="00562A4F" w:rsidRDefault="00562A4F" w:rsidP="00562A4F">
      <w:pPr>
        <w:spacing w:after="0" w:line="240" w:lineRule="auto"/>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16"/>
        <w:gridCol w:w="1015"/>
        <w:gridCol w:w="770"/>
        <w:gridCol w:w="826"/>
        <w:gridCol w:w="827"/>
        <w:gridCol w:w="908"/>
        <w:gridCol w:w="1188"/>
        <w:gridCol w:w="1221"/>
        <w:gridCol w:w="897"/>
        <w:gridCol w:w="917"/>
      </w:tblGrid>
      <w:tr w:rsidR="00562A4F" w:rsidRPr="000077EA" w:rsidTr="000077EA">
        <w:trPr>
          <w:trHeight w:val="347"/>
          <w:jc w:val="center"/>
        </w:trPr>
        <w:tc>
          <w:tcPr>
            <w:tcW w:w="0" w:type="auto"/>
            <w:gridSpan w:val="10"/>
            <w:vAlign w:val="center"/>
          </w:tcPr>
          <w:p w:rsidR="00562A4F" w:rsidRPr="000077EA" w:rsidRDefault="00562A4F" w:rsidP="000077EA">
            <w:pPr>
              <w:jc w:val="center"/>
              <w:rPr>
                <w:sz w:val="16"/>
                <w:szCs w:val="16"/>
              </w:rPr>
            </w:pPr>
            <w:r w:rsidRPr="000077EA">
              <w:rPr>
                <w:sz w:val="16"/>
                <w:szCs w:val="16"/>
              </w:rPr>
              <w:lastRenderedPageBreak/>
              <w:t>Lugares para reportar presuntas anomalías en la prestación del servicio</w:t>
            </w:r>
          </w:p>
        </w:tc>
      </w:tr>
      <w:tr w:rsidR="00562A4F" w:rsidRPr="000077EA" w:rsidTr="000077EA">
        <w:trPr>
          <w:trHeight w:val="135"/>
          <w:jc w:val="center"/>
        </w:trPr>
        <w:tc>
          <w:tcPr>
            <w:tcW w:w="0" w:type="auto"/>
            <w:vAlign w:val="center"/>
          </w:tcPr>
          <w:p w:rsidR="00562A4F" w:rsidRPr="000077EA" w:rsidRDefault="00562A4F" w:rsidP="000077EA">
            <w:pPr>
              <w:jc w:val="center"/>
              <w:rPr>
                <w:sz w:val="16"/>
                <w:szCs w:val="16"/>
              </w:rPr>
            </w:pPr>
            <w:r w:rsidRPr="000077EA">
              <w:rPr>
                <w:sz w:val="16"/>
                <w:szCs w:val="16"/>
              </w:rPr>
              <w:t>Teléfono, en su caso extensión</w:t>
            </w:r>
          </w:p>
        </w:tc>
        <w:tc>
          <w:tcPr>
            <w:tcW w:w="0" w:type="auto"/>
            <w:vAlign w:val="center"/>
          </w:tcPr>
          <w:p w:rsidR="00562A4F" w:rsidRPr="000077EA" w:rsidRDefault="00562A4F" w:rsidP="000077EA">
            <w:pPr>
              <w:jc w:val="center"/>
              <w:rPr>
                <w:sz w:val="16"/>
                <w:szCs w:val="16"/>
              </w:rPr>
            </w:pPr>
            <w:r w:rsidRPr="000077EA">
              <w:rPr>
                <w:sz w:val="16"/>
                <w:szCs w:val="16"/>
              </w:rPr>
              <w:t>Correo electrónico</w:t>
            </w:r>
          </w:p>
        </w:tc>
        <w:tc>
          <w:tcPr>
            <w:tcW w:w="0" w:type="auto"/>
            <w:vAlign w:val="center"/>
          </w:tcPr>
          <w:p w:rsidR="00562A4F" w:rsidRPr="000077EA" w:rsidRDefault="00562A4F" w:rsidP="000077EA">
            <w:pPr>
              <w:jc w:val="center"/>
              <w:rPr>
                <w:sz w:val="16"/>
                <w:szCs w:val="16"/>
              </w:rPr>
            </w:pPr>
            <w:r w:rsidRPr="000077EA">
              <w:rPr>
                <w:sz w:val="16"/>
                <w:szCs w:val="16"/>
              </w:rPr>
              <w:t>Tipo vialidad</w:t>
            </w:r>
          </w:p>
        </w:tc>
        <w:tc>
          <w:tcPr>
            <w:tcW w:w="0" w:type="auto"/>
            <w:vAlign w:val="center"/>
          </w:tcPr>
          <w:p w:rsidR="00562A4F" w:rsidRPr="000077EA" w:rsidRDefault="00562A4F" w:rsidP="000077EA">
            <w:pPr>
              <w:jc w:val="center"/>
              <w:rPr>
                <w:sz w:val="16"/>
                <w:szCs w:val="16"/>
              </w:rPr>
            </w:pPr>
            <w:r w:rsidRPr="000077EA">
              <w:rPr>
                <w:sz w:val="16"/>
                <w:szCs w:val="16"/>
              </w:rPr>
              <w:t>Nombre vialidad</w:t>
            </w:r>
          </w:p>
        </w:tc>
        <w:tc>
          <w:tcPr>
            <w:tcW w:w="0" w:type="auto"/>
            <w:vAlign w:val="center"/>
          </w:tcPr>
          <w:p w:rsidR="00562A4F" w:rsidRPr="000077EA" w:rsidRDefault="00562A4F" w:rsidP="000077EA">
            <w:pPr>
              <w:jc w:val="center"/>
              <w:rPr>
                <w:sz w:val="16"/>
                <w:szCs w:val="16"/>
              </w:rPr>
            </w:pPr>
            <w:r w:rsidRPr="000077EA">
              <w:rPr>
                <w:sz w:val="16"/>
                <w:szCs w:val="16"/>
              </w:rPr>
              <w:t>Número Exterior</w:t>
            </w:r>
          </w:p>
        </w:tc>
        <w:tc>
          <w:tcPr>
            <w:tcW w:w="0" w:type="auto"/>
            <w:vAlign w:val="center"/>
          </w:tcPr>
          <w:p w:rsidR="00562A4F" w:rsidRPr="000077EA" w:rsidRDefault="00562A4F" w:rsidP="000077EA">
            <w:pPr>
              <w:jc w:val="center"/>
              <w:rPr>
                <w:sz w:val="16"/>
                <w:szCs w:val="16"/>
              </w:rPr>
            </w:pPr>
            <w:r w:rsidRPr="000077EA">
              <w:rPr>
                <w:sz w:val="16"/>
                <w:szCs w:val="16"/>
              </w:rPr>
              <w:t>Número Interior, en su caso</w:t>
            </w:r>
          </w:p>
        </w:tc>
        <w:tc>
          <w:tcPr>
            <w:tcW w:w="0" w:type="auto"/>
            <w:vAlign w:val="center"/>
          </w:tcPr>
          <w:p w:rsidR="00562A4F" w:rsidRPr="000077EA" w:rsidRDefault="00562A4F" w:rsidP="000077EA">
            <w:pPr>
              <w:jc w:val="center"/>
              <w:rPr>
                <w:sz w:val="16"/>
                <w:szCs w:val="16"/>
              </w:rPr>
            </w:pPr>
            <w:r w:rsidRPr="000077EA">
              <w:rPr>
                <w:sz w:val="16"/>
                <w:szCs w:val="16"/>
              </w:rPr>
              <w:t>Tipo de asentamiento</w:t>
            </w:r>
          </w:p>
        </w:tc>
        <w:tc>
          <w:tcPr>
            <w:tcW w:w="0" w:type="auto"/>
            <w:vAlign w:val="center"/>
          </w:tcPr>
          <w:p w:rsidR="00562A4F" w:rsidRPr="000077EA" w:rsidRDefault="00562A4F" w:rsidP="000077EA">
            <w:pPr>
              <w:jc w:val="center"/>
              <w:rPr>
                <w:sz w:val="16"/>
                <w:szCs w:val="16"/>
              </w:rPr>
            </w:pPr>
            <w:r w:rsidRPr="000077EA">
              <w:rPr>
                <w:sz w:val="16"/>
                <w:szCs w:val="16"/>
              </w:rPr>
              <w:t>Nombre del asentamiento</w:t>
            </w:r>
          </w:p>
        </w:tc>
        <w:tc>
          <w:tcPr>
            <w:tcW w:w="0" w:type="auto"/>
            <w:vAlign w:val="center"/>
          </w:tcPr>
          <w:p w:rsidR="00562A4F" w:rsidRPr="000077EA" w:rsidRDefault="00562A4F" w:rsidP="000077EA">
            <w:pPr>
              <w:jc w:val="center"/>
              <w:rPr>
                <w:sz w:val="16"/>
                <w:szCs w:val="16"/>
              </w:rPr>
            </w:pPr>
            <w:r w:rsidRPr="000077EA">
              <w:rPr>
                <w:sz w:val="16"/>
                <w:szCs w:val="16"/>
              </w:rPr>
              <w:t>Clave de la localidad</w:t>
            </w:r>
          </w:p>
        </w:tc>
        <w:tc>
          <w:tcPr>
            <w:tcW w:w="0" w:type="auto"/>
            <w:vAlign w:val="center"/>
          </w:tcPr>
          <w:p w:rsidR="00562A4F" w:rsidRPr="000077EA" w:rsidRDefault="00562A4F" w:rsidP="000077EA">
            <w:pPr>
              <w:jc w:val="center"/>
              <w:rPr>
                <w:sz w:val="16"/>
                <w:szCs w:val="16"/>
              </w:rPr>
            </w:pPr>
            <w:r w:rsidRPr="000077EA">
              <w:rPr>
                <w:sz w:val="16"/>
                <w:szCs w:val="16"/>
              </w:rPr>
              <w:t>Nombre de la localidad</w:t>
            </w:r>
          </w:p>
        </w:tc>
      </w:tr>
      <w:tr w:rsidR="00562A4F" w:rsidRPr="000077EA" w:rsidTr="000077EA">
        <w:trPr>
          <w:trHeight w:val="289"/>
          <w:jc w:val="center"/>
        </w:trPr>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r>
      <w:tr w:rsidR="00562A4F" w:rsidRPr="000077EA" w:rsidTr="000077EA">
        <w:trPr>
          <w:trHeight w:val="289"/>
          <w:jc w:val="center"/>
        </w:trPr>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c>
          <w:tcPr>
            <w:tcW w:w="0" w:type="auto"/>
            <w:vAlign w:val="center"/>
          </w:tcPr>
          <w:p w:rsidR="00562A4F" w:rsidRPr="000077EA" w:rsidRDefault="00562A4F" w:rsidP="000077EA">
            <w:pPr>
              <w:jc w:val="center"/>
              <w:rPr>
                <w:sz w:val="16"/>
                <w:szCs w:val="16"/>
              </w:rPr>
            </w:pPr>
          </w:p>
        </w:tc>
      </w:tr>
    </w:tbl>
    <w:p w:rsidR="00562A4F" w:rsidRDefault="00562A4F" w:rsidP="00562A4F">
      <w:pPr>
        <w:spacing w:after="0" w:line="240" w:lineRule="auto"/>
        <w:jc w:val="both"/>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87"/>
        <w:gridCol w:w="2517"/>
        <w:gridCol w:w="2145"/>
        <w:gridCol w:w="2328"/>
        <w:gridCol w:w="1108"/>
      </w:tblGrid>
      <w:tr w:rsidR="00562A4F" w:rsidRPr="000218B5" w:rsidTr="000218B5">
        <w:trPr>
          <w:trHeight w:val="347"/>
          <w:jc w:val="center"/>
        </w:trPr>
        <w:tc>
          <w:tcPr>
            <w:tcW w:w="0" w:type="auto"/>
            <w:gridSpan w:val="5"/>
            <w:vAlign w:val="center"/>
          </w:tcPr>
          <w:p w:rsidR="00562A4F" w:rsidRPr="000218B5" w:rsidRDefault="00562A4F" w:rsidP="000218B5">
            <w:pPr>
              <w:jc w:val="center"/>
              <w:rPr>
                <w:sz w:val="16"/>
                <w:szCs w:val="16"/>
              </w:rPr>
            </w:pPr>
            <w:r w:rsidRPr="000218B5">
              <w:rPr>
                <w:sz w:val="16"/>
                <w:szCs w:val="16"/>
              </w:rPr>
              <w:t>Lugares para reportar presuntas anomalías en la prestación del servicio</w:t>
            </w:r>
          </w:p>
        </w:tc>
      </w:tr>
      <w:tr w:rsidR="00562A4F" w:rsidRPr="000218B5" w:rsidTr="000218B5">
        <w:trPr>
          <w:trHeight w:val="135"/>
          <w:jc w:val="center"/>
        </w:trPr>
        <w:tc>
          <w:tcPr>
            <w:tcW w:w="0" w:type="auto"/>
            <w:vAlign w:val="center"/>
          </w:tcPr>
          <w:p w:rsidR="00562A4F" w:rsidRPr="000218B5" w:rsidRDefault="00562A4F" w:rsidP="000218B5">
            <w:pPr>
              <w:jc w:val="center"/>
              <w:rPr>
                <w:sz w:val="16"/>
                <w:szCs w:val="16"/>
              </w:rPr>
            </w:pPr>
            <w:r w:rsidRPr="000218B5">
              <w:rPr>
                <w:sz w:val="16"/>
                <w:szCs w:val="16"/>
              </w:rPr>
              <w:t>Clave del municipio</w:t>
            </w:r>
          </w:p>
        </w:tc>
        <w:tc>
          <w:tcPr>
            <w:tcW w:w="0" w:type="auto"/>
            <w:vAlign w:val="center"/>
          </w:tcPr>
          <w:p w:rsidR="00562A4F" w:rsidRPr="000218B5" w:rsidRDefault="00562A4F" w:rsidP="000218B5">
            <w:pPr>
              <w:jc w:val="center"/>
              <w:rPr>
                <w:sz w:val="16"/>
                <w:szCs w:val="16"/>
              </w:rPr>
            </w:pPr>
            <w:r w:rsidRPr="000218B5">
              <w:rPr>
                <w:sz w:val="16"/>
                <w:szCs w:val="16"/>
              </w:rPr>
              <w:t>Nombre del municipio o delegación</w:t>
            </w:r>
          </w:p>
        </w:tc>
        <w:tc>
          <w:tcPr>
            <w:tcW w:w="0" w:type="auto"/>
            <w:vAlign w:val="center"/>
          </w:tcPr>
          <w:p w:rsidR="00562A4F" w:rsidRPr="000218B5" w:rsidRDefault="00562A4F" w:rsidP="000218B5">
            <w:pPr>
              <w:jc w:val="center"/>
              <w:rPr>
                <w:sz w:val="16"/>
                <w:szCs w:val="16"/>
              </w:rPr>
            </w:pPr>
            <w:r w:rsidRPr="000218B5">
              <w:rPr>
                <w:sz w:val="16"/>
                <w:szCs w:val="16"/>
              </w:rPr>
              <w:t>Clave de la entidad federativa</w:t>
            </w:r>
          </w:p>
        </w:tc>
        <w:tc>
          <w:tcPr>
            <w:tcW w:w="0" w:type="auto"/>
            <w:vAlign w:val="center"/>
          </w:tcPr>
          <w:p w:rsidR="00562A4F" w:rsidRPr="000218B5" w:rsidRDefault="00562A4F" w:rsidP="000218B5">
            <w:pPr>
              <w:jc w:val="center"/>
              <w:rPr>
                <w:sz w:val="16"/>
                <w:szCs w:val="16"/>
              </w:rPr>
            </w:pPr>
            <w:r w:rsidRPr="000218B5">
              <w:rPr>
                <w:sz w:val="16"/>
                <w:szCs w:val="16"/>
              </w:rPr>
              <w:t>Nombre de la entidad federativa</w:t>
            </w:r>
          </w:p>
        </w:tc>
        <w:tc>
          <w:tcPr>
            <w:tcW w:w="0" w:type="auto"/>
            <w:vAlign w:val="center"/>
          </w:tcPr>
          <w:p w:rsidR="00562A4F" w:rsidRPr="000218B5" w:rsidRDefault="00562A4F" w:rsidP="000218B5">
            <w:pPr>
              <w:jc w:val="center"/>
              <w:rPr>
                <w:sz w:val="16"/>
                <w:szCs w:val="16"/>
              </w:rPr>
            </w:pPr>
            <w:r w:rsidRPr="000218B5">
              <w:rPr>
                <w:sz w:val="16"/>
                <w:szCs w:val="16"/>
              </w:rPr>
              <w:t>Código postal</w:t>
            </w:r>
          </w:p>
        </w:tc>
      </w:tr>
      <w:tr w:rsidR="00562A4F" w:rsidRPr="000218B5" w:rsidTr="000218B5">
        <w:trPr>
          <w:trHeight w:val="289"/>
          <w:jc w:val="center"/>
        </w:trPr>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r>
      <w:tr w:rsidR="00562A4F" w:rsidRPr="000218B5" w:rsidTr="000218B5">
        <w:trPr>
          <w:trHeight w:val="289"/>
          <w:jc w:val="center"/>
        </w:trPr>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c>
          <w:tcPr>
            <w:tcW w:w="0" w:type="auto"/>
            <w:vAlign w:val="center"/>
          </w:tcPr>
          <w:p w:rsidR="00562A4F" w:rsidRPr="000218B5" w:rsidRDefault="00562A4F" w:rsidP="000218B5">
            <w:pPr>
              <w:jc w:val="center"/>
              <w:rPr>
                <w:sz w:val="16"/>
                <w:szCs w:val="16"/>
              </w:rPr>
            </w:pPr>
          </w:p>
        </w:tc>
      </w:tr>
    </w:tbl>
    <w:p w:rsidR="00031E77" w:rsidRPr="007C7E17" w:rsidRDefault="00031E77">
      <w:pPr>
        <w:spacing w:after="0" w:line="240" w:lineRule="auto"/>
        <w:jc w:val="both"/>
        <w:rPr>
          <w:rFonts w:asciiTheme="minorHAnsi" w:hAnsiTheme="minorHAnsi"/>
        </w:rPr>
      </w:pPr>
    </w:p>
    <w:tbl>
      <w:tblPr>
        <w:tblStyle w:val="afff5"/>
        <w:tblW w:w="532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20"/>
        <w:gridCol w:w="2607"/>
      </w:tblGrid>
      <w:tr w:rsidR="00031E77" w:rsidRPr="002443E5" w:rsidTr="000218B5">
        <w:trPr>
          <w:trHeight w:val="573"/>
          <w:jc w:val="center"/>
        </w:trPr>
        <w:tc>
          <w:tcPr>
            <w:tcW w:w="2720" w:type="dxa"/>
            <w:vAlign w:val="center"/>
          </w:tcPr>
          <w:p w:rsidR="00031E77" w:rsidRPr="002443E5" w:rsidRDefault="00C35E39" w:rsidP="00121352">
            <w:pPr>
              <w:spacing w:after="0" w:line="240" w:lineRule="auto"/>
              <w:jc w:val="center"/>
              <w:rPr>
                <w:rFonts w:asciiTheme="minorHAnsi" w:hAnsiTheme="minorHAnsi"/>
                <w:sz w:val="16"/>
                <w:szCs w:val="16"/>
              </w:rPr>
            </w:pPr>
            <w:r w:rsidRPr="002443E5">
              <w:rPr>
                <w:rFonts w:asciiTheme="minorHAnsi" w:hAnsiTheme="minorHAnsi"/>
                <w:sz w:val="16"/>
                <w:szCs w:val="16"/>
              </w:rPr>
              <w:t>Hipervínculo a información adicional del servicio</w:t>
            </w:r>
          </w:p>
        </w:tc>
        <w:tc>
          <w:tcPr>
            <w:tcW w:w="2607" w:type="dxa"/>
            <w:vAlign w:val="center"/>
          </w:tcPr>
          <w:p w:rsidR="00031E77" w:rsidRPr="002443E5" w:rsidRDefault="00C35E39" w:rsidP="00723D89">
            <w:pPr>
              <w:spacing w:after="0" w:line="240" w:lineRule="auto"/>
              <w:jc w:val="center"/>
              <w:rPr>
                <w:rFonts w:asciiTheme="minorHAnsi" w:hAnsiTheme="minorHAnsi"/>
                <w:sz w:val="16"/>
                <w:szCs w:val="16"/>
              </w:rPr>
            </w:pPr>
            <w:r w:rsidRPr="002443E5">
              <w:rPr>
                <w:rFonts w:asciiTheme="minorHAnsi" w:hAnsiTheme="minorHAnsi"/>
                <w:sz w:val="16"/>
                <w:szCs w:val="16"/>
              </w:rPr>
              <w:t>Hipervínculo al catálogo, manual o sistema correspondiente</w:t>
            </w:r>
          </w:p>
        </w:tc>
      </w:tr>
      <w:tr w:rsidR="00031E77" w:rsidRPr="002443E5" w:rsidTr="008C7739">
        <w:trPr>
          <w:trHeight w:val="260"/>
          <w:jc w:val="center"/>
        </w:trPr>
        <w:tc>
          <w:tcPr>
            <w:tcW w:w="2720"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2607" w:type="dxa"/>
            <w:vAlign w:val="center"/>
          </w:tcPr>
          <w:p w:rsidR="008E63EF" w:rsidRPr="002443E5" w:rsidRDefault="008E63EF" w:rsidP="008C7739">
            <w:pPr>
              <w:spacing w:after="0" w:line="240" w:lineRule="auto"/>
              <w:jc w:val="center"/>
              <w:rPr>
                <w:rFonts w:asciiTheme="minorHAnsi" w:hAnsiTheme="minorHAnsi"/>
                <w:sz w:val="16"/>
                <w:szCs w:val="16"/>
              </w:rPr>
            </w:pPr>
          </w:p>
        </w:tc>
      </w:tr>
      <w:tr w:rsidR="00031E77" w:rsidRPr="002443E5" w:rsidTr="008C7739">
        <w:trPr>
          <w:trHeight w:val="260"/>
          <w:jc w:val="center"/>
        </w:trPr>
        <w:tc>
          <w:tcPr>
            <w:tcW w:w="2720" w:type="dxa"/>
            <w:vAlign w:val="center"/>
          </w:tcPr>
          <w:p w:rsidR="008E63EF" w:rsidRPr="002443E5" w:rsidRDefault="008E63EF" w:rsidP="008C7739">
            <w:pPr>
              <w:spacing w:after="0" w:line="240" w:lineRule="auto"/>
              <w:jc w:val="center"/>
              <w:rPr>
                <w:rFonts w:asciiTheme="minorHAnsi" w:hAnsiTheme="minorHAnsi"/>
                <w:sz w:val="16"/>
                <w:szCs w:val="16"/>
              </w:rPr>
            </w:pPr>
          </w:p>
        </w:tc>
        <w:tc>
          <w:tcPr>
            <w:tcW w:w="2607" w:type="dxa"/>
            <w:vAlign w:val="center"/>
          </w:tcPr>
          <w:p w:rsidR="008E63EF" w:rsidRPr="002443E5"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p w:rsidR="00185D2E" w:rsidRPr="00D04B2F" w:rsidRDefault="00185D2E" w:rsidP="00185D2E">
      <w:pPr>
        <w:spacing w:after="0" w:line="240" w:lineRule="auto"/>
        <w:ind w:left="-284"/>
        <w:jc w:val="both"/>
        <w:rPr>
          <w:rFonts w:asciiTheme="minorHAnsi" w:hAnsiTheme="minorHAnsi"/>
          <w:sz w:val="18"/>
          <w:szCs w:val="18"/>
        </w:rPr>
      </w:pPr>
      <w:r w:rsidRPr="00D04B2F">
        <w:rPr>
          <w:rFonts w:asciiTheme="minorHAnsi" w:hAnsiTheme="minorHAnsi"/>
          <w:sz w:val="18"/>
          <w:szCs w:val="18"/>
        </w:rPr>
        <w:t>Periodo de actualización de la información: trimestral</w:t>
      </w:r>
    </w:p>
    <w:p w:rsidR="00185D2E" w:rsidRPr="00D04B2F" w:rsidRDefault="00185D2E" w:rsidP="00185D2E">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actualización: día/mes/año</w:t>
      </w:r>
    </w:p>
    <w:p w:rsidR="00185D2E" w:rsidRPr="00D04B2F" w:rsidRDefault="00185D2E" w:rsidP="00185D2E">
      <w:pPr>
        <w:spacing w:after="0" w:line="240" w:lineRule="auto"/>
        <w:ind w:left="-284"/>
        <w:jc w:val="both"/>
        <w:rPr>
          <w:rFonts w:asciiTheme="minorHAnsi" w:hAnsiTheme="minorHAnsi"/>
          <w:sz w:val="18"/>
          <w:szCs w:val="18"/>
        </w:rPr>
      </w:pPr>
      <w:r w:rsidRPr="00D04B2F">
        <w:rPr>
          <w:rFonts w:asciiTheme="minorHAnsi" w:hAnsiTheme="minorHAnsi"/>
          <w:sz w:val="18"/>
          <w:szCs w:val="18"/>
        </w:rPr>
        <w:t>Fecha de validación: día/mes/año</w:t>
      </w:r>
    </w:p>
    <w:p w:rsidR="00185D2E" w:rsidRPr="00D04B2F" w:rsidRDefault="00185D2E" w:rsidP="00185D2E">
      <w:pPr>
        <w:spacing w:after="0" w:line="240" w:lineRule="auto"/>
        <w:ind w:left="-284"/>
        <w:jc w:val="both"/>
        <w:rPr>
          <w:rFonts w:asciiTheme="minorHAnsi" w:hAnsiTheme="minorHAnsi"/>
        </w:rPr>
      </w:pPr>
      <w:r w:rsidRPr="00D04B2F">
        <w:rPr>
          <w:rFonts w:asciiTheme="minorHAnsi" w:hAnsiTheme="minorHAnsi"/>
          <w:sz w:val="18"/>
          <w:szCs w:val="18"/>
        </w:rPr>
        <w:t>Área(s) o unidad(es) administrativa(s) que genera(n) o posee(n) la información: ____________________</w:t>
      </w:r>
    </w:p>
    <w:p w:rsidR="00031E77" w:rsidRPr="007C7E17" w:rsidRDefault="00031E77" w:rsidP="0035125D">
      <w:pPr>
        <w:spacing w:after="0" w:line="259" w:lineRule="auto"/>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spacing w:after="0" w:line="240" w:lineRule="auto"/>
        <w:ind w:left="1288" w:right="757"/>
        <w:jc w:val="both"/>
        <w:rPr>
          <w:rFonts w:asciiTheme="minorHAnsi" w:hAnsiTheme="minorHAnsi"/>
        </w:rPr>
      </w:pPr>
      <w:bookmarkStart w:id="3" w:name="h.1fob9te" w:colFirst="0" w:colLast="0"/>
      <w:bookmarkEnd w:id="3"/>
      <w:r w:rsidRPr="007C7E17">
        <w:rPr>
          <w:rFonts w:asciiTheme="minorHAnsi" w:hAnsiTheme="minorHAnsi"/>
          <w:i/>
        </w:rPr>
        <w:lastRenderedPageBreak/>
        <w:t>XX. Los trámites, requisitos y formatos</w:t>
      </w:r>
      <w:r w:rsidRPr="007C7E17">
        <w:rPr>
          <w:rFonts w:asciiTheme="minorHAnsi" w:hAnsiTheme="minorHAnsi"/>
        </w:rPr>
        <w:t xml:space="preserve"> </w:t>
      </w:r>
      <w:r w:rsidRPr="007C7E17">
        <w:rPr>
          <w:rFonts w:asciiTheme="minorHAnsi" w:hAnsiTheme="minorHAnsi"/>
          <w:i/>
        </w:rPr>
        <w:t>que ofrecen</w:t>
      </w: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rsidP="005F6897">
      <w:pPr>
        <w:spacing w:after="0" w:line="240" w:lineRule="auto"/>
        <w:jc w:val="both"/>
        <w:rPr>
          <w:rFonts w:asciiTheme="minorHAnsi" w:hAnsiTheme="minorHAnsi"/>
        </w:rPr>
      </w:pPr>
      <w:r w:rsidRPr="007C7E17">
        <w:rPr>
          <w:rFonts w:asciiTheme="minorHAnsi" w:hAnsiTheme="minorHAnsi"/>
        </w:rPr>
        <w:t>La información que se deberá publicar en esta fracción guarda relación con la contenida en la fracción XIX</w:t>
      </w:r>
      <w:r w:rsidR="00481D8C">
        <w:rPr>
          <w:rFonts w:asciiTheme="minorHAnsi" w:hAnsiTheme="minorHAnsi"/>
        </w:rPr>
        <w:t xml:space="preserve"> (</w:t>
      </w:r>
      <w:r w:rsidRPr="007C7E17">
        <w:rPr>
          <w:rFonts w:asciiTheme="minorHAnsi" w:hAnsiTheme="minorHAnsi"/>
        </w:rPr>
        <w:t>servicios proporcionados por los sujetos obligados</w:t>
      </w:r>
      <w:r w:rsidR="00481D8C">
        <w:rPr>
          <w:rFonts w:asciiTheme="minorHAnsi" w:hAnsiTheme="minorHAnsi"/>
        </w:rPr>
        <w:t xml:space="preserve"> y los requisitos para acceder a ellos)</w:t>
      </w:r>
      <w:r w:rsidRPr="007C7E17">
        <w:rPr>
          <w:rFonts w:asciiTheme="minorHAnsi" w:hAnsiTheme="minorHAnsi"/>
        </w:rPr>
        <w:t>; no obstante, esto no implica que se trate de la misma información.</w:t>
      </w:r>
      <w:r w:rsidR="00185D2E">
        <w:rPr>
          <w:rFonts w:asciiTheme="minorHAnsi" w:hAnsiTheme="minorHAnsi"/>
        </w:rPr>
        <w:t xml:space="preserve"> </w:t>
      </w:r>
      <w:r w:rsidR="005F6897">
        <w:rPr>
          <w:rFonts w:asciiTheme="minorHAnsi" w:hAnsiTheme="minorHAnsi"/>
        </w:rPr>
        <w:t xml:space="preserve">En este caso se </w:t>
      </w:r>
      <w:r w:rsidRPr="007C7E17">
        <w:rPr>
          <w:rFonts w:asciiTheme="minorHAnsi" w:hAnsiTheme="minorHAnsi"/>
        </w:rPr>
        <w:t xml:space="preserve">publicará información relacionada con las tareas administrativas </w:t>
      </w:r>
      <w:r w:rsidR="005F6897">
        <w:rPr>
          <w:rFonts w:asciiTheme="minorHAnsi" w:hAnsiTheme="minorHAnsi"/>
        </w:rPr>
        <w:t xml:space="preserve">que </w:t>
      </w:r>
      <w:r w:rsidR="005F6897" w:rsidRPr="007C7E17">
        <w:rPr>
          <w:rFonts w:asciiTheme="minorHAnsi" w:hAnsiTheme="minorHAnsi"/>
        </w:rPr>
        <w:t>realiza</w:t>
      </w:r>
      <w:r w:rsidR="005F6897">
        <w:rPr>
          <w:rFonts w:asciiTheme="minorHAnsi" w:hAnsiTheme="minorHAnsi"/>
        </w:rPr>
        <w:t>n</w:t>
      </w:r>
      <w:r w:rsidR="005F6897" w:rsidRPr="007C7E17">
        <w:rPr>
          <w:rFonts w:asciiTheme="minorHAnsi" w:hAnsiTheme="minorHAnsi"/>
        </w:rPr>
        <w:t xml:space="preserve"> </w:t>
      </w:r>
      <w:r w:rsidR="00F23A19">
        <w:rPr>
          <w:rFonts w:asciiTheme="minorHAnsi" w:hAnsiTheme="minorHAnsi"/>
        </w:rPr>
        <w:t>los</w:t>
      </w:r>
      <w:r w:rsidR="00DA1183">
        <w:rPr>
          <w:rFonts w:asciiTheme="minorHAnsi" w:hAnsiTheme="minorHAnsi"/>
        </w:rPr>
        <w:t xml:space="preserve"> </w:t>
      </w:r>
      <w:r w:rsidRPr="007C7E17">
        <w:rPr>
          <w:rFonts w:asciiTheme="minorHAnsi" w:hAnsiTheme="minorHAnsi"/>
        </w:rPr>
        <w:t xml:space="preserve">sujetos obligados </w:t>
      </w:r>
      <w:r w:rsidR="00DA1183">
        <w:rPr>
          <w:rFonts w:asciiTheme="minorHAnsi" w:hAnsiTheme="minorHAnsi"/>
        </w:rPr>
        <w:t>en sus diferentes ámbitos (</w:t>
      </w:r>
      <w:r w:rsidRPr="007C7E17">
        <w:rPr>
          <w:rFonts w:asciiTheme="minorHAnsi" w:hAnsiTheme="minorHAnsi"/>
        </w:rPr>
        <w:t>federal, estatal, delegacional y municipal</w:t>
      </w:r>
      <w:r w:rsidR="00DA1183">
        <w:rPr>
          <w:rFonts w:asciiTheme="minorHAnsi" w:hAnsiTheme="minorHAnsi"/>
        </w:rPr>
        <w:t>)</w:t>
      </w:r>
      <w:r w:rsidRPr="007C7E17">
        <w:rPr>
          <w:rFonts w:asciiTheme="minorHAnsi" w:hAnsiTheme="minorHAnsi"/>
        </w:rPr>
        <w:t xml:space="preserve"> </w:t>
      </w:r>
      <w:r w:rsidR="00DA1183">
        <w:rPr>
          <w:rFonts w:asciiTheme="minorHAnsi" w:hAnsiTheme="minorHAnsi"/>
        </w:rPr>
        <w:t>con el</w:t>
      </w:r>
      <w:r w:rsidRPr="007C7E17">
        <w:rPr>
          <w:rFonts w:asciiTheme="minorHAnsi" w:hAnsiTheme="minorHAnsi"/>
        </w:rPr>
        <w:t xml:space="preserve"> objeto </w:t>
      </w:r>
      <w:r w:rsidR="00DA1183">
        <w:rPr>
          <w:rFonts w:asciiTheme="minorHAnsi" w:hAnsiTheme="minorHAnsi"/>
        </w:rPr>
        <w:t xml:space="preserve">de </w:t>
      </w:r>
      <w:r w:rsidRPr="007C7E17">
        <w:rPr>
          <w:rFonts w:asciiTheme="minorHAnsi" w:hAnsiTheme="minorHAnsi"/>
        </w:rPr>
        <w:t>atender las peticiones que realicen los particulares ya sea para la obtención de un beneficio, o bien, cumplir con alguna obligación ante una autoridad, de conformidad con la normatividad respecti</w:t>
      </w:r>
      <w:r w:rsidR="006F02C8">
        <w:rPr>
          <w:rFonts w:asciiTheme="minorHAnsi" w:hAnsiTheme="minorHAnsi"/>
        </w:rPr>
        <w:t>va</w:t>
      </w:r>
      <w:r w:rsidRPr="007C7E17">
        <w:rPr>
          <w:rFonts w:asciiTheme="minorHAnsi" w:hAnsiTheme="minorHAnsi"/>
        </w:rPr>
        <w:t xml:space="preserve"> respecto de los trámites que realizan.</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este sentido, de conformidad con el artículo 69-B de la Ley Federal de Procedimiento Administrativo, se entiende por </w:t>
      </w:r>
      <w:r w:rsidRPr="007C7E17">
        <w:rPr>
          <w:rFonts w:asciiTheme="minorHAnsi" w:hAnsiTheme="minorHAnsi"/>
          <w:i/>
        </w:rPr>
        <w:t>trámite</w:t>
      </w:r>
      <w:r w:rsidRPr="007C7E17">
        <w:rPr>
          <w:rFonts w:asciiTheme="minorHAnsi" w:hAnsiTheme="minorHAnsi"/>
        </w:rPr>
        <w:t xml:space="preserve"> lo siguiente: </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ind w:left="567"/>
        <w:jc w:val="both"/>
        <w:rPr>
          <w:rFonts w:asciiTheme="minorHAnsi" w:hAnsiTheme="minorHAnsi"/>
        </w:rPr>
      </w:pPr>
      <w:r w:rsidRPr="007C7E17">
        <w:rPr>
          <w:rFonts w:asciiTheme="minorHAnsi" w:hAnsiTheme="minorHAnsi"/>
        </w:rPr>
        <w:t>"</w:t>
      </w:r>
      <w:r w:rsidR="00FC03DB">
        <w:rPr>
          <w:rFonts w:asciiTheme="minorHAnsi" w:hAnsiTheme="minorHAnsi"/>
          <w:i/>
        </w:rPr>
        <w:t>…</w:t>
      </w:r>
      <w:r w:rsidRPr="007C7E17">
        <w:rPr>
          <w:rFonts w:asciiTheme="minorHAnsi" w:hAnsiTheme="minorHAnsi"/>
          <w:i/>
        </w:rPr>
        <w:t xml:space="preserve"> cualquier solicitud o entrega de información que las personas físicas o morales del sector privado hagan ante una dependencia u organismo descentralizado, ya sea para cumplir con una obligación, obtener un beneficio o servicio o, en general, a fin de que se emita una resolución, así como cualquier documento que dichas personas estén obligadas a conservar</w:t>
      </w:r>
      <w:r w:rsidRPr="007C7E17">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Al respecto, el Manual del Registro Federal de Trámites y Servicios indica que existen trámites relacionados con la solicitud, entrega o conservación de la información, </w:t>
      </w:r>
      <w:r w:rsidR="00FC03DB">
        <w:rPr>
          <w:rFonts w:asciiTheme="minorHAnsi" w:hAnsiTheme="minorHAnsi"/>
        </w:rPr>
        <w:t>según</w:t>
      </w:r>
      <w:r w:rsidRPr="007C7E17">
        <w:rPr>
          <w:rFonts w:asciiTheme="minorHAnsi" w:hAnsiTheme="minorHAnsi"/>
        </w:rPr>
        <w:t xml:space="preserve"> lo siguiente:</w:t>
      </w:r>
    </w:p>
    <w:p w:rsidR="00031E77" w:rsidRPr="007C7E17" w:rsidRDefault="00031E77">
      <w:pPr>
        <w:spacing w:after="0" w:line="240" w:lineRule="auto"/>
        <w:jc w:val="both"/>
        <w:rPr>
          <w:rFonts w:asciiTheme="minorHAnsi" w:hAnsiTheme="minorHAnsi"/>
        </w:rPr>
      </w:pPr>
    </w:p>
    <w:p w:rsidR="008E63EF" w:rsidRDefault="00EE2767" w:rsidP="008C7739">
      <w:pPr>
        <w:numPr>
          <w:ilvl w:val="0"/>
          <w:numId w:val="20"/>
        </w:numPr>
        <w:spacing w:after="0" w:line="240" w:lineRule="auto"/>
        <w:ind w:left="851" w:hanging="284"/>
        <w:contextualSpacing/>
        <w:jc w:val="both"/>
        <w:rPr>
          <w:rFonts w:asciiTheme="minorHAnsi" w:hAnsiTheme="minorHAnsi"/>
          <w:i/>
        </w:rPr>
      </w:pPr>
      <w:r w:rsidRPr="008C7739">
        <w:rPr>
          <w:rFonts w:asciiTheme="minorHAnsi" w:hAnsiTheme="minorHAnsi"/>
          <w:b/>
          <w:i/>
        </w:rPr>
        <w:t>Solicitud de información</w:t>
      </w:r>
      <w:r w:rsidR="00C35E39" w:rsidRPr="007C7E17">
        <w:rPr>
          <w:rFonts w:asciiTheme="minorHAnsi" w:hAnsiTheme="minorHAnsi"/>
          <w:i/>
        </w:rPr>
        <w:t>: Se entiende como aquella información que una persona física o moral requiere de una autoridad para obtener un beneficio o cumplir con una obligación o, en general, a fin d</w:t>
      </w:r>
      <w:r w:rsidR="006F02C8">
        <w:rPr>
          <w:rFonts w:asciiTheme="minorHAnsi" w:hAnsiTheme="minorHAnsi"/>
          <w:i/>
        </w:rPr>
        <w:t>e que se emita una resolución.</w:t>
      </w:r>
    </w:p>
    <w:p w:rsidR="008E63EF" w:rsidRDefault="00EE2767" w:rsidP="008C7739">
      <w:pPr>
        <w:numPr>
          <w:ilvl w:val="0"/>
          <w:numId w:val="20"/>
        </w:numPr>
        <w:spacing w:after="0" w:line="240" w:lineRule="auto"/>
        <w:ind w:left="851" w:hanging="284"/>
        <w:contextualSpacing/>
        <w:jc w:val="both"/>
        <w:rPr>
          <w:rFonts w:asciiTheme="minorHAnsi" w:hAnsiTheme="minorHAnsi"/>
          <w:i/>
        </w:rPr>
      </w:pPr>
      <w:r w:rsidRPr="008C7739">
        <w:rPr>
          <w:rFonts w:asciiTheme="minorHAnsi" w:hAnsiTheme="minorHAnsi"/>
          <w:b/>
          <w:i/>
        </w:rPr>
        <w:t>Entrega de información</w:t>
      </w:r>
      <w:r w:rsidR="00C35E39" w:rsidRPr="007C7E17">
        <w:rPr>
          <w:rFonts w:asciiTheme="minorHAnsi" w:hAnsiTheme="minorHAnsi"/>
          <w:i/>
        </w:rPr>
        <w:t>: Se entiende como aquella información que una persona física o moral otorga a una autoridad para obtener un beneficio o cumplir con una obligación o, en general, a fin d</w:t>
      </w:r>
      <w:r w:rsidR="006F02C8">
        <w:rPr>
          <w:rFonts w:asciiTheme="minorHAnsi" w:hAnsiTheme="minorHAnsi"/>
          <w:i/>
        </w:rPr>
        <w:t>e que se emita una resolución.</w:t>
      </w:r>
    </w:p>
    <w:p w:rsidR="008E63EF" w:rsidRDefault="00EE2767" w:rsidP="008C7739">
      <w:pPr>
        <w:numPr>
          <w:ilvl w:val="0"/>
          <w:numId w:val="20"/>
        </w:numPr>
        <w:spacing w:after="0" w:line="240" w:lineRule="auto"/>
        <w:ind w:left="851" w:hanging="284"/>
        <w:contextualSpacing/>
        <w:jc w:val="both"/>
        <w:rPr>
          <w:rFonts w:asciiTheme="minorHAnsi" w:hAnsiTheme="minorHAnsi"/>
          <w:i/>
        </w:rPr>
      </w:pPr>
      <w:r w:rsidRPr="008C7739">
        <w:rPr>
          <w:rFonts w:asciiTheme="minorHAnsi" w:hAnsiTheme="minorHAnsi"/>
          <w:b/>
          <w:i/>
        </w:rPr>
        <w:t>Conservación de información</w:t>
      </w:r>
      <w:r w:rsidR="00C35E39" w:rsidRPr="007C7E17">
        <w:rPr>
          <w:rFonts w:asciiTheme="minorHAnsi" w:hAnsiTheme="minorHAnsi"/>
          <w:i/>
        </w:rPr>
        <w:t>: Se entiende como aquella documentación que una persona física o moral archiva para cumplir con una obligación en un periodo determinado, a fin de</w:t>
      </w:r>
      <w:r w:rsidR="006F02C8">
        <w:rPr>
          <w:rFonts w:asciiTheme="minorHAnsi" w:hAnsiTheme="minorHAnsi"/>
          <w:i/>
        </w:rPr>
        <w:t xml:space="preserve"> que se emita una resolución.</w:t>
      </w:r>
    </w:p>
    <w:p w:rsidR="00031E77" w:rsidRPr="007C7E17" w:rsidRDefault="004B291C">
      <w:pPr>
        <w:spacing w:after="0" w:line="24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0" allowOverlap="1" wp14:anchorId="60C4BE90" wp14:editId="76CF8B00">
                <wp:simplePos x="0" y="0"/>
                <wp:positionH relativeFrom="margin">
                  <wp:posOffset>0</wp:posOffset>
                </wp:positionH>
                <wp:positionV relativeFrom="paragraph">
                  <wp:posOffset>165100</wp:posOffset>
                </wp:positionV>
                <wp:extent cx="5613400" cy="508000"/>
                <wp:effectExtent l="0" t="0" r="25400" b="25400"/>
                <wp:wrapTopAndBottom/>
                <wp:docPr id="29"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508000"/>
                        </a:xfrm>
                        <a:prstGeom prst="rect">
                          <a:avLst/>
                        </a:prstGeom>
                        <a:noFill/>
                        <a:ln w="12700">
                          <a:solidFill>
                            <a:srgbClr val="5F497A"/>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73B47" w:rsidRDefault="00373B47">
                            <w:pPr>
                              <w:spacing w:line="275" w:lineRule="auto"/>
                              <w:ind w:right="136"/>
                              <w:jc w:val="both"/>
                              <w:textDirection w:val="btLr"/>
                            </w:pPr>
                            <w:r>
                              <w:t xml:space="preserve">Generalmente los trámites </w:t>
                            </w:r>
                            <w:r>
                              <w:rPr>
                                <w:b/>
                              </w:rPr>
                              <w:t>implican la entrega de información</w:t>
                            </w:r>
                            <w:r>
                              <w:t xml:space="preserve"> </w:t>
                            </w:r>
                            <w:r>
                              <w:rPr>
                                <w:b/>
                              </w:rPr>
                              <w:t>ante una autoridad</w:t>
                            </w:r>
                            <w:r>
                              <w:t xml:space="preserve"> por parte de los particulares.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7" style="position:absolute;left:0;text-align:left;margin-left:0;margin-top:13pt;width:442pt;height:4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" o:allowincell="f" filled="f" strokecolor="#5f497a" strokeweight="1pt">
                <v:stroke dashstyle="dash" joinstyle="round"/>
                <v:textbox inset="2.53958mm,1.2694mm,2.53958mm,1.2694mm">
                  <w:txbxContent>
                    <w:p w:rsidR="00373B47" w:rsidRDefault="00373B47">
                      <w:pPr>
                        <w:spacing w:line="275" w:lineRule="auto"/>
                        <w:ind w:right="136"/>
                        <w:jc w:val="both"/>
                        <w:textDirection w:val="btLr"/>
                      </w:pPr>
                      <w:r>
                        <w:t xml:space="preserve">Generalmente los trámites </w:t>
                      </w:r>
                      <w:r>
                        <w:rPr>
                          <w:b/>
                        </w:rPr>
                        <w:t>implican la entrega de información</w:t>
                      </w:r>
                      <w:r>
                        <w:t xml:space="preserve"> </w:t>
                      </w:r>
                      <w:r>
                        <w:rPr>
                          <w:b/>
                        </w:rPr>
                        <w:t>ante una autoridad</w:t>
                      </w:r>
                      <w:r>
                        <w:t xml:space="preserve"> por parte de los particulares.</w:t>
                      </w:r>
                    </w:p>
                  </w:txbxContent>
                </v:textbox>
                <w10:wrap type="topAndBottom" anchorx="margin"/>
              </v:rect>
            </w:pict>
          </mc:Fallback>
        </mc:AlternateContent>
      </w:r>
    </w:p>
    <w:p w:rsidR="00031E77" w:rsidRPr="007C7E17" w:rsidRDefault="00C35E39">
      <w:pPr>
        <w:spacing w:after="0" w:line="240" w:lineRule="auto"/>
        <w:jc w:val="both"/>
        <w:rPr>
          <w:rFonts w:asciiTheme="minorHAnsi" w:hAnsiTheme="minorHAnsi"/>
        </w:rPr>
      </w:pPr>
      <w:r w:rsidRPr="007C7E17">
        <w:rPr>
          <w:rFonts w:asciiTheme="minorHAnsi" w:hAnsiTheme="minorHAnsi"/>
        </w:rPr>
        <w:t>Derivado de lo anterior, la información debe ser oportuna y detallada para que los particulares cuenten con elementos suficientes respecto de las obligaciones que deben cumplir y los beneficios que pueden obtener ante cada sujeto obligado ya sea directamente, mediante permisionario, concesionario o empresas productivas del Estado, siempre conforme a las leyes y reglamentos vigentes.</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Asimismo, en esta sección, se deberá incluir información relativa a los trámites en materia de acceso a la información y protección de datos personales, tales como solicitudes de acceso a información pública, </w:t>
      </w:r>
      <w:r w:rsidRPr="007C7E17">
        <w:rPr>
          <w:rFonts w:asciiTheme="minorHAnsi" w:hAnsiTheme="minorHAnsi"/>
        </w:rPr>
        <w:lastRenderedPageBreak/>
        <w:t>recursos de revisión, denuncias ciudadanas, y las solicitudes de acceso, rectificación, cancelación y oposición de datos personales</w:t>
      </w:r>
      <w:r w:rsidRPr="007C7E17">
        <w:rPr>
          <w:rFonts w:asciiTheme="minorHAnsi" w:hAnsiTheme="minorHAnsi"/>
          <w:vertAlign w:val="superscript"/>
        </w:rPr>
        <w:footnoteReference w:id="44"/>
      </w:r>
      <w:r w:rsidRPr="007C7E17">
        <w:rPr>
          <w:rFonts w:asciiTheme="minorHAnsi" w:hAnsiTheme="minorHAnsi"/>
        </w:rPr>
        <w:t xml:space="preserve"> que todo sujeto obligado debe proporcionar.</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publicada deberá corresponder y en su caso vincular al catálogo, manual o sistema electrónico de </w:t>
      </w:r>
      <w:r w:rsidR="002B464F">
        <w:rPr>
          <w:rFonts w:asciiTheme="minorHAnsi" w:hAnsiTheme="minorHAnsi"/>
        </w:rPr>
        <w:t>s</w:t>
      </w:r>
      <w:r w:rsidRPr="007C7E17">
        <w:rPr>
          <w:rFonts w:asciiTheme="minorHAnsi" w:hAnsiTheme="minorHAnsi"/>
        </w:rPr>
        <w:t>ervicios que corresponda a cada sujeto obligado</w:t>
      </w:r>
      <w:r w:rsidR="008F7B96">
        <w:rPr>
          <w:rFonts w:asciiTheme="minorHAnsi" w:hAnsiTheme="minorHAnsi"/>
        </w:rPr>
        <w:t xml:space="preserve">; así mismo deberá guardar correspondencia con la fracción XIX (trámites) del artículo 70 de la Ley </w:t>
      </w:r>
      <w:r w:rsidR="006C6262">
        <w:rPr>
          <w:rFonts w:asciiTheme="minorHAnsi" w:hAnsiTheme="minorHAnsi"/>
        </w:rPr>
        <w:t>General.</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6C6262">
      <w:pPr>
        <w:spacing w:after="0" w:line="240" w:lineRule="auto"/>
        <w:ind w:right="899"/>
        <w:jc w:val="both"/>
        <w:rPr>
          <w:rFonts w:asciiTheme="minorHAnsi" w:hAnsiTheme="minorHAnsi"/>
        </w:rPr>
      </w:pPr>
      <w:r w:rsidRPr="007C7E17">
        <w:rPr>
          <w:rFonts w:asciiTheme="minorHAnsi" w:hAnsiTheme="minorHAnsi"/>
          <w:b/>
        </w:rPr>
        <w:t>Periodo de actualización</w:t>
      </w:r>
      <w:r w:rsidRPr="00F71B00">
        <w:rPr>
          <w:rFonts w:asciiTheme="minorHAnsi" w:hAnsiTheme="minorHAnsi"/>
        </w:rPr>
        <w:t xml:space="preserve">: </w:t>
      </w:r>
      <w:r w:rsidRPr="007C7E17">
        <w:rPr>
          <w:rFonts w:asciiTheme="minorHAnsi" w:hAnsiTheme="minorHAnsi"/>
        </w:rPr>
        <w:t xml:space="preserve">trimestral </w:t>
      </w:r>
    </w:p>
    <w:p w:rsidR="00031E77" w:rsidRPr="007C7E17" w:rsidRDefault="00C35E39" w:rsidP="006C6262">
      <w:pPr>
        <w:spacing w:after="0" w:line="240" w:lineRule="auto"/>
        <w:ind w:right="899"/>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F71B00">
        <w:rPr>
          <w:rFonts w:asciiTheme="minorHAnsi" w:hAnsiTheme="minorHAnsi"/>
        </w:rPr>
        <w:t xml:space="preserve">: </w:t>
      </w:r>
      <w:r w:rsidRPr="007C7E17">
        <w:rPr>
          <w:rFonts w:asciiTheme="minorHAnsi" w:hAnsiTheme="minorHAnsi"/>
        </w:rPr>
        <w:t xml:space="preserve">información vigente </w:t>
      </w:r>
    </w:p>
    <w:p w:rsidR="00031E77" w:rsidRPr="007C7E17" w:rsidRDefault="00C35E39" w:rsidP="006C6262">
      <w:pPr>
        <w:spacing w:after="0" w:line="240" w:lineRule="auto"/>
        <w:jc w:val="both"/>
        <w:rPr>
          <w:rFonts w:asciiTheme="minorHAnsi" w:hAnsiTheme="minorHAnsi"/>
        </w:rPr>
      </w:pPr>
      <w:r w:rsidRPr="007C7E17">
        <w:rPr>
          <w:rFonts w:asciiTheme="minorHAnsi" w:hAnsiTheme="minorHAnsi"/>
          <w:b/>
        </w:rPr>
        <w:t>Aplica a</w:t>
      </w:r>
      <w:r w:rsidRPr="00F71B00">
        <w:rPr>
          <w:rFonts w:asciiTheme="minorHAnsi" w:hAnsiTheme="minorHAnsi"/>
        </w:rPr>
        <w:t>:</w:t>
      </w:r>
      <w:r w:rsidRPr="007C7E17">
        <w:rPr>
          <w:rFonts w:asciiTheme="minorHAnsi" w:hAnsiTheme="minorHAnsi"/>
        </w:rPr>
        <w:t xml:space="preserve"> </w:t>
      </w:r>
      <w:r w:rsidR="00083E0C">
        <w:rPr>
          <w:rFonts w:asciiTheme="minorHAnsi" w:hAnsiTheme="minorHAnsi"/>
        </w:rPr>
        <w:t>t</w:t>
      </w:r>
      <w:r w:rsidRPr="007C7E17">
        <w:rPr>
          <w:rFonts w:asciiTheme="minorHAnsi" w:hAnsiTheme="minorHAnsi"/>
        </w:rPr>
        <w:t>odos los sujetos obligados</w:t>
      </w:r>
    </w:p>
    <w:p w:rsidR="00031E77" w:rsidRPr="007C7E17" w:rsidRDefault="00C35E39" w:rsidP="006C6262">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6C6262">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Acto administrativo: trámite</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00083E0C">
        <w:rPr>
          <w:rFonts w:asciiTheme="minorHAnsi" w:hAnsiTheme="minorHAnsi"/>
        </w:rPr>
        <w:t>Tipo de trámite</w:t>
      </w:r>
      <w:r w:rsidRPr="007C7E17">
        <w:rPr>
          <w:rFonts w:asciiTheme="minorHAnsi" w:hAnsiTheme="minorHAnsi"/>
        </w:rPr>
        <w:t xml:space="preserve"> a efecto de </w:t>
      </w:r>
      <w:r w:rsidRPr="007C7E17">
        <w:rPr>
          <w:rFonts w:asciiTheme="minorHAnsi" w:hAnsiTheme="minorHAnsi"/>
          <w:i/>
        </w:rPr>
        <w:t>obtener un beneficio o cumplir con una obligación o, en general, a fin de que se emita una resolución; ya sea para solicitar, entregar o conservar información</w:t>
      </w:r>
    </w:p>
    <w:p w:rsidR="008E63EF" w:rsidRDefault="00C35E39" w:rsidP="00103A42">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Denominación del trámite </w:t>
      </w:r>
      <w:r w:rsidR="00083E0C">
        <w:rPr>
          <w:rFonts w:asciiTheme="minorHAnsi" w:hAnsiTheme="minorHAnsi"/>
        </w:rPr>
        <w:t>(</w:t>
      </w:r>
      <w:r w:rsidRPr="007C7E17">
        <w:rPr>
          <w:rFonts w:asciiTheme="minorHAnsi" w:hAnsiTheme="minorHAnsi"/>
        </w:rPr>
        <w:t>se incluirá un catálogo con los nombres de cada trámite derivado de las atribuciones espe</w:t>
      </w:r>
      <w:r w:rsidR="00083E0C">
        <w:rPr>
          <w:rFonts w:asciiTheme="minorHAnsi" w:hAnsiTheme="minorHAnsi"/>
        </w:rPr>
        <w:t>cíficas de cada sujeto obligado)</w:t>
      </w:r>
      <w:r w:rsidRPr="007C7E17">
        <w:rPr>
          <w:rFonts w:asciiTheme="minorHAnsi" w:hAnsiTheme="minorHAnsi"/>
        </w:rPr>
        <w:t xml:space="preserve"> </w:t>
      </w:r>
    </w:p>
    <w:p w:rsidR="008E63EF" w:rsidRDefault="00C35E39" w:rsidP="006C6262">
      <w:pPr>
        <w:spacing w:after="0" w:line="240" w:lineRule="auto"/>
        <w:ind w:left="1701" w:right="899"/>
        <w:jc w:val="both"/>
        <w:rPr>
          <w:rFonts w:asciiTheme="minorHAnsi" w:hAnsiTheme="minorHAnsi"/>
        </w:rPr>
      </w:pPr>
      <w:r w:rsidRPr="007C7E17">
        <w:rPr>
          <w:rFonts w:asciiTheme="minorHAnsi" w:hAnsiTheme="minorHAnsi"/>
          <w:b/>
        </w:rPr>
        <w:t>Nota:</w:t>
      </w:r>
      <w:r w:rsidRPr="007C7E17">
        <w:rPr>
          <w:rFonts w:asciiTheme="minorHAnsi" w:hAnsiTheme="minorHAnsi"/>
        </w:rPr>
        <w:t xml:space="preserve"> Todos los sujetos obligados deberán publicar los trámites en las materias de acceso a la información y protección de datos personales </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Tipo de usuario y/o población objetivo; especificar los casos en los que se debe o puede realizarse el trámite</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Descripción de los beneficios para el usuario</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Modalidad del trámite (presencial o en línea)</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Requisitos para llevar a cabo el trámite</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Documentos requeridos</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Hipervínculo al/los formato(s) respectivo(s) publicado(s) en medio oficial</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Plazos para la conclusión del trámite o tiempo de respuesta</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Vigencia de los resultados del trámite</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Denominación del área </w:t>
      </w:r>
      <w:r w:rsidR="00083E0C">
        <w:rPr>
          <w:rFonts w:asciiTheme="minorHAnsi" w:hAnsiTheme="minorHAnsi"/>
        </w:rPr>
        <w:t>en donde se realiza el trámite</w:t>
      </w:r>
    </w:p>
    <w:p w:rsidR="008E63EF" w:rsidRDefault="00083E0C" w:rsidP="006C6262">
      <w:pPr>
        <w:spacing w:after="0" w:line="240" w:lineRule="auto"/>
        <w:ind w:left="1701" w:right="899" w:hanging="1134"/>
        <w:jc w:val="both"/>
        <w:rPr>
          <w:rFonts w:asciiTheme="minorHAnsi" w:hAnsiTheme="minorHAnsi"/>
        </w:rPr>
      </w:pPr>
      <w:r>
        <w:rPr>
          <w:rFonts w:asciiTheme="minorHAnsi" w:hAnsiTheme="minorHAnsi"/>
          <w:b/>
        </w:rPr>
        <w:t>Criterio 13</w:t>
      </w:r>
      <w:r>
        <w:rPr>
          <w:rFonts w:asciiTheme="minorHAnsi" w:hAnsiTheme="minorHAnsi"/>
          <w:b/>
        </w:rPr>
        <w:tab/>
      </w:r>
      <w:r w:rsidR="00C35E39" w:rsidRPr="007C7E17">
        <w:rPr>
          <w:rFonts w:asciiTheme="minorHAnsi" w:hAnsiTheme="minorHAnsi"/>
        </w:rPr>
        <w:t>Domicilio</w:t>
      </w:r>
      <w:r w:rsidR="00EF70E7">
        <w:rPr>
          <w:rStyle w:val="Refdenotaalpie"/>
          <w:rFonts w:asciiTheme="minorHAnsi" w:hAnsiTheme="minorHAnsi"/>
        </w:rPr>
        <w:footnoteReference w:id="45"/>
      </w:r>
      <w:r w:rsidR="00C35E39" w:rsidRPr="007C7E17">
        <w:rPr>
          <w:rFonts w:asciiTheme="minorHAnsi" w:hAnsiTheme="minorHAnsi"/>
        </w:rPr>
        <w:t xml:space="preserve"> de la oficina de atención</w:t>
      </w:r>
      <w:r w:rsidR="00EF70E7">
        <w:rPr>
          <w:rFonts w:asciiTheme="minorHAnsi" w:hAnsiTheme="minorHAnsi"/>
        </w:rPr>
        <w:t xml:space="preserve"> </w:t>
      </w:r>
      <w:r w:rsidR="00EF70E7" w:rsidRPr="004B291C">
        <w:t xml:space="preserve">(tipo de vialidad [catálogo], nombre de vialidad </w:t>
      </w:r>
      <w:r w:rsidR="00EF70E7">
        <w:t>[</w:t>
      </w:r>
      <w:r w:rsidR="00EF70E7" w:rsidRPr="004B291C">
        <w:t>calle</w:t>
      </w:r>
      <w:r w:rsidR="00EF70E7">
        <w:t>]</w:t>
      </w:r>
      <w:r w:rsidR="00EF70E7" w:rsidRPr="004B291C">
        <w:t xml:space="preserve">, número exterior, número interior </w:t>
      </w:r>
      <w:r w:rsidR="00EF70E7">
        <w:t>[</w:t>
      </w:r>
      <w:r w:rsidR="00EF70E7" w:rsidRPr="004B291C">
        <w:t>en su caso</w:t>
      </w:r>
      <w:r w:rsidR="00EF70E7">
        <w:t>]</w:t>
      </w:r>
      <w:r w:rsidR="00EF70E7" w:rsidRPr="004B291C">
        <w:t xml:space="preserve">, </w:t>
      </w:r>
      <w:r w:rsidR="00EF70E7">
        <w:t>t</w:t>
      </w:r>
      <w:r w:rsidR="00EF70E7" w:rsidRPr="004B291C">
        <w:t xml:space="preserve">ipo de asentamiento humano </w:t>
      </w:r>
      <w:r w:rsidR="00EF70E7">
        <w:t>[</w:t>
      </w:r>
      <w:r w:rsidR="00EF70E7" w:rsidRPr="004B291C">
        <w:t>catálogo</w:t>
      </w:r>
      <w:r w:rsidR="00EF70E7">
        <w:t>]</w:t>
      </w:r>
      <w:r w:rsidR="00EF70E7" w:rsidRPr="004B291C">
        <w:t xml:space="preserve">, nombre de asentamiento humano </w:t>
      </w:r>
      <w:r w:rsidR="00EF70E7">
        <w:t>[</w:t>
      </w:r>
      <w:r w:rsidR="00EF70E7" w:rsidRPr="004B291C">
        <w:t>colonia</w:t>
      </w:r>
      <w:r w:rsidR="00EF70E7">
        <w:t>]</w:t>
      </w:r>
      <w:r w:rsidR="00EF70E7" w:rsidRPr="004B291C">
        <w:t xml:space="preserve">, </w:t>
      </w:r>
      <w:r w:rsidR="00EF70E7">
        <w:t>c</w:t>
      </w:r>
      <w:r w:rsidR="00EF70E7"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Datos de contacto de la oficina de atención:</w:t>
      </w:r>
      <w:r w:rsidRPr="007C7E17">
        <w:rPr>
          <w:rFonts w:asciiTheme="minorHAnsi" w:hAnsiTheme="minorHAnsi"/>
          <w:b/>
        </w:rPr>
        <w:t xml:space="preserve"> </w:t>
      </w:r>
      <w:r w:rsidR="00343758">
        <w:rPr>
          <w:rFonts w:asciiTheme="minorHAnsi" w:hAnsiTheme="minorHAnsi"/>
        </w:rPr>
        <w:t>t</w:t>
      </w:r>
      <w:r w:rsidRPr="007C7E17">
        <w:rPr>
          <w:rFonts w:asciiTheme="minorHAnsi" w:hAnsiTheme="minorHAnsi"/>
        </w:rPr>
        <w:t xml:space="preserve">eléfono, extensión y/o correo electrónico </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15</w:t>
      </w:r>
      <w:r w:rsidRPr="007C7E17">
        <w:rPr>
          <w:rFonts w:asciiTheme="minorHAnsi" w:hAnsiTheme="minorHAnsi"/>
          <w:b/>
        </w:rPr>
        <w:tab/>
      </w:r>
      <w:r w:rsidRPr="007C7E17">
        <w:rPr>
          <w:rFonts w:asciiTheme="minorHAnsi" w:hAnsiTheme="minorHAnsi"/>
        </w:rPr>
        <w:t>Horario de atención (días y horas)</w:t>
      </w:r>
      <w:r w:rsidRPr="007C7E17">
        <w:rPr>
          <w:rFonts w:asciiTheme="minorHAnsi" w:hAnsiTheme="minorHAnsi"/>
          <w:b/>
        </w:rPr>
        <w:t xml:space="preserve"> </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Costo y sustento legal para su cobro; en su caso, especificar que es gratuito</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Lugares donde se efectúa el pago</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00343758">
        <w:rPr>
          <w:rFonts w:asciiTheme="minorHAnsi" w:hAnsiTheme="minorHAnsi"/>
        </w:rPr>
        <w:t>Fundamento j</w:t>
      </w:r>
      <w:r w:rsidRPr="007C7E17">
        <w:rPr>
          <w:rFonts w:asciiTheme="minorHAnsi" w:hAnsiTheme="minorHAnsi"/>
        </w:rPr>
        <w:t>urídico-</w:t>
      </w:r>
      <w:r w:rsidR="00343758">
        <w:rPr>
          <w:rFonts w:asciiTheme="minorHAnsi" w:hAnsiTheme="minorHAnsi"/>
        </w:rPr>
        <w:t>a</w:t>
      </w:r>
      <w:r w:rsidRPr="007C7E17">
        <w:rPr>
          <w:rFonts w:asciiTheme="minorHAnsi" w:hAnsiTheme="minorHAnsi"/>
        </w:rPr>
        <w:t>dministrativo del trámite</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Derechos del usuario ante la negativa o falta de respuesta (especificar si aplica la afirmativa o negativa ficta)</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Lugares para reportar presuntas anomalías en la gestión del trámite: </w:t>
      </w:r>
      <w:r w:rsidR="00343758">
        <w:rPr>
          <w:rFonts w:asciiTheme="minorHAnsi" w:hAnsiTheme="minorHAnsi"/>
        </w:rPr>
        <w:t>t</w:t>
      </w:r>
      <w:r w:rsidRPr="007C7E17">
        <w:rPr>
          <w:rFonts w:asciiTheme="minorHAnsi" w:hAnsiTheme="minorHAnsi"/>
        </w:rPr>
        <w:t>eléfono, extensión, correo electrónico, d</w:t>
      </w:r>
      <w:r w:rsidR="00C804CE">
        <w:rPr>
          <w:rFonts w:asciiTheme="minorHAnsi" w:hAnsiTheme="minorHAnsi"/>
        </w:rPr>
        <w:t>omicilio</w:t>
      </w:r>
      <w:r w:rsidRPr="007C7E17">
        <w:rPr>
          <w:rFonts w:asciiTheme="minorHAnsi" w:hAnsiTheme="minorHAnsi"/>
        </w:rPr>
        <w:t xml:space="preserve"> y demás datos necesarios para el envío de consultas, documentos y quejas</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Hipervínculo a información adicional del trámite, en su caso</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Hipervínculo al catálogo, manual o sistema correspondiente, en su caso</w:t>
      </w:r>
    </w:p>
    <w:p w:rsidR="008E63EF" w:rsidRDefault="008E63EF" w:rsidP="006C6262">
      <w:pPr>
        <w:spacing w:after="0" w:line="240" w:lineRule="auto"/>
        <w:ind w:right="899"/>
        <w:jc w:val="both"/>
        <w:rPr>
          <w:rFonts w:asciiTheme="minorHAnsi" w:hAnsiTheme="minorHAnsi"/>
        </w:rPr>
      </w:pPr>
    </w:p>
    <w:p w:rsidR="008E63EF" w:rsidRDefault="00C35E39" w:rsidP="006C6262">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23</w:t>
      </w:r>
      <w:r w:rsidRPr="007C7E17">
        <w:rPr>
          <w:rFonts w:asciiTheme="minorHAnsi" w:hAnsiTheme="minorHAnsi"/>
        </w:rPr>
        <w:tab/>
        <w:t>Periodo de actualización de la información: trimestral</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24</w:t>
      </w:r>
      <w:r w:rsidRPr="007C7E17">
        <w:rPr>
          <w:rFonts w:asciiTheme="minorHAnsi" w:hAnsiTheme="minorHAnsi"/>
        </w:rPr>
        <w:tab/>
      </w:r>
      <w:r w:rsidR="00F71B00">
        <w:rPr>
          <w:rFonts w:asciiTheme="minorHAnsi" w:hAnsiTheme="minorHAnsi"/>
        </w:rPr>
        <w:t>La información publicada deberá estar actualizada</w:t>
      </w:r>
      <w:r w:rsidRPr="007C7E17">
        <w:rPr>
          <w:rFonts w:asciiTheme="minorHAnsi" w:hAnsiTheme="minorHAnsi"/>
        </w:rPr>
        <w:t xml:space="preserve"> al </w:t>
      </w:r>
      <w:r w:rsidR="00F71B00">
        <w:rPr>
          <w:rFonts w:asciiTheme="minorHAnsi" w:hAnsiTheme="minorHAnsi"/>
        </w:rPr>
        <w:t>periodo</w:t>
      </w:r>
      <w:r w:rsidR="00F71B00" w:rsidRPr="007C7E17">
        <w:rPr>
          <w:rFonts w:asciiTheme="minorHAnsi" w:hAnsiTheme="minorHAnsi"/>
        </w:rPr>
        <w:t xml:space="preserve"> </w:t>
      </w:r>
      <w:r w:rsidRPr="007C7E17">
        <w:rPr>
          <w:rFonts w:asciiTheme="minorHAnsi" w:hAnsiTheme="minorHAnsi"/>
        </w:rPr>
        <w:t xml:space="preserve">que corresponde de acuerdo con </w:t>
      </w:r>
      <w:r w:rsidRPr="007C7E17">
        <w:rPr>
          <w:rFonts w:asciiTheme="minorHAnsi" w:hAnsiTheme="minorHAnsi"/>
          <w:i/>
        </w:rPr>
        <w:t xml:space="preserve">la Tabla de actualización y conservación de la información </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6C6262">
      <w:pPr>
        <w:spacing w:after="0" w:line="240" w:lineRule="auto"/>
        <w:ind w:right="899"/>
        <w:jc w:val="both"/>
        <w:rPr>
          <w:rFonts w:asciiTheme="minorHAnsi" w:hAnsiTheme="minorHAnsi"/>
        </w:rPr>
      </w:pPr>
    </w:p>
    <w:p w:rsidR="008E63EF" w:rsidRDefault="00C35E39" w:rsidP="006C6262">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181CAD">
        <w:rPr>
          <w:rFonts w:asciiTheme="minorHAnsi" w:hAnsiTheme="minorHAnsi"/>
        </w:rPr>
        <w:t>la</w:t>
      </w:r>
      <w:r w:rsidRPr="007C7E17">
        <w:rPr>
          <w:rFonts w:asciiTheme="minorHAnsi" w:hAnsiTheme="minorHAnsi"/>
        </w:rPr>
        <w:t xml:space="preserve"> y </w:t>
      </w:r>
      <w:r w:rsidR="00181CAD">
        <w:rPr>
          <w:rFonts w:asciiTheme="minorHAnsi" w:hAnsiTheme="minorHAnsi"/>
        </w:rPr>
        <w:t>actualizarla</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6C6262">
      <w:pPr>
        <w:spacing w:after="0" w:line="240" w:lineRule="auto"/>
        <w:ind w:right="899"/>
        <w:jc w:val="both"/>
        <w:rPr>
          <w:rFonts w:asciiTheme="minorHAnsi" w:hAnsiTheme="minorHAnsi"/>
        </w:rPr>
      </w:pPr>
    </w:p>
    <w:p w:rsidR="008E63EF" w:rsidRDefault="00C35E39" w:rsidP="006C6262">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La información publicada se organiza mediante el formato 20</w:t>
      </w:r>
      <w:r w:rsidR="000E2877">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6C6262">
      <w:pPr>
        <w:spacing w:after="0" w:line="240" w:lineRule="auto"/>
        <w:ind w:left="1701" w:right="899" w:hanging="1134"/>
        <w:jc w:val="both"/>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6C6262">
      <w:pPr>
        <w:spacing w:after="0" w:line="240" w:lineRule="auto"/>
        <w:jc w:val="both"/>
        <w:rPr>
          <w:rFonts w:asciiTheme="minorHAnsi" w:hAnsiTheme="minorHAnsi"/>
        </w:rPr>
      </w:pPr>
    </w:p>
    <w:p w:rsidR="00031E77" w:rsidRPr="007C7E17" w:rsidRDefault="00031E77" w:rsidP="006C6262">
      <w:pPr>
        <w:spacing w:after="0" w:line="240" w:lineRule="auto"/>
        <w:jc w:val="both"/>
        <w:rPr>
          <w:rFonts w:asciiTheme="minorHAnsi" w:hAnsiTheme="minorHAnsi"/>
        </w:rPr>
      </w:pPr>
    </w:p>
    <w:p w:rsidR="00031E77" w:rsidRPr="007C7E17" w:rsidRDefault="00C35E39" w:rsidP="006C6262">
      <w:pPr>
        <w:spacing w:after="0" w:line="240" w:lineRule="auto"/>
        <w:jc w:val="both"/>
        <w:rPr>
          <w:rFonts w:asciiTheme="minorHAnsi" w:hAnsiTheme="minorHAnsi"/>
        </w:rPr>
      </w:pPr>
      <w:r w:rsidRPr="007C7E17">
        <w:rPr>
          <w:rFonts w:asciiTheme="minorHAnsi" w:hAnsiTheme="minorHAnsi"/>
          <w:b/>
        </w:rPr>
        <w:t>Formato 20 LGT_Art_70_Fr_XX</w:t>
      </w:r>
    </w:p>
    <w:p w:rsidR="00031E77" w:rsidRPr="007C7E17" w:rsidRDefault="00031E77">
      <w:pPr>
        <w:spacing w:after="0" w:line="240" w:lineRule="auto"/>
        <w:jc w:val="center"/>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Trámites que se realizan en &lt;&lt;sujeto obligado&gt;&gt;</w:t>
      </w:r>
    </w:p>
    <w:tbl>
      <w:tblPr>
        <w:tblStyle w:val="a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31"/>
        <w:gridCol w:w="723"/>
        <w:gridCol w:w="1201"/>
        <w:gridCol w:w="903"/>
        <w:gridCol w:w="1026"/>
        <w:gridCol w:w="1393"/>
        <w:gridCol w:w="936"/>
        <w:gridCol w:w="1070"/>
        <w:gridCol w:w="1102"/>
      </w:tblGrid>
      <w:tr w:rsidR="00031E77" w:rsidRPr="00121352" w:rsidTr="00343758">
        <w:trPr>
          <w:trHeight w:val="880"/>
          <w:jc w:val="center"/>
        </w:trPr>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Acto administrativo: trámite</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Tipo de trámite</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Denominación del trámite (catálogo)</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Tipo de usuario y/o población objetivo</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Descripción de los beneficios para el usuario</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Modalidad de trámite (presencial/línea)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Requisitos para llevar a cabo el trámite</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Documentos requeridos</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121352">
              <w:rPr>
                <w:rFonts w:asciiTheme="minorHAnsi" w:hAnsiTheme="minorHAnsi"/>
                <w:sz w:val="16"/>
                <w:szCs w:val="16"/>
              </w:rPr>
              <w:t>Hipervínculo al/los formato(s) respectivo(s)</w:t>
            </w:r>
          </w:p>
        </w:tc>
      </w:tr>
      <w:tr w:rsidR="00031E77" w:rsidRPr="00121352" w:rsidTr="00343758">
        <w:trPr>
          <w:trHeight w:val="28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121352" w:rsidTr="00343758">
        <w:trPr>
          <w:trHeight w:val="28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Default="00031E77" w:rsidP="005D3F13">
      <w:pPr>
        <w:spacing w:after="0" w:line="240" w:lineRule="auto"/>
        <w:jc w:val="both"/>
        <w:rPr>
          <w:rFonts w:asciiTheme="minorHAnsi" w:hAnsiTheme="minorHAnsi"/>
        </w:rPr>
      </w:pPr>
    </w:p>
    <w:tbl>
      <w:tblPr>
        <w:tblStyle w:val="ab"/>
        <w:tblW w:w="10463"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23"/>
        <w:gridCol w:w="1160"/>
        <w:gridCol w:w="1176"/>
        <w:gridCol w:w="883"/>
        <w:gridCol w:w="765"/>
        <w:gridCol w:w="765"/>
        <w:gridCol w:w="765"/>
        <w:gridCol w:w="1130"/>
        <w:gridCol w:w="1130"/>
        <w:gridCol w:w="883"/>
        <w:gridCol w:w="883"/>
      </w:tblGrid>
      <w:tr w:rsidR="00D414FB" w:rsidRPr="005D3F13" w:rsidTr="006C6262">
        <w:trPr>
          <w:trHeight w:val="347"/>
        </w:trPr>
        <w:tc>
          <w:tcPr>
            <w:tcW w:w="923" w:type="dxa"/>
            <w:vMerge w:val="restart"/>
            <w:vAlign w:val="center"/>
          </w:tcPr>
          <w:p w:rsidR="005D3F13" w:rsidRPr="005D3F13" w:rsidRDefault="005D3F13" w:rsidP="005D3F13">
            <w:pPr>
              <w:jc w:val="center"/>
              <w:rPr>
                <w:sz w:val="16"/>
                <w:szCs w:val="16"/>
              </w:rPr>
            </w:pPr>
            <w:r w:rsidRPr="005D3F13">
              <w:rPr>
                <w:sz w:val="16"/>
                <w:szCs w:val="16"/>
              </w:rPr>
              <w:lastRenderedPageBreak/>
              <w:t>Plazos para la conclusión del trámite o tiempo de respuesta</w:t>
            </w:r>
          </w:p>
        </w:tc>
        <w:tc>
          <w:tcPr>
            <w:tcW w:w="1160" w:type="dxa"/>
            <w:vMerge w:val="restart"/>
            <w:vAlign w:val="center"/>
          </w:tcPr>
          <w:p w:rsidR="005D3F13" w:rsidRPr="005D3F13" w:rsidRDefault="005D3F13" w:rsidP="005D3F13">
            <w:pPr>
              <w:jc w:val="center"/>
              <w:rPr>
                <w:sz w:val="16"/>
                <w:szCs w:val="16"/>
              </w:rPr>
            </w:pPr>
            <w:r w:rsidRPr="005D3F13">
              <w:rPr>
                <w:sz w:val="16"/>
                <w:szCs w:val="16"/>
              </w:rPr>
              <w:t>Vigencia de los resultados del trámite</w:t>
            </w:r>
          </w:p>
        </w:tc>
        <w:tc>
          <w:tcPr>
            <w:tcW w:w="0" w:type="auto"/>
            <w:vMerge w:val="restart"/>
            <w:vAlign w:val="center"/>
          </w:tcPr>
          <w:p w:rsidR="005D3F13" w:rsidRPr="005D3F13" w:rsidRDefault="00D414FB" w:rsidP="00D414FB">
            <w:pPr>
              <w:jc w:val="center"/>
              <w:rPr>
                <w:sz w:val="16"/>
                <w:szCs w:val="16"/>
              </w:rPr>
            </w:pPr>
            <w:r>
              <w:rPr>
                <w:sz w:val="16"/>
                <w:szCs w:val="16"/>
              </w:rPr>
              <w:t xml:space="preserve">Denominación del área, </w:t>
            </w:r>
            <w:r w:rsidR="005D3F13" w:rsidRPr="005D3F13">
              <w:rPr>
                <w:sz w:val="16"/>
                <w:szCs w:val="16"/>
              </w:rPr>
              <w:t>permisionario, concesionario o empresa productiva del Estado donde se gestiona el trámite</w:t>
            </w:r>
          </w:p>
        </w:tc>
        <w:tc>
          <w:tcPr>
            <w:tcW w:w="0" w:type="auto"/>
            <w:gridSpan w:val="8"/>
            <w:vAlign w:val="center"/>
          </w:tcPr>
          <w:p w:rsidR="005D3F13" w:rsidRPr="005D3F13" w:rsidRDefault="005D3F13" w:rsidP="005D3F13">
            <w:pPr>
              <w:jc w:val="center"/>
              <w:rPr>
                <w:sz w:val="16"/>
                <w:szCs w:val="16"/>
              </w:rPr>
            </w:pPr>
            <w:r w:rsidRPr="005D3F13">
              <w:rPr>
                <w:sz w:val="16"/>
                <w:szCs w:val="16"/>
              </w:rPr>
              <w:t>Domicilio donde se gestiona el trámite</w:t>
            </w:r>
          </w:p>
        </w:tc>
      </w:tr>
      <w:tr w:rsidR="00D414FB" w:rsidRPr="005D3F13" w:rsidTr="006C6262">
        <w:trPr>
          <w:trHeight w:val="135"/>
        </w:trPr>
        <w:tc>
          <w:tcPr>
            <w:tcW w:w="923" w:type="dxa"/>
            <w:vMerge/>
            <w:vAlign w:val="center"/>
          </w:tcPr>
          <w:p w:rsidR="005D3F13" w:rsidRPr="005D3F13" w:rsidRDefault="005D3F13" w:rsidP="005D3F13">
            <w:pPr>
              <w:jc w:val="center"/>
              <w:rPr>
                <w:sz w:val="16"/>
                <w:szCs w:val="16"/>
              </w:rPr>
            </w:pPr>
          </w:p>
        </w:tc>
        <w:tc>
          <w:tcPr>
            <w:tcW w:w="1160" w:type="dxa"/>
            <w:vMerge/>
            <w:vAlign w:val="center"/>
          </w:tcPr>
          <w:p w:rsidR="005D3F13" w:rsidRPr="005D3F13" w:rsidRDefault="005D3F13" w:rsidP="005D3F13">
            <w:pPr>
              <w:jc w:val="center"/>
              <w:rPr>
                <w:sz w:val="16"/>
                <w:szCs w:val="16"/>
              </w:rPr>
            </w:pPr>
          </w:p>
        </w:tc>
        <w:tc>
          <w:tcPr>
            <w:tcW w:w="0" w:type="auto"/>
            <w:vMerge/>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r w:rsidRPr="005D3F13">
              <w:rPr>
                <w:sz w:val="16"/>
                <w:szCs w:val="16"/>
              </w:rPr>
              <w:t>Tipo vialidad</w:t>
            </w:r>
          </w:p>
          <w:p w:rsidR="005D3F13" w:rsidRPr="005D3F13" w:rsidRDefault="00D414FB" w:rsidP="005D3F13">
            <w:pPr>
              <w:jc w:val="center"/>
              <w:rPr>
                <w:sz w:val="16"/>
                <w:szCs w:val="16"/>
              </w:rPr>
            </w:pPr>
            <w:r>
              <w:rPr>
                <w:sz w:val="16"/>
                <w:szCs w:val="16"/>
              </w:rPr>
              <w:t>(catálogo)</w:t>
            </w:r>
          </w:p>
        </w:tc>
        <w:tc>
          <w:tcPr>
            <w:tcW w:w="0" w:type="auto"/>
            <w:vAlign w:val="center"/>
          </w:tcPr>
          <w:p w:rsidR="005D3F13" w:rsidRPr="005D3F13" w:rsidRDefault="005D3F13" w:rsidP="005D3F13">
            <w:pPr>
              <w:jc w:val="center"/>
              <w:rPr>
                <w:sz w:val="16"/>
                <w:szCs w:val="16"/>
              </w:rPr>
            </w:pPr>
            <w:r w:rsidRPr="005D3F13">
              <w:rPr>
                <w:sz w:val="16"/>
                <w:szCs w:val="16"/>
              </w:rPr>
              <w:t>Nombre vialidad</w:t>
            </w:r>
          </w:p>
        </w:tc>
        <w:tc>
          <w:tcPr>
            <w:tcW w:w="0" w:type="auto"/>
            <w:vAlign w:val="center"/>
          </w:tcPr>
          <w:p w:rsidR="005D3F13" w:rsidRPr="005D3F13" w:rsidRDefault="005D3F13" w:rsidP="005D3F13">
            <w:pPr>
              <w:jc w:val="center"/>
              <w:rPr>
                <w:sz w:val="16"/>
                <w:szCs w:val="16"/>
              </w:rPr>
            </w:pPr>
            <w:r w:rsidRPr="005D3F13">
              <w:rPr>
                <w:sz w:val="16"/>
                <w:szCs w:val="16"/>
              </w:rPr>
              <w:t>Número Exterior</w:t>
            </w:r>
          </w:p>
        </w:tc>
        <w:tc>
          <w:tcPr>
            <w:tcW w:w="0" w:type="auto"/>
            <w:vAlign w:val="center"/>
          </w:tcPr>
          <w:p w:rsidR="005D3F13" w:rsidRPr="005D3F13" w:rsidRDefault="005D3F13" w:rsidP="005D3F13">
            <w:pPr>
              <w:jc w:val="center"/>
              <w:rPr>
                <w:sz w:val="16"/>
                <w:szCs w:val="16"/>
              </w:rPr>
            </w:pPr>
            <w:r w:rsidRPr="005D3F13">
              <w:rPr>
                <w:sz w:val="16"/>
                <w:szCs w:val="16"/>
              </w:rPr>
              <w:t>Número Interior, en su caso</w:t>
            </w:r>
          </w:p>
        </w:tc>
        <w:tc>
          <w:tcPr>
            <w:tcW w:w="0" w:type="auto"/>
            <w:vAlign w:val="center"/>
          </w:tcPr>
          <w:p w:rsidR="005D3F13" w:rsidRPr="005D3F13" w:rsidRDefault="005D3F13" w:rsidP="005D3F13">
            <w:pPr>
              <w:jc w:val="center"/>
              <w:rPr>
                <w:sz w:val="16"/>
                <w:szCs w:val="16"/>
              </w:rPr>
            </w:pPr>
            <w:r w:rsidRPr="005D3F13">
              <w:rPr>
                <w:sz w:val="16"/>
                <w:szCs w:val="16"/>
              </w:rPr>
              <w:t>Tipo de asentamiento [catálogo]</w:t>
            </w:r>
          </w:p>
        </w:tc>
        <w:tc>
          <w:tcPr>
            <w:tcW w:w="0" w:type="auto"/>
            <w:vAlign w:val="center"/>
          </w:tcPr>
          <w:p w:rsidR="005D3F13" w:rsidRPr="005D3F13" w:rsidRDefault="005D3F13" w:rsidP="005D3F13">
            <w:pPr>
              <w:jc w:val="center"/>
              <w:rPr>
                <w:sz w:val="16"/>
                <w:szCs w:val="16"/>
              </w:rPr>
            </w:pPr>
            <w:r w:rsidRPr="005D3F13">
              <w:rPr>
                <w:sz w:val="16"/>
                <w:szCs w:val="16"/>
              </w:rPr>
              <w:t>Nombre del asentamiento</w:t>
            </w:r>
          </w:p>
        </w:tc>
        <w:tc>
          <w:tcPr>
            <w:tcW w:w="0" w:type="auto"/>
            <w:vAlign w:val="center"/>
          </w:tcPr>
          <w:p w:rsidR="005D3F13" w:rsidRPr="005D3F13" w:rsidRDefault="005D3F13" w:rsidP="005D3F13">
            <w:pPr>
              <w:jc w:val="center"/>
              <w:rPr>
                <w:sz w:val="16"/>
                <w:szCs w:val="16"/>
              </w:rPr>
            </w:pPr>
            <w:r w:rsidRPr="005D3F13">
              <w:rPr>
                <w:sz w:val="16"/>
                <w:szCs w:val="16"/>
              </w:rPr>
              <w:t>Clave de la localidad</w:t>
            </w:r>
            <w:r w:rsidR="00D414FB">
              <w:rPr>
                <w:sz w:val="16"/>
                <w:szCs w:val="16"/>
              </w:rPr>
              <w:t xml:space="preserve"> (catálogo)</w:t>
            </w:r>
          </w:p>
        </w:tc>
        <w:tc>
          <w:tcPr>
            <w:tcW w:w="0" w:type="auto"/>
            <w:vAlign w:val="center"/>
          </w:tcPr>
          <w:p w:rsidR="005D3F13" w:rsidRPr="005D3F13" w:rsidRDefault="005D3F13" w:rsidP="00D414FB">
            <w:pPr>
              <w:jc w:val="center"/>
              <w:rPr>
                <w:sz w:val="16"/>
                <w:szCs w:val="16"/>
              </w:rPr>
            </w:pPr>
            <w:r w:rsidRPr="005D3F13">
              <w:rPr>
                <w:sz w:val="16"/>
                <w:szCs w:val="16"/>
              </w:rPr>
              <w:t xml:space="preserve">Nombre de la localidad </w:t>
            </w:r>
            <w:r w:rsidR="00D414FB">
              <w:rPr>
                <w:sz w:val="16"/>
                <w:szCs w:val="16"/>
              </w:rPr>
              <w:t>(</w:t>
            </w:r>
            <w:r w:rsidRPr="005D3F13">
              <w:rPr>
                <w:sz w:val="16"/>
                <w:szCs w:val="16"/>
              </w:rPr>
              <w:t>catálogo</w:t>
            </w:r>
            <w:r w:rsidR="00D414FB">
              <w:rPr>
                <w:sz w:val="16"/>
                <w:szCs w:val="16"/>
              </w:rPr>
              <w:t>)</w:t>
            </w:r>
          </w:p>
        </w:tc>
      </w:tr>
      <w:tr w:rsidR="00D414FB" w:rsidRPr="005D3F13" w:rsidTr="006C6262">
        <w:trPr>
          <w:trHeight w:val="289"/>
        </w:trPr>
        <w:tc>
          <w:tcPr>
            <w:tcW w:w="923" w:type="dxa"/>
            <w:vAlign w:val="center"/>
          </w:tcPr>
          <w:p w:rsidR="005D3F13" w:rsidRPr="005D3F13" w:rsidRDefault="005D3F13" w:rsidP="005D3F13">
            <w:pPr>
              <w:jc w:val="center"/>
              <w:rPr>
                <w:sz w:val="16"/>
                <w:szCs w:val="16"/>
              </w:rPr>
            </w:pPr>
          </w:p>
        </w:tc>
        <w:tc>
          <w:tcPr>
            <w:tcW w:w="1160" w:type="dxa"/>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r>
      <w:tr w:rsidR="00D414FB" w:rsidRPr="005D3F13" w:rsidTr="006C6262">
        <w:trPr>
          <w:trHeight w:val="289"/>
        </w:trPr>
        <w:tc>
          <w:tcPr>
            <w:tcW w:w="923" w:type="dxa"/>
            <w:vAlign w:val="center"/>
          </w:tcPr>
          <w:p w:rsidR="005D3F13" w:rsidRPr="005D3F13" w:rsidRDefault="005D3F13" w:rsidP="005D3F13">
            <w:pPr>
              <w:jc w:val="center"/>
              <w:rPr>
                <w:sz w:val="16"/>
                <w:szCs w:val="16"/>
              </w:rPr>
            </w:pPr>
          </w:p>
        </w:tc>
        <w:tc>
          <w:tcPr>
            <w:tcW w:w="1160" w:type="dxa"/>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c>
          <w:tcPr>
            <w:tcW w:w="0" w:type="auto"/>
            <w:vAlign w:val="center"/>
          </w:tcPr>
          <w:p w:rsidR="005D3F13" w:rsidRPr="005D3F13" w:rsidRDefault="005D3F13" w:rsidP="005D3F13">
            <w:pPr>
              <w:jc w:val="center"/>
              <w:rPr>
                <w:sz w:val="16"/>
                <w:szCs w:val="16"/>
              </w:rPr>
            </w:pPr>
          </w:p>
        </w:tc>
      </w:tr>
    </w:tbl>
    <w:p w:rsidR="005D3F13" w:rsidRDefault="005D3F13" w:rsidP="005D3F13">
      <w:pPr>
        <w:spacing w:after="0" w:line="240" w:lineRule="auto"/>
        <w:jc w:val="both"/>
        <w:rPr>
          <w:rFonts w:asciiTheme="minorHAnsi" w:hAnsiTheme="minorHAnsi"/>
        </w:rPr>
      </w:pPr>
    </w:p>
    <w:p w:rsidR="005D3F13" w:rsidRPr="000850A3" w:rsidRDefault="005D3F13" w:rsidP="005D3F13">
      <w:pPr>
        <w:spacing w:after="0" w:line="240" w:lineRule="auto"/>
        <w:jc w:val="both"/>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730"/>
        <w:gridCol w:w="2430"/>
        <w:gridCol w:w="2171"/>
        <w:gridCol w:w="2290"/>
        <w:gridCol w:w="964"/>
      </w:tblGrid>
      <w:tr w:rsidR="005D3F13" w:rsidRPr="00D414FB" w:rsidTr="00D414FB">
        <w:trPr>
          <w:trHeight w:val="347"/>
          <w:jc w:val="center"/>
        </w:trPr>
        <w:tc>
          <w:tcPr>
            <w:tcW w:w="0" w:type="auto"/>
            <w:gridSpan w:val="5"/>
            <w:vAlign w:val="center"/>
          </w:tcPr>
          <w:p w:rsidR="005D3F13" w:rsidRPr="00D414FB" w:rsidRDefault="005D3F13" w:rsidP="00703B48">
            <w:pPr>
              <w:jc w:val="center"/>
              <w:rPr>
                <w:sz w:val="16"/>
                <w:szCs w:val="16"/>
              </w:rPr>
            </w:pPr>
            <w:r w:rsidRPr="00D414FB">
              <w:rPr>
                <w:sz w:val="16"/>
                <w:szCs w:val="16"/>
              </w:rPr>
              <w:t>Domicilio donde se gestiona el trámite</w:t>
            </w:r>
          </w:p>
        </w:tc>
      </w:tr>
      <w:tr w:rsidR="00D414FB" w:rsidRPr="00D414FB" w:rsidTr="00D414FB">
        <w:trPr>
          <w:trHeight w:val="135"/>
          <w:jc w:val="center"/>
        </w:trPr>
        <w:tc>
          <w:tcPr>
            <w:tcW w:w="0" w:type="auto"/>
            <w:vAlign w:val="center"/>
          </w:tcPr>
          <w:p w:rsidR="005D3F13" w:rsidRPr="00D414FB" w:rsidRDefault="005D3F13" w:rsidP="00D414FB">
            <w:pPr>
              <w:jc w:val="center"/>
              <w:rPr>
                <w:sz w:val="16"/>
                <w:szCs w:val="16"/>
              </w:rPr>
            </w:pPr>
            <w:r w:rsidRPr="00D414FB">
              <w:rPr>
                <w:sz w:val="16"/>
                <w:szCs w:val="16"/>
              </w:rPr>
              <w:t>Clave del municipio</w:t>
            </w:r>
            <w:r w:rsidR="00D414FB">
              <w:rPr>
                <w:sz w:val="16"/>
                <w:szCs w:val="16"/>
              </w:rPr>
              <w:t xml:space="preserve"> (</w:t>
            </w:r>
            <w:r w:rsidRPr="00D414FB">
              <w:rPr>
                <w:sz w:val="16"/>
                <w:szCs w:val="16"/>
              </w:rPr>
              <w:t>catálogo</w:t>
            </w:r>
            <w:r w:rsidR="00D414FB">
              <w:rPr>
                <w:sz w:val="16"/>
                <w:szCs w:val="16"/>
              </w:rPr>
              <w:t>)</w:t>
            </w:r>
          </w:p>
        </w:tc>
        <w:tc>
          <w:tcPr>
            <w:tcW w:w="0" w:type="auto"/>
            <w:vAlign w:val="center"/>
          </w:tcPr>
          <w:p w:rsidR="005D3F13" w:rsidRPr="00D414FB" w:rsidRDefault="005D3F13" w:rsidP="00D414FB">
            <w:pPr>
              <w:jc w:val="center"/>
              <w:rPr>
                <w:sz w:val="16"/>
                <w:szCs w:val="16"/>
              </w:rPr>
            </w:pPr>
            <w:r w:rsidRPr="00D414FB">
              <w:rPr>
                <w:sz w:val="16"/>
                <w:szCs w:val="16"/>
              </w:rPr>
              <w:t>Nombre del municipio o delegación</w:t>
            </w:r>
            <w:r w:rsidR="00D414FB">
              <w:rPr>
                <w:sz w:val="16"/>
                <w:szCs w:val="16"/>
              </w:rPr>
              <w:t xml:space="preserve"> (</w:t>
            </w:r>
            <w:r w:rsidRPr="00D414FB">
              <w:rPr>
                <w:sz w:val="16"/>
                <w:szCs w:val="16"/>
              </w:rPr>
              <w:t>catálogo</w:t>
            </w:r>
            <w:r w:rsidR="00D414FB">
              <w:rPr>
                <w:sz w:val="16"/>
                <w:szCs w:val="16"/>
              </w:rPr>
              <w:t>)</w:t>
            </w:r>
          </w:p>
        </w:tc>
        <w:tc>
          <w:tcPr>
            <w:tcW w:w="0" w:type="auto"/>
            <w:vAlign w:val="center"/>
          </w:tcPr>
          <w:p w:rsidR="005D3F13" w:rsidRPr="00D414FB" w:rsidRDefault="005D3F13" w:rsidP="00703B48">
            <w:pPr>
              <w:jc w:val="center"/>
              <w:rPr>
                <w:sz w:val="16"/>
                <w:szCs w:val="16"/>
              </w:rPr>
            </w:pPr>
            <w:r w:rsidRPr="00D414FB">
              <w:rPr>
                <w:sz w:val="16"/>
                <w:szCs w:val="16"/>
              </w:rPr>
              <w:t>Clave de la entidad federativa</w:t>
            </w:r>
            <w:r w:rsidR="00D414FB">
              <w:rPr>
                <w:sz w:val="16"/>
                <w:szCs w:val="16"/>
              </w:rPr>
              <w:t xml:space="preserve"> (catálogo)</w:t>
            </w:r>
          </w:p>
        </w:tc>
        <w:tc>
          <w:tcPr>
            <w:tcW w:w="0" w:type="auto"/>
            <w:vAlign w:val="center"/>
          </w:tcPr>
          <w:p w:rsidR="005D3F13" w:rsidRPr="00D414FB" w:rsidRDefault="005D3F13" w:rsidP="00D414FB">
            <w:pPr>
              <w:jc w:val="center"/>
              <w:rPr>
                <w:sz w:val="16"/>
                <w:szCs w:val="16"/>
              </w:rPr>
            </w:pPr>
            <w:r w:rsidRPr="00D414FB">
              <w:rPr>
                <w:sz w:val="16"/>
                <w:szCs w:val="16"/>
              </w:rPr>
              <w:t xml:space="preserve">Nombre de la entidad federativa </w:t>
            </w:r>
            <w:r w:rsidR="00D414FB">
              <w:rPr>
                <w:sz w:val="16"/>
                <w:szCs w:val="16"/>
              </w:rPr>
              <w:t>(</w:t>
            </w:r>
            <w:r w:rsidRPr="00D414FB">
              <w:rPr>
                <w:sz w:val="16"/>
                <w:szCs w:val="16"/>
              </w:rPr>
              <w:t>catálogo</w:t>
            </w:r>
            <w:r w:rsidR="00D414FB">
              <w:rPr>
                <w:sz w:val="16"/>
                <w:szCs w:val="16"/>
              </w:rPr>
              <w:t>)</w:t>
            </w:r>
          </w:p>
        </w:tc>
        <w:tc>
          <w:tcPr>
            <w:tcW w:w="0" w:type="auto"/>
            <w:vAlign w:val="center"/>
          </w:tcPr>
          <w:p w:rsidR="005D3F13" w:rsidRPr="00D414FB" w:rsidRDefault="005D3F13" w:rsidP="00703B48">
            <w:pPr>
              <w:jc w:val="center"/>
              <w:rPr>
                <w:sz w:val="16"/>
                <w:szCs w:val="16"/>
              </w:rPr>
            </w:pPr>
            <w:r w:rsidRPr="00D414FB">
              <w:rPr>
                <w:sz w:val="16"/>
                <w:szCs w:val="16"/>
              </w:rPr>
              <w:t xml:space="preserve">Código postal </w:t>
            </w:r>
          </w:p>
        </w:tc>
      </w:tr>
      <w:tr w:rsidR="00D414FB" w:rsidRPr="00D414FB" w:rsidTr="00D414FB">
        <w:trPr>
          <w:trHeight w:val="289"/>
          <w:jc w:val="center"/>
        </w:trPr>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r>
      <w:tr w:rsidR="00D414FB" w:rsidRPr="00D414FB" w:rsidTr="00D414FB">
        <w:trPr>
          <w:trHeight w:val="289"/>
          <w:jc w:val="center"/>
        </w:trPr>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c>
          <w:tcPr>
            <w:tcW w:w="0" w:type="auto"/>
            <w:vAlign w:val="center"/>
          </w:tcPr>
          <w:p w:rsidR="005D3F13" w:rsidRPr="00D414FB" w:rsidRDefault="005D3F13" w:rsidP="00703B48">
            <w:pPr>
              <w:jc w:val="center"/>
              <w:rPr>
                <w:sz w:val="16"/>
                <w:szCs w:val="16"/>
              </w:rPr>
            </w:pPr>
          </w:p>
        </w:tc>
        <w:tc>
          <w:tcPr>
            <w:tcW w:w="0" w:type="auto"/>
          </w:tcPr>
          <w:p w:rsidR="005D3F13" w:rsidRPr="00D414FB" w:rsidRDefault="005D3F13" w:rsidP="00703B48">
            <w:pPr>
              <w:jc w:val="center"/>
              <w:rPr>
                <w:sz w:val="16"/>
                <w:szCs w:val="16"/>
              </w:rPr>
            </w:pPr>
          </w:p>
        </w:tc>
      </w:tr>
    </w:tbl>
    <w:p w:rsidR="005D3F13" w:rsidRDefault="005D3F13" w:rsidP="005D3F13">
      <w:pPr>
        <w:tabs>
          <w:tab w:val="left" w:pos="3975"/>
          <w:tab w:val="left" w:pos="5275"/>
          <w:tab w:val="left" w:pos="6475"/>
        </w:tabs>
        <w:jc w:val="both"/>
      </w:pPr>
    </w:p>
    <w:tbl>
      <w:tblPr>
        <w:tblStyle w:val="afff8"/>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73"/>
        <w:gridCol w:w="983"/>
        <w:gridCol w:w="601"/>
        <w:gridCol w:w="1129"/>
        <w:gridCol w:w="1158"/>
        <w:gridCol w:w="1724"/>
        <w:gridCol w:w="2617"/>
      </w:tblGrid>
      <w:tr w:rsidR="005D3F13" w:rsidRPr="00D6192E" w:rsidTr="00D414FB">
        <w:trPr>
          <w:trHeight w:val="640"/>
          <w:jc w:val="center"/>
        </w:trPr>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Datos de contacto de la oficina de atención</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Horario de atención</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Costo</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Sustento legal para su cobro</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Lugares donde se efectúa el pago</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Fundamento jurídico-administrativo del trámite</w:t>
            </w:r>
          </w:p>
        </w:tc>
        <w:tc>
          <w:tcPr>
            <w:tcW w:w="0" w:type="auto"/>
            <w:vAlign w:val="center"/>
          </w:tcPr>
          <w:p w:rsidR="005D3F13" w:rsidRPr="00D6192E" w:rsidRDefault="005D3F13" w:rsidP="00D414FB">
            <w:pPr>
              <w:spacing w:after="0" w:line="240" w:lineRule="auto"/>
              <w:jc w:val="center"/>
              <w:rPr>
                <w:sz w:val="16"/>
                <w:szCs w:val="16"/>
              </w:rPr>
            </w:pPr>
            <w:r w:rsidRPr="00D6192E">
              <w:rPr>
                <w:sz w:val="16"/>
                <w:szCs w:val="16"/>
              </w:rPr>
              <w:t>Derechos del usuario ante la negativa o la falta de respuesta (especificar si aplica la afirmativa o negativa ficta)</w:t>
            </w:r>
          </w:p>
        </w:tc>
      </w:tr>
      <w:tr w:rsidR="005D3F13" w:rsidRPr="00D6192E" w:rsidTr="00D414FB">
        <w:trPr>
          <w:trHeight w:val="280"/>
          <w:jc w:val="center"/>
        </w:trPr>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r>
      <w:tr w:rsidR="005D3F13" w:rsidRPr="00D6192E" w:rsidTr="00D414FB">
        <w:trPr>
          <w:trHeight w:val="280"/>
          <w:jc w:val="center"/>
        </w:trPr>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c>
          <w:tcPr>
            <w:tcW w:w="0" w:type="auto"/>
            <w:vAlign w:val="center"/>
          </w:tcPr>
          <w:p w:rsidR="005D3F13" w:rsidRPr="00D6192E" w:rsidRDefault="005D3F13" w:rsidP="00D414FB">
            <w:pPr>
              <w:spacing w:after="0" w:line="240" w:lineRule="auto"/>
              <w:jc w:val="center"/>
              <w:rPr>
                <w:sz w:val="16"/>
                <w:szCs w:val="16"/>
              </w:rPr>
            </w:pPr>
          </w:p>
        </w:tc>
      </w:tr>
    </w:tbl>
    <w:p w:rsidR="005D3F13" w:rsidRDefault="005D3F13" w:rsidP="005D3F13">
      <w:pPr>
        <w:spacing w:after="0" w:line="240" w:lineRule="auto"/>
        <w:jc w:val="both"/>
      </w:pPr>
    </w:p>
    <w:tbl>
      <w:tblPr>
        <w:tblStyle w:val="afff9"/>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13"/>
        <w:gridCol w:w="978"/>
        <w:gridCol w:w="545"/>
        <w:gridCol w:w="785"/>
        <w:gridCol w:w="813"/>
        <w:gridCol w:w="719"/>
        <w:gridCol w:w="979"/>
        <w:gridCol w:w="697"/>
        <w:gridCol w:w="607"/>
        <w:gridCol w:w="1141"/>
        <w:gridCol w:w="1408"/>
      </w:tblGrid>
      <w:tr w:rsidR="00D6192E" w:rsidRPr="00D6192E" w:rsidTr="00D6192E">
        <w:trPr>
          <w:trHeight w:val="400"/>
          <w:jc w:val="center"/>
        </w:trPr>
        <w:tc>
          <w:tcPr>
            <w:tcW w:w="0" w:type="auto"/>
            <w:gridSpan w:val="9"/>
            <w:vAlign w:val="center"/>
          </w:tcPr>
          <w:p w:rsidR="00D6192E" w:rsidRPr="00D6192E" w:rsidRDefault="00D6192E" w:rsidP="00D6192E">
            <w:pPr>
              <w:spacing w:after="0" w:line="240" w:lineRule="auto"/>
              <w:jc w:val="center"/>
              <w:rPr>
                <w:sz w:val="16"/>
                <w:szCs w:val="16"/>
              </w:rPr>
            </w:pPr>
            <w:r w:rsidRPr="00D6192E">
              <w:rPr>
                <w:sz w:val="16"/>
                <w:szCs w:val="16"/>
              </w:rPr>
              <w:t>Lugares para reportar presuntas anomalías en la gestión del trámite</w:t>
            </w:r>
          </w:p>
        </w:tc>
        <w:tc>
          <w:tcPr>
            <w:tcW w:w="0" w:type="auto"/>
            <w:vMerge w:val="restart"/>
            <w:vAlign w:val="center"/>
          </w:tcPr>
          <w:p w:rsidR="00D6192E" w:rsidRPr="00D6192E" w:rsidRDefault="00D6192E" w:rsidP="00D6192E">
            <w:pPr>
              <w:spacing w:after="0" w:line="240" w:lineRule="auto"/>
              <w:jc w:val="center"/>
              <w:rPr>
                <w:sz w:val="16"/>
                <w:szCs w:val="16"/>
              </w:rPr>
            </w:pPr>
            <w:r w:rsidRPr="00D6192E">
              <w:rPr>
                <w:sz w:val="16"/>
                <w:szCs w:val="16"/>
              </w:rPr>
              <w:t>Hipervínculo a la información adicional del trámite</w:t>
            </w:r>
          </w:p>
        </w:tc>
        <w:tc>
          <w:tcPr>
            <w:tcW w:w="0" w:type="auto"/>
            <w:vMerge w:val="restart"/>
            <w:vAlign w:val="center"/>
          </w:tcPr>
          <w:p w:rsidR="00D6192E" w:rsidRPr="00D6192E" w:rsidRDefault="00D6192E" w:rsidP="00D6192E">
            <w:pPr>
              <w:spacing w:after="0" w:line="240" w:lineRule="auto"/>
              <w:jc w:val="center"/>
              <w:rPr>
                <w:sz w:val="16"/>
                <w:szCs w:val="16"/>
              </w:rPr>
            </w:pPr>
            <w:r w:rsidRPr="00D6192E">
              <w:rPr>
                <w:sz w:val="16"/>
                <w:szCs w:val="16"/>
              </w:rPr>
              <w:t>Hipervínculo al catálogo, manual o sistema correspondiente</w:t>
            </w:r>
          </w:p>
        </w:tc>
      </w:tr>
      <w:tr w:rsidR="00D6192E" w:rsidRPr="00D6192E" w:rsidTr="00D6192E">
        <w:trPr>
          <w:trHeight w:val="646"/>
          <w:jc w:val="center"/>
        </w:trPr>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Teléfono, en su caso extensión</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Correo electrónico</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Calle</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Número exterior</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Número interior (en su caso)</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Colonia</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Delegación o Municipio</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Código postal</w:t>
            </w:r>
          </w:p>
        </w:tc>
        <w:tc>
          <w:tcPr>
            <w:tcW w:w="0" w:type="auto"/>
            <w:vAlign w:val="center"/>
          </w:tcPr>
          <w:p w:rsidR="00D6192E" w:rsidRPr="00D6192E" w:rsidRDefault="00D6192E" w:rsidP="00D6192E">
            <w:pPr>
              <w:spacing w:after="0" w:line="240" w:lineRule="auto"/>
              <w:jc w:val="center"/>
              <w:rPr>
                <w:sz w:val="16"/>
                <w:szCs w:val="16"/>
              </w:rPr>
            </w:pPr>
            <w:r w:rsidRPr="00D6192E">
              <w:rPr>
                <w:sz w:val="16"/>
                <w:szCs w:val="16"/>
              </w:rPr>
              <w:t>Otros datos</w:t>
            </w:r>
          </w:p>
        </w:tc>
        <w:tc>
          <w:tcPr>
            <w:tcW w:w="0" w:type="auto"/>
            <w:vMerge/>
            <w:vAlign w:val="center"/>
          </w:tcPr>
          <w:p w:rsidR="00D6192E" w:rsidRPr="00D6192E" w:rsidRDefault="00D6192E" w:rsidP="00D6192E">
            <w:pPr>
              <w:widowControl w:val="0"/>
              <w:spacing w:after="0" w:line="240" w:lineRule="auto"/>
              <w:jc w:val="center"/>
              <w:rPr>
                <w:sz w:val="16"/>
                <w:szCs w:val="16"/>
              </w:rPr>
            </w:pPr>
          </w:p>
        </w:tc>
        <w:tc>
          <w:tcPr>
            <w:tcW w:w="0" w:type="auto"/>
            <w:vMerge/>
            <w:vAlign w:val="center"/>
          </w:tcPr>
          <w:p w:rsidR="00D6192E" w:rsidRPr="00D6192E" w:rsidRDefault="00D6192E" w:rsidP="00D6192E">
            <w:pPr>
              <w:spacing w:after="0" w:line="240" w:lineRule="auto"/>
              <w:jc w:val="center"/>
              <w:rPr>
                <w:sz w:val="16"/>
                <w:szCs w:val="16"/>
              </w:rPr>
            </w:pPr>
          </w:p>
        </w:tc>
      </w:tr>
      <w:tr w:rsidR="005D3F13" w:rsidRPr="00D6192E" w:rsidTr="00D6192E">
        <w:trPr>
          <w:trHeight w:val="200"/>
          <w:jc w:val="center"/>
        </w:trPr>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r>
      <w:tr w:rsidR="005D3F13" w:rsidRPr="00D6192E" w:rsidTr="00D6192E">
        <w:trPr>
          <w:trHeight w:val="200"/>
          <w:jc w:val="center"/>
        </w:trPr>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c>
          <w:tcPr>
            <w:tcW w:w="0" w:type="auto"/>
            <w:vAlign w:val="center"/>
          </w:tcPr>
          <w:p w:rsidR="005D3F13" w:rsidRPr="00D6192E" w:rsidRDefault="005D3F13" w:rsidP="00D6192E">
            <w:pPr>
              <w:spacing w:after="0" w:line="240" w:lineRule="auto"/>
              <w:jc w:val="center"/>
              <w:rPr>
                <w:sz w:val="16"/>
                <w:szCs w:val="16"/>
              </w:rPr>
            </w:pPr>
          </w:p>
        </w:tc>
      </w:tr>
    </w:tbl>
    <w:p w:rsidR="005D3F13" w:rsidRDefault="005D3F13" w:rsidP="005D3F13">
      <w:pPr>
        <w:spacing w:after="0" w:line="240" w:lineRule="auto"/>
        <w:jc w:val="both"/>
        <w:rPr>
          <w:rFonts w:asciiTheme="minorHAnsi" w:hAnsiTheme="minorHAnsi"/>
        </w:rPr>
      </w:pPr>
    </w:p>
    <w:p w:rsidR="00031E77" w:rsidRPr="00466699" w:rsidRDefault="00C35E39">
      <w:pPr>
        <w:spacing w:after="0" w:line="240" w:lineRule="auto"/>
        <w:jc w:val="both"/>
        <w:rPr>
          <w:rFonts w:asciiTheme="minorHAnsi" w:hAnsiTheme="minorHAnsi"/>
          <w:sz w:val="18"/>
          <w:szCs w:val="18"/>
        </w:rPr>
      </w:pPr>
      <w:r w:rsidRPr="00466699">
        <w:rPr>
          <w:rFonts w:asciiTheme="minorHAnsi" w:hAnsiTheme="minorHAnsi"/>
          <w:sz w:val="18"/>
          <w:szCs w:val="18"/>
        </w:rPr>
        <w:t>Periodo de actualización de la información: trimestral</w:t>
      </w:r>
    </w:p>
    <w:p w:rsidR="00031E77" w:rsidRPr="00466699" w:rsidRDefault="00C35E39">
      <w:pPr>
        <w:spacing w:after="0" w:line="240" w:lineRule="auto"/>
        <w:jc w:val="both"/>
        <w:rPr>
          <w:rFonts w:asciiTheme="minorHAnsi" w:hAnsiTheme="minorHAnsi"/>
          <w:sz w:val="18"/>
          <w:szCs w:val="18"/>
        </w:rPr>
      </w:pPr>
      <w:r w:rsidRPr="00466699">
        <w:rPr>
          <w:rFonts w:asciiTheme="minorHAnsi" w:hAnsiTheme="minorHAnsi"/>
          <w:sz w:val="18"/>
          <w:szCs w:val="18"/>
        </w:rPr>
        <w:t>Fecha de actualización: día/mes/año</w:t>
      </w:r>
    </w:p>
    <w:p w:rsidR="00031E77" w:rsidRPr="00466699" w:rsidRDefault="00C35E39">
      <w:pPr>
        <w:spacing w:after="0" w:line="240" w:lineRule="auto"/>
        <w:jc w:val="both"/>
        <w:rPr>
          <w:rFonts w:asciiTheme="minorHAnsi" w:hAnsiTheme="minorHAnsi"/>
          <w:sz w:val="18"/>
          <w:szCs w:val="18"/>
        </w:rPr>
      </w:pPr>
      <w:r w:rsidRPr="00466699">
        <w:rPr>
          <w:rFonts w:asciiTheme="minorHAnsi" w:hAnsiTheme="minorHAnsi"/>
          <w:sz w:val="18"/>
          <w:szCs w:val="18"/>
        </w:rPr>
        <w:t>Fecha de validación: día/mes/año</w:t>
      </w:r>
    </w:p>
    <w:p w:rsidR="00031E77" w:rsidRPr="007C7E17" w:rsidRDefault="00C35E39">
      <w:pPr>
        <w:jc w:val="both"/>
        <w:rPr>
          <w:rFonts w:asciiTheme="minorHAnsi" w:hAnsiTheme="minorHAnsi"/>
        </w:rPr>
      </w:pPr>
      <w:r w:rsidRPr="00466699">
        <w:rPr>
          <w:rFonts w:asciiTheme="minorHAnsi" w:hAnsiTheme="minorHAnsi"/>
          <w:sz w:val="18"/>
          <w:szCs w:val="18"/>
        </w:rPr>
        <w:t xml:space="preserve">Área(s) o unidad(es) administrativa(s) </w:t>
      </w:r>
      <w:r w:rsidR="00466699" w:rsidRPr="00466699">
        <w:rPr>
          <w:rFonts w:asciiTheme="minorHAnsi" w:hAnsiTheme="minorHAnsi"/>
          <w:sz w:val="18"/>
          <w:szCs w:val="18"/>
        </w:rPr>
        <w:t xml:space="preserve">que genera(n) o posee(n) la </w:t>
      </w:r>
      <w:r w:rsidRPr="00466699">
        <w:rPr>
          <w:rFonts w:asciiTheme="minorHAnsi" w:hAnsiTheme="minorHAnsi"/>
          <w:sz w:val="18"/>
          <w:szCs w:val="18"/>
        </w:rPr>
        <w:t>información: ____________________</w:t>
      </w:r>
    </w:p>
    <w:p w:rsidR="004D12C0" w:rsidRDefault="004D12C0">
      <w:pPr>
        <w:rPr>
          <w:rFonts w:asciiTheme="minorHAnsi" w:hAnsiTheme="minorHAnsi"/>
        </w:rPr>
      </w:pPr>
      <w:r>
        <w:rPr>
          <w:rFonts w:asciiTheme="minorHAnsi" w:hAnsiTheme="minorHAnsi"/>
        </w:rPr>
        <w:br w:type="page"/>
      </w:r>
    </w:p>
    <w:p w:rsidR="008E63EF" w:rsidRDefault="00C35E39" w:rsidP="008C7739">
      <w:pPr>
        <w:numPr>
          <w:ilvl w:val="0"/>
          <w:numId w:val="6"/>
        </w:numPr>
        <w:tabs>
          <w:tab w:val="left" w:pos="1560"/>
          <w:tab w:val="left" w:pos="1843"/>
        </w:tabs>
        <w:spacing w:after="0" w:line="240" w:lineRule="auto"/>
        <w:ind w:left="1134" w:right="899" w:firstLine="0"/>
        <w:contextualSpacing/>
        <w:jc w:val="both"/>
        <w:rPr>
          <w:rFonts w:asciiTheme="minorHAnsi" w:hAnsiTheme="minorHAnsi"/>
        </w:rPr>
      </w:pPr>
      <w:r w:rsidRPr="007C7E17">
        <w:rPr>
          <w:rFonts w:asciiTheme="minorHAnsi" w:hAnsiTheme="minorHAnsi"/>
          <w:i/>
        </w:rPr>
        <w:lastRenderedPageBreak/>
        <w:t>La información financiera sobre el presupuesto asignado, así como los informes del ejercicio trimestral del gasto, en términos de la Ley General de Contabilidad Gubernamental y demás normatividad aplicable</w:t>
      </w:r>
      <w:r w:rsidRPr="007C7E17">
        <w:rPr>
          <w:rFonts w:asciiTheme="minorHAnsi" w:hAnsiTheme="minorHAnsi"/>
        </w:rPr>
        <w:t xml:space="preserve">; </w:t>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La información que publicarán los sujetos obligados en cumplimiento de esta fracción se organizará </w:t>
      </w:r>
      <w:r w:rsidR="005816B2">
        <w:rPr>
          <w:rFonts w:asciiTheme="minorHAnsi" w:hAnsiTheme="minorHAnsi"/>
        </w:rPr>
        <w:t>de conformidad con</w:t>
      </w:r>
      <w:r w:rsidR="00F90A09">
        <w:rPr>
          <w:rFonts w:asciiTheme="minorHAnsi" w:hAnsiTheme="minorHAnsi"/>
        </w:rPr>
        <w:t xml:space="preserve"> </w:t>
      </w:r>
      <w:r w:rsidRPr="007C7E17">
        <w:rPr>
          <w:rFonts w:asciiTheme="minorHAnsi" w:hAnsiTheme="minorHAnsi"/>
        </w:rPr>
        <w:t>los siguientes rubros:</w:t>
      </w:r>
    </w:p>
    <w:p w:rsidR="00795662" w:rsidRPr="007C7E17" w:rsidRDefault="00795662">
      <w:pPr>
        <w:spacing w:after="0" w:line="240" w:lineRule="auto"/>
        <w:jc w:val="both"/>
        <w:rPr>
          <w:rFonts w:asciiTheme="minorHAnsi" w:hAnsiTheme="minorHAnsi"/>
        </w:rPr>
      </w:pPr>
    </w:p>
    <w:p w:rsidR="005816B2" w:rsidRPr="0033198D" w:rsidRDefault="005816B2" w:rsidP="0033198D">
      <w:pPr>
        <w:pStyle w:val="Prrafodelista"/>
        <w:numPr>
          <w:ilvl w:val="0"/>
          <w:numId w:val="70"/>
        </w:numPr>
        <w:spacing w:after="0" w:line="240" w:lineRule="auto"/>
        <w:ind w:firstLine="426"/>
        <w:jc w:val="both"/>
        <w:rPr>
          <w:rFonts w:asciiTheme="minorHAnsi" w:hAnsiTheme="minorHAnsi"/>
        </w:rPr>
      </w:pPr>
      <w:r>
        <w:t>Información contable</w:t>
      </w:r>
    </w:p>
    <w:p w:rsidR="005816B2" w:rsidRPr="0033198D" w:rsidRDefault="005816B2" w:rsidP="0033198D">
      <w:pPr>
        <w:pStyle w:val="Prrafodelista"/>
        <w:numPr>
          <w:ilvl w:val="0"/>
          <w:numId w:val="70"/>
        </w:numPr>
        <w:spacing w:after="0" w:line="240" w:lineRule="auto"/>
        <w:ind w:firstLine="426"/>
        <w:jc w:val="both"/>
        <w:rPr>
          <w:rFonts w:asciiTheme="minorHAnsi" w:hAnsiTheme="minorHAnsi"/>
        </w:rPr>
      </w:pPr>
      <w:r>
        <w:t>Información presupuestaria</w:t>
      </w:r>
    </w:p>
    <w:p w:rsidR="00795662" w:rsidRPr="006C6262" w:rsidRDefault="005816B2" w:rsidP="0033198D">
      <w:pPr>
        <w:pStyle w:val="Prrafodelista"/>
        <w:numPr>
          <w:ilvl w:val="0"/>
          <w:numId w:val="70"/>
        </w:numPr>
        <w:spacing w:after="0" w:line="240" w:lineRule="auto"/>
        <w:ind w:firstLine="426"/>
        <w:jc w:val="both"/>
        <w:rPr>
          <w:rFonts w:asciiTheme="minorHAnsi" w:hAnsiTheme="minorHAnsi"/>
        </w:rPr>
      </w:pPr>
      <w:r>
        <w:t>Información complementaria</w:t>
      </w:r>
      <w:r>
        <w:rPr>
          <w:rStyle w:val="Refdenotaalpie"/>
        </w:rPr>
        <w:footnoteReference w:id="46"/>
      </w:r>
    </w:p>
    <w:p w:rsidR="006A1EF1" w:rsidRPr="006C6262" w:rsidRDefault="006A1EF1" w:rsidP="006C62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Lo anterior con fundamento en la Ley General de Contabilidad Gubernamental, en donde se define la información financiera como </w:t>
      </w:r>
      <w:r w:rsidR="00EE2767" w:rsidRPr="008C7739">
        <w:rPr>
          <w:rFonts w:asciiTheme="minorHAnsi" w:hAnsiTheme="minorHAnsi"/>
        </w:rPr>
        <w:t>“</w:t>
      </w:r>
      <w:r w:rsidR="00B04369">
        <w:rPr>
          <w:rFonts w:asciiTheme="minorHAnsi" w:hAnsiTheme="minorHAnsi"/>
        </w:rPr>
        <w:t xml:space="preserve">… </w:t>
      </w:r>
      <w:r w:rsidRPr="007C7E17">
        <w:rPr>
          <w:rFonts w:asciiTheme="minorHAnsi" w:hAnsiTheme="minorHAnsi"/>
          <w:i/>
        </w:rPr>
        <w:t>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r w:rsidR="00EE2767" w:rsidRPr="008C7739">
        <w:rPr>
          <w:rFonts w:asciiTheme="minorHAnsi" w:hAnsiTheme="minorHAnsi"/>
        </w:rPr>
        <w:t>.”</w:t>
      </w:r>
      <w:r w:rsidRPr="007C7E17">
        <w:rPr>
          <w:rFonts w:asciiTheme="minorHAnsi" w:hAnsiTheme="minorHAnsi"/>
          <w:i/>
          <w:vertAlign w:val="superscript"/>
        </w:rPr>
        <w:footnoteReference w:id="47"/>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Dicha información financiera que es generada por los sujetos obligados deberá estar </w:t>
      </w:r>
      <w:r w:rsidRPr="007C7E17">
        <w:rPr>
          <w:rFonts w:asciiTheme="minorHAnsi" w:hAnsiTheme="minorHAnsi"/>
          <w:i/>
        </w:rPr>
        <w:t xml:space="preserve">organizada, sistematizada y difundida (…) al menos, </w:t>
      </w:r>
      <w:r w:rsidRPr="007C7E17">
        <w:rPr>
          <w:rFonts w:asciiTheme="minorHAnsi" w:hAnsiTheme="minorHAnsi"/>
          <w:b/>
          <w:i/>
        </w:rPr>
        <w:t>trimestralmente</w:t>
      </w:r>
      <w:r w:rsidRPr="00B04369">
        <w:rPr>
          <w:rFonts w:asciiTheme="minorHAnsi" w:hAnsiTheme="minorHAnsi"/>
        </w:rPr>
        <w:t xml:space="preserve"> </w:t>
      </w:r>
      <w:r w:rsidRPr="002F3B53">
        <w:rPr>
          <w:rFonts w:asciiTheme="minorHAnsi" w:hAnsiTheme="minorHAnsi"/>
        </w:rPr>
        <w:t>(</w:t>
      </w:r>
      <w:r w:rsidRPr="007C7E17">
        <w:rPr>
          <w:rFonts w:asciiTheme="minorHAnsi" w:hAnsiTheme="minorHAnsi"/>
        </w:rPr>
        <w:t>a excepción de los informes y documentos de naturaleza anual y otros que por virtud de la Ley General de Contabilidad Gubernamental o disposición legal aplicable tengan un plazo y periodicidad determinada</w:t>
      </w:r>
      <w:r w:rsidRPr="002F3B53">
        <w:rPr>
          <w:rFonts w:asciiTheme="minorHAnsi" w:hAnsiTheme="minorHAnsi"/>
        </w:rPr>
        <w:t>)</w:t>
      </w:r>
      <w:r w:rsidRPr="007C7E17">
        <w:rPr>
          <w:rFonts w:asciiTheme="minorHAnsi" w:hAnsiTheme="minorHAnsi"/>
          <w:b/>
          <w:i/>
        </w:rPr>
        <w:t xml:space="preserve"> en sus respectivas páginas electrónicas de internet, a más tardar 30 días</w:t>
      </w:r>
      <w:r w:rsidRPr="007C7E17">
        <w:rPr>
          <w:rFonts w:asciiTheme="minorHAnsi" w:hAnsiTheme="minorHAnsi"/>
          <w:i/>
        </w:rPr>
        <w:t xml:space="preserve"> después del cierre del período que corresponda, en términos de las disposiciones en materia de transparencia que les sean aplicables y, en su caso, de los criterios que emita</w:t>
      </w:r>
      <w:r w:rsidRPr="007C7E17">
        <w:rPr>
          <w:rFonts w:asciiTheme="minorHAnsi" w:hAnsiTheme="minorHAnsi"/>
          <w:i/>
          <w:vertAlign w:val="superscript"/>
        </w:rPr>
        <w:footnoteReference w:id="48"/>
      </w:r>
      <w:r w:rsidRPr="007C7E17">
        <w:rPr>
          <w:rFonts w:asciiTheme="minorHAnsi" w:hAnsiTheme="minorHAnsi"/>
          <w:i/>
        </w:rPr>
        <w:t xml:space="preserve"> el consejo</w:t>
      </w:r>
      <w:r w:rsidRPr="007C7E17">
        <w:rPr>
          <w:rFonts w:asciiTheme="minorHAnsi" w:hAnsiTheme="minorHAnsi"/>
          <w:i/>
          <w:vertAlign w:val="superscript"/>
        </w:rPr>
        <w:footnoteReference w:id="49"/>
      </w:r>
      <w:r w:rsidRPr="007C7E17">
        <w:rPr>
          <w:rFonts w:asciiTheme="minorHAnsi" w:hAnsiTheme="minorHAnsi"/>
          <w:i/>
        </w:rPr>
        <w:t>.</w:t>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 xml:space="preserve">En relación con el </w:t>
      </w:r>
      <w:r w:rsidRPr="007C7E17">
        <w:rPr>
          <w:rFonts w:asciiTheme="minorHAnsi" w:hAnsiTheme="minorHAnsi"/>
          <w:i/>
        </w:rPr>
        <w:t>Presupuesto asignado anual,</w:t>
      </w:r>
      <w:r w:rsidRPr="007C7E17">
        <w:rPr>
          <w:rFonts w:asciiTheme="minorHAnsi" w:hAnsiTheme="minorHAnsi"/>
        </w:rPr>
        <w:t xml:space="preserve"> todo sujeto obligado publicará la información de</w:t>
      </w:r>
      <w:r w:rsidR="00B04369">
        <w:rPr>
          <w:rFonts w:asciiTheme="minorHAnsi" w:hAnsiTheme="minorHAnsi"/>
        </w:rPr>
        <w:t>l</w:t>
      </w:r>
      <w:r w:rsidRPr="007C7E17">
        <w:rPr>
          <w:rFonts w:asciiTheme="minorHAnsi" w:hAnsiTheme="minorHAnsi"/>
        </w:rPr>
        <w:t xml:space="preserve"> gasto programable </w:t>
      </w:r>
      <w:r w:rsidR="00B04369">
        <w:rPr>
          <w:rFonts w:asciiTheme="minorHAnsi" w:hAnsiTheme="minorHAnsi"/>
        </w:rPr>
        <w:t xml:space="preserve">que se le autorizó </w:t>
      </w:r>
      <w:r w:rsidR="00B85836">
        <w:rPr>
          <w:rFonts w:asciiTheme="minorHAnsi" w:hAnsiTheme="minorHAnsi"/>
        </w:rPr>
        <w:t>según</w:t>
      </w:r>
      <w:r w:rsidRPr="007C7E17">
        <w:rPr>
          <w:rFonts w:asciiTheme="minorHAnsi" w:hAnsiTheme="minorHAnsi"/>
        </w:rPr>
        <w:t xml:space="preserve"> el Presupuesto de Egresos de la Federación y en los respectivos decretos </w:t>
      </w:r>
      <w:r w:rsidR="0045168D">
        <w:rPr>
          <w:rFonts w:asciiTheme="minorHAnsi" w:hAnsiTheme="minorHAnsi"/>
        </w:rPr>
        <w:t>similares</w:t>
      </w:r>
      <w:r w:rsidRPr="007C7E17">
        <w:rPr>
          <w:rFonts w:asciiTheme="minorHAnsi" w:hAnsiTheme="minorHAnsi"/>
        </w:rPr>
        <w:t xml:space="preserve"> de cada Entidad Federativa. La información financiera sobre el presupuesto asignado debe mostrarse según su clasificación económica, administrativa y funcional. </w:t>
      </w:r>
    </w:p>
    <w:p w:rsidR="00795662" w:rsidRPr="007C7E17" w:rsidRDefault="00795662">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t>Respecto al contenido de la Cuenta Pública, se deberán “</w:t>
      </w:r>
      <w:r w:rsidRPr="007C7E17">
        <w:rPr>
          <w:rFonts w:asciiTheme="minorHAnsi" w:hAnsiTheme="minorHAnsi"/>
          <w:i/>
        </w:rPr>
        <w:t>incluir los estados financieros y demás información presupuestaria, programática y contable que emanen de los registros de los entes públicos, serán la base para la emisión de informes periódicos y para la formulación de la cuenta pública anual”</w:t>
      </w:r>
      <w:r w:rsidRPr="007C7E17">
        <w:rPr>
          <w:rFonts w:asciiTheme="minorHAnsi" w:hAnsiTheme="minorHAnsi"/>
          <w:i/>
          <w:vertAlign w:val="superscript"/>
        </w:rPr>
        <w:footnoteReference w:id="50"/>
      </w:r>
      <w:r w:rsidRPr="007C7E17">
        <w:rPr>
          <w:rFonts w:asciiTheme="minorHAnsi" w:hAnsiTheme="minorHAnsi"/>
        </w:rPr>
        <w:t xml:space="preserve">. Dichos estados deberán ser realizados por los sujetos obligados y estar ordenados de conformidad con los criterios, lineamientos y disposiciones normativas correspondientes que emita el Consejo Nacional de Armonización Contable, por ejemplo, el </w:t>
      </w:r>
      <w:r w:rsidRPr="007C7E17">
        <w:rPr>
          <w:rFonts w:asciiTheme="minorHAnsi" w:hAnsiTheme="minorHAnsi"/>
          <w:i/>
        </w:rPr>
        <w:t>Acuerdo por el que se armoniza la estructura de las Cuentas Públicas</w:t>
      </w:r>
      <w:r w:rsidRPr="007C7E17">
        <w:rPr>
          <w:rFonts w:asciiTheme="minorHAnsi" w:hAnsiTheme="minorHAnsi"/>
          <w:i/>
          <w:vertAlign w:val="superscript"/>
        </w:rPr>
        <w:footnoteReference w:id="51"/>
      </w:r>
      <w:r w:rsidRPr="007C7E17">
        <w:rPr>
          <w:rFonts w:asciiTheme="minorHAnsi" w:hAnsiTheme="minorHAnsi"/>
          <w:i/>
        </w:rPr>
        <w:t>.</w:t>
      </w:r>
    </w:p>
    <w:p w:rsidR="00BE03A1" w:rsidRDefault="00BE03A1">
      <w:pPr>
        <w:spacing w:after="0" w:line="240" w:lineRule="auto"/>
        <w:jc w:val="both"/>
        <w:rPr>
          <w:rFonts w:asciiTheme="minorHAnsi" w:hAnsiTheme="minorHAnsi"/>
        </w:rPr>
      </w:pPr>
    </w:p>
    <w:p w:rsidR="00031E77" w:rsidRPr="007C7E17" w:rsidRDefault="00C35E39">
      <w:pPr>
        <w:spacing w:after="0" w:line="240" w:lineRule="auto"/>
        <w:jc w:val="both"/>
        <w:rPr>
          <w:rFonts w:asciiTheme="minorHAnsi" w:hAnsiTheme="minorHAnsi"/>
        </w:rPr>
      </w:pPr>
      <w:r w:rsidRPr="007C7E17">
        <w:rPr>
          <w:rFonts w:asciiTheme="minorHAnsi" w:hAnsiTheme="minorHAnsi"/>
        </w:rPr>
        <w:lastRenderedPageBreak/>
        <w:t>La información publicada en esta fracción deberá guardar correspondencia con la difundida en cumplimiento de la fracci</w:t>
      </w:r>
      <w:r w:rsidR="000717BC">
        <w:rPr>
          <w:rFonts w:asciiTheme="minorHAnsi" w:hAnsiTheme="minorHAnsi"/>
        </w:rPr>
        <w:t>ones</w:t>
      </w:r>
      <w:r w:rsidRPr="007C7E17">
        <w:rPr>
          <w:rFonts w:asciiTheme="minorHAnsi" w:hAnsiTheme="minorHAnsi"/>
        </w:rPr>
        <w:t xml:space="preserve"> </w:t>
      </w:r>
      <w:r w:rsidR="000717BC">
        <w:rPr>
          <w:rFonts w:asciiTheme="minorHAnsi" w:hAnsiTheme="minorHAnsi"/>
        </w:rPr>
        <w:t>XXIII (</w:t>
      </w:r>
      <w:r w:rsidR="00FE50C5">
        <w:rPr>
          <w:rFonts w:asciiTheme="minorHAnsi" w:hAnsiTheme="minorHAnsi"/>
        </w:rPr>
        <w:t>gastos relativos a comunicación social</w:t>
      </w:r>
      <w:r w:rsidR="000717BC">
        <w:rPr>
          <w:rFonts w:asciiTheme="minorHAnsi" w:hAnsiTheme="minorHAnsi"/>
        </w:rPr>
        <w:t>), XXV (</w:t>
      </w:r>
      <w:r w:rsidR="003310D2" w:rsidRPr="007C7E17">
        <w:rPr>
          <w:rFonts w:asciiTheme="minorHAnsi" w:hAnsiTheme="minorHAnsi"/>
        </w:rPr>
        <w:t>resultado del dictamen de los estados financieros</w:t>
      </w:r>
      <w:r w:rsidR="000717BC">
        <w:rPr>
          <w:rFonts w:asciiTheme="minorHAnsi" w:hAnsiTheme="minorHAnsi"/>
        </w:rPr>
        <w:t xml:space="preserve">), </w:t>
      </w:r>
      <w:r w:rsidRPr="007C7E17">
        <w:rPr>
          <w:rFonts w:asciiTheme="minorHAnsi" w:hAnsiTheme="minorHAnsi"/>
        </w:rPr>
        <w:t xml:space="preserve">XXXI </w:t>
      </w:r>
      <w:r w:rsidR="00152EC6">
        <w:rPr>
          <w:rFonts w:asciiTheme="minorHAnsi" w:hAnsiTheme="minorHAnsi"/>
        </w:rPr>
        <w:t>(</w:t>
      </w:r>
      <w:r w:rsidRPr="007C7E17">
        <w:rPr>
          <w:rFonts w:asciiTheme="minorHAnsi" w:hAnsiTheme="minorHAnsi"/>
        </w:rPr>
        <w:t>informes de avances programáticos o presupuestales</w:t>
      </w:r>
      <w:r w:rsidR="00152EC6">
        <w:rPr>
          <w:rFonts w:asciiTheme="minorHAnsi" w:hAnsiTheme="minorHAnsi"/>
        </w:rPr>
        <w:t>)</w:t>
      </w:r>
      <w:r w:rsidR="000717BC">
        <w:rPr>
          <w:rFonts w:asciiTheme="minorHAnsi" w:hAnsiTheme="minorHAnsi"/>
        </w:rPr>
        <w:t xml:space="preserve"> y XLIII (</w:t>
      </w:r>
      <w:r w:rsidR="003C0741" w:rsidRPr="003C0741">
        <w:rPr>
          <w:rFonts w:asciiTheme="minorHAnsi" w:hAnsiTheme="minorHAnsi"/>
        </w:rPr>
        <w:t>ingresos recibidos por cualquier concepto</w:t>
      </w:r>
      <w:r w:rsidR="000717BC">
        <w:rPr>
          <w:rFonts w:asciiTheme="minorHAnsi" w:hAnsiTheme="minorHAnsi"/>
        </w:rPr>
        <w:t>) del artículo 70 de la Ley General</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713692" w:rsidRDefault="00C35E39" w:rsidP="00795D50">
      <w:pPr>
        <w:spacing w:after="0" w:line="240" w:lineRule="auto"/>
        <w:jc w:val="both"/>
        <w:rPr>
          <w:rFonts w:asciiTheme="minorHAnsi" w:hAnsiTheme="minorHAnsi"/>
        </w:rPr>
      </w:pPr>
      <w:r w:rsidRPr="007C7E17">
        <w:rPr>
          <w:rFonts w:asciiTheme="minorHAnsi" w:hAnsiTheme="minorHAnsi"/>
          <w:b/>
        </w:rPr>
        <w:t>Periodo de actualización</w:t>
      </w:r>
      <w:r w:rsidRPr="00700CAE">
        <w:rPr>
          <w:rFonts w:asciiTheme="minorHAnsi" w:hAnsiTheme="minorHAnsi"/>
        </w:rPr>
        <w:t xml:space="preserve">: </w:t>
      </w:r>
      <w:r w:rsidRPr="007C7E17">
        <w:rPr>
          <w:rFonts w:asciiTheme="minorHAnsi" w:hAnsiTheme="minorHAnsi"/>
        </w:rPr>
        <w:t>trimestral</w:t>
      </w:r>
    </w:p>
    <w:p w:rsidR="00031E77" w:rsidRPr="007C7E17" w:rsidRDefault="005409EC" w:rsidP="00795D50">
      <w:pPr>
        <w:spacing w:after="0" w:line="240" w:lineRule="auto"/>
        <w:jc w:val="both"/>
        <w:rPr>
          <w:rFonts w:asciiTheme="minorHAnsi" w:hAnsiTheme="minorHAnsi"/>
        </w:rPr>
      </w:pPr>
      <w:r>
        <w:rPr>
          <w:rFonts w:asciiTheme="minorHAnsi" w:hAnsiTheme="minorHAnsi"/>
        </w:rPr>
        <w:t>A</w:t>
      </w:r>
      <w:r w:rsidRPr="007C7E17">
        <w:rPr>
          <w:rFonts w:asciiTheme="minorHAnsi" w:hAnsiTheme="minorHAnsi"/>
        </w:rPr>
        <w:t xml:space="preserve"> </w:t>
      </w:r>
      <w:r w:rsidR="00C35E39" w:rsidRPr="007C7E17">
        <w:rPr>
          <w:rFonts w:asciiTheme="minorHAnsi" w:hAnsiTheme="minorHAnsi"/>
        </w:rPr>
        <w:t>excepción de los informes y documentos de naturaleza anual y otros que por virtud de esta Ley o disposición legal aplicable tengan un plazo y periodicidad determinada.</w:t>
      </w:r>
    </w:p>
    <w:p w:rsidR="00031E77" w:rsidRPr="007C7E17" w:rsidRDefault="00C35E39" w:rsidP="00795D50">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seis ejercicios anteriores</w:t>
      </w:r>
    </w:p>
    <w:p w:rsidR="00031E77" w:rsidRPr="007C7E17" w:rsidRDefault="00C35E39" w:rsidP="00795D50">
      <w:pPr>
        <w:spacing w:after="0" w:line="240" w:lineRule="auto"/>
        <w:jc w:val="both"/>
        <w:rPr>
          <w:rFonts w:asciiTheme="minorHAnsi" w:hAnsiTheme="minorHAnsi"/>
        </w:rPr>
      </w:pPr>
      <w:r w:rsidRPr="007C7E17">
        <w:rPr>
          <w:rFonts w:asciiTheme="minorHAnsi" w:hAnsiTheme="minorHAnsi"/>
          <w:b/>
        </w:rPr>
        <w:t>Aplica a</w:t>
      </w:r>
      <w:r w:rsidRPr="00700CAE">
        <w:rPr>
          <w:rFonts w:asciiTheme="minorHAnsi" w:hAnsiTheme="minorHAnsi"/>
        </w:rPr>
        <w:t xml:space="preserve">: </w:t>
      </w:r>
      <w:r w:rsidRPr="007C7E17">
        <w:rPr>
          <w:rFonts w:asciiTheme="minorHAnsi" w:hAnsiTheme="minorHAnsi"/>
        </w:rPr>
        <w:t xml:space="preserve">los sujetos obligados de los poderes Ejecutivo, Legislativo y Judicial de la Federación, </w:t>
      </w:r>
      <w:r w:rsidR="00713692">
        <w:rPr>
          <w:rFonts w:asciiTheme="minorHAnsi" w:hAnsiTheme="minorHAnsi"/>
        </w:rPr>
        <w:t>e</w:t>
      </w:r>
      <w:r w:rsidRPr="007C7E17">
        <w:rPr>
          <w:rFonts w:asciiTheme="minorHAnsi" w:hAnsiTheme="minorHAnsi"/>
        </w:rPr>
        <w:t xml:space="preserve">ntidades </w:t>
      </w:r>
      <w:r w:rsidR="00713692">
        <w:rPr>
          <w:rFonts w:asciiTheme="minorHAnsi" w:hAnsiTheme="minorHAnsi"/>
        </w:rPr>
        <w:t>f</w:t>
      </w:r>
      <w:r w:rsidRPr="007C7E17">
        <w:rPr>
          <w:rFonts w:asciiTheme="minorHAnsi" w:hAnsiTheme="minorHAnsi"/>
        </w:rPr>
        <w:t xml:space="preserve">ederativas; los </w:t>
      </w:r>
      <w:r w:rsidR="005409EC">
        <w:rPr>
          <w:rFonts w:asciiTheme="minorHAnsi" w:hAnsiTheme="minorHAnsi"/>
        </w:rPr>
        <w:t>a</w:t>
      </w:r>
      <w:r w:rsidR="005409EC" w:rsidRPr="007C7E17">
        <w:rPr>
          <w:rFonts w:asciiTheme="minorHAnsi" w:hAnsiTheme="minorHAnsi"/>
        </w:rPr>
        <w:t xml:space="preserve">yuntamientos </w:t>
      </w:r>
      <w:r w:rsidRPr="007C7E17">
        <w:rPr>
          <w:rFonts w:asciiTheme="minorHAnsi" w:hAnsiTheme="minorHAnsi"/>
        </w:rPr>
        <w:t xml:space="preserve">de los </w:t>
      </w:r>
      <w:r w:rsidR="005409EC">
        <w:rPr>
          <w:rFonts w:asciiTheme="minorHAnsi" w:hAnsiTheme="minorHAnsi"/>
        </w:rPr>
        <w:t>m</w:t>
      </w:r>
      <w:r w:rsidR="005409EC" w:rsidRPr="007C7E17">
        <w:rPr>
          <w:rFonts w:asciiTheme="minorHAnsi" w:hAnsiTheme="minorHAnsi"/>
        </w:rPr>
        <w:t>unicipios</w:t>
      </w:r>
      <w:r w:rsidRPr="007C7E17">
        <w:rPr>
          <w:rFonts w:asciiTheme="minorHAnsi" w:hAnsiTheme="minorHAnsi"/>
        </w:rPr>
        <w:t>; los órganos político-administrativos de las demarcaciones territoriales de</w:t>
      </w:r>
      <w:r w:rsidR="00F364B6">
        <w:rPr>
          <w:rFonts w:asciiTheme="minorHAnsi" w:hAnsiTheme="minorHAnsi"/>
        </w:rPr>
        <w:t xml:space="preserve"> </w:t>
      </w:r>
      <w:r w:rsidRPr="007C7E17">
        <w:rPr>
          <w:rFonts w:asciiTheme="minorHAnsi" w:hAnsiTheme="minorHAnsi"/>
        </w:rPr>
        <w:t>l</w:t>
      </w:r>
      <w:r w:rsidR="00F364B6">
        <w:rPr>
          <w:rFonts w:asciiTheme="minorHAnsi" w:hAnsiTheme="minorHAnsi"/>
        </w:rPr>
        <w:t>a</w:t>
      </w:r>
      <w:r w:rsidRPr="007C7E17">
        <w:rPr>
          <w:rFonts w:asciiTheme="minorHAnsi" w:hAnsiTheme="minorHAnsi"/>
        </w:rPr>
        <w:t xml:space="preserve"> </w:t>
      </w:r>
      <w:r w:rsidR="00F364B6">
        <w:rPr>
          <w:rFonts w:asciiTheme="minorHAnsi" w:hAnsiTheme="minorHAnsi"/>
        </w:rPr>
        <w:t>Ciudad de México</w:t>
      </w:r>
      <w:r w:rsidRPr="007C7E17">
        <w:rPr>
          <w:rFonts w:asciiTheme="minorHAnsi" w:hAnsiTheme="minorHAnsi"/>
        </w:rPr>
        <w:t xml:space="preserve">; las </w:t>
      </w:r>
      <w:r w:rsidR="005409EC">
        <w:rPr>
          <w:rFonts w:asciiTheme="minorHAnsi" w:hAnsiTheme="minorHAnsi"/>
        </w:rPr>
        <w:t>e</w:t>
      </w:r>
      <w:r w:rsidR="005409EC" w:rsidRPr="007C7E17">
        <w:rPr>
          <w:rFonts w:asciiTheme="minorHAnsi" w:hAnsiTheme="minorHAnsi"/>
        </w:rPr>
        <w:t xml:space="preserve">ntidades </w:t>
      </w:r>
      <w:r w:rsidRPr="007C7E17">
        <w:rPr>
          <w:rFonts w:asciiTheme="minorHAnsi" w:hAnsiTheme="minorHAnsi"/>
        </w:rPr>
        <w:t xml:space="preserve">de la </w:t>
      </w:r>
      <w:r w:rsidR="00713692">
        <w:rPr>
          <w:rFonts w:asciiTheme="minorHAnsi" w:hAnsiTheme="minorHAnsi"/>
        </w:rPr>
        <w:t>a</w:t>
      </w:r>
      <w:r w:rsidRPr="007C7E17">
        <w:rPr>
          <w:rFonts w:asciiTheme="minorHAnsi" w:hAnsiTheme="minorHAnsi"/>
        </w:rPr>
        <w:t xml:space="preserve">dministración </w:t>
      </w:r>
      <w:r w:rsidR="00713692">
        <w:rPr>
          <w:rFonts w:asciiTheme="minorHAnsi" w:hAnsiTheme="minorHAnsi"/>
        </w:rPr>
        <w:t>p</w:t>
      </w:r>
      <w:r w:rsidRPr="007C7E17">
        <w:rPr>
          <w:rFonts w:asciiTheme="minorHAnsi" w:hAnsiTheme="minorHAnsi"/>
        </w:rPr>
        <w:t xml:space="preserve">ública </w:t>
      </w:r>
      <w:r w:rsidR="00713692">
        <w:rPr>
          <w:rFonts w:asciiTheme="minorHAnsi" w:hAnsiTheme="minorHAnsi"/>
        </w:rPr>
        <w:t>p</w:t>
      </w:r>
      <w:r w:rsidRPr="007C7E17">
        <w:rPr>
          <w:rFonts w:asciiTheme="minorHAnsi" w:hAnsiTheme="minorHAnsi"/>
        </w:rPr>
        <w:t xml:space="preserve">araestatal, ya sean </w:t>
      </w:r>
      <w:r w:rsidR="00CD7725">
        <w:rPr>
          <w:rFonts w:asciiTheme="minorHAnsi" w:hAnsiTheme="minorHAnsi"/>
        </w:rPr>
        <w:t>f</w:t>
      </w:r>
      <w:r w:rsidR="00CD7725" w:rsidRPr="007C7E17">
        <w:rPr>
          <w:rFonts w:asciiTheme="minorHAnsi" w:hAnsiTheme="minorHAnsi"/>
        </w:rPr>
        <w:t>ederales</w:t>
      </w:r>
      <w:r w:rsidRPr="007C7E17">
        <w:rPr>
          <w:rFonts w:asciiTheme="minorHAnsi" w:hAnsiTheme="minorHAnsi"/>
        </w:rPr>
        <w:t xml:space="preserve">, </w:t>
      </w:r>
      <w:r w:rsidR="00CD7725">
        <w:rPr>
          <w:rFonts w:asciiTheme="minorHAnsi" w:hAnsiTheme="minorHAnsi"/>
        </w:rPr>
        <w:t>e</w:t>
      </w:r>
      <w:r w:rsidR="00CD7725" w:rsidRPr="007C7E17">
        <w:rPr>
          <w:rFonts w:asciiTheme="minorHAnsi" w:hAnsiTheme="minorHAnsi"/>
        </w:rPr>
        <w:t xml:space="preserve">statales </w:t>
      </w:r>
      <w:r w:rsidRPr="007C7E17">
        <w:rPr>
          <w:rFonts w:asciiTheme="minorHAnsi" w:hAnsiTheme="minorHAnsi"/>
        </w:rPr>
        <w:t xml:space="preserve">o </w:t>
      </w:r>
      <w:r w:rsidR="00CD7725">
        <w:rPr>
          <w:rFonts w:asciiTheme="minorHAnsi" w:hAnsiTheme="minorHAnsi"/>
        </w:rPr>
        <w:t>m</w:t>
      </w:r>
      <w:r w:rsidR="00CD7725" w:rsidRPr="007C7E17">
        <w:rPr>
          <w:rFonts w:asciiTheme="minorHAnsi" w:hAnsiTheme="minorHAnsi"/>
        </w:rPr>
        <w:t>unicipales</w:t>
      </w:r>
      <w:r w:rsidR="00CD7725">
        <w:rPr>
          <w:rFonts w:asciiTheme="minorHAnsi" w:hAnsiTheme="minorHAnsi"/>
        </w:rPr>
        <w:t>,</w:t>
      </w:r>
      <w:r w:rsidR="00CD7725" w:rsidRPr="007C7E17">
        <w:rPr>
          <w:rFonts w:asciiTheme="minorHAnsi" w:hAnsiTheme="minorHAnsi"/>
        </w:rPr>
        <w:t xml:space="preserve"> </w:t>
      </w:r>
      <w:r w:rsidRPr="007C7E17">
        <w:rPr>
          <w:rFonts w:asciiTheme="minorHAnsi" w:hAnsiTheme="minorHAnsi"/>
        </w:rPr>
        <w:t xml:space="preserve">y los </w:t>
      </w:r>
      <w:r w:rsidR="00CD7725">
        <w:rPr>
          <w:rFonts w:asciiTheme="minorHAnsi" w:hAnsiTheme="minorHAnsi"/>
        </w:rPr>
        <w:t>ó</w:t>
      </w:r>
      <w:r w:rsidR="00CD7725" w:rsidRPr="007C7E17">
        <w:rPr>
          <w:rFonts w:asciiTheme="minorHAnsi" w:hAnsiTheme="minorHAnsi"/>
        </w:rPr>
        <w:t xml:space="preserve">rganos </w:t>
      </w:r>
      <w:r w:rsidR="00CD7725">
        <w:rPr>
          <w:rFonts w:asciiTheme="minorHAnsi" w:hAnsiTheme="minorHAnsi"/>
        </w:rPr>
        <w:t>a</w:t>
      </w:r>
      <w:r w:rsidR="00CD7725" w:rsidRPr="007C7E17">
        <w:rPr>
          <w:rFonts w:asciiTheme="minorHAnsi" w:hAnsiTheme="minorHAnsi"/>
        </w:rPr>
        <w:t xml:space="preserve">utónomos </w:t>
      </w:r>
      <w:r w:rsidR="00CD7725">
        <w:rPr>
          <w:rFonts w:asciiTheme="minorHAnsi" w:hAnsiTheme="minorHAnsi"/>
        </w:rPr>
        <w:t>f</w:t>
      </w:r>
      <w:r w:rsidR="00CD7725" w:rsidRPr="007C7E17">
        <w:rPr>
          <w:rFonts w:asciiTheme="minorHAnsi" w:hAnsiTheme="minorHAnsi"/>
        </w:rPr>
        <w:t xml:space="preserve">ederales </w:t>
      </w:r>
      <w:r w:rsidRPr="007C7E17">
        <w:rPr>
          <w:rFonts w:asciiTheme="minorHAnsi" w:hAnsiTheme="minorHAnsi"/>
        </w:rPr>
        <w:t xml:space="preserve">y </w:t>
      </w:r>
      <w:r w:rsidR="00CD7725">
        <w:rPr>
          <w:rFonts w:asciiTheme="minorHAnsi" w:hAnsiTheme="minorHAnsi"/>
        </w:rPr>
        <w:t>e</w:t>
      </w:r>
      <w:r w:rsidR="00CD7725" w:rsidRPr="007C7E17">
        <w:rPr>
          <w:rFonts w:asciiTheme="minorHAnsi" w:hAnsiTheme="minorHAnsi"/>
        </w:rPr>
        <w:t>statales</w:t>
      </w:r>
      <w:r w:rsidRPr="007C7E17">
        <w:rPr>
          <w:rFonts w:asciiTheme="minorHAnsi" w:hAnsiTheme="minorHAnsi"/>
        </w:rPr>
        <w:t>.</w:t>
      </w:r>
    </w:p>
    <w:p w:rsidR="00031E77" w:rsidRPr="007C7E17" w:rsidRDefault="00C35E39" w:rsidP="00795D50">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795D50">
      <w:pPr>
        <w:spacing w:after="0" w:line="240" w:lineRule="auto"/>
        <w:ind w:right="899"/>
        <w:jc w:val="both"/>
        <w:rPr>
          <w:rFonts w:asciiTheme="minorHAnsi" w:hAnsiTheme="minorHAnsi"/>
        </w:rPr>
      </w:pPr>
      <w:r w:rsidRPr="007C7E17">
        <w:rPr>
          <w:rFonts w:asciiTheme="minorHAnsi" w:hAnsiTheme="minorHAnsi"/>
          <w:b/>
        </w:rPr>
        <w:t>Criterios sustantivos de contenido</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rPr>
        <w:t>Respecto al presupuesto asignado anual:</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Presupuesto anual asignado (gasto programable autorizado)</w:t>
      </w:r>
      <w:r w:rsidR="000765A7">
        <w:rPr>
          <w:rFonts w:asciiTheme="minorHAnsi" w:hAnsiTheme="minorHAnsi"/>
        </w:rPr>
        <w:t xml:space="preserve"> </w:t>
      </w:r>
      <w:r w:rsidRPr="007C7E17">
        <w:rPr>
          <w:rFonts w:asciiTheme="minorHAnsi" w:hAnsiTheme="minorHAnsi"/>
        </w:rPr>
        <w:t xml:space="preserve">al sujeto obligado </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Presupuesto por capítulo de gasto (con base en el Clasificador por Objeto de Gasto que le corresponda al sujeto obligado)</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Hipervínculo al Presupuesto de Egresos de la Federación</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 xml:space="preserve">Hipervínculo al Decreto de Presupuesto de Egresos de la </w:t>
      </w:r>
      <w:r w:rsidR="00AA2738">
        <w:rPr>
          <w:rFonts w:asciiTheme="minorHAnsi" w:hAnsiTheme="minorHAnsi"/>
        </w:rPr>
        <w:t>e</w:t>
      </w:r>
      <w:r w:rsidRPr="007C7E17">
        <w:rPr>
          <w:rFonts w:asciiTheme="minorHAnsi" w:hAnsiTheme="minorHAnsi"/>
        </w:rPr>
        <w:t xml:space="preserve">ntidad </w:t>
      </w:r>
      <w:r w:rsidR="00AA2738">
        <w:rPr>
          <w:rFonts w:asciiTheme="minorHAnsi" w:hAnsiTheme="minorHAnsi"/>
        </w:rPr>
        <w:t>f</w:t>
      </w:r>
      <w:r w:rsidRPr="007C7E17">
        <w:rPr>
          <w:rFonts w:asciiTheme="minorHAnsi" w:hAnsiTheme="minorHAnsi"/>
        </w:rPr>
        <w:t xml:space="preserve">ederativa </w:t>
      </w:r>
      <w:r w:rsidR="00AA2738">
        <w:rPr>
          <w:rFonts w:asciiTheme="minorHAnsi" w:hAnsiTheme="minorHAnsi"/>
        </w:rPr>
        <w:t>(en su caso señalar que no aplica si se trata de un sujeto obligado de orden federal)</w:t>
      </w:r>
    </w:p>
    <w:p w:rsidR="008E63EF" w:rsidRDefault="008E63EF" w:rsidP="00795D50">
      <w:pPr>
        <w:spacing w:after="0" w:line="240" w:lineRule="auto"/>
        <w:ind w:right="899"/>
        <w:jc w:val="both"/>
        <w:rPr>
          <w:rFonts w:asciiTheme="minorHAnsi" w:hAnsiTheme="minorHAnsi"/>
        </w:rPr>
      </w:pPr>
    </w:p>
    <w:p w:rsidR="008E63EF" w:rsidRDefault="00C35E39" w:rsidP="00795D50">
      <w:pPr>
        <w:spacing w:after="0" w:line="240" w:lineRule="auto"/>
        <w:ind w:left="567" w:right="899"/>
        <w:jc w:val="both"/>
        <w:rPr>
          <w:rFonts w:asciiTheme="minorHAnsi" w:hAnsiTheme="minorHAnsi"/>
        </w:rPr>
      </w:pPr>
      <w:r w:rsidRPr="007C7E17">
        <w:rPr>
          <w:rFonts w:asciiTheme="minorHAnsi" w:hAnsiTheme="minorHAnsi"/>
        </w:rPr>
        <w:t>L</w:t>
      </w:r>
      <w:r w:rsidR="00AA2738">
        <w:rPr>
          <w:rFonts w:asciiTheme="minorHAnsi" w:hAnsiTheme="minorHAnsi"/>
        </w:rPr>
        <w:t>as Entidades f</w:t>
      </w:r>
      <w:r w:rsidRPr="007C7E17">
        <w:rPr>
          <w:rFonts w:asciiTheme="minorHAnsi" w:hAnsiTheme="minorHAnsi"/>
        </w:rPr>
        <w:t>ederativas, municipios y demarcaciones territoriales de la Ciudad de México deberán incluir además:</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Fuentes de financiamiento para los recursos federales transferidos, vinculadas al reporte de egresos de la SHCP</w:t>
      </w:r>
    </w:p>
    <w:p w:rsidR="008E63EF" w:rsidRDefault="008E63EF" w:rsidP="00795D50">
      <w:pPr>
        <w:spacing w:after="0" w:line="240" w:lineRule="auto"/>
        <w:ind w:left="1701" w:right="899" w:hanging="1134"/>
        <w:jc w:val="both"/>
        <w:rPr>
          <w:rFonts w:asciiTheme="minorHAnsi" w:hAnsiTheme="minorHAnsi"/>
        </w:rPr>
      </w:pP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rPr>
        <w:t>Respecto a los informes trimestrales de gasto:</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Ejercicio</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rPr>
        <w:tab/>
        <w:t xml:space="preserve">Periodo que se informa </w:t>
      </w:r>
    </w:p>
    <w:p w:rsidR="008E63EF" w:rsidRDefault="00C35E39" w:rsidP="00795D50">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Clasificación del estado analítico del ejercicio del presupuesto de egresos: económica, administrativa, funcional</w:t>
      </w:r>
    </w:p>
    <w:p w:rsidR="008E63EF" w:rsidRDefault="00795662" w:rsidP="00795D50">
      <w:pPr>
        <w:spacing w:after="0" w:line="240" w:lineRule="auto"/>
        <w:ind w:left="1701" w:right="899" w:hanging="1134"/>
        <w:jc w:val="both"/>
        <w:rPr>
          <w:rFonts w:asciiTheme="minorHAnsi" w:hAnsiTheme="minorHAnsi"/>
        </w:rPr>
      </w:pPr>
      <w:r w:rsidRPr="007C7E17">
        <w:rPr>
          <w:rFonts w:asciiTheme="minorHAnsi" w:hAnsiTheme="minorHAnsi"/>
          <w:b/>
        </w:rPr>
        <w:t>Criterio 10</w:t>
      </w:r>
      <w:r w:rsidR="0084247E">
        <w:rPr>
          <w:rFonts w:asciiTheme="minorHAnsi" w:hAnsiTheme="minorHAnsi"/>
        </w:rPr>
        <w:tab/>
      </w:r>
      <w:r w:rsidR="00C35E39" w:rsidRPr="007C7E17">
        <w:rPr>
          <w:rFonts w:asciiTheme="minorHAnsi" w:hAnsiTheme="minorHAnsi"/>
        </w:rPr>
        <w:t>Clave del capítulo de gasto</w:t>
      </w:r>
    </w:p>
    <w:p w:rsidR="008E63EF" w:rsidRDefault="00795662" w:rsidP="00795D50">
      <w:pPr>
        <w:spacing w:after="0" w:line="240" w:lineRule="auto"/>
        <w:ind w:left="1701" w:right="899" w:hanging="1134"/>
        <w:jc w:val="both"/>
        <w:rPr>
          <w:rFonts w:asciiTheme="minorHAnsi" w:hAnsiTheme="minorHAnsi"/>
        </w:rPr>
      </w:pPr>
      <w:r w:rsidRPr="00F364B6">
        <w:rPr>
          <w:rFonts w:asciiTheme="minorHAnsi" w:hAnsiTheme="minorHAnsi"/>
          <w:b/>
        </w:rPr>
        <w:t>Criterio 11</w:t>
      </w:r>
      <w:r w:rsidR="00C35E39" w:rsidRPr="00200E18">
        <w:rPr>
          <w:rFonts w:asciiTheme="minorHAnsi" w:hAnsiTheme="minorHAnsi"/>
        </w:rPr>
        <w:tab/>
        <w:t>Objeto del capítulo de gasto</w:t>
      </w:r>
    </w:p>
    <w:p w:rsidR="008E63EF" w:rsidRDefault="00795662" w:rsidP="00795D50">
      <w:pPr>
        <w:spacing w:after="0" w:line="240" w:lineRule="auto"/>
        <w:ind w:left="1701" w:right="899" w:hanging="1134"/>
        <w:jc w:val="both"/>
        <w:rPr>
          <w:rFonts w:asciiTheme="minorHAnsi" w:hAnsiTheme="minorHAnsi"/>
        </w:rPr>
      </w:pPr>
      <w:r w:rsidRPr="00D454B5">
        <w:rPr>
          <w:rFonts w:asciiTheme="minorHAnsi" w:hAnsiTheme="minorHAnsi"/>
          <w:b/>
        </w:rPr>
        <w:t>Criterio 12</w:t>
      </w:r>
      <w:r w:rsidR="00C35E39" w:rsidRPr="003932E4">
        <w:rPr>
          <w:rFonts w:asciiTheme="minorHAnsi" w:hAnsiTheme="minorHAnsi"/>
          <w:b/>
        </w:rPr>
        <w:tab/>
      </w:r>
      <w:r w:rsidR="00C35E39" w:rsidRPr="00020F30">
        <w:rPr>
          <w:rFonts w:asciiTheme="minorHAnsi" w:hAnsiTheme="minorHAnsi"/>
        </w:rPr>
        <w:t>Denominación de cada capítulo de gasto</w:t>
      </w:r>
    </w:p>
    <w:p w:rsidR="008E63EF" w:rsidRDefault="00795662" w:rsidP="00795D50">
      <w:pPr>
        <w:spacing w:after="0" w:line="240" w:lineRule="auto"/>
        <w:ind w:left="1701" w:right="899" w:hanging="1134"/>
        <w:jc w:val="both"/>
        <w:rPr>
          <w:rFonts w:asciiTheme="minorHAnsi" w:hAnsiTheme="minorHAnsi"/>
        </w:rPr>
      </w:pPr>
      <w:r w:rsidRPr="001363E7">
        <w:rPr>
          <w:rFonts w:asciiTheme="minorHAnsi" w:hAnsiTheme="minorHAnsi"/>
          <w:b/>
        </w:rPr>
        <w:t>Criterio 13</w:t>
      </w:r>
      <w:r w:rsidR="00C35E39" w:rsidRPr="001363E7">
        <w:rPr>
          <w:rFonts w:asciiTheme="minorHAnsi" w:hAnsiTheme="minorHAnsi"/>
          <w:b/>
        </w:rPr>
        <w:tab/>
      </w:r>
      <w:r w:rsidR="00C35E39" w:rsidRPr="001363E7">
        <w:rPr>
          <w:rFonts w:asciiTheme="minorHAnsi" w:hAnsiTheme="minorHAnsi"/>
        </w:rPr>
        <w:t>Presupuesto programado por capítulo de gasto</w:t>
      </w:r>
    </w:p>
    <w:p w:rsidR="008E63EF" w:rsidRDefault="00795662" w:rsidP="00795D50">
      <w:pPr>
        <w:spacing w:after="0" w:line="240" w:lineRule="auto"/>
        <w:ind w:left="1701" w:right="899" w:hanging="1134"/>
        <w:jc w:val="both"/>
        <w:rPr>
          <w:rFonts w:asciiTheme="minorHAnsi" w:hAnsiTheme="minorHAnsi"/>
        </w:rPr>
      </w:pPr>
      <w:r w:rsidRPr="001363E7">
        <w:rPr>
          <w:rFonts w:asciiTheme="minorHAnsi" w:hAnsiTheme="minorHAnsi"/>
          <w:b/>
        </w:rPr>
        <w:t>Criterio 14</w:t>
      </w:r>
      <w:r w:rsidR="00C35E39" w:rsidRPr="001363E7">
        <w:rPr>
          <w:rFonts w:asciiTheme="minorHAnsi" w:hAnsiTheme="minorHAnsi"/>
        </w:rPr>
        <w:tab/>
        <w:t>Presupuesto pendiente de pago</w:t>
      </w:r>
    </w:p>
    <w:p w:rsidR="008E63EF" w:rsidRDefault="00795662" w:rsidP="00795D50">
      <w:pPr>
        <w:spacing w:after="0" w:line="240" w:lineRule="auto"/>
        <w:ind w:left="1701" w:right="899" w:hanging="1134"/>
        <w:jc w:val="both"/>
        <w:rPr>
          <w:rFonts w:asciiTheme="minorHAnsi" w:hAnsiTheme="minorHAnsi"/>
        </w:rPr>
      </w:pPr>
      <w:r w:rsidRPr="007027F6">
        <w:rPr>
          <w:rFonts w:asciiTheme="minorHAnsi" w:hAnsiTheme="minorHAnsi"/>
          <w:b/>
        </w:rPr>
        <w:lastRenderedPageBreak/>
        <w:t>Criterio 15</w:t>
      </w:r>
      <w:r w:rsidR="00C35E39" w:rsidRPr="007027F6">
        <w:rPr>
          <w:rFonts w:asciiTheme="minorHAnsi" w:hAnsiTheme="minorHAnsi"/>
        </w:rPr>
        <w:tab/>
        <w:t>Presupuesto o monto reintegrado a la tesorería de la federación</w:t>
      </w:r>
      <w:r w:rsidR="00C35E39" w:rsidRPr="00F364B6">
        <w:rPr>
          <w:rFonts w:asciiTheme="minorHAnsi" w:hAnsiTheme="minorHAnsi"/>
          <w:vertAlign w:val="superscript"/>
        </w:rPr>
        <w:footnoteReference w:id="52"/>
      </w:r>
    </w:p>
    <w:p w:rsidR="008E63EF" w:rsidRDefault="00795662" w:rsidP="00795D50">
      <w:pPr>
        <w:spacing w:after="0" w:line="240" w:lineRule="auto"/>
        <w:ind w:left="1701" w:right="899" w:hanging="1134"/>
        <w:jc w:val="both"/>
        <w:rPr>
          <w:rFonts w:asciiTheme="minorHAnsi" w:hAnsiTheme="minorHAnsi"/>
        </w:rPr>
      </w:pPr>
      <w:r w:rsidRPr="00D454B5">
        <w:rPr>
          <w:rFonts w:asciiTheme="minorHAnsi" w:hAnsiTheme="minorHAnsi"/>
          <w:b/>
        </w:rPr>
        <w:t>Criterio 16</w:t>
      </w:r>
      <w:r w:rsidR="00C35E39" w:rsidRPr="003932E4">
        <w:rPr>
          <w:rFonts w:asciiTheme="minorHAnsi" w:hAnsiTheme="minorHAnsi"/>
        </w:rPr>
        <w:tab/>
        <w:t>Hipervínculo al informe trimestral sobre la ejecución del presupuesto realizado por el sujeto obligado y en</w:t>
      </w:r>
      <w:r w:rsidR="00C35E39" w:rsidRPr="00020F30">
        <w:rPr>
          <w:rFonts w:asciiTheme="minorHAnsi" w:hAnsiTheme="minorHAnsi"/>
        </w:rPr>
        <w:t xml:space="preserve">viado a la </w:t>
      </w:r>
      <w:r w:rsidR="00184D37" w:rsidRPr="007C7E17">
        <w:rPr>
          <w:rFonts w:asciiTheme="minorHAnsi" w:hAnsiTheme="minorHAnsi"/>
        </w:rPr>
        <w:t>SHCP</w:t>
      </w:r>
      <w:r w:rsidR="00C35E39" w:rsidRPr="00020F30">
        <w:rPr>
          <w:rFonts w:asciiTheme="minorHAnsi" w:hAnsiTheme="minorHAnsi"/>
        </w:rPr>
        <w:t xml:space="preserve">, a la Secretaría de Finanzas </w:t>
      </w:r>
      <w:proofErr w:type="spellStart"/>
      <w:r w:rsidR="00C35E39" w:rsidRPr="00020F30">
        <w:rPr>
          <w:rFonts w:asciiTheme="minorHAnsi" w:hAnsiTheme="minorHAnsi"/>
        </w:rPr>
        <w:t>u</w:t>
      </w:r>
      <w:proofErr w:type="spellEnd"/>
      <w:r w:rsidR="00C35E39" w:rsidRPr="00020F30">
        <w:rPr>
          <w:rFonts w:asciiTheme="minorHAnsi" w:hAnsiTheme="minorHAnsi"/>
        </w:rPr>
        <w:t xml:space="preserve"> homólogo</w:t>
      </w:r>
      <w:r w:rsidR="00C35E39" w:rsidRPr="001363E7">
        <w:rPr>
          <w:rFonts w:asciiTheme="minorHAnsi" w:hAnsiTheme="minorHAnsi"/>
        </w:rPr>
        <w:t xml:space="preserve"> o la instancia según corresponda, de acuerdo con el orden de gobierno correspondiente</w:t>
      </w:r>
    </w:p>
    <w:p w:rsidR="008E63EF" w:rsidRDefault="00C35E39" w:rsidP="00795D50">
      <w:pPr>
        <w:spacing w:after="0" w:line="240" w:lineRule="auto"/>
        <w:ind w:left="1701" w:right="899" w:hanging="1134"/>
        <w:jc w:val="both"/>
        <w:rPr>
          <w:rFonts w:asciiTheme="minorHAnsi" w:hAnsiTheme="minorHAnsi"/>
        </w:rPr>
      </w:pPr>
      <w:r w:rsidRPr="001363E7">
        <w:rPr>
          <w:rFonts w:asciiTheme="minorHAnsi" w:hAnsiTheme="minorHAnsi"/>
        </w:rPr>
        <w:tab/>
      </w:r>
    </w:p>
    <w:p w:rsidR="008E63EF" w:rsidRDefault="00C35E39" w:rsidP="00795D50">
      <w:pPr>
        <w:spacing w:after="0" w:line="240" w:lineRule="auto"/>
        <w:ind w:left="1701" w:right="899" w:hanging="1134"/>
        <w:jc w:val="both"/>
        <w:rPr>
          <w:rFonts w:asciiTheme="minorHAnsi" w:hAnsiTheme="minorHAnsi"/>
        </w:rPr>
      </w:pPr>
      <w:r w:rsidRPr="003932E4">
        <w:rPr>
          <w:rFonts w:asciiTheme="minorHAnsi" w:hAnsiTheme="minorHAnsi"/>
        </w:rPr>
        <w:t>Respecto a la Cuenta Pública</w:t>
      </w:r>
      <w:r w:rsidRPr="00F364B6">
        <w:rPr>
          <w:rFonts w:asciiTheme="minorHAnsi" w:hAnsiTheme="minorHAnsi"/>
          <w:vertAlign w:val="superscript"/>
        </w:rPr>
        <w:footnoteReference w:id="53"/>
      </w:r>
      <w:r w:rsidRPr="00F364B6">
        <w:rPr>
          <w:rFonts w:asciiTheme="minorHAnsi" w:hAnsiTheme="minorHAnsi"/>
        </w:rPr>
        <w:t>:</w:t>
      </w:r>
    </w:p>
    <w:p w:rsidR="008E63EF" w:rsidRDefault="00C35E39" w:rsidP="00795D50">
      <w:pPr>
        <w:spacing w:after="0" w:line="240" w:lineRule="auto"/>
        <w:ind w:left="1701" w:right="899" w:hanging="1134"/>
        <w:jc w:val="both"/>
        <w:rPr>
          <w:rFonts w:asciiTheme="minorHAnsi" w:hAnsiTheme="minorHAnsi"/>
        </w:rPr>
      </w:pPr>
      <w:r w:rsidRPr="001363E7">
        <w:rPr>
          <w:rFonts w:asciiTheme="minorHAnsi" w:hAnsiTheme="minorHAnsi"/>
          <w:b/>
        </w:rPr>
        <w:t>Criterio 1</w:t>
      </w:r>
      <w:r w:rsidR="007439B1" w:rsidRPr="001363E7">
        <w:rPr>
          <w:rFonts w:asciiTheme="minorHAnsi" w:hAnsiTheme="minorHAnsi"/>
          <w:b/>
        </w:rPr>
        <w:t>9</w:t>
      </w:r>
      <w:r w:rsidRPr="001363E7">
        <w:rPr>
          <w:rFonts w:asciiTheme="minorHAnsi" w:hAnsiTheme="minorHAnsi"/>
        </w:rPr>
        <w:tab/>
        <w:t xml:space="preserve">Hipervínculo a la Cuenta Pública consolidada por la instancia correspondiente </w:t>
      </w:r>
      <w:r w:rsidR="00F11612">
        <w:rPr>
          <w:rFonts w:asciiTheme="minorHAnsi" w:hAnsiTheme="minorHAnsi"/>
        </w:rPr>
        <w:t>según</w:t>
      </w:r>
      <w:r w:rsidRPr="00F11612">
        <w:rPr>
          <w:rFonts w:asciiTheme="minorHAnsi" w:hAnsiTheme="minorHAnsi"/>
        </w:rPr>
        <w:t xml:space="preserve"> el orden de gobierno </w:t>
      </w:r>
      <w:r w:rsidR="00F11612">
        <w:rPr>
          <w:rFonts w:asciiTheme="minorHAnsi" w:hAnsiTheme="minorHAnsi"/>
        </w:rPr>
        <w:t xml:space="preserve">de </w:t>
      </w:r>
      <w:r w:rsidRPr="00F11612">
        <w:rPr>
          <w:rFonts w:asciiTheme="minorHAnsi" w:hAnsiTheme="minorHAnsi"/>
        </w:rPr>
        <w:t xml:space="preserve">que </w:t>
      </w:r>
      <w:r w:rsidR="00F11612">
        <w:rPr>
          <w:rFonts w:asciiTheme="minorHAnsi" w:hAnsiTheme="minorHAnsi"/>
        </w:rPr>
        <w:t>se trate</w:t>
      </w:r>
      <w:r w:rsidRPr="00F11612">
        <w:rPr>
          <w:rFonts w:asciiTheme="minorHAnsi" w:hAnsiTheme="minorHAnsi"/>
        </w:rPr>
        <w:t xml:space="preserve">, por ejemplo la </w:t>
      </w:r>
      <w:r w:rsidR="00184D37" w:rsidRPr="007C7E17">
        <w:rPr>
          <w:rFonts w:asciiTheme="minorHAnsi" w:hAnsiTheme="minorHAnsi"/>
        </w:rPr>
        <w:t>SHCP</w:t>
      </w:r>
      <w:r w:rsidRPr="00F11612">
        <w:rPr>
          <w:rFonts w:asciiTheme="minorHAnsi" w:hAnsiTheme="minorHAnsi"/>
        </w:rPr>
        <w:t xml:space="preserve">, </w:t>
      </w:r>
      <w:r w:rsidR="00F11612" w:rsidRPr="00200E18">
        <w:rPr>
          <w:rFonts w:asciiTheme="minorHAnsi" w:hAnsiTheme="minorHAnsi"/>
        </w:rPr>
        <w:t xml:space="preserve">las secretarías de finanzas o </w:t>
      </w:r>
      <w:r w:rsidR="00F11612" w:rsidRPr="00DB7EF7">
        <w:rPr>
          <w:rFonts w:asciiTheme="minorHAnsi" w:hAnsiTheme="minorHAnsi"/>
        </w:rPr>
        <w:t>sus equivalentes</w:t>
      </w:r>
    </w:p>
    <w:p w:rsidR="008E63EF" w:rsidRDefault="008E63EF" w:rsidP="00795D50">
      <w:pPr>
        <w:spacing w:after="0" w:line="240" w:lineRule="auto"/>
        <w:ind w:right="899"/>
        <w:jc w:val="both"/>
        <w:rPr>
          <w:rFonts w:asciiTheme="minorHAnsi" w:hAnsiTheme="minorHAnsi"/>
        </w:rPr>
      </w:pPr>
    </w:p>
    <w:p w:rsidR="008E63EF" w:rsidRDefault="00C35E39" w:rsidP="00795D50">
      <w:pPr>
        <w:spacing w:after="0" w:line="240" w:lineRule="auto"/>
        <w:ind w:right="899"/>
        <w:jc w:val="both"/>
        <w:rPr>
          <w:rFonts w:asciiTheme="minorHAnsi" w:hAnsiTheme="minorHAnsi"/>
        </w:rPr>
      </w:pPr>
      <w:r w:rsidRPr="003932E4">
        <w:rPr>
          <w:rFonts w:asciiTheme="minorHAnsi" w:hAnsiTheme="minorHAnsi"/>
          <w:b/>
        </w:rPr>
        <w:t>Criterios adjetivos de actualización</w:t>
      </w:r>
    </w:p>
    <w:p w:rsidR="008E63EF" w:rsidRDefault="00C35E39" w:rsidP="00795D50">
      <w:pPr>
        <w:spacing w:after="0" w:line="240" w:lineRule="auto"/>
        <w:ind w:left="1701" w:right="899" w:hanging="1134"/>
        <w:jc w:val="both"/>
        <w:rPr>
          <w:rFonts w:asciiTheme="minorHAnsi" w:hAnsiTheme="minorHAnsi"/>
        </w:rPr>
      </w:pPr>
      <w:r w:rsidRPr="00020F30">
        <w:rPr>
          <w:rFonts w:asciiTheme="minorHAnsi" w:hAnsiTheme="minorHAnsi"/>
          <w:b/>
        </w:rPr>
        <w:t xml:space="preserve">Criterio </w:t>
      </w:r>
      <w:r w:rsidR="007439B1" w:rsidRPr="001363E7">
        <w:rPr>
          <w:rFonts w:asciiTheme="minorHAnsi" w:hAnsiTheme="minorHAnsi"/>
          <w:b/>
        </w:rPr>
        <w:t>20</w:t>
      </w:r>
      <w:r w:rsidRPr="001363E7">
        <w:rPr>
          <w:rFonts w:asciiTheme="minorHAnsi" w:hAnsiTheme="minorHAnsi"/>
        </w:rPr>
        <w:tab/>
        <w:t xml:space="preserve">Periodo de actualización de la información: trimestral, a excepción de los informes y documentos de naturaleza anual y otros que por virtud de la disposición legal aplicable tengan un plazo y periodicidad determinada </w:t>
      </w:r>
    </w:p>
    <w:p w:rsidR="008E63EF" w:rsidRDefault="00C35E39" w:rsidP="00795D50">
      <w:pPr>
        <w:spacing w:after="0" w:line="240" w:lineRule="auto"/>
        <w:ind w:left="1701" w:right="899" w:hanging="1134"/>
        <w:jc w:val="both"/>
        <w:rPr>
          <w:rFonts w:asciiTheme="minorHAnsi" w:hAnsiTheme="minorHAnsi"/>
        </w:rPr>
      </w:pPr>
      <w:r w:rsidRPr="001363E7">
        <w:rPr>
          <w:rFonts w:asciiTheme="minorHAnsi" w:hAnsiTheme="minorHAnsi"/>
          <w:b/>
        </w:rPr>
        <w:t xml:space="preserve">Criterio </w:t>
      </w:r>
      <w:r w:rsidR="007439B1" w:rsidRPr="001363E7">
        <w:rPr>
          <w:rFonts w:asciiTheme="minorHAnsi" w:hAnsiTheme="minorHAnsi"/>
          <w:b/>
        </w:rPr>
        <w:t>21</w:t>
      </w:r>
      <w:r w:rsidRPr="001363E7">
        <w:rPr>
          <w:rFonts w:asciiTheme="minorHAnsi" w:hAnsiTheme="minorHAnsi"/>
        </w:rPr>
        <w:tab/>
      </w:r>
      <w:r w:rsidR="000E2877">
        <w:rPr>
          <w:rFonts w:asciiTheme="minorHAnsi" w:hAnsiTheme="minorHAnsi"/>
        </w:rPr>
        <w:t>L</w:t>
      </w:r>
      <w:r w:rsidRPr="000E2877">
        <w:rPr>
          <w:rFonts w:asciiTheme="minorHAnsi" w:hAnsiTheme="minorHAnsi"/>
        </w:rPr>
        <w:t xml:space="preserve">a información </w:t>
      </w:r>
      <w:r w:rsidR="000E2877">
        <w:rPr>
          <w:rFonts w:asciiTheme="minorHAnsi" w:hAnsiTheme="minorHAnsi"/>
        </w:rPr>
        <w:t xml:space="preserve">publicada deberá estar actualizada </w:t>
      </w:r>
      <w:r w:rsidRPr="000E2877">
        <w:rPr>
          <w:rFonts w:asciiTheme="minorHAnsi" w:hAnsiTheme="minorHAnsi"/>
        </w:rPr>
        <w:t xml:space="preserve">al </w:t>
      </w:r>
      <w:r w:rsidR="000E2877">
        <w:rPr>
          <w:rFonts w:asciiTheme="minorHAnsi" w:hAnsiTheme="minorHAnsi"/>
        </w:rPr>
        <w:t>periodo</w:t>
      </w:r>
      <w:r w:rsidR="000E2877" w:rsidRPr="000E2877">
        <w:rPr>
          <w:rFonts w:asciiTheme="minorHAnsi" w:hAnsiTheme="minorHAnsi"/>
        </w:rPr>
        <w:t xml:space="preserve"> </w:t>
      </w:r>
      <w:r w:rsidRPr="000E2877">
        <w:rPr>
          <w:rFonts w:asciiTheme="minorHAnsi" w:hAnsiTheme="minorHAnsi"/>
        </w:rPr>
        <w:t xml:space="preserve">que corresponde de acuerdo con la </w:t>
      </w:r>
      <w:r w:rsidRPr="000E2877">
        <w:rPr>
          <w:rFonts w:asciiTheme="minorHAnsi" w:hAnsiTheme="minorHAnsi"/>
          <w:i/>
        </w:rPr>
        <w:t xml:space="preserve">Tabla de actualización y conservación de la información </w:t>
      </w:r>
    </w:p>
    <w:p w:rsidR="008E63EF" w:rsidRDefault="00C35E39" w:rsidP="00795D50">
      <w:pPr>
        <w:spacing w:after="0" w:line="240" w:lineRule="auto"/>
        <w:ind w:left="1701" w:right="899" w:hanging="1134"/>
        <w:jc w:val="both"/>
        <w:rPr>
          <w:rFonts w:asciiTheme="minorHAnsi" w:hAnsiTheme="minorHAnsi"/>
        </w:rPr>
      </w:pPr>
      <w:r w:rsidRPr="000E2877">
        <w:rPr>
          <w:rFonts w:asciiTheme="minorHAnsi" w:hAnsiTheme="minorHAnsi"/>
          <w:b/>
        </w:rPr>
        <w:t xml:space="preserve">Criterio </w:t>
      </w:r>
      <w:r w:rsidR="007439B1" w:rsidRPr="000E2877">
        <w:rPr>
          <w:rFonts w:asciiTheme="minorHAnsi" w:hAnsiTheme="minorHAnsi"/>
          <w:b/>
        </w:rPr>
        <w:t>22</w:t>
      </w:r>
      <w:r w:rsidRPr="00DD6170">
        <w:rPr>
          <w:rFonts w:asciiTheme="minorHAnsi" w:hAnsiTheme="minorHAnsi"/>
          <w:b/>
        </w:rPr>
        <w:tab/>
      </w:r>
      <w:r w:rsidRPr="004D4934">
        <w:rPr>
          <w:rFonts w:asciiTheme="minorHAnsi" w:hAnsiTheme="minorHAnsi"/>
        </w:rPr>
        <w:t xml:space="preserve">Conservar en el sitio de Internet y a través de la Plataforma Nacional la información vigente de acuerdo con la </w:t>
      </w:r>
      <w:r w:rsidRPr="00D454B5">
        <w:rPr>
          <w:rFonts w:asciiTheme="minorHAnsi" w:hAnsiTheme="minorHAnsi"/>
          <w:i/>
        </w:rPr>
        <w:t>Tabla de actualización y conservación de la información</w:t>
      </w:r>
    </w:p>
    <w:p w:rsidR="008E63EF" w:rsidRDefault="008E63EF" w:rsidP="00795D50">
      <w:pPr>
        <w:spacing w:after="0" w:line="240" w:lineRule="auto"/>
        <w:ind w:right="899"/>
        <w:jc w:val="both"/>
        <w:rPr>
          <w:rFonts w:asciiTheme="minorHAnsi" w:hAnsiTheme="minorHAnsi"/>
        </w:rPr>
      </w:pPr>
    </w:p>
    <w:p w:rsidR="008E63EF" w:rsidRDefault="00C35E39" w:rsidP="00795D50">
      <w:pPr>
        <w:spacing w:after="0" w:line="240" w:lineRule="auto"/>
        <w:ind w:right="899"/>
        <w:jc w:val="both"/>
        <w:rPr>
          <w:rFonts w:asciiTheme="minorHAnsi" w:hAnsiTheme="minorHAnsi"/>
        </w:rPr>
      </w:pPr>
      <w:r w:rsidRPr="00020F30">
        <w:rPr>
          <w:rFonts w:asciiTheme="minorHAnsi" w:hAnsiTheme="minorHAnsi"/>
          <w:b/>
        </w:rPr>
        <w:t>Criterios adjetivos de confiabilidad</w:t>
      </w:r>
    </w:p>
    <w:p w:rsidR="008E63EF" w:rsidRDefault="00C35E39" w:rsidP="00795D50">
      <w:pPr>
        <w:spacing w:after="0" w:line="240" w:lineRule="auto"/>
        <w:ind w:left="1701" w:right="899" w:hanging="1134"/>
        <w:jc w:val="both"/>
        <w:rPr>
          <w:rFonts w:asciiTheme="minorHAnsi" w:hAnsiTheme="minorHAnsi"/>
        </w:rPr>
      </w:pPr>
      <w:r w:rsidRPr="001363E7">
        <w:rPr>
          <w:rFonts w:asciiTheme="minorHAnsi" w:hAnsiTheme="minorHAnsi"/>
          <w:b/>
        </w:rPr>
        <w:t xml:space="preserve">Criterio </w:t>
      </w:r>
      <w:r w:rsidR="007439B1" w:rsidRPr="001363E7">
        <w:rPr>
          <w:rFonts w:asciiTheme="minorHAnsi" w:hAnsiTheme="minorHAnsi"/>
          <w:b/>
        </w:rPr>
        <w:t>23</w:t>
      </w:r>
      <w:r w:rsidRPr="001363E7">
        <w:rPr>
          <w:rFonts w:asciiTheme="minorHAnsi" w:hAnsiTheme="minorHAnsi"/>
          <w:b/>
        </w:rPr>
        <w:tab/>
      </w:r>
      <w:r w:rsidRPr="001363E7">
        <w:rPr>
          <w:rFonts w:asciiTheme="minorHAnsi" w:hAnsiTheme="minorHAnsi"/>
        </w:rPr>
        <w:t>Área(s) o unidad(es) administrativa(s) que genera(n) o posee(n) la información respectiva y son responsables de publicar</w:t>
      </w:r>
      <w:r w:rsidR="005012BD">
        <w:rPr>
          <w:rFonts w:asciiTheme="minorHAnsi" w:hAnsiTheme="minorHAnsi"/>
        </w:rPr>
        <w:t>la</w:t>
      </w:r>
      <w:r w:rsidRPr="005012BD">
        <w:rPr>
          <w:rFonts w:asciiTheme="minorHAnsi" w:hAnsiTheme="minorHAnsi"/>
        </w:rPr>
        <w:t xml:space="preserve"> y </w:t>
      </w:r>
      <w:r w:rsidR="005012BD">
        <w:rPr>
          <w:rFonts w:asciiTheme="minorHAnsi" w:hAnsiTheme="minorHAnsi"/>
        </w:rPr>
        <w:t>actualizarla</w:t>
      </w:r>
    </w:p>
    <w:p w:rsidR="008E63EF" w:rsidRDefault="00C35E39" w:rsidP="00795D50">
      <w:pPr>
        <w:spacing w:after="0" w:line="240" w:lineRule="auto"/>
        <w:ind w:left="1701" w:right="899" w:hanging="1134"/>
        <w:jc w:val="both"/>
        <w:rPr>
          <w:rFonts w:asciiTheme="minorHAnsi" w:hAnsiTheme="minorHAnsi"/>
        </w:rPr>
      </w:pPr>
      <w:r w:rsidRPr="00D454B5">
        <w:rPr>
          <w:rFonts w:asciiTheme="minorHAnsi" w:hAnsiTheme="minorHAnsi"/>
          <w:b/>
        </w:rPr>
        <w:t xml:space="preserve">Criterio </w:t>
      </w:r>
      <w:r w:rsidR="007439B1" w:rsidRPr="003932E4">
        <w:rPr>
          <w:rFonts w:asciiTheme="minorHAnsi" w:hAnsiTheme="minorHAnsi"/>
          <w:b/>
        </w:rPr>
        <w:t>24</w:t>
      </w:r>
      <w:r w:rsidRPr="00020F30">
        <w:rPr>
          <w:rFonts w:asciiTheme="minorHAnsi" w:hAnsiTheme="minorHAnsi"/>
          <w:b/>
        </w:rPr>
        <w:tab/>
      </w:r>
      <w:r w:rsidRPr="00020F30">
        <w:rPr>
          <w:rFonts w:asciiTheme="minorHAnsi" w:hAnsiTheme="minorHAnsi"/>
        </w:rPr>
        <w:t xml:space="preserve">Fecha de actualización de la información publicada con el formato día/mes/año (por ej. 31/Marzo/2016) </w:t>
      </w:r>
    </w:p>
    <w:p w:rsidR="008E63EF" w:rsidRDefault="00C35E39" w:rsidP="00795D50">
      <w:pPr>
        <w:spacing w:after="0" w:line="240" w:lineRule="auto"/>
        <w:ind w:left="1701" w:right="899" w:hanging="1134"/>
        <w:jc w:val="both"/>
        <w:rPr>
          <w:rFonts w:asciiTheme="minorHAnsi" w:hAnsiTheme="minorHAnsi"/>
        </w:rPr>
      </w:pPr>
      <w:r w:rsidRPr="001363E7">
        <w:rPr>
          <w:rFonts w:asciiTheme="minorHAnsi" w:hAnsiTheme="minorHAnsi"/>
          <w:b/>
        </w:rPr>
        <w:t xml:space="preserve">Criterio </w:t>
      </w:r>
      <w:r w:rsidR="007439B1" w:rsidRPr="001363E7">
        <w:rPr>
          <w:rFonts w:asciiTheme="minorHAnsi" w:hAnsiTheme="minorHAnsi"/>
          <w:b/>
        </w:rPr>
        <w:t>25</w:t>
      </w:r>
      <w:r w:rsidRPr="001363E7">
        <w:rPr>
          <w:rFonts w:asciiTheme="minorHAnsi" w:hAnsiTheme="minorHAnsi"/>
          <w:b/>
        </w:rPr>
        <w:tab/>
      </w:r>
      <w:r w:rsidRPr="001363E7">
        <w:rPr>
          <w:rFonts w:asciiTheme="minorHAnsi" w:hAnsiTheme="minorHAnsi"/>
        </w:rPr>
        <w:t>Fecha de validación de la información publicada con el formato día/mes/año (por ej. 31/Marzo/2016)</w:t>
      </w:r>
    </w:p>
    <w:p w:rsidR="008E63EF" w:rsidRDefault="008E63EF" w:rsidP="00795D50">
      <w:pPr>
        <w:spacing w:after="0" w:line="240" w:lineRule="auto"/>
        <w:ind w:right="899"/>
        <w:jc w:val="both"/>
        <w:rPr>
          <w:rFonts w:asciiTheme="minorHAnsi" w:hAnsiTheme="minorHAnsi"/>
        </w:rPr>
      </w:pPr>
    </w:p>
    <w:p w:rsidR="008E63EF" w:rsidRDefault="00C35E39" w:rsidP="00795D50">
      <w:pPr>
        <w:spacing w:after="0" w:line="240" w:lineRule="auto"/>
        <w:ind w:right="899"/>
        <w:jc w:val="both"/>
        <w:rPr>
          <w:rFonts w:asciiTheme="minorHAnsi" w:hAnsiTheme="minorHAnsi"/>
        </w:rPr>
      </w:pPr>
      <w:r w:rsidRPr="007027F6">
        <w:rPr>
          <w:rFonts w:asciiTheme="minorHAnsi" w:hAnsiTheme="minorHAnsi"/>
          <w:b/>
        </w:rPr>
        <w:t>Criterios adjetivos de formato</w:t>
      </w:r>
    </w:p>
    <w:p w:rsidR="008E63EF" w:rsidRDefault="00C35E39" w:rsidP="00795D50">
      <w:pPr>
        <w:spacing w:after="0" w:line="240" w:lineRule="auto"/>
        <w:ind w:left="1701" w:right="899" w:hanging="1134"/>
        <w:jc w:val="both"/>
        <w:rPr>
          <w:rFonts w:asciiTheme="minorHAnsi" w:hAnsiTheme="minorHAnsi"/>
        </w:rPr>
      </w:pPr>
      <w:r w:rsidRPr="00F364B6">
        <w:rPr>
          <w:rFonts w:asciiTheme="minorHAnsi" w:hAnsiTheme="minorHAnsi"/>
          <w:b/>
        </w:rPr>
        <w:t xml:space="preserve">Criterio </w:t>
      </w:r>
      <w:r w:rsidR="007439B1" w:rsidRPr="00F364B6">
        <w:rPr>
          <w:rFonts w:asciiTheme="minorHAnsi" w:hAnsiTheme="minorHAnsi"/>
          <w:b/>
        </w:rPr>
        <w:t>26</w:t>
      </w:r>
      <w:r w:rsidRPr="00F364B6">
        <w:rPr>
          <w:rFonts w:asciiTheme="minorHAnsi" w:hAnsiTheme="minorHAnsi"/>
          <w:b/>
        </w:rPr>
        <w:tab/>
      </w:r>
      <w:r w:rsidRPr="00F364B6">
        <w:rPr>
          <w:rFonts w:asciiTheme="minorHAnsi" w:hAnsiTheme="minorHAnsi"/>
        </w:rPr>
        <w:t>La información publicada se organiza mediant</w:t>
      </w:r>
      <w:r w:rsidR="007439B1" w:rsidRPr="00F364B6">
        <w:rPr>
          <w:rFonts w:asciiTheme="minorHAnsi" w:hAnsiTheme="minorHAnsi"/>
        </w:rPr>
        <w:t xml:space="preserve">e los formatos 21a, 21b y 21c, </w:t>
      </w:r>
      <w:r w:rsidRPr="00F364B6">
        <w:rPr>
          <w:rFonts w:asciiTheme="minorHAnsi" w:hAnsiTheme="minorHAnsi"/>
        </w:rPr>
        <w:t>en los que se incluyen todos los campos especificados en los crit</w:t>
      </w:r>
      <w:r w:rsidR="00212F77">
        <w:rPr>
          <w:rFonts w:asciiTheme="minorHAnsi" w:hAnsiTheme="minorHAnsi"/>
        </w:rPr>
        <w:t>erios sustantivos de contenido</w:t>
      </w:r>
    </w:p>
    <w:p w:rsidR="008E63EF" w:rsidRDefault="00C35E39" w:rsidP="00795D50">
      <w:pPr>
        <w:spacing w:after="0" w:line="240" w:lineRule="auto"/>
        <w:ind w:left="1701" w:right="899" w:hanging="1134"/>
        <w:jc w:val="both"/>
        <w:rPr>
          <w:rFonts w:asciiTheme="minorHAnsi" w:hAnsiTheme="minorHAnsi"/>
        </w:rPr>
      </w:pPr>
      <w:r w:rsidRPr="00F364B6">
        <w:rPr>
          <w:rFonts w:asciiTheme="minorHAnsi" w:hAnsiTheme="minorHAnsi"/>
          <w:b/>
        </w:rPr>
        <w:t xml:space="preserve">Criterio </w:t>
      </w:r>
      <w:r w:rsidR="007439B1" w:rsidRPr="00F364B6">
        <w:rPr>
          <w:rFonts w:asciiTheme="minorHAnsi" w:hAnsiTheme="minorHAnsi"/>
          <w:b/>
        </w:rPr>
        <w:t>27</w:t>
      </w:r>
      <w:r w:rsidRPr="00F364B6">
        <w:rPr>
          <w:rFonts w:asciiTheme="minorHAnsi" w:hAnsiTheme="minorHAnsi"/>
          <w:b/>
        </w:rPr>
        <w:tab/>
      </w:r>
      <w:r w:rsidRPr="00F364B6">
        <w:rPr>
          <w:rFonts w:asciiTheme="minorHAnsi" w:hAnsiTheme="minorHAnsi"/>
        </w:rPr>
        <w:t>El soporte de la información permite su reutilización</w:t>
      </w:r>
    </w:p>
    <w:p w:rsidR="00031E77" w:rsidRPr="007C7E17" w:rsidRDefault="00031E77" w:rsidP="00795D50">
      <w:pPr>
        <w:spacing w:after="0" w:line="240" w:lineRule="auto"/>
        <w:jc w:val="both"/>
        <w:rPr>
          <w:rFonts w:asciiTheme="minorHAnsi" w:hAnsiTheme="minorHAnsi"/>
        </w:rPr>
      </w:pPr>
    </w:p>
    <w:p w:rsidR="00031E77" w:rsidRPr="007C7E17" w:rsidRDefault="00031E77" w:rsidP="00795D50">
      <w:pPr>
        <w:spacing w:after="0" w:line="240" w:lineRule="auto"/>
        <w:jc w:val="both"/>
        <w:rPr>
          <w:rFonts w:asciiTheme="minorHAnsi" w:hAnsiTheme="minorHAnsi"/>
        </w:rPr>
      </w:pPr>
    </w:p>
    <w:p w:rsidR="000B7983" w:rsidRPr="00795D50" w:rsidRDefault="000B7983" w:rsidP="00795D50">
      <w:pPr>
        <w:spacing w:after="0" w:line="240" w:lineRule="auto"/>
        <w:jc w:val="both"/>
        <w:rPr>
          <w:rFonts w:asciiTheme="minorHAnsi" w:hAnsiTheme="minorHAnsi"/>
          <w:b/>
        </w:rPr>
      </w:pPr>
    </w:p>
    <w:p w:rsidR="000B7983" w:rsidRPr="00795D50" w:rsidRDefault="000B7983" w:rsidP="00795D50">
      <w:pPr>
        <w:spacing w:after="0" w:line="240" w:lineRule="auto"/>
        <w:jc w:val="both"/>
        <w:rPr>
          <w:rFonts w:asciiTheme="minorHAnsi" w:hAnsiTheme="minorHAnsi"/>
          <w:b/>
        </w:rPr>
      </w:pPr>
    </w:p>
    <w:p w:rsidR="000B7983" w:rsidRPr="00795D50" w:rsidRDefault="000B7983" w:rsidP="00795D50">
      <w:pPr>
        <w:spacing w:after="0" w:line="240" w:lineRule="auto"/>
        <w:jc w:val="both"/>
        <w:rPr>
          <w:rFonts w:asciiTheme="minorHAnsi" w:hAnsiTheme="minorHAnsi"/>
          <w:b/>
        </w:rPr>
      </w:pPr>
    </w:p>
    <w:p w:rsidR="000B7983" w:rsidRPr="00795D50" w:rsidRDefault="000B7983" w:rsidP="00795D50">
      <w:pPr>
        <w:spacing w:after="0" w:line="240" w:lineRule="auto"/>
        <w:jc w:val="both"/>
        <w:rPr>
          <w:rFonts w:asciiTheme="minorHAnsi" w:hAnsiTheme="minorHAnsi"/>
          <w:b/>
        </w:rPr>
      </w:pPr>
    </w:p>
    <w:p w:rsidR="000B7983" w:rsidRPr="00795D50" w:rsidRDefault="000B7983" w:rsidP="00795D50">
      <w:pPr>
        <w:spacing w:after="0" w:line="240" w:lineRule="auto"/>
        <w:jc w:val="both"/>
        <w:rPr>
          <w:rFonts w:asciiTheme="minorHAnsi" w:hAnsiTheme="minorHAnsi"/>
          <w:b/>
        </w:rPr>
      </w:pPr>
    </w:p>
    <w:p w:rsidR="000B7983" w:rsidRPr="00795D50" w:rsidRDefault="000B7983" w:rsidP="00795D50">
      <w:pPr>
        <w:spacing w:after="0" w:line="240" w:lineRule="auto"/>
        <w:jc w:val="both"/>
        <w:rPr>
          <w:rFonts w:asciiTheme="minorHAnsi" w:hAnsiTheme="minorHAnsi"/>
          <w:b/>
        </w:rPr>
      </w:pPr>
    </w:p>
    <w:p w:rsidR="00031E77" w:rsidRPr="00744C40" w:rsidRDefault="00C35E39" w:rsidP="00795D50">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21a LGT_Art_70_Fr_XXI</w:t>
      </w:r>
    </w:p>
    <w:p w:rsidR="00031E77" w:rsidRPr="007C7E17" w:rsidRDefault="00031E77">
      <w:pPr>
        <w:spacing w:after="0" w:line="240" w:lineRule="auto"/>
        <w:jc w:val="center"/>
        <w:rPr>
          <w:rFonts w:asciiTheme="minorHAnsi" w:hAnsiTheme="minorHAnsi"/>
          <w:lang w:val="en-US"/>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Información financiera de (presupuesto asignado anual) &lt;&lt;sujeto obligado&gt;&gt;</w:t>
      </w:r>
    </w:p>
    <w:tbl>
      <w:tblPr>
        <w:tblStyle w:val="afffa"/>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6"/>
        <w:gridCol w:w="1235"/>
        <w:gridCol w:w="1311"/>
        <w:gridCol w:w="1592"/>
        <w:gridCol w:w="1687"/>
        <w:gridCol w:w="2984"/>
      </w:tblGrid>
      <w:tr w:rsidR="00031E77" w:rsidRPr="00212F77" w:rsidTr="00212F77">
        <w:trPr>
          <w:trHeight w:val="1000"/>
          <w:jc w:val="center"/>
        </w:trPr>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Ejercicio</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Presupuesto anual asignado</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Presupuesto por capítulo de gasto</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Hipervínculo al Presupuesto de Egresos de la Federación</w:t>
            </w:r>
          </w:p>
        </w:tc>
        <w:tc>
          <w:tcPr>
            <w:tcW w:w="0" w:type="auto"/>
            <w:vAlign w:val="center"/>
          </w:tcPr>
          <w:p w:rsidR="00031E77" w:rsidRPr="00212F77" w:rsidRDefault="00C35E39" w:rsidP="00E436A5">
            <w:pPr>
              <w:spacing w:after="0" w:line="240" w:lineRule="auto"/>
              <w:jc w:val="center"/>
              <w:rPr>
                <w:rFonts w:asciiTheme="minorHAnsi" w:hAnsiTheme="minorHAnsi"/>
                <w:sz w:val="16"/>
                <w:szCs w:val="16"/>
              </w:rPr>
            </w:pPr>
            <w:r w:rsidRPr="00212F77">
              <w:rPr>
                <w:rFonts w:asciiTheme="minorHAnsi" w:hAnsiTheme="minorHAnsi"/>
                <w:sz w:val="16"/>
                <w:szCs w:val="16"/>
              </w:rPr>
              <w:t>Hipervínculo al Presupuesto de Egresos de la Entidad Federativa</w:t>
            </w:r>
          </w:p>
        </w:tc>
        <w:tc>
          <w:tcPr>
            <w:tcW w:w="0" w:type="auto"/>
            <w:vAlign w:val="center"/>
          </w:tcPr>
          <w:p w:rsidR="00031E77" w:rsidRPr="00212F77" w:rsidRDefault="00C35E39" w:rsidP="00212F77">
            <w:pPr>
              <w:spacing w:after="0" w:line="240" w:lineRule="auto"/>
              <w:jc w:val="center"/>
              <w:rPr>
                <w:rFonts w:asciiTheme="minorHAnsi" w:hAnsiTheme="minorHAnsi"/>
                <w:sz w:val="16"/>
                <w:szCs w:val="16"/>
              </w:rPr>
            </w:pPr>
            <w:r w:rsidRPr="00212F77">
              <w:rPr>
                <w:rFonts w:asciiTheme="minorHAnsi" w:hAnsiTheme="minorHAnsi"/>
                <w:sz w:val="16"/>
                <w:szCs w:val="16"/>
              </w:rPr>
              <w:t>Fuentes de financiamiento para recursos federales transferidos, vinculadas al reporte de egreso</w:t>
            </w:r>
            <w:r w:rsidR="00212F77" w:rsidRPr="00212F77">
              <w:rPr>
                <w:rFonts w:asciiTheme="minorHAnsi" w:hAnsiTheme="minorHAnsi"/>
                <w:sz w:val="16"/>
                <w:szCs w:val="16"/>
              </w:rPr>
              <w:t>s de la SHCP (e</w:t>
            </w:r>
            <w:r w:rsidRPr="00212F77">
              <w:rPr>
                <w:rFonts w:asciiTheme="minorHAnsi" w:hAnsiTheme="minorHAnsi"/>
                <w:sz w:val="16"/>
                <w:szCs w:val="16"/>
              </w:rPr>
              <w:t>ntidades</w:t>
            </w:r>
            <w:r w:rsidR="00212F77" w:rsidRPr="00212F77">
              <w:rPr>
                <w:rFonts w:asciiTheme="minorHAnsi" w:hAnsiTheme="minorHAnsi"/>
                <w:sz w:val="16"/>
                <w:szCs w:val="16"/>
              </w:rPr>
              <w:t xml:space="preserve"> f</w:t>
            </w:r>
            <w:r w:rsidRPr="00212F77">
              <w:rPr>
                <w:rFonts w:asciiTheme="minorHAnsi" w:hAnsiTheme="minorHAnsi"/>
                <w:sz w:val="16"/>
                <w:szCs w:val="16"/>
              </w:rPr>
              <w:t>ederativas, municipios y delegaciones)</w:t>
            </w:r>
          </w:p>
        </w:tc>
      </w:tr>
      <w:tr w:rsidR="00031E77" w:rsidRPr="00212F77" w:rsidTr="00212F77">
        <w:trPr>
          <w:trHeight w:val="240"/>
          <w:jc w:val="center"/>
        </w:trPr>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r>
      <w:tr w:rsidR="00031E77" w:rsidRPr="00212F77" w:rsidTr="00212F77">
        <w:trPr>
          <w:trHeight w:val="240"/>
          <w:jc w:val="center"/>
        </w:trPr>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E436A5">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c>
          <w:tcPr>
            <w:tcW w:w="0" w:type="auto"/>
            <w:vAlign w:val="center"/>
          </w:tcPr>
          <w:p w:rsidR="00031E77" w:rsidRPr="00212F77" w:rsidRDefault="00031E77" w:rsidP="00723D89">
            <w:pPr>
              <w:spacing w:after="0" w:line="240" w:lineRule="auto"/>
              <w:jc w:val="center"/>
              <w:rPr>
                <w:rFonts w:asciiTheme="minorHAnsi" w:hAnsiTheme="minorHAnsi"/>
                <w:sz w:val="16"/>
                <w:szCs w:val="16"/>
              </w:rPr>
            </w:pPr>
          </w:p>
        </w:tc>
      </w:tr>
    </w:tbl>
    <w:p w:rsidR="000B7983" w:rsidRDefault="000B7983" w:rsidP="00916A88">
      <w:pPr>
        <w:spacing w:after="0" w:line="240" w:lineRule="auto"/>
        <w:ind w:left="142"/>
        <w:jc w:val="both"/>
        <w:rPr>
          <w:rFonts w:asciiTheme="minorHAnsi" w:hAnsiTheme="minorHAnsi"/>
          <w:sz w:val="18"/>
          <w:szCs w:val="18"/>
        </w:rPr>
      </w:pP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 xml:space="preserve">Periodo de actualización de la información: trimestral, a excepción de los informes y documentos de naturaleza anual y otros que por virtud de esta Ley o disposición legal aplicable tengan un plazo y periodicidad determinada </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actualización: día/mes/año</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validación: día/mes/año</w:t>
      </w:r>
    </w:p>
    <w:p w:rsidR="00031E77" w:rsidRPr="007C7E17" w:rsidRDefault="00916A88" w:rsidP="00916A88">
      <w:pPr>
        <w:spacing w:after="0" w:line="240" w:lineRule="auto"/>
        <w:ind w:left="142"/>
        <w:jc w:val="both"/>
        <w:rPr>
          <w:rFonts w:asciiTheme="minorHAnsi" w:hAnsiTheme="minorHAnsi"/>
        </w:rPr>
      </w:pPr>
      <w:r w:rsidRPr="00B71ABC">
        <w:rPr>
          <w:rFonts w:asciiTheme="minorHAnsi" w:hAnsiTheme="minorHAnsi"/>
          <w:sz w:val="18"/>
          <w:szCs w:val="18"/>
        </w:rPr>
        <w:t>Área(s) o unidad(es) administrativa(s) que genera(n) o posee(n) la información: ____________________</w:t>
      </w:r>
    </w:p>
    <w:p w:rsidR="00916A88" w:rsidRPr="004B291C" w:rsidRDefault="00916A88" w:rsidP="00916A88">
      <w:pPr>
        <w:spacing w:after="0" w:line="240" w:lineRule="auto"/>
        <w:jc w:val="both"/>
        <w:rPr>
          <w:rFonts w:asciiTheme="minorHAnsi" w:hAnsiTheme="minorHAnsi"/>
          <w:b/>
        </w:rPr>
      </w:pPr>
    </w:p>
    <w:p w:rsidR="00031E77" w:rsidRPr="00744C40" w:rsidRDefault="00C35E39">
      <w:pPr>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21b LGT_Art_70_Fr_XXI</w:t>
      </w:r>
    </w:p>
    <w:p w:rsidR="00031E77" w:rsidRPr="007C7E17" w:rsidRDefault="00C35E39" w:rsidP="00212F77">
      <w:pPr>
        <w:spacing w:after="0" w:line="240" w:lineRule="auto"/>
        <w:jc w:val="center"/>
        <w:rPr>
          <w:rFonts w:asciiTheme="minorHAnsi" w:hAnsiTheme="minorHAnsi"/>
        </w:rPr>
      </w:pPr>
      <w:r w:rsidRPr="007C7E17">
        <w:rPr>
          <w:rFonts w:asciiTheme="minorHAnsi" w:hAnsiTheme="minorHAnsi"/>
          <w:b/>
          <w:sz w:val="18"/>
          <w:szCs w:val="18"/>
        </w:rPr>
        <w:t xml:space="preserve">Información financiera (informes trimestrales de gasto) </w:t>
      </w:r>
      <w:r w:rsidR="00B71ABC" w:rsidRPr="007C7E17">
        <w:rPr>
          <w:rFonts w:asciiTheme="minorHAnsi" w:hAnsiTheme="minorHAnsi"/>
          <w:b/>
          <w:sz w:val="18"/>
          <w:szCs w:val="18"/>
        </w:rPr>
        <w:t xml:space="preserve">de </w:t>
      </w:r>
      <w:r w:rsidRPr="007C7E17">
        <w:rPr>
          <w:rFonts w:asciiTheme="minorHAnsi" w:hAnsiTheme="minorHAnsi"/>
          <w:b/>
          <w:sz w:val="18"/>
          <w:szCs w:val="18"/>
        </w:rPr>
        <w:t>&lt;&lt;sujeto obligado&gt;&gt;</w:t>
      </w:r>
    </w:p>
    <w:tbl>
      <w:tblPr>
        <w:tblStyle w:val="afffb"/>
        <w:tblW w:w="973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04"/>
        <w:gridCol w:w="1349"/>
        <w:gridCol w:w="1165"/>
        <w:gridCol w:w="894"/>
        <w:gridCol w:w="831"/>
        <w:gridCol w:w="1193"/>
        <w:gridCol w:w="1099"/>
        <w:gridCol w:w="1099"/>
        <w:gridCol w:w="1203"/>
      </w:tblGrid>
      <w:tr w:rsidR="00031E77" w:rsidRPr="005B42DD" w:rsidTr="00795D50">
        <w:trPr>
          <w:trHeight w:val="860"/>
          <w:jc w:val="center"/>
        </w:trPr>
        <w:tc>
          <w:tcPr>
            <w:tcW w:w="904"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Ejercicio</w:t>
            </w:r>
          </w:p>
        </w:tc>
        <w:tc>
          <w:tcPr>
            <w:tcW w:w="1349"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Periodo que se informa</w:t>
            </w:r>
          </w:p>
        </w:tc>
        <w:tc>
          <w:tcPr>
            <w:tcW w:w="1165"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Clasificación del estado analítico del ejercicio del presupuesto de egresos (económica, administrativa, funcional)</w:t>
            </w:r>
          </w:p>
        </w:tc>
        <w:tc>
          <w:tcPr>
            <w:tcW w:w="894" w:type="dxa"/>
            <w:vAlign w:val="center"/>
          </w:tcPr>
          <w:p w:rsidR="00031E77" w:rsidRPr="005B42DD" w:rsidRDefault="00C35E39" w:rsidP="00E436A5">
            <w:pPr>
              <w:spacing w:after="0" w:line="240" w:lineRule="auto"/>
              <w:jc w:val="center"/>
              <w:rPr>
                <w:rFonts w:asciiTheme="minorHAnsi" w:hAnsiTheme="minorHAnsi"/>
                <w:sz w:val="16"/>
                <w:szCs w:val="16"/>
              </w:rPr>
            </w:pPr>
            <w:r w:rsidRPr="005B42DD">
              <w:rPr>
                <w:rFonts w:asciiTheme="minorHAnsi" w:hAnsiTheme="minorHAnsi"/>
                <w:sz w:val="16"/>
                <w:szCs w:val="16"/>
              </w:rPr>
              <w:t>Clave del capítulo de gasto</w:t>
            </w:r>
          </w:p>
        </w:tc>
        <w:tc>
          <w:tcPr>
            <w:tcW w:w="831"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Objeto del capítulo de gasto</w:t>
            </w:r>
          </w:p>
        </w:tc>
        <w:tc>
          <w:tcPr>
            <w:tcW w:w="1193"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Denominación de cada capítulo de gasto</w:t>
            </w:r>
          </w:p>
        </w:tc>
        <w:tc>
          <w:tcPr>
            <w:tcW w:w="1099"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Presupuesto programado por capítulo de gasto</w:t>
            </w:r>
          </w:p>
        </w:tc>
        <w:tc>
          <w:tcPr>
            <w:tcW w:w="1099"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Presupuesto pendiente de pago</w:t>
            </w:r>
          </w:p>
        </w:tc>
        <w:tc>
          <w:tcPr>
            <w:tcW w:w="1203" w:type="dxa"/>
            <w:vAlign w:val="center"/>
          </w:tcPr>
          <w:p w:rsidR="00031E77" w:rsidRPr="005B42DD" w:rsidRDefault="00C35E39" w:rsidP="00723D89">
            <w:pPr>
              <w:spacing w:after="0" w:line="240" w:lineRule="auto"/>
              <w:jc w:val="center"/>
              <w:rPr>
                <w:rFonts w:asciiTheme="minorHAnsi" w:hAnsiTheme="minorHAnsi"/>
                <w:sz w:val="16"/>
                <w:szCs w:val="16"/>
              </w:rPr>
            </w:pPr>
            <w:r w:rsidRPr="005B42DD">
              <w:rPr>
                <w:rFonts w:asciiTheme="minorHAnsi" w:hAnsiTheme="minorHAnsi"/>
                <w:sz w:val="16"/>
                <w:szCs w:val="16"/>
              </w:rPr>
              <w:t>Presupuesto o monto reintegrado a la tesorería</w:t>
            </w:r>
          </w:p>
        </w:tc>
      </w:tr>
      <w:tr w:rsidR="00031E77" w:rsidRPr="005B42DD" w:rsidTr="00795D50">
        <w:trPr>
          <w:trHeight w:val="220"/>
          <w:jc w:val="center"/>
        </w:trPr>
        <w:tc>
          <w:tcPr>
            <w:tcW w:w="904"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349"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165"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94"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31"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193"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203" w:type="dxa"/>
            <w:vAlign w:val="center"/>
          </w:tcPr>
          <w:p w:rsidR="00031E77" w:rsidRPr="005B42DD" w:rsidRDefault="00031E77" w:rsidP="00723D89">
            <w:pPr>
              <w:spacing w:after="0" w:line="240" w:lineRule="auto"/>
              <w:jc w:val="center"/>
              <w:rPr>
                <w:rFonts w:asciiTheme="minorHAnsi" w:hAnsiTheme="minorHAnsi"/>
                <w:sz w:val="16"/>
                <w:szCs w:val="16"/>
              </w:rPr>
            </w:pPr>
          </w:p>
        </w:tc>
      </w:tr>
      <w:tr w:rsidR="00031E77" w:rsidRPr="005B42DD" w:rsidTr="00795D50">
        <w:trPr>
          <w:trHeight w:val="240"/>
          <w:jc w:val="center"/>
        </w:trPr>
        <w:tc>
          <w:tcPr>
            <w:tcW w:w="904"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349" w:type="dxa"/>
            <w:vAlign w:val="center"/>
          </w:tcPr>
          <w:p w:rsidR="00031E77" w:rsidRPr="005B42DD" w:rsidRDefault="00031E77" w:rsidP="00E436A5">
            <w:pPr>
              <w:spacing w:after="0" w:line="240" w:lineRule="auto"/>
              <w:jc w:val="center"/>
              <w:rPr>
                <w:rFonts w:asciiTheme="minorHAnsi" w:hAnsiTheme="minorHAnsi"/>
                <w:sz w:val="16"/>
                <w:szCs w:val="16"/>
              </w:rPr>
            </w:pPr>
          </w:p>
        </w:tc>
        <w:tc>
          <w:tcPr>
            <w:tcW w:w="1165"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94"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831"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193"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099" w:type="dxa"/>
            <w:vAlign w:val="center"/>
          </w:tcPr>
          <w:p w:rsidR="00031E77" w:rsidRPr="005B42DD" w:rsidRDefault="00031E77" w:rsidP="00723D89">
            <w:pPr>
              <w:spacing w:after="0" w:line="240" w:lineRule="auto"/>
              <w:jc w:val="center"/>
              <w:rPr>
                <w:rFonts w:asciiTheme="minorHAnsi" w:hAnsiTheme="minorHAnsi"/>
                <w:sz w:val="16"/>
                <w:szCs w:val="16"/>
              </w:rPr>
            </w:pPr>
          </w:p>
        </w:tc>
        <w:tc>
          <w:tcPr>
            <w:tcW w:w="1203" w:type="dxa"/>
            <w:vAlign w:val="center"/>
          </w:tcPr>
          <w:p w:rsidR="00031E77" w:rsidRPr="005B42DD" w:rsidRDefault="00031E77" w:rsidP="00723D8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center"/>
        <w:rPr>
          <w:rFonts w:asciiTheme="minorHAnsi" w:hAnsiTheme="minorHAnsi"/>
        </w:rPr>
      </w:pPr>
    </w:p>
    <w:tbl>
      <w:tblPr>
        <w:tblStyle w:val="afffc"/>
        <w:tblW w:w="234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49"/>
      </w:tblGrid>
      <w:tr w:rsidR="000443F1" w:rsidRPr="005B42DD" w:rsidTr="0033198D">
        <w:trPr>
          <w:trHeight w:val="1000"/>
          <w:jc w:val="center"/>
        </w:trPr>
        <w:tc>
          <w:tcPr>
            <w:tcW w:w="2349" w:type="dxa"/>
            <w:vAlign w:val="center"/>
          </w:tcPr>
          <w:p w:rsidR="000443F1" w:rsidRPr="005B42DD" w:rsidRDefault="000443F1" w:rsidP="00E436A5">
            <w:pPr>
              <w:spacing w:after="0" w:line="240" w:lineRule="auto"/>
              <w:jc w:val="center"/>
              <w:rPr>
                <w:rFonts w:asciiTheme="minorHAnsi" w:hAnsiTheme="minorHAnsi"/>
                <w:sz w:val="16"/>
                <w:szCs w:val="16"/>
              </w:rPr>
            </w:pPr>
            <w:r w:rsidRPr="005B42DD">
              <w:rPr>
                <w:rFonts w:asciiTheme="minorHAnsi" w:hAnsiTheme="minorHAnsi"/>
                <w:sz w:val="16"/>
                <w:szCs w:val="16"/>
              </w:rPr>
              <w:t>Hipervínculo al informe trimestral sobre la ejecución del presupuesto presentado por el sujeto obligado</w:t>
            </w:r>
          </w:p>
        </w:tc>
      </w:tr>
      <w:tr w:rsidR="000443F1" w:rsidRPr="005B42DD" w:rsidTr="0033198D">
        <w:trPr>
          <w:trHeight w:val="280"/>
          <w:jc w:val="center"/>
        </w:trPr>
        <w:tc>
          <w:tcPr>
            <w:tcW w:w="2349" w:type="dxa"/>
            <w:vAlign w:val="center"/>
          </w:tcPr>
          <w:p w:rsidR="000443F1" w:rsidRPr="005B42DD" w:rsidRDefault="000443F1" w:rsidP="008C7739">
            <w:pPr>
              <w:spacing w:after="0" w:line="240" w:lineRule="auto"/>
              <w:jc w:val="center"/>
              <w:rPr>
                <w:rFonts w:asciiTheme="minorHAnsi" w:hAnsiTheme="minorHAnsi"/>
                <w:sz w:val="16"/>
                <w:szCs w:val="16"/>
              </w:rPr>
            </w:pPr>
          </w:p>
        </w:tc>
      </w:tr>
      <w:tr w:rsidR="000443F1" w:rsidRPr="005B42DD" w:rsidTr="0033198D">
        <w:trPr>
          <w:trHeight w:val="280"/>
          <w:jc w:val="center"/>
        </w:trPr>
        <w:tc>
          <w:tcPr>
            <w:tcW w:w="2349" w:type="dxa"/>
            <w:vAlign w:val="center"/>
          </w:tcPr>
          <w:p w:rsidR="000443F1" w:rsidRPr="005B42DD" w:rsidRDefault="000443F1" w:rsidP="008C7739">
            <w:pPr>
              <w:spacing w:after="0" w:line="240" w:lineRule="auto"/>
              <w:jc w:val="center"/>
              <w:rPr>
                <w:rFonts w:asciiTheme="minorHAnsi" w:hAnsiTheme="minorHAnsi"/>
                <w:sz w:val="16"/>
                <w:szCs w:val="16"/>
              </w:rPr>
            </w:pPr>
          </w:p>
        </w:tc>
      </w:tr>
    </w:tbl>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 xml:space="preserve">Periodo de actualización de la información: trimestral, a excepción de los informes y documentos de naturaleza anual y otros que por virtud de esta Ley o disposición legal aplicable tengan un plazo y periodicidad determinada </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actualización: día/mes/año</w:t>
      </w:r>
    </w:p>
    <w:p w:rsidR="00916A88" w:rsidRPr="00F87A87" w:rsidRDefault="00916A88" w:rsidP="00916A88">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validación: día/mes/año</w:t>
      </w:r>
    </w:p>
    <w:p w:rsidR="00031E77" w:rsidRPr="007C7E17" w:rsidRDefault="00916A88" w:rsidP="00916A88">
      <w:pPr>
        <w:spacing w:after="0" w:line="240" w:lineRule="auto"/>
        <w:ind w:left="142"/>
        <w:jc w:val="both"/>
        <w:rPr>
          <w:rFonts w:asciiTheme="minorHAnsi" w:hAnsiTheme="minorHAnsi"/>
        </w:rPr>
      </w:pPr>
      <w:r w:rsidRPr="00B71ABC">
        <w:rPr>
          <w:rFonts w:asciiTheme="minorHAnsi" w:hAnsiTheme="minorHAnsi"/>
          <w:sz w:val="18"/>
          <w:szCs w:val="18"/>
        </w:rPr>
        <w:t>Área(s) o unidad(es) administrativa(s) que genera(n) o posee(n) la información: ____________________</w:t>
      </w:r>
    </w:p>
    <w:p w:rsidR="007439B1" w:rsidRDefault="007439B1">
      <w:pPr>
        <w:spacing w:after="0" w:line="240" w:lineRule="auto"/>
        <w:jc w:val="both"/>
        <w:rPr>
          <w:rFonts w:asciiTheme="minorHAnsi" w:hAnsiTheme="minorHAnsi"/>
        </w:rPr>
      </w:pPr>
    </w:p>
    <w:p w:rsidR="00916A88" w:rsidRPr="007C7E17" w:rsidRDefault="00916A88">
      <w:pPr>
        <w:spacing w:after="0" w:line="240" w:lineRule="auto"/>
        <w:jc w:val="both"/>
        <w:rPr>
          <w:rFonts w:asciiTheme="minorHAnsi" w:hAnsiTheme="minorHAnsi"/>
        </w:rPr>
      </w:pPr>
    </w:p>
    <w:p w:rsidR="000B7983" w:rsidRPr="00795D50" w:rsidRDefault="000B7983">
      <w:pPr>
        <w:jc w:val="both"/>
        <w:rPr>
          <w:rFonts w:asciiTheme="minorHAnsi" w:hAnsiTheme="minorHAnsi"/>
          <w:b/>
        </w:rPr>
      </w:pPr>
    </w:p>
    <w:p w:rsidR="000B7983" w:rsidRPr="00795D50" w:rsidRDefault="000B7983">
      <w:pPr>
        <w:jc w:val="both"/>
        <w:rPr>
          <w:rFonts w:asciiTheme="minorHAnsi" w:hAnsiTheme="minorHAnsi"/>
          <w:b/>
        </w:rPr>
      </w:pPr>
    </w:p>
    <w:p w:rsidR="000B7983" w:rsidRPr="00795D50" w:rsidRDefault="000B7983">
      <w:pPr>
        <w:jc w:val="both"/>
        <w:rPr>
          <w:rFonts w:asciiTheme="minorHAnsi" w:hAnsiTheme="minorHAnsi"/>
          <w:b/>
        </w:rPr>
      </w:pPr>
    </w:p>
    <w:p w:rsidR="000B7983" w:rsidRPr="00795D50" w:rsidRDefault="000B7983">
      <w:pPr>
        <w:jc w:val="both"/>
        <w:rPr>
          <w:rFonts w:asciiTheme="minorHAnsi" w:hAnsiTheme="minorHAnsi"/>
          <w:b/>
        </w:rPr>
      </w:pPr>
    </w:p>
    <w:p w:rsidR="00031E77" w:rsidRPr="00744C40" w:rsidRDefault="00C35E39">
      <w:pPr>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21c LGT_Art_70_Fr_XXI</w:t>
      </w:r>
    </w:p>
    <w:p w:rsidR="00031E77" w:rsidRPr="007C7E17" w:rsidRDefault="007439B1">
      <w:pPr>
        <w:spacing w:after="0" w:line="240" w:lineRule="auto"/>
        <w:jc w:val="center"/>
        <w:rPr>
          <w:rFonts w:asciiTheme="minorHAnsi" w:hAnsiTheme="minorHAnsi"/>
        </w:rPr>
      </w:pPr>
      <w:r w:rsidRPr="007C7E17">
        <w:rPr>
          <w:rFonts w:asciiTheme="minorHAnsi" w:hAnsiTheme="minorHAnsi"/>
          <w:b/>
          <w:sz w:val="18"/>
          <w:szCs w:val="18"/>
        </w:rPr>
        <w:t xml:space="preserve">Información financiera de </w:t>
      </w:r>
      <w:r w:rsidR="005B42DD">
        <w:rPr>
          <w:rFonts w:asciiTheme="minorHAnsi" w:hAnsiTheme="minorHAnsi"/>
          <w:b/>
          <w:sz w:val="18"/>
          <w:szCs w:val="18"/>
        </w:rPr>
        <w:t xml:space="preserve">la </w:t>
      </w:r>
      <w:r w:rsidRPr="007C7E17">
        <w:rPr>
          <w:rFonts w:asciiTheme="minorHAnsi" w:hAnsiTheme="minorHAnsi"/>
          <w:b/>
          <w:sz w:val="18"/>
          <w:szCs w:val="18"/>
        </w:rPr>
        <w:t>Cuenta P</w:t>
      </w:r>
      <w:r w:rsidR="00C35E39" w:rsidRPr="007C7E17">
        <w:rPr>
          <w:rFonts w:asciiTheme="minorHAnsi" w:hAnsiTheme="minorHAnsi"/>
          <w:b/>
          <w:sz w:val="18"/>
          <w:szCs w:val="18"/>
        </w:rPr>
        <w:t>úblic</w:t>
      </w:r>
      <w:r w:rsidR="005B42DD">
        <w:rPr>
          <w:rFonts w:asciiTheme="minorHAnsi" w:hAnsiTheme="minorHAnsi"/>
          <w:b/>
          <w:sz w:val="18"/>
          <w:szCs w:val="18"/>
        </w:rPr>
        <w:t>a</w:t>
      </w:r>
      <w:r w:rsidR="00C35E39" w:rsidRPr="007C7E17">
        <w:rPr>
          <w:rFonts w:asciiTheme="minorHAnsi" w:hAnsiTheme="minorHAnsi"/>
          <w:b/>
          <w:sz w:val="18"/>
          <w:szCs w:val="18"/>
        </w:rPr>
        <w:t xml:space="preserve"> </w:t>
      </w:r>
      <w:r w:rsidR="00D71409">
        <w:rPr>
          <w:rFonts w:asciiTheme="minorHAnsi" w:hAnsiTheme="minorHAnsi"/>
          <w:b/>
          <w:sz w:val="18"/>
          <w:szCs w:val="18"/>
        </w:rPr>
        <w:t xml:space="preserve">de </w:t>
      </w:r>
      <w:r w:rsidR="00C35E39" w:rsidRPr="007C7E17">
        <w:rPr>
          <w:rFonts w:asciiTheme="minorHAnsi" w:hAnsiTheme="minorHAnsi"/>
          <w:b/>
          <w:sz w:val="18"/>
          <w:szCs w:val="18"/>
        </w:rPr>
        <w:t>&lt;&lt;sujeto obligado&gt;&gt;</w:t>
      </w:r>
    </w:p>
    <w:p w:rsidR="00031E77" w:rsidRPr="007C7E17" w:rsidRDefault="00031E77">
      <w:pPr>
        <w:spacing w:after="0" w:line="240" w:lineRule="auto"/>
        <w:ind w:left="142"/>
        <w:jc w:val="both"/>
        <w:rPr>
          <w:rFonts w:asciiTheme="minorHAnsi" w:hAnsiTheme="minorHAnsi"/>
        </w:rPr>
      </w:pPr>
    </w:p>
    <w:tbl>
      <w:tblPr>
        <w:tblStyle w:val="afffd"/>
        <w:tblW w:w="476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61"/>
      </w:tblGrid>
      <w:tr w:rsidR="00AC0EB8" w:rsidRPr="00F87A87" w:rsidTr="0033198D">
        <w:trPr>
          <w:trHeight w:val="920"/>
          <w:jc w:val="center"/>
        </w:trPr>
        <w:tc>
          <w:tcPr>
            <w:tcW w:w="4761" w:type="dxa"/>
            <w:vAlign w:val="center"/>
          </w:tcPr>
          <w:p w:rsidR="00AC0EB8" w:rsidRPr="00F87A87" w:rsidRDefault="00AC0EB8" w:rsidP="00F87A87">
            <w:pPr>
              <w:spacing w:after="0" w:line="240" w:lineRule="auto"/>
              <w:jc w:val="center"/>
              <w:rPr>
                <w:rFonts w:asciiTheme="minorHAnsi" w:hAnsiTheme="minorHAnsi"/>
                <w:sz w:val="16"/>
                <w:szCs w:val="16"/>
              </w:rPr>
            </w:pPr>
            <w:r w:rsidRPr="00F87A87">
              <w:rPr>
                <w:rFonts w:asciiTheme="minorHAnsi" w:hAnsiTheme="minorHAnsi"/>
                <w:sz w:val="16"/>
                <w:szCs w:val="16"/>
              </w:rPr>
              <w:t xml:space="preserve">Hipervínculo a la Cuenta Pública consolidada y publicada por la SHCP, Secretaría de Finanzas </w:t>
            </w:r>
            <w:proofErr w:type="spellStart"/>
            <w:r w:rsidRPr="00F87A87">
              <w:rPr>
                <w:rFonts w:asciiTheme="minorHAnsi" w:hAnsiTheme="minorHAnsi"/>
                <w:sz w:val="16"/>
                <w:szCs w:val="16"/>
              </w:rPr>
              <w:t>u</w:t>
            </w:r>
            <w:proofErr w:type="spellEnd"/>
            <w:r w:rsidRPr="00F87A87">
              <w:rPr>
                <w:rFonts w:asciiTheme="minorHAnsi" w:hAnsiTheme="minorHAnsi"/>
                <w:sz w:val="16"/>
                <w:szCs w:val="16"/>
              </w:rPr>
              <w:t xml:space="preserve"> homólogo o la instancia según corresponda, de acuerdo con el orden de gobierno correspondiente</w:t>
            </w:r>
          </w:p>
        </w:tc>
      </w:tr>
      <w:tr w:rsidR="00AC0EB8" w:rsidRPr="00F87A87" w:rsidTr="0033198D">
        <w:trPr>
          <w:trHeight w:val="240"/>
          <w:jc w:val="center"/>
        </w:trPr>
        <w:tc>
          <w:tcPr>
            <w:tcW w:w="4761" w:type="dxa"/>
            <w:vAlign w:val="center"/>
          </w:tcPr>
          <w:p w:rsidR="00AC0EB8" w:rsidRPr="00F87A87" w:rsidRDefault="00AC0EB8" w:rsidP="008C7739">
            <w:pPr>
              <w:spacing w:after="0" w:line="240" w:lineRule="auto"/>
              <w:jc w:val="center"/>
              <w:rPr>
                <w:rFonts w:asciiTheme="minorHAnsi" w:hAnsiTheme="minorHAnsi"/>
                <w:sz w:val="16"/>
                <w:szCs w:val="16"/>
              </w:rPr>
            </w:pPr>
          </w:p>
        </w:tc>
      </w:tr>
      <w:tr w:rsidR="00AC0EB8" w:rsidRPr="00F87A87" w:rsidTr="0033198D">
        <w:trPr>
          <w:trHeight w:val="240"/>
          <w:jc w:val="center"/>
        </w:trPr>
        <w:tc>
          <w:tcPr>
            <w:tcW w:w="4761" w:type="dxa"/>
            <w:vAlign w:val="center"/>
          </w:tcPr>
          <w:p w:rsidR="00AC0EB8" w:rsidRPr="00F87A87" w:rsidRDefault="00AC0EB8" w:rsidP="008C7739">
            <w:pPr>
              <w:spacing w:after="0" w:line="240" w:lineRule="auto"/>
              <w:jc w:val="center"/>
              <w:rPr>
                <w:rFonts w:asciiTheme="minorHAnsi" w:hAnsiTheme="minorHAnsi"/>
                <w:sz w:val="16"/>
                <w:szCs w:val="16"/>
              </w:rPr>
            </w:pPr>
          </w:p>
        </w:tc>
      </w:tr>
    </w:tbl>
    <w:p w:rsidR="004B1872" w:rsidRDefault="004B1872">
      <w:pPr>
        <w:spacing w:after="0" w:line="240" w:lineRule="auto"/>
        <w:ind w:left="142"/>
        <w:jc w:val="both"/>
        <w:rPr>
          <w:rFonts w:asciiTheme="minorHAnsi" w:hAnsiTheme="minorHAnsi"/>
          <w:sz w:val="18"/>
          <w:szCs w:val="18"/>
        </w:rPr>
      </w:pPr>
    </w:p>
    <w:p w:rsidR="00031E77" w:rsidRPr="00F87A87" w:rsidRDefault="00C35E39">
      <w:pPr>
        <w:spacing w:after="0" w:line="240" w:lineRule="auto"/>
        <w:ind w:left="142"/>
        <w:jc w:val="both"/>
        <w:rPr>
          <w:rFonts w:asciiTheme="minorHAnsi" w:hAnsiTheme="minorHAnsi"/>
          <w:sz w:val="18"/>
          <w:szCs w:val="18"/>
        </w:rPr>
      </w:pPr>
      <w:r w:rsidRPr="00F87A87">
        <w:rPr>
          <w:rFonts w:asciiTheme="minorHAnsi" w:hAnsiTheme="minorHAnsi"/>
          <w:sz w:val="18"/>
          <w:szCs w:val="18"/>
        </w:rPr>
        <w:t xml:space="preserve">Periodo de actualización de la información: trimestral, a excepción de los informes y documentos de naturaleza anual y otros que por virtud de esta Ley o disposición legal aplicable tengan un plazo y periodicidad determinada </w:t>
      </w:r>
    </w:p>
    <w:p w:rsidR="00031E77" w:rsidRPr="00F87A87" w:rsidRDefault="00C35E39">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actualización: día/mes/año</w:t>
      </w:r>
    </w:p>
    <w:p w:rsidR="00031E77" w:rsidRPr="00F87A87" w:rsidRDefault="00C35E39">
      <w:pPr>
        <w:spacing w:after="0" w:line="240" w:lineRule="auto"/>
        <w:ind w:left="142"/>
        <w:jc w:val="both"/>
        <w:rPr>
          <w:rFonts w:asciiTheme="minorHAnsi" w:hAnsiTheme="minorHAnsi"/>
          <w:sz w:val="18"/>
          <w:szCs w:val="18"/>
        </w:rPr>
      </w:pPr>
      <w:r w:rsidRPr="00F87A87">
        <w:rPr>
          <w:rFonts w:asciiTheme="minorHAnsi" w:hAnsiTheme="minorHAnsi"/>
          <w:sz w:val="18"/>
          <w:szCs w:val="18"/>
        </w:rPr>
        <w:t>Fecha de validación: día/mes/año</w:t>
      </w:r>
    </w:p>
    <w:p w:rsidR="008E63EF" w:rsidRPr="00B71ABC" w:rsidRDefault="00C35E39" w:rsidP="008C7739">
      <w:pPr>
        <w:ind w:left="142"/>
        <w:rPr>
          <w:rFonts w:asciiTheme="minorHAnsi" w:hAnsiTheme="minorHAnsi"/>
          <w:sz w:val="18"/>
          <w:szCs w:val="18"/>
        </w:rPr>
      </w:pPr>
      <w:r w:rsidRPr="00B71ABC">
        <w:rPr>
          <w:rFonts w:asciiTheme="minorHAnsi" w:hAnsiTheme="minorHAnsi"/>
          <w:sz w:val="18"/>
          <w:szCs w:val="18"/>
        </w:rPr>
        <w:t xml:space="preserve">Área(s) o unidad(es) administrativa(s) </w:t>
      </w:r>
      <w:r w:rsidR="00B71ABC" w:rsidRPr="00B71ABC">
        <w:rPr>
          <w:rFonts w:asciiTheme="minorHAnsi" w:hAnsiTheme="minorHAnsi"/>
          <w:sz w:val="18"/>
          <w:szCs w:val="18"/>
        </w:rPr>
        <w:t xml:space="preserve">que genera(n) o posee(n) </w:t>
      </w:r>
      <w:r w:rsidRPr="00B71ABC">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7439B1">
      <w:pPr>
        <w:numPr>
          <w:ilvl w:val="0"/>
          <w:numId w:val="17"/>
        </w:numPr>
        <w:spacing w:after="0" w:line="240" w:lineRule="auto"/>
        <w:ind w:right="899" w:hanging="720"/>
        <w:contextualSpacing/>
        <w:jc w:val="both"/>
        <w:rPr>
          <w:rFonts w:asciiTheme="minorHAnsi" w:hAnsiTheme="minorHAnsi"/>
        </w:rPr>
      </w:pPr>
      <w:r w:rsidRPr="007C7E17">
        <w:rPr>
          <w:rFonts w:asciiTheme="minorHAnsi" w:hAnsiTheme="minorHAnsi"/>
          <w:i/>
        </w:rPr>
        <w:lastRenderedPageBreak/>
        <w:t xml:space="preserve"> La información relativa a la deuda pública, en términos de la normatividad aplicable;</w:t>
      </w:r>
    </w:p>
    <w:p w:rsidR="007439B1" w:rsidRPr="007C7E17" w:rsidRDefault="007439B1">
      <w:pPr>
        <w:spacing w:after="0" w:line="240" w:lineRule="auto"/>
        <w:ind w:left="567"/>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Los sujetos obligados publicarán y actualizarán la información relativa a las obligaciones o empréstitos</w:t>
      </w:r>
      <w:r w:rsidRPr="007C7E17">
        <w:rPr>
          <w:rFonts w:asciiTheme="minorHAnsi" w:hAnsiTheme="minorHAnsi"/>
          <w:vertAlign w:val="superscript"/>
        </w:rPr>
        <w:footnoteReference w:id="54"/>
      </w:r>
      <w:r w:rsidRPr="007C7E17">
        <w:rPr>
          <w:rFonts w:asciiTheme="minorHAnsi" w:hAnsiTheme="minorHAnsi"/>
        </w:rPr>
        <w:t xml:space="preserve"> que se constituyan en deuda pública y deuda externa, las cuales se hayan contraído en términos de lo establecido en la Constitución Política de los Estados Unidos Mexicanos</w:t>
      </w:r>
      <w:r w:rsidRPr="007C7E17">
        <w:rPr>
          <w:rFonts w:asciiTheme="minorHAnsi" w:hAnsiTheme="minorHAnsi"/>
          <w:vertAlign w:val="superscript"/>
        </w:rPr>
        <w:footnoteReference w:id="55"/>
      </w:r>
      <w:r w:rsidRPr="007C7E17">
        <w:rPr>
          <w:rFonts w:asciiTheme="minorHAnsi" w:hAnsiTheme="minorHAnsi"/>
        </w:rPr>
        <w:t xml:space="preserve">, las </w:t>
      </w:r>
      <w:r w:rsidR="00BE3D26">
        <w:rPr>
          <w:rFonts w:asciiTheme="minorHAnsi" w:hAnsiTheme="minorHAnsi"/>
        </w:rPr>
        <w:t>c</w:t>
      </w:r>
      <w:r w:rsidRPr="007C7E17">
        <w:rPr>
          <w:rFonts w:asciiTheme="minorHAnsi" w:hAnsiTheme="minorHAnsi"/>
        </w:rPr>
        <w:t xml:space="preserve">onstituciones de </w:t>
      </w:r>
      <w:r w:rsidR="00B71ABC">
        <w:rPr>
          <w:rFonts w:asciiTheme="minorHAnsi" w:hAnsiTheme="minorHAnsi"/>
        </w:rPr>
        <w:t>las entidades federativas</w:t>
      </w:r>
      <w:r w:rsidRPr="007C7E17">
        <w:rPr>
          <w:rFonts w:asciiTheme="minorHAnsi" w:hAnsiTheme="minorHAnsi"/>
        </w:rPr>
        <w:t>, la Ley General de Deuda Pública, la Ley de Coordinación Fiscal Federal y de</w:t>
      </w:r>
      <w:r w:rsidR="00BE3D26">
        <w:rPr>
          <w:rFonts w:asciiTheme="minorHAnsi" w:hAnsiTheme="minorHAnsi"/>
        </w:rPr>
        <w:t>más normatividad en la materia.</w:t>
      </w:r>
    </w:p>
    <w:p w:rsidR="008E63EF" w:rsidRDefault="008E63EF" w:rsidP="00B3195D">
      <w:pPr>
        <w:spacing w:after="0" w:line="240" w:lineRule="auto"/>
        <w:ind w:left="426"/>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 xml:space="preserve">La Ley General de Deuda Pública señala </w:t>
      </w:r>
      <w:r w:rsidR="00B3195D">
        <w:rPr>
          <w:rFonts w:asciiTheme="minorHAnsi" w:hAnsiTheme="minorHAnsi"/>
        </w:rPr>
        <w:t>en su artículo 1</w:t>
      </w:r>
      <w:r w:rsidR="004B1872">
        <w:rPr>
          <w:rFonts w:asciiTheme="minorHAnsi" w:hAnsiTheme="minorHAnsi"/>
        </w:rPr>
        <w:t>°</w:t>
      </w:r>
      <w:r w:rsidR="00B3195D">
        <w:rPr>
          <w:rFonts w:asciiTheme="minorHAnsi" w:hAnsiTheme="minorHAnsi"/>
        </w:rPr>
        <w:t xml:space="preserve"> </w:t>
      </w:r>
      <w:r w:rsidRPr="007C7E17">
        <w:rPr>
          <w:rFonts w:asciiTheme="minorHAnsi" w:hAnsiTheme="minorHAnsi"/>
        </w:rPr>
        <w:t xml:space="preserve">que </w:t>
      </w:r>
      <w:r w:rsidRPr="00A3359D">
        <w:rPr>
          <w:rFonts w:asciiTheme="minorHAnsi" w:hAnsiTheme="minorHAnsi"/>
        </w:rPr>
        <w:t>“</w:t>
      </w:r>
      <w:r w:rsidR="00EE2767" w:rsidRPr="008C7739">
        <w:rPr>
          <w:rFonts w:asciiTheme="minorHAnsi" w:hAnsiTheme="minorHAnsi"/>
          <w:i/>
        </w:rPr>
        <w:t>la deuda pública está constituida por las obligaciones de pasivo, directas o contingentes derivadas de financiamientos y a cargo de las siguientes entidades</w:t>
      </w:r>
      <w:r w:rsidR="00B3195D">
        <w:rPr>
          <w:rFonts w:asciiTheme="minorHAnsi" w:hAnsiTheme="minorHAnsi"/>
        </w:rPr>
        <w:t>”</w:t>
      </w:r>
      <w:r w:rsidRPr="007C7E17">
        <w:rPr>
          <w:rFonts w:asciiTheme="minorHAnsi" w:hAnsiTheme="minorHAnsi"/>
        </w:rPr>
        <w:t>: el Ejecutivo Federal y sus dependencias, el Gobierno del Distrito Federal; los organismos descentralizados; las empresas de participación estatal mayoritaria; las instituciones de banca de desarrollo, las organizaciones nacionales auxiliares de crédito, las instituciones nacionales de seguros y las de fianzas; las empresas productivas del Estado y sus empresas productivas subsidiarias, así como los fideicomisos en los que el fideicomitente sea el Gobierno Federal o alguna de las entidades mencionadas anteriormente.</w:t>
      </w:r>
    </w:p>
    <w:p w:rsidR="008E63EF" w:rsidRDefault="008E63EF" w:rsidP="00B3195D">
      <w:pPr>
        <w:spacing w:after="0" w:line="240" w:lineRule="auto"/>
        <w:ind w:left="426"/>
        <w:jc w:val="both"/>
        <w:rPr>
          <w:rFonts w:asciiTheme="minorHAnsi" w:hAnsiTheme="minorHAnsi"/>
        </w:rPr>
      </w:pPr>
    </w:p>
    <w:p w:rsidR="008E63EF" w:rsidRDefault="009C44D3" w:rsidP="00B3195D">
      <w:pPr>
        <w:spacing w:after="0" w:line="240" w:lineRule="auto"/>
        <w:ind w:left="426"/>
        <w:jc w:val="both"/>
        <w:rPr>
          <w:rFonts w:asciiTheme="minorHAnsi" w:hAnsiTheme="minorHAnsi"/>
        </w:rPr>
      </w:pPr>
      <w:r>
        <w:rPr>
          <w:rFonts w:asciiTheme="minorHAnsi" w:hAnsiTheme="minorHAnsi"/>
        </w:rPr>
        <w:t>P</w:t>
      </w:r>
      <w:r w:rsidR="00C35E39" w:rsidRPr="007C7E17">
        <w:rPr>
          <w:rFonts w:asciiTheme="minorHAnsi" w:hAnsiTheme="minorHAnsi"/>
        </w:rPr>
        <w:t xml:space="preserve">ara el cumplimiento de esta fracción todos los sujetos obligados publicarán la información que hagan del conocimiento </w:t>
      </w:r>
      <w:r>
        <w:rPr>
          <w:rFonts w:asciiTheme="minorHAnsi" w:hAnsiTheme="minorHAnsi"/>
        </w:rPr>
        <w:t>de</w:t>
      </w:r>
      <w:r w:rsidRPr="007C7E17">
        <w:rPr>
          <w:rFonts w:asciiTheme="minorHAnsi" w:hAnsiTheme="minorHAnsi"/>
        </w:rPr>
        <w:t xml:space="preserve"> </w:t>
      </w:r>
      <w:r w:rsidR="00C35E39" w:rsidRPr="007C7E17">
        <w:rPr>
          <w:rFonts w:asciiTheme="minorHAnsi" w:hAnsiTheme="minorHAnsi"/>
        </w:rPr>
        <w:t>la Secretaría de Hacienda y Crédito Público sobre los datos de todos los financiamientos contratados</w:t>
      </w:r>
      <w:r w:rsidR="00000EC3">
        <w:rPr>
          <w:rFonts w:asciiTheme="minorHAnsi" w:hAnsiTheme="minorHAnsi"/>
        </w:rPr>
        <w:t>,</w:t>
      </w:r>
      <w:r w:rsidR="00C35E39" w:rsidRPr="007C7E17">
        <w:rPr>
          <w:rFonts w:asciiTheme="minorHAnsi" w:hAnsiTheme="minorHAnsi"/>
        </w:rPr>
        <w:t xml:space="preserve"> así como de los movimientos que se efectúen</w:t>
      </w:r>
      <w:r>
        <w:rPr>
          <w:rFonts w:asciiTheme="minorHAnsi" w:hAnsiTheme="minorHAnsi"/>
        </w:rPr>
        <w:t xml:space="preserve"> </w:t>
      </w:r>
      <w:r w:rsidRPr="007C7E17">
        <w:rPr>
          <w:rFonts w:asciiTheme="minorHAnsi" w:hAnsiTheme="minorHAnsi"/>
        </w:rPr>
        <w:t>en éstos</w:t>
      </w:r>
      <w:r w:rsidR="00000EC3">
        <w:rPr>
          <w:rFonts w:asciiTheme="minorHAnsi" w:hAnsiTheme="minorHAnsi"/>
        </w:rPr>
        <w:t>,</w:t>
      </w:r>
      <w:r w:rsidR="00C35E39" w:rsidRPr="007C7E17">
        <w:rPr>
          <w:rFonts w:asciiTheme="minorHAnsi" w:hAnsiTheme="minorHAnsi"/>
        </w:rPr>
        <w:t xml:space="preserve"> de acuerdo con lo señalado en el artículo 28 de la Ley General de Deuda Pública. Además</w:t>
      </w:r>
      <w:r w:rsidR="00000EC3">
        <w:rPr>
          <w:rFonts w:asciiTheme="minorHAnsi" w:hAnsiTheme="minorHAnsi"/>
        </w:rPr>
        <w:t>,</w:t>
      </w:r>
      <w:r w:rsidR="00C35E39" w:rsidRPr="007C7E17">
        <w:rPr>
          <w:rFonts w:asciiTheme="minorHAnsi" w:hAnsiTheme="minorHAnsi"/>
        </w:rPr>
        <w:t xml:space="preserve"> en caso de que el sujeto obligado no esté facultado para </w:t>
      </w:r>
      <w:r w:rsidR="00000EC3">
        <w:rPr>
          <w:rFonts w:asciiTheme="minorHAnsi" w:hAnsiTheme="minorHAnsi"/>
        </w:rPr>
        <w:t>contraer</w:t>
      </w:r>
      <w:r w:rsidR="00000EC3" w:rsidRPr="007C7E17">
        <w:rPr>
          <w:rFonts w:asciiTheme="minorHAnsi" w:hAnsiTheme="minorHAnsi"/>
        </w:rPr>
        <w:t xml:space="preserve"> </w:t>
      </w:r>
      <w:r w:rsidR="00C35E39" w:rsidRPr="007C7E17">
        <w:rPr>
          <w:rFonts w:asciiTheme="minorHAnsi" w:hAnsiTheme="minorHAnsi"/>
        </w:rPr>
        <w:t xml:space="preserve">deuda pública, deberá especificarlo mediante una </w:t>
      </w:r>
      <w:r w:rsidR="00885936">
        <w:rPr>
          <w:rFonts w:asciiTheme="minorHAnsi" w:hAnsiTheme="minorHAnsi"/>
        </w:rPr>
        <w:t>leyenda fundamentada, motivada y actualizada al periodo que corresponda</w:t>
      </w:r>
      <w:r w:rsidR="00C35E39" w:rsidRPr="007C7E17">
        <w:rPr>
          <w:rFonts w:asciiTheme="minorHAnsi" w:hAnsiTheme="minorHAnsi"/>
        </w:rPr>
        <w:t>.</w:t>
      </w:r>
    </w:p>
    <w:p w:rsidR="008E63EF" w:rsidRDefault="008E63EF" w:rsidP="00B3195D">
      <w:pPr>
        <w:spacing w:after="0" w:line="240" w:lineRule="auto"/>
        <w:ind w:left="426"/>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t>Por su parte, la Secretaría de Hacienda y Crédito Público</w:t>
      </w:r>
      <w:r w:rsidR="00D35BFB">
        <w:rPr>
          <w:rFonts w:asciiTheme="minorHAnsi" w:hAnsiTheme="minorHAnsi"/>
        </w:rPr>
        <w:t xml:space="preserve"> (SHCP)</w:t>
      </w:r>
      <w:r w:rsidRPr="007C7E17">
        <w:rPr>
          <w:rFonts w:asciiTheme="minorHAnsi" w:hAnsiTheme="minorHAnsi"/>
        </w:rPr>
        <w:t xml:space="preserve">, como responsable de mantener el registro de las obligaciones financieras constitutivas de deuda pública con el monto, características y destino de los recursos captados en su forma particular y global, </w:t>
      </w:r>
      <w:r w:rsidR="005D0E88" w:rsidRPr="007C7E17">
        <w:rPr>
          <w:rFonts w:asciiTheme="minorHAnsi" w:hAnsiTheme="minorHAnsi"/>
        </w:rPr>
        <w:t xml:space="preserve">que asuman las entidades, </w:t>
      </w:r>
      <w:r w:rsidRPr="007C7E17">
        <w:rPr>
          <w:rFonts w:asciiTheme="minorHAnsi" w:hAnsiTheme="minorHAnsi"/>
        </w:rPr>
        <w:t xml:space="preserve">publicará y actualizará los datos de la deuda pública en términos de lo establecido en la Ley General de Deuda Pública y demás normatividad aplicable. </w:t>
      </w:r>
    </w:p>
    <w:p w:rsidR="008E63EF" w:rsidRDefault="008E63EF" w:rsidP="00B3195D">
      <w:pPr>
        <w:spacing w:after="0" w:line="240" w:lineRule="auto"/>
        <w:ind w:left="426"/>
        <w:jc w:val="both"/>
        <w:rPr>
          <w:rFonts w:asciiTheme="minorHAnsi" w:hAnsiTheme="minorHAnsi"/>
        </w:rPr>
      </w:pPr>
    </w:p>
    <w:p w:rsidR="008E63EF" w:rsidRDefault="00C35E39" w:rsidP="00B3195D">
      <w:pPr>
        <w:spacing w:after="0" w:line="240" w:lineRule="auto"/>
        <w:ind w:left="426"/>
        <w:jc w:val="both"/>
        <w:rPr>
          <w:rFonts w:asciiTheme="minorHAnsi" w:hAnsiTheme="minorHAnsi"/>
        </w:rPr>
      </w:pPr>
      <w:r w:rsidRPr="007C7E17">
        <w:rPr>
          <w:rFonts w:asciiTheme="minorHAnsi" w:hAnsiTheme="minorHAnsi"/>
        </w:rPr>
        <w:lastRenderedPageBreak/>
        <w:t xml:space="preserve">La presente fracción deberá guardar correspondencia con la información </w:t>
      </w:r>
      <w:r w:rsidR="00000EC3">
        <w:rPr>
          <w:rFonts w:asciiTheme="minorHAnsi" w:hAnsiTheme="minorHAnsi"/>
        </w:rPr>
        <w:t>relativa a la</w:t>
      </w:r>
      <w:r w:rsidR="00000EC3" w:rsidRPr="007C7E17">
        <w:rPr>
          <w:rFonts w:asciiTheme="minorHAnsi" w:hAnsiTheme="minorHAnsi"/>
        </w:rPr>
        <w:t xml:space="preserve"> </w:t>
      </w:r>
      <w:r w:rsidRPr="007C7E17">
        <w:rPr>
          <w:rFonts w:asciiTheme="minorHAnsi" w:hAnsiTheme="minorHAnsi"/>
        </w:rPr>
        <w:t xml:space="preserve">Cuenta Pública </w:t>
      </w:r>
      <w:r w:rsidR="00000EC3">
        <w:rPr>
          <w:rFonts w:asciiTheme="minorHAnsi" w:hAnsiTheme="minorHAnsi"/>
        </w:rPr>
        <w:t>de</w:t>
      </w:r>
      <w:r w:rsidR="00000EC3" w:rsidRPr="007C7E17">
        <w:rPr>
          <w:rFonts w:asciiTheme="minorHAnsi" w:hAnsiTheme="minorHAnsi"/>
        </w:rPr>
        <w:t xml:space="preserve"> </w:t>
      </w:r>
      <w:r w:rsidRPr="007C7E17">
        <w:rPr>
          <w:rFonts w:asciiTheme="minorHAnsi" w:hAnsiTheme="minorHAnsi"/>
        </w:rPr>
        <w:t>las fracciones XXV (resultado del dictamen</w:t>
      </w:r>
      <w:r w:rsidR="007439B1" w:rsidRPr="007C7E17">
        <w:rPr>
          <w:rFonts w:asciiTheme="minorHAnsi" w:hAnsiTheme="minorHAnsi"/>
        </w:rPr>
        <w:t xml:space="preserve"> de los estados financieros) y </w:t>
      </w:r>
      <w:r w:rsidRPr="007C7E17">
        <w:rPr>
          <w:rFonts w:asciiTheme="minorHAnsi" w:hAnsiTheme="minorHAnsi"/>
        </w:rPr>
        <w:t>XXXI (avances programáticos o presupuestales, balances gen</w:t>
      </w:r>
      <w:r w:rsidR="007439B1" w:rsidRPr="007C7E17">
        <w:rPr>
          <w:rFonts w:asciiTheme="minorHAnsi" w:hAnsiTheme="minorHAnsi"/>
        </w:rPr>
        <w:t>erales y su estado financiero)</w:t>
      </w:r>
      <w:r w:rsidR="00D955EC">
        <w:rPr>
          <w:rFonts w:asciiTheme="minorHAnsi" w:hAnsiTheme="minorHAnsi"/>
        </w:rPr>
        <w:t xml:space="preserve"> del artículo 70 de la Ley General</w:t>
      </w:r>
      <w:r w:rsidR="007439B1"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 xml:space="preserve"> __________________________________________________________________________________</w:t>
      </w:r>
    </w:p>
    <w:p w:rsidR="00031E77" w:rsidRPr="007C7E17" w:rsidRDefault="00C35E39" w:rsidP="004C06C7">
      <w:pPr>
        <w:spacing w:after="0" w:line="240" w:lineRule="auto"/>
        <w:ind w:left="360"/>
        <w:jc w:val="both"/>
        <w:rPr>
          <w:rFonts w:asciiTheme="minorHAnsi" w:hAnsiTheme="minorHAnsi"/>
        </w:rPr>
      </w:pPr>
      <w:r w:rsidRPr="007C7E17">
        <w:rPr>
          <w:rFonts w:asciiTheme="minorHAnsi" w:hAnsiTheme="minorHAnsi"/>
          <w:b/>
        </w:rPr>
        <w:t>Periodo de actualización</w:t>
      </w:r>
      <w:r w:rsidRPr="002A3169">
        <w:rPr>
          <w:rFonts w:asciiTheme="minorHAnsi" w:hAnsiTheme="minorHAnsi"/>
        </w:rPr>
        <w:t xml:space="preserve">: </w:t>
      </w:r>
      <w:r w:rsidRPr="007C7E17">
        <w:rPr>
          <w:rFonts w:asciiTheme="minorHAnsi" w:hAnsiTheme="minorHAnsi"/>
        </w:rPr>
        <w:t>trimestral con datos mensuales</w:t>
      </w:r>
    </w:p>
    <w:p w:rsidR="00031E77" w:rsidRPr="007C7E17" w:rsidRDefault="00C35E39" w:rsidP="004C06C7">
      <w:pPr>
        <w:spacing w:after="0" w:line="240" w:lineRule="auto"/>
        <w:ind w:left="360"/>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rsidP="004C06C7">
      <w:pPr>
        <w:spacing w:after="0" w:line="240" w:lineRule="auto"/>
        <w:ind w:left="360"/>
        <w:jc w:val="both"/>
        <w:rPr>
          <w:rFonts w:asciiTheme="minorHAnsi" w:hAnsiTheme="minorHAnsi"/>
        </w:rPr>
      </w:pPr>
      <w:r w:rsidRPr="007C7E17">
        <w:rPr>
          <w:rFonts w:asciiTheme="minorHAnsi" w:hAnsiTheme="minorHAnsi"/>
          <w:b/>
        </w:rPr>
        <w:t>Aplica a</w:t>
      </w:r>
      <w:r w:rsidRPr="002A3169">
        <w:rPr>
          <w:rFonts w:asciiTheme="minorHAnsi" w:hAnsiTheme="minorHAnsi"/>
        </w:rPr>
        <w:t>:</w:t>
      </w:r>
      <w:r w:rsidR="003E1FA0">
        <w:rPr>
          <w:rFonts w:asciiTheme="minorHAnsi" w:hAnsiTheme="minorHAnsi"/>
        </w:rPr>
        <w:t xml:space="preserve"> t</w:t>
      </w:r>
      <w:r w:rsidRPr="007C7E17">
        <w:rPr>
          <w:rFonts w:asciiTheme="minorHAnsi" w:hAnsiTheme="minorHAnsi"/>
        </w:rPr>
        <w:t>odos los sujetos obligados</w:t>
      </w:r>
    </w:p>
    <w:p w:rsidR="00031E77" w:rsidRPr="007C7E17" w:rsidRDefault="00C35E39" w:rsidP="004C06C7">
      <w:pPr>
        <w:spacing w:after="0" w:line="240" w:lineRule="auto"/>
        <w:ind w:left="360"/>
        <w:jc w:val="both"/>
        <w:rPr>
          <w:rFonts w:asciiTheme="minorHAnsi" w:hAnsiTheme="minorHAnsi"/>
        </w:rPr>
      </w:pPr>
      <w:r w:rsidRPr="007C7E17">
        <w:rPr>
          <w:rFonts w:asciiTheme="minorHAnsi" w:hAnsiTheme="minorHAnsi"/>
          <w:b/>
        </w:rPr>
        <w:t>__________________________________________________________________________________</w:t>
      </w:r>
    </w:p>
    <w:p w:rsidR="00031E77" w:rsidRPr="007C7E17" w:rsidRDefault="00C35E39" w:rsidP="004C06C7">
      <w:pPr>
        <w:spacing w:after="0" w:line="240" w:lineRule="auto"/>
        <w:ind w:left="360"/>
        <w:jc w:val="both"/>
        <w:rPr>
          <w:rFonts w:asciiTheme="minorHAnsi" w:hAnsiTheme="minorHAnsi"/>
        </w:rPr>
      </w:pPr>
      <w:r w:rsidRPr="007C7E17">
        <w:rPr>
          <w:rFonts w:asciiTheme="minorHAnsi" w:hAnsiTheme="minorHAnsi"/>
          <w:b/>
        </w:rPr>
        <w:t>Criterios sustantivos de contenido</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Acreditado (sujeto obligado que contrae la obligación)</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Denominación de la instancia ejecutora del recurso público</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 xml:space="preserve"> </w:t>
      </w:r>
      <w:r w:rsidRPr="007C7E17">
        <w:rPr>
          <w:rFonts w:asciiTheme="minorHAnsi" w:hAnsiTheme="minorHAnsi"/>
        </w:rPr>
        <w:tab/>
        <w:t xml:space="preserve">Tipo de obligación: Crédito simple </w:t>
      </w:r>
      <w:r w:rsidR="003E1FA0">
        <w:rPr>
          <w:rFonts w:asciiTheme="minorHAnsi" w:hAnsiTheme="minorHAnsi"/>
        </w:rPr>
        <w:t>/ Crédito en cuenta corriente /</w:t>
      </w:r>
      <w:r w:rsidRPr="007C7E17">
        <w:rPr>
          <w:rFonts w:asciiTheme="minorHAnsi" w:hAnsiTheme="minorHAnsi"/>
        </w:rPr>
        <w:t xml:space="preserve"> Emisión bursátil</w:t>
      </w:r>
      <w:r w:rsidR="003E1FA0">
        <w:rPr>
          <w:rFonts w:asciiTheme="minorHAnsi" w:hAnsiTheme="minorHAnsi"/>
        </w:rPr>
        <w:t xml:space="preserve"> /</w:t>
      </w:r>
      <w:r w:rsidRPr="007C7E17">
        <w:rPr>
          <w:rFonts w:asciiTheme="minorHAnsi" w:hAnsiTheme="minorHAnsi"/>
        </w:rPr>
        <w:t xml:space="preserve"> Garantía de pago oportuno (GPO) </w:t>
      </w:r>
      <w:r w:rsidR="003E1FA0">
        <w:rPr>
          <w:rFonts w:asciiTheme="minorHAnsi" w:hAnsiTheme="minorHAnsi"/>
        </w:rPr>
        <w:t xml:space="preserve">/ </w:t>
      </w:r>
      <w:r w:rsidRPr="007C7E17">
        <w:rPr>
          <w:rFonts w:asciiTheme="minorHAnsi" w:hAnsiTheme="minorHAnsi"/>
        </w:rPr>
        <w:t>Contratos de proyectos de prestación de servicios (PPS)</w:t>
      </w:r>
      <w:r w:rsidRPr="007C7E17">
        <w:rPr>
          <w:rFonts w:asciiTheme="minorHAnsi" w:hAnsiTheme="minorHAnsi"/>
          <w:vertAlign w:val="superscript"/>
        </w:rPr>
        <w:footnoteReference w:id="56"/>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Acreedor (Inst</w:t>
      </w:r>
      <w:r w:rsidR="0050698A">
        <w:rPr>
          <w:rFonts w:asciiTheme="minorHAnsi" w:hAnsiTheme="minorHAnsi"/>
        </w:rPr>
        <w:t>itución que otorgó el crédito)</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Fecha de firma del contrato o instrumento jurídico en el cual se contrajo la obligación</w:t>
      </w:r>
      <w:r w:rsidR="006D0D8C">
        <w:rPr>
          <w:rFonts w:asciiTheme="minorHAnsi" w:hAnsiTheme="minorHAnsi"/>
        </w:rPr>
        <w:t>,</w:t>
      </w:r>
      <w:r w:rsidRPr="007C7E17">
        <w:rPr>
          <w:rFonts w:asciiTheme="minorHAnsi" w:hAnsiTheme="minorHAnsi"/>
        </w:rPr>
        <w:t xml:space="preserve"> publicada con el formato día/mes/año (por ej. 31/Marzo/201</w:t>
      </w:r>
      <w:r w:rsidR="0050698A">
        <w:rPr>
          <w:rFonts w:asciiTheme="minorHAnsi" w:hAnsiTheme="minorHAnsi"/>
        </w:rPr>
        <w:t>6</w:t>
      </w:r>
      <w:r w:rsidRPr="007C7E17">
        <w:rPr>
          <w:rFonts w:asciiTheme="minorHAnsi" w:hAnsiTheme="minorHAnsi"/>
        </w:rPr>
        <w:t xml:space="preserve">) </w:t>
      </w:r>
    </w:p>
    <w:p w:rsidR="008E63EF" w:rsidRDefault="00067259" w:rsidP="004C06C7">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00C35E39" w:rsidRPr="007C7E17">
        <w:rPr>
          <w:rFonts w:asciiTheme="minorHAnsi" w:hAnsiTheme="minorHAnsi"/>
        </w:rPr>
        <w:t>Monto original contratado, el cual consta en el</w:t>
      </w:r>
      <w:r w:rsidR="00C35E39" w:rsidRPr="007C7E17">
        <w:rPr>
          <w:rFonts w:asciiTheme="minorHAnsi" w:hAnsiTheme="minorHAnsi"/>
          <w:b/>
        </w:rPr>
        <w:t xml:space="preserve"> </w:t>
      </w:r>
      <w:r w:rsidR="00C35E39" w:rsidRPr="007C7E17">
        <w:rPr>
          <w:rFonts w:asciiTheme="minorHAnsi" w:hAnsiTheme="minorHAnsi"/>
        </w:rPr>
        <w:t>contrato o instrumento jurídico en el que se contrajo la obligación</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Plazo de tasa de interés pactado en el contrato o instrumento jurídico en el cual se contrajo la obligación (mensual, semestral, anual, etcétera)</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rPr>
        <w:tab/>
        <w:t>Tasa de interés pactada en el contrato o instrumento jurídico en el cual se contrajo la obligación</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ab/>
        <w:t>Plazo pactado para pagar la deuda, el cual</w:t>
      </w:r>
      <w:r w:rsidR="00F90A09">
        <w:rPr>
          <w:rFonts w:asciiTheme="minorHAnsi" w:hAnsiTheme="minorHAnsi"/>
        </w:rPr>
        <w:t xml:space="preserve"> </w:t>
      </w:r>
      <w:r w:rsidRPr="007C7E17">
        <w:rPr>
          <w:rFonts w:asciiTheme="minorHAnsi" w:hAnsiTheme="minorHAnsi"/>
        </w:rPr>
        <w:t>consta en el</w:t>
      </w:r>
      <w:r w:rsidRPr="007C7E17">
        <w:rPr>
          <w:rFonts w:asciiTheme="minorHAnsi" w:hAnsiTheme="minorHAnsi"/>
          <w:b/>
        </w:rPr>
        <w:t xml:space="preserve"> </w:t>
      </w:r>
      <w:r w:rsidRPr="007C7E17">
        <w:rPr>
          <w:rFonts w:asciiTheme="minorHAnsi" w:hAnsiTheme="minorHAnsi"/>
        </w:rPr>
        <w:t>contrato o instrumento jurídico en el que se contrajo la obligación (especificar el número de meses)</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rPr>
        <w:tab/>
        <w:t xml:space="preserve">Fecha de vencimiento de la deuda </w:t>
      </w:r>
      <w:r w:rsidR="006D0D8C">
        <w:rPr>
          <w:rFonts w:asciiTheme="minorHAnsi" w:hAnsiTheme="minorHAnsi"/>
        </w:rPr>
        <w:t>que</w:t>
      </w:r>
      <w:r w:rsidRPr="007C7E17">
        <w:rPr>
          <w:rFonts w:asciiTheme="minorHAnsi" w:hAnsiTheme="minorHAnsi"/>
        </w:rPr>
        <w:t xml:space="preserve"> </w:t>
      </w:r>
      <w:r w:rsidR="006D0D8C" w:rsidRPr="007C7E17">
        <w:rPr>
          <w:rFonts w:asciiTheme="minorHAnsi" w:hAnsiTheme="minorHAnsi"/>
        </w:rPr>
        <w:t>const</w:t>
      </w:r>
      <w:r w:rsidR="006D0D8C">
        <w:rPr>
          <w:rFonts w:asciiTheme="minorHAnsi" w:hAnsiTheme="minorHAnsi"/>
        </w:rPr>
        <w:t>e</w:t>
      </w:r>
      <w:r w:rsidR="006D0D8C" w:rsidRPr="007C7E17">
        <w:rPr>
          <w:rFonts w:asciiTheme="minorHAnsi" w:hAnsiTheme="minorHAnsi"/>
        </w:rPr>
        <w:t xml:space="preserve"> </w:t>
      </w:r>
      <w:r w:rsidRPr="007C7E17">
        <w:rPr>
          <w:rFonts w:asciiTheme="minorHAnsi" w:hAnsiTheme="minorHAnsi"/>
        </w:rPr>
        <w:t>en el</w:t>
      </w:r>
      <w:r w:rsidRPr="007C7E17">
        <w:rPr>
          <w:rFonts w:asciiTheme="minorHAnsi" w:hAnsiTheme="minorHAnsi"/>
          <w:b/>
        </w:rPr>
        <w:t xml:space="preserve"> </w:t>
      </w:r>
      <w:r w:rsidRPr="007C7E17">
        <w:rPr>
          <w:rFonts w:asciiTheme="minorHAnsi" w:hAnsiTheme="minorHAnsi"/>
        </w:rPr>
        <w:t>contrato o instrumento jurídico en el que se contrajo la obligación, con el formato día/mes/año (por ej. 31/Marzo/201</w:t>
      </w:r>
      <w:r w:rsidR="0050698A">
        <w:rPr>
          <w:rFonts w:asciiTheme="minorHAnsi" w:hAnsiTheme="minorHAnsi"/>
        </w:rPr>
        <w:t>6</w:t>
      </w:r>
      <w:r w:rsidRPr="007C7E17">
        <w:rPr>
          <w:rFonts w:asciiTheme="minorHAnsi" w:hAnsiTheme="minorHAnsi"/>
        </w:rPr>
        <w:t>)</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Recurso afectado como fuente o garantía de pago</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rPr>
        <w:tab/>
        <w:t>Destino para el cual fue contraída la obligación</w:t>
      </w:r>
      <w:r w:rsidRPr="007C7E17">
        <w:rPr>
          <w:rFonts w:asciiTheme="minorHAnsi" w:hAnsiTheme="minorHAnsi"/>
          <w:vertAlign w:val="superscript"/>
        </w:rPr>
        <w:footnoteReference w:id="57"/>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15</w:t>
      </w:r>
      <w:r w:rsidR="0050698A">
        <w:rPr>
          <w:rFonts w:asciiTheme="minorHAnsi" w:hAnsiTheme="minorHAnsi"/>
        </w:rPr>
        <w:tab/>
        <w:t xml:space="preserve">Saldo </w:t>
      </w:r>
      <w:r w:rsidRPr="007C7E17">
        <w:rPr>
          <w:rFonts w:asciiTheme="minorHAnsi" w:hAnsiTheme="minorHAnsi"/>
        </w:rPr>
        <w:t>al periodo que se reporta</w:t>
      </w:r>
      <w:r w:rsidRPr="007C7E17">
        <w:rPr>
          <w:rFonts w:asciiTheme="minorHAnsi" w:hAnsiTheme="minorHAnsi"/>
          <w:vertAlign w:val="superscript"/>
        </w:rPr>
        <w:footnoteReference w:id="58"/>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16</w:t>
      </w:r>
      <w:r w:rsidRPr="007C7E17">
        <w:rPr>
          <w:rFonts w:asciiTheme="minorHAnsi" w:hAnsiTheme="minorHAnsi"/>
        </w:rPr>
        <w:tab/>
        <w:t>Hipervínculo a la autorización de la propuesta de endeudamiento qu</w:t>
      </w:r>
      <w:r w:rsidR="0050698A">
        <w:rPr>
          <w:rFonts w:asciiTheme="minorHAnsi" w:hAnsiTheme="minorHAnsi"/>
        </w:rPr>
        <w:t>e en su caso se haya presentado</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rPr>
        <w:tab/>
        <w:t>Hipervínculo al listado de resoluciones negativas a la contratación de financiamiento para las entidades distintas al gobierno federal</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rPr>
        <w:tab/>
        <w:t>Hipervínculo al contrato o instrumento jurídico en el cual se contrajo la obligación</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En su caso, el documento o instrumento en el cual se hayan especificado modificaciones</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Hipervínculo a la Información de finanzas públicas y deuda pública, publicado por la </w:t>
      </w:r>
      <w:r w:rsidR="00D35BFB">
        <w:rPr>
          <w:rFonts w:asciiTheme="minorHAnsi" w:hAnsiTheme="minorHAnsi"/>
        </w:rPr>
        <w:t>SHCP</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rPr>
        <w:tab/>
        <w:t xml:space="preserve">Informe enviado a la </w:t>
      </w:r>
      <w:r w:rsidR="00D35BFB">
        <w:rPr>
          <w:rFonts w:asciiTheme="minorHAnsi" w:hAnsiTheme="minorHAnsi"/>
        </w:rPr>
        <w:t>SHCP</w:t>
      </w:r>
      <w:r w:rsidRPr="007C7E17">
        <w:rPr>
          <w:rFonts w:asciiTheme="minorHAnsi" w:hAnsiTheme="minorHAnsi"/>
        </w:rPr>
        <w:t xml:space="preserve"> o equivalen</w:t>
      </w:r>
      <w:r w:rsidR="00D35BFB">
        <w:rPr>
          <w:rFonts w:asciiTheme="minorHAnsi" w:hAnsiTheme="minorHAnsi"/>
        </w:rPr>
        <w:t xml:space="preserve">te de la entidad federativa que </w:t>
      </w:r>
      <w:r w:rsidRPr="007C7E17">
        <w:rPr>
          <w:rFonts w:asciiTheme="minorHAnsi" w:hAnsiTheme="minorHAnsi"/>
        </w:rPr>
        <w:t xml:space="preserve">contenga el listado de todos los </w:t>
      </w:r>
      <w:r w:rsidR="00D35BFB">
        <w:rPr>
          <w:rFonts w:asciiTheme="minorHAnsi" w:hAnsiTheme="minorHAnsi"/>
        </w:rPr>
        <w:t>empréstitos y o</w:t>
      </w:r>
      <w:r w:rsidRPr="007C7E17">
        <w:rPr>
          <w:rFonts w:asciiTheme="minorHAnsi" w:hAnsiTheme="minorHAnsi"/>
        </w:rPr>
        <w:t>bligaciones de pago</w:t>
      </w:r>
      <w:r w:rsidRPr="007C7E17">
        <w:rPr>
          <w:rFonts w:asciiTheme="minorHAnsi" w:hAnsiTheme="minorHAnsi"/>
          <w:vertAlign w:val="superscript"/>
        </w:rPr>
        <w:footnoteReference w:id="59"/>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Hipervínculo al informe de Cuenta Pública</w:t>
      </w:r>
      <w:r w:rsidRPr="007C7E17">
        <w:rPr>
          <w:rFonts w:asciiTheme="minorHAnsi" w:hAnsiTheme="minorHAnsi"/>
          <w:vertAlign w:val="superscript"/>
        </w:rPr>
        <w:footnoteReference w:id="60"/>
      </w:r>
      <w:r w:rsidRPr="007C7E17">
        <w:rPr>
          <w:rFonts w:asciiTheme="minorHAnsi" w:hAnsiTheme="minorHAnsi"/>
        </w:rPr>
        <w:t xml:space="preserve"> enviado a la S</w:t>
      </w:r>
      <w:r w:rsidR="00B259E6">
        <w:rPr>
          <w:rFonts w:asciiTheme="minorHAnsi" w:hAnsiTheme="minorHAnsi"/>
        </w:rPr>
        <w:t>HCP</w:t>
      </w:r>
      <w:r w:rsidR="00B259E6">
        <w:rPr>
          <w:rStyle w:val="Refdenotaalpie"/>
          <w:rFonts w:asciiTheme="minorHAnsi" w:hAnsiTheme="minorHAnsi"/>
        </w:rPr>
        <w:footnoteReference w:id="61"/>
      </w:r>
      <w:r w:rsidRPr="007C7E17">
        <w:rPr>
          <w:rFonts w:asciiTheme="minorHAnsi" w:hAnsiTheme="minorHAnsi"/>
        </w:rPr>
        <w:t xml:space="preserve"> </w:t>
      </w:r>
      <w:proofErr w:type="spellStart"/>
      <w:r w:rsidRPr="007C7E17">
        <w:rPr>
          <w:rFonts w:asciiTheme="minorHAnsi" w:hAnsiTheme="minorHAnsi"/>
        </w:rPr>
        <w:t>u</w:t>
      </w:r>
      <w:proofErr w:type="spellEnd"/>
      <w:r w:rsidRPr="007C7E17">
        <w:rPr>
          <w:rFonts w:asciiTheme="minorHAnsi" w:hAnsiTheme="minorHAnsi"/>
        </w:rPr>
        <w:t xml:space="preserve"> homóloga, en el cual se observe claramente el análisis correspondiente a la deuda pública </w:t>
      </w:r>
      <w:r w:rsidR="00B259E6">
        <w:rPr>
          <w:rFonts w:asciiTheme="minorHAnsi" w:hAnsiTheme="minorHAnsi"/>
        </w:rPr>
        <w:t>que reportan</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Fecha de inscripción en el</w:t>
      </w:r>
      <w:r w:rsidR="00067259" w:rsidRPr="007C7E17">
        <w:rPr>
          <w:rFonts w:asciiTheme="minorHAnsi" w:hAnsiTheme="minorHAnsi"/>
          <w:b/>
        </w:rPr>
        <w:t xml:space="preserve"> </w:t>
      </w:r>
      <w:r w:rsidRPr="007C7E17">
        <w:rPr>
          <w:rFonts w:asciiTheme="minorHAnsi" w:hAnsiTheme="minorHAnsi"/>
        </w:rPr>
        <w:t>Registro de Obligaciones y Empréstitos vigentes de Entidades, Municipios y sus Organismos,</w:t>
      </w:r>
      <w:r w:rsidRPr="007C7E17">
        <w:rPr>
          <w:rFonts w:asciiTheme="minorHAnsi" w:hAnsiTheme="minorHAnsi"/>
          <w:vertAlign w:val="superscript"/>
        </w:rPr>
        <w:footnoteReference w:id="62"/>
      </w:r>
      <w:r w:rsidRPr="007C7E17">
        <w:rPr>
          <w:rFonts w:asciiTheme="minorHAnsi" w:hAnsiTheme="minorHAnsi"/>
        </w:rPr>
        <w:t xml:space="preserve"> en su caso </w:t>
      </w:r>
    </w:p>
    <w:p w:rsidR="008E63EF" w:rsidRDefault="008E63EF" w:rsidP="004C06C7">
      <w:pPr>
        <w:spacing w:after="0" w:line="240" w:lineRule="auto"/>
        <w:ind w:left="1843" w:right="899" w:hanging="1276"/>
        <w:jc w:val="both"/>
        <w:rPr>
          <w:rFonts w:asciiTheme="minorHAnsi" w:hAnsiTheme="minorHAnsi"/>
        </w:rPr>
      </w:pP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rPr>
        <w:t xml:space="preserve">Por su parte, la </w:t>
      </w:r>
      <w:r w:rsidR="009B5851">
        <w:rPr>
          <w:rFonts w:asciiTheme="minorHAnsi" w:hAnsiTheme="minorHAnsi"/>
        </w:rPr>
        <w:t>SHCP</w:t>
      </w:r>
      <w:r w:rsidRPr="007C7E17">
        <w:rPr>
          <w:rFonts w:asciiTheme="minorHAnsi" w:hAnsiTheme="minorHAnsi"/>
        </w:rPr>
        <w:t xml:space="preserve"> publicará y actualizará:</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 xml:space="preserve">Hipervínculo al Informe </w:t>
      </w:r>
      <w:r w:rsidR="00E93D9D" w:rsidRPr="007C7E17">
        <w:rPr>
          <w:rFonts w:asciiTheme="minorHAnsi" w:hAnsiTheme="minorHAnsi"/>
        </w:rPr>
        <w:t xml:space="preserve">consolidado </w:t>
      </w:r>
      <w:r w:rsidRPr="007C7E17">
        <w:rPr>
          <w:rFonts w:asciiTheme="minorHAnsi" w:hAnsiTheme="minorHAnsi"/>
        </w:rPr>
        <w:t xml:space="preserve">de la deuda pública de entidades federativas y municipios </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 xml:space="preserve">Hipervínculo al informe </w:t>
      </w:r>
      <w:r w:rsidR="00AD068F" w:rsidRPr="007C7E17">
        <w:rPr>
          <w:rFonts w:asciiTheme="minorHAnsi" w:hAnsiTheme="minorHAnsi"/>
        </w:rPr>
        <w:t xml:space="preserve">consolidado </w:t>
      </w:r>
      <w:r w:rsidRPr="007C7E17">
        <w:rPr>
          <w:rFonts w:asciiTheme="minorHAnsi" w:hAnsiTheme="minorHAnsi"/>
        </w:rPr>
        <w:t xml:space="preserve">de Cuenta Pública </w:t>
      </w:r>
    </w:p>
    <w:p w:rsidR="008E63EF" w:rsidRDefault="00C35E39" w:rsidP="004C06C7">
      <w:pPr>
        <w:spacing w:after="0" w:line="240" w:lineRule="auto"/>
        <w:ind w:left="1701" w:right="899" w:hanging="1134"/>
        <w:jc w:val="both"/>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 xml:space="preserve">Hipervínculo a la propuesta y reportes que genere la </w:t>
      </w:r>
      <w:r w:rsidR="009B5851">
        <w:rPr>
          <w:rFonts w:asciiTheme="minorHAnsi" w:hAnsiTheme="minorHAnsi"/>
        </w:rPr>
        <w:t>SHCP</w:t>
      </w:r>
      <w:r w:rsidRPr="007C7E17">
        <w:rPr>
          <w:rFonts w:asciiTheme="minorHAnsi" w:hAnsiTheme="minorHAnsi"/>
        </w:rPr>
        <w:t xml:space="preserve"> en caso de deuda pública externa contraída con </w:t>
      </w:r>
      <w:r w:rsidR="00B07D7E">
        <w:rPr>
          <w:rFonts w:asciiTheme="minorHAnsi" w:hAnsiTheme="minorHAnsi"/>
        </w:rPr>
        <w:t>o</w:t>
      </w:r>
      <w:r w:rsidR="00B07D7E" w:rsidRPr="007C7E17">
        <w:rPr>
          <w:rFonts w:asciiTheme="minorHAnsi" w:hAnsiTheme="minorHAnsi"/>
        </w:rPr>
        <w:t xml:space="preserve">rganismos </w:t>
      </w:r>
      <w:r w:rsidR="00B07D7E">
        <w:rPr>
          <w:rFonts w:asciiTheme="minorHAnsi" w:hAnsiTheme="minorHAnsi"/>
        </w:rPr>
        <w:t>f</w:t>
      </w:r>
      <w:r w:rsidR="00B07D7E" w:rsidRPr="007C7E17">
        <w:rPr>
          <w:rFonts w:asciiTheme="minorHAnsi" w:hAnsiTheme="minorHAnsi"/>
        </w:rPr>
        <w:t xml:space="preserve">inancieros </w:t>
      </w:r>
      <w:r w:rsidR="00B07D7E">
        <w:rPr>
          <w:rFonts w:asciiTheme="minorHAnsi" w:hAnsiTheme="minorHAnsi"/>
        </w:rPr>
        <w:t>i</w:t>
      </w:r>
      <w:r w:rsidR="00B07D7E" w:rsidRPr="007C7E17">
        <w:rPr>
          <w:rFonts w:asciiTheme="minorHAnsi" w:hAnsiTheme="minorHAnsi"/>
        </w:rPr>
        <w:t>nternacionales</w:t>
      </w:r>
    </w:p>
    <w:p w:rsidR="008E63EF" w:rsidRDefault="00C35E39" w:rsidP="004C06C7">
      <w:pPr>
        <w:spacing w:after="0" w:line="240" w:lineRule="auto"/>
        <w:ind w:left="1701" w:right="899"/>
        <w:jc w:val="both"/>
        <w:rPr>
          <w:rFonts w:asciiTheme="minorHAnsi" w:hAnsiTheme="minorHAnsi"/>
        </w:rPr>
      </w:pPr>
      <w:r w:rsidRPr="007C7E17">
        <w:rPr>
          <w:rFonts w:asciiTheme="minorHAnsi" w:hAnsiTheme="minorHAnsi"/>
          <w:b/>
        </w:rPr>
        <w:t>Nota:</w:t>
      </w:r>
      <w:r w:rsidRPr="007C7E17">
        <w:rPr>
          <w:rFonts w:asciiTheme="minorHAnsi" w:hAnsiTheme="minorHAnsi"/>
        </w:rPr>
        <w:t xml:space="preserve"> el hipervínculo debe ser a una página del gobierno mexicano, no de los organismos financieros internacionales</w:t>
      </w:r>
    </w:p>
    <w:p w:rsidR="008E63EF" w:rsidRDefault="008E63EF" w:rsidP="004C06C7">
      <w:pPr>
        <w:spacing w:after="0" w:line="240" w:lineRule="auto"/>
        <w:ind w:left="1843" w:right="899" w:hanging="1276"/>
        <w:jc w:val="both"/>
        <w:rPr>
          <w:rFonts w:asciiTheme="minorHAnsi" w:hAnsiTheme="minorHAnsi"/>
        </w:rPr>
      </w:pPr>
    </w:p>
    <w:p w:rsidR="008E63EF" w:rsidRDefault="00C35E39" w:rsidP="004C06C7">
      <w:pPr>
        <w:spacing w:after="0" w:line="240" w:lineRule="auto"/>
        <w:ind w:left="1701" w:right="899" w:hanging="1417"/>
        <w:jc w:val="both"/>
        <w:rPr>
          <w:rFonts w:asciiTheme="minorHAnsi" w:hAnsiTheme="minorHAnsi"/>
        </w:rPr>
      </w:pPr>
      <w:r w:rsidRPr="007C7E17">
        <w:rPr>
          <w:rFonts w:asciiTheme="minorHAnsi" w:hAnsiTheme="minorHAnsi"/>
          <w:b/>
        </w:rPr>
        <w:t>Criterios adjetivos de actualización</w:t>
      </w:r>
    </w:p>
    <w:p w:rsidR="008E63EF" w:rsidRDefault="00C35E39" w:rsidP="004C06C7">
      <w:pPr>
        <w:spacing w:after="0" w:line="240" w:lineRule="auto"/>
        <w:ind w:left="1843" w:right="899" w:hanging="1276"/>
        <w:jc w:val="both"/>
        <w:rPr>
          <w:rFonts w:asciiTheme="minorHAnsi" w:hAnsiTheme="minorHAnsi"/>
        </w:rPr>
      </w:pPr>
      <w:r w:rsidRPr="007C7E17">
        <w:rPr>
          <w:rFonts w:asciiTheme="minorHAnsi" w:hAnsiTheme="minorHAnsi"/>
          <w:b/>
        </w:rPr>
        <w:t>Criterio 27</w:t>
      </w:r>
      <w:r w:rsidRPr="007C7E17">
        <w:rPr>
          <w:rFonts w:asciiTheme="minorHAnsi" w:hAnsiTheme="minorHAnsi"/>
        </w:rPr>
        <w:tab/>
        <w:t xml:space="preserve">Periodo de actualización de la información: trimestral con datos mensuales </w:t>
      </w:r>
    </w:p>
    <w:p w:rsidR="008E63EF" w:rsidRDefault="00C35E39" w:rsidP="004C06C7">
      <w:pPr>
        <w:spacing w:after="0" w:line="240" w:lineRule="auto"/>
        <w:ind w:left="1843" w:right="899" w:hanging="1276"/>
        <w:jc w:val="both"/>
        <w:rPr>
          <w:rFonts w:asciiTheme="minorHAnsi" w:hAnsiTheme="minorHAnsi"/>
        </w:rPr>
      </w:pPr>
      <w:r w:rsidRPr="007C7E17">
        <w:rPr>
          <w:rFonts w:asciiTheme="minorHAnsi" w:hAnsiTheme="minorHAnsi"/>
          <w:b/>
        </w:rPr>
        <w:lastRenderedPageBreak/>
        <w:t>Criterio 28</w:t>
      </w:r>
      <w:r w:rsidRPr="007C7E17">
        <w:rPr>
          <w:rFonts w:asciiTheme="minorHAnsi" w:hAnsiTheme="minorHAnsi"/>
        </w:rPr>
        <w:tab/>
      </w:r>
      <w:r w:rsidR="00181CAD">
        <w:rPr>
          <w:rFonts w:asciiTheme="minorHAnsi" w:hAnsiTheme="minorHAnsi"/>
        </w:rPr>
        <w:t>L</w:t>
      </w:r>
      <w:r w:rsidRPr="007C7E17">
        <w:rPr>
          <w:rFonts w:asciiTheme="minorHAnsi" w:hAnsiTheme="minorHAnsi"/>
        </w:rPr>
        <w:t xml:space="preserve">a información </w:t>
      </w:r>
      <w:r w:rsidR="00181CAD">
        <w:rPr>
          <w:rFonts w:asciiTheme="minorHAnsi" w:hAnsiTheme="minorHAnsi"/>
        </w:rPr>
        <w:t xml:space="preserve">publicada deberá estar actualizada </w:t>
      </w:r>
      <w:r w:rsidRPr="007C7E17">
        <w:rPr>
          <w:rFonts w:asciiTheme="minorHAnsi" w:hAnsiTheme="minorHAnsi"/>
        </w:rPr>
        <w:t xml:space="preserve">al </w:t>
      </w:r>
      <w:r w:rsidR="00181CAD">
        <w:rPr>
          <w:rFonts w:asciiTheme="minorHAnsi" w:hAnsiTheme="minorHAnsi"/>
        </w:rPr>
        <w:t>periodo</w:t>
      </w:r>
      <w:r w:rsidR="00181CAD"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4C06C7">
      <w:pPr>
        <w:spacing w:after="0" w:line="240" w:lineRule="auto"/>
        <w:ind w:left="1843" w:right="899" w:hanging="1276"/>
        <w:jc w:val="both"/>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4C06C7">
      <w:pPr>
        <w:spacing w:after="0" w:line="240" w:lineRule="auto"/>
        <w:ind w:left="1843" w:right="899" w:hanging="1276"/>
        <w:jc w:val="both"/>
        <w:rPr>
          <w:rFonts w:asciiTheme="minorHAnsi" w:hAnsiTheme="minorHAnsi"/>
        </w:rPr>
      </w:pPr>
    </w:p>
    <w:p w:rsidR="008E63EF" w:rsidRDefault="00C35E39" w:rsidP="004C06C7">
      <w:pPr>
        <w:spacing w:after="0" w:line="240" w:lineRule="auto"/>
        <w:ind w:left="1843" w:right="899" w:hanging="1559"/>
        <w:jc w:val="both"/>
        <w:rPr>
          <w:rFonts w:asciiTheme="minorHAnsi" w:hAnsiTheme="minorHAnsi"/>
        </w:rPr>
      </w:pPr>
      <w:r w:rsidRPr="007C7E17">
        <w:rPr>
          <w:rFonts w:asciiTheme="minorHAnsi" w:hAnsiTheme="minorHAnsi"/>
          <w:b/>
        </w:rPr>
        <w:t>Criterios adjetivos de confiabilidad</w:t>
      </w:r>
    </w:p>
    <w:p w:rsidR="008E63EF" w:rsidRDefault="00C35E39" w:rsidP="004C06C7">
      <w:pPr>
        <w:spacing w:after="0" w:line="240" w:lineRule="auto"/>
        <w:ind w:left="1843" w:right="899" w:hanging="1276"/>
        <w:jc w:val="both"/>
        <w:rPr>
          <w:rFonts w:asciiTheme="minorHAnsi" w:hAnsiTheme="minorHAnsi"/>
        </w:rPr>
      </w:pPr>
      <w:r w:rsidRPr="007C7E17">
        <w:rPr>
          <w:rFonts w:asciiTheme="minorHAnsi" w:hAnsiTheme="minorHAnsi"/>
          <w:b/>
        </w:rPr>
        <w:t>Criterio 30</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D454B5">
        <w:rPr>
          <w:rFonts w:asciiTheme="minorHAnsi" w:hAnsiTheme="minorHAnsi"/>
        </w:rPr>
        <w:t>la</w:t>
      </w:r>
      <w:r w:rsidRPr="007C7E17">
        <w:rPr>
          <w:rFonts w:asciiTheme="minorHAnsi" w:hAnsiTheme="minorHAnsi"/>
        </w:rPr>
        <w:t xml:space="preserve"> y </w:t>
      </w:r>
      <w:r w:rsidR="00D454B5">
        <w:rPr>
          <w:rFonts w:asciiTheme="minorHAnsi" w:hAnsiTheme="minorHAnsi"/>
        </w:rPr>
        <w:t>actualizarla</w:t>
      </w:r>
    </w:p>
    <w:p w:rsidR="008E63EF" w:rsidRDefault="00C35E39" w:rsidP="004C06C7">
      <w:pPr>
        <w:spacing w:after="0" w:line="240" w:lineRule="auto"/>
        <w:ind w:left="1843" w:right="899" w:hanging="1276"/>
        <w:jc w:val="both"/>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4C06C7">
      <w:pPr>
        <w:spacing w:after="0" w:line="240" w:lineRule="auto"/>
        <w:ind w:left="1843" w:right="899" w:hanging="1276"/>
        <w:jc w:val="both"/>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000EC3">
        <w:rPr>
          <w:rFonts w:asciiTheme="minorHAnsi" w:hAnsiTheme="minorHAnsi"/>
        </w:rPr>
        <w:t>0</w:t>
      </w:r>
      <w:r w:rsidRPr="007C7E17">
        <w:rPr>
          <w:rFonts w:asciiTheme="minorHAnsi" w:hAnsiTheme="minorHAnsi"/>
        </w:rPr>
        <w:t>/</w:t>
      </w:r>
      <w:r w:rsidR="00000EC3">
        <w:rPr>
          <w:rFonts w:asciiTheme="minorHAnsi" w:hAnsiTheme="minorHAnsi"/>
        </w:rPr>
        <w:t>Abril</w:t>
      </w:r>
      <w:r w:rsidRPr="007C7E17">
        <w:rPr>
          <w:rFonts w:asciiTheme="minorHAnsi" w:hAnsiTheme="minorHAnsi"/>
        </w:rPr>
        <w:t>/2016)</w:t>
      </w:r>
    </w:p>
    <w:p w:rsidR="008E63EF" w:rsidRDefault="008E63EF" w:rsidP="004C06C7">
      <w:pPr>
        <w:spacing w:after="0" w:line="240" w:lineRule="auto"/>
        <w:ind w:left="1843" w:right="899" w:hanging="1276"/>
        <w:jc w:val="both"/>
        <w:rPr>
          <w:rFonts w:asciiTheme="minorHAnsi" w:hAnsiTheme="minorHAnsi"/>
        </w:rPr>
      </w:pPr>
    </w:p>
    <w:p w:rsidR="008E63EF" w:rsidRDefault="00C35E39" w:rsidP="004C06C7">
      <w:pPr>
        <w:spacing w:after="0" w:line="240" w:lineRule="auto"/>
        <w:ind w:left="1843" w:right="899" w:hanging="1559"/>
        <w:jc w:val="both"/>
        <w:rPr>
          <w:rFonts w:asciiTheme="minorHAnsi" w:hAnsiTheme="minorHAnsi"/>
        </w:rPr>
      </w:pPr>
      <w:r w:rsidRPr="007C7E17">
        <w:rPr>
          <w:rFonts w:asciiTheme="minorHAnsi" w:hAnsiTheme="minorHAnsi"/>
          <w:b/>
        </w:rPr>
        <w:t>Criterios adjetivos de formato</w:t>
      </w:r>
    </w:p>
    <w:p w:rsidR="008E63EF" w:rsidRDefault="00C35E39" w:rsidP="004C06C7">
      <w:pPr>
        <w:spacing w:after="0" w:line="240" w:lineRule="auto"/>
        <w:ind w:left="1843" w:right="899" w:hanging="1276"/>
        <w:jc w:val="both"/>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La información publicada se organiza mediante el formato 22</w:t>
      </w:r>
      <w:r w:rsidR="00D454B5">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4C06C7">
      <w:pPr>
        <w:spacing w:after="0" w:line="240" w:lineRule="auto"/>
        <w:ind w:left="1843" w:right="899" w:hanging="1276"/>
        <w:jc w:val="both"/>
        <w:rPr>
          <w:rFonts w:asciiTheme="minorHAnsi" w:hAnsiTheme="minorHAnsi"/>
        </w:rPr>
      </w:pPr>
      <w:r w:rsidRPr="007C7E17">
        <w:rPr>
          <w:rFonts w:asciiTheme="minorHAnsi" w:hAnsiTheme="minorHAnsi"/>
          <w:b/>
        </w:rPr>
        <w:t>Criterio 34</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4C06C7">
      <w:pPr>
        <w:spacing w:after="0" w:line="240" w:lineRule="auto"/>
        <w:ind w:left="360"/>
        <w:jc w:val="both"/>
        <w:rPr>
          <w:rFonts w:asciiTheme="minorHAnsi" w:hAnsiTheme="minorHAnsi"/>
        </w:rPr>
      </w:pPr>
    </w:p>
    <w:p w:rsidR="00031E77" w:rsidRPr="007C7E17" w:rsidRDefault="00031E77" w:rsidP="004C06C7">
      <w:pPr>
        <w:spacing w:after="0" w:line="240" w:lineRule="auto"/>
        <w:ind w:left="360"/>
        <w:jc w:val="both"/>
        <w:rPr>
          <w:rFonts w:asciiTheme="minorHAnsi" w:hAnsiTheme="minorHAnsi"/>
        </w:rPr>
      </w:pPr>
    </w:p>
    <w:p w:rsidR="00031E77" w:rsidRPr="007C7E17" w:rsidRDefault="00C35E39" w:rsidP="004C06C7">
      <w:pPr>
        <w:spacing w:after="0" w:line="240" w:lineRule="auto"/>
        <w:ind w:left="360"/>
        <w:jc w:val="both"/>
        <w:rPr>
          <w:rFonts w:asciiTheme="minorHAnsi" w:hAnsiTheme="minorHAnsi"/>
        </w:rPr>
      </w:pPr>
      <w:r w:rsidRPr="007C7E17">
        <w:rPr>
          <w:rFonts w:asciiTheme="minorHAnsi" w:hAnsiTheme="minorHAnsi"/>
          <w:b/>
        </w:rPr>
        <w:t>Formato 22 LGT_Art_70_Fr_XXII</w:t>
      </w:r>
    </w:p>
    <w:p w:rsidR="00031E77" w:rsidRPr="007C7E17" w:rsidRDefault="00C35E39">
      <w:pPr>
        <w:spacing w:after="0" w:line="240" w:lineRule="auto"/>
        <w:ind w:left="360"/>
        <w:jc w:val="center"/>
        <w:rPr>
          <w:rFonts w:asciiTheme="minorHAnsi" w:hAnsiTheme="minorHAnsi"/>
        </w:rPr>
      </w:pPr>
      <w:r w:rsidRPr="007C7E17">
        <w:rPr>
          <w:rFonts w:asciiTheme="minorHAnsi" w:hAnsiTheme="minorHAnsi"/>
          <w:b/>
          <w:sz w:val="18"/>
          <w:szCs w:val="18"/>
        </w:rPr>
        <w:t>Deuda Pública de &lt;&lt;sujeto obligado&gt;&gt;</w:t>
      </w:r>
    </w:p>
    <w:p w:rsidR="00031E77" w:rsidRPr="007C7E17" w:rsidRDefault="00031E77">
      <w:pPr>
        <w:spacing w:after="0" w:line="240" w:lineRule="auto"/>
        <w:ind w:left="360"/>
        <w:jc w:val="both"/>
        <w:rPr>
          <w:rFonts w:asciiTheme="minorHAnsi" w:hAnsiTheme="minorHAnsi"/>
        </w:rPr>
      </w:pPr>
    </w:p>
    <w:tbl>
      <w:tblPr>
        <w:tblStyle w:val="afff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95"/>
        <w:gridCol w:w="1018"/>
        <w:gridCol w:w="946"/>
        <w:gridCol w:w="1961"/>
        <w:gridCol w:w="3835"/>
        <w:gridCol w:w="830"/>
      </w:tblGrid>
      <w:tr w:rsidR="00031E77" w:rsidRPr="003D2AC1" w:rsidTr="003D2AC1">
        <w:trPr>
          <w:trHeight w:val="950"/>
          <w:jc w:val="center"/>
        </w:trPr>
        <w:tc>
          <w:tcPr>
            <w:tcW w:w="0" w:type="auto"/>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Ejercicio que reporta</w:t>
            </w:r>
          </w:p>
        </w:tc>
        <w:tc>
          <w:tcPr>
            <w:tcW w:w="0" w:type="auto"/>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Periodo que se informa</w:t>
            </w:r>
          </w:p>
        </w:tc>
        <w:tc>
          <w:tcPr>
            <w:tcW w:w="0" w:type="auto"/>
            <w:vAlign w:val="center"/>
          </w:tcPr>
          <w:p w:rsidR="00031E77" w:rsidRPr="003D2AC1" w:rsidRDefault="00C35E39" w:rsidP="003932E4">
            <w:pPr>
              <w:spacing w:after="0" w:line="240" w:lineRule="auto"/>
              <w:jc w:val="center"/>
              <w:rPr>
                <w:rFonts w:asciiTheme="minorHAnsi" w:hAnsiTheme="minorHAnsi"/>
                <w:sz w:val="16"/>
                <w:szCs w:val="16"/>
              </w:rPr>
            </w:pPr>
            <w:r w:rsidRPr="003D2AC1">
              <w:rPr>
                <w:rFonts w:asciiTheme="minorHAnsi" w:hAnsiTheme="minorHAnsi"/>
                <w:sz w:val="16"/>
                <w:szCs w:val="16"/>
              </w:rPr>
              <w:t>Acreditado</w:t>
            </w:r>
          </w:p>
        </w:tc>
        <w:tc>
          <w:tcPr>
            <w:tcW w:w="0" w:type="auto"/>
            <w:vAlign w:val="center"/>
          </w:tcPr>
          <w:p w:rsidR="00031E77" w:rsidRPr="003D2AC1" w:rsidRDefault="00C35E39" w:rsidP="00020F30">
            <w:pPr>
              <w:spacing w:after="0" w:line="240" w:lineRule="auto"/>
              <w:jc w:val="center"/>
              <w:rPr>
                <w:rFonts w:asciiTheme="minorHAnsi" w:hAnsiTheme="minorHAnsi"/>
                <w:sz w:val="16"/>
                <w:szCs w:val="16"/>
              </w:rPr>
            </w:pPr>
            <w:r w:rsidRPr="003D2AC1">
              <w:rPr>
                <w:rFonts w:asciiTheme="minorHAnsi" w:hAnsiTheme="minorHAnsi"/>
                <w:sz w:val="16"/>
                <w:szCs w:val="16"/>
              </w:rPr>
              <w:t>Denominación de la instancia ejecutora del recurso público</w:t>
            </w:r>
          </w:p>
        </w:tc>
        <w:tc>
          <w:tcPr>
            <w:tcW w:w="0" w:type="auto"/>
            <w:vAlign w:val="center"/>
          </w:tcPr>
          <w:p w:rsidR="008E63EF" w:rsidRPr="003D2AC1" w:rsidRDefault="00C35E39" w:rsidP="008C7739">
            <w:pPr>
              <w:spacing w:after="0" w:line="240" w:lineRule="auto"/>
              <w:jc w:val="center"/>
              <w:rPr>
                <w:rFonts w:asciiTheme="minorHAnsi" w:hAnsiTheme="minorHAnsi"/>
                <w:sz w:val="16"/>
                <w:szCs w:val="16"/>
              </w:rPr>
            </w:pPr>
            <w:r w:rsidRPr="003D2AC1">
              <w:rPr>
                <w:rFonts w:asciiTheme="minorHAnsi" w:hAnsiTheme="minorHAnsi"/>
                <w:sz w:val="16"/>
                <w:szCs w:val="16"/>
              </w:rPr>
              <w:t xml:space="preserve">Tipo de obligación: </w:t>
            </w:r>
            <w:r w:rsidR="003D2AC1" w:rsidRPr="003D2AC1">
              <w:rPr>
                <w:rFonts w:asciiTheme="minorHAnsi" w:hAnsiTheme="minorHAnsi"/>
                <w:sz w:val="16"/>
                <w:szCs w:val="16"/>
              </w:rPr>
              <w:t>Crédito simple / Crédito en cuenta corriente / Emisión bursátil / Garantía de pago oportuno (GPO) / Contratos de proyectos de prestación de servicios (PPS)</w:t>
            </w:r>
          </w:p>
        </w:tc>
        <w:tc>
          <w:tcPr>
            <w:tcW w:w="0" w:type="auto"/>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Acreedor</w:t>
            </w:r>
          </w:p>
        </w:tc>
      </w:tr>
      <w:tr w:rsidR="00031E77" w:rsidRPr="003D2AC1" w:rsidTr="003D2AC1">
        <w:trPr>
          <w:trHeight w:val="300"/>
          <w:jc w:val="center"/>
        </w:trPr>
        <w:tc>
          <w:tcPr>
            <w:tcW w:w="0" w:type="auto"/>
            <w:vAlign w:val="center"/>
          </w:tcPr>
          <w:p w:rsidR="00031E77" w:rsidRPr="003D2AC1" w:rsidRDefault="00031E77" w:rsidP="0020299D">
            <w:pPr>
              <w:spacing w:after="0" w:line="240" w:lineRule="auto"/>
              <w:jc w:val="center"/>
              <w:rPr>
                <w:rFonts w:asciiTheme="minorHAnsi" w:hAnsiTheme="minorHAnsi"/>
                <w:sz w:val="16"/>
                <w:szCs w:val="16"/>
              </w:rPr>
            </w:pPr>
          </w:p>
        </w:tc>
        <w:tc>
          <w:tcPr>
            <w:tcW w:w="0" w:type="auto"/>
            <w:vAlign w:val="center"/>
          </w:tcPr>
          <w:p w:rsidR="00031E77" w:rsidRPr="003D2AC1" w:rsidRDefault="00031E77" w:rsidP="003932E4">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r>
      <w:tr w:rsidR="00031E77" w:rsidRPr="003D2AC1" w:rsidTr="003D2AC1">
        <w:trPr>
          <w:trHeight w:val="300"/>
          <w:jc w:val="center"/>
        </w:trPr>
        <w:tc>
          <w:tcPr>
            <w:tcW w:w="0" w:type="auto"/>
            <w:vAlign w:val="center"/>
          </w:tcPr>
          <w:p w:rsidR="00031E77" w:rsidRPr="003D2AC1" w:rsidRDefault="00031E77" w:rsidP="0020299D">
            <w:pPr>
              <w:spacing w:after="0" w:line="240" w:lineRule="auto"/>
              <w:jc w:val="center"/>
              <w:rPr>
                <w:rFonts w:asciiTheme="minorHAnsi" w:hAnsiTheme="minorHAnsi"/>
                <w:sz w:val="16"/>
                <w:szCs w:val="16"/>
              </w:rPr>
            </w:pPr>
          </w:p>
        </w:tc>
        <w:tc>
          <w:tcPr>
            <w:tcW w:w="0" w:type="auto"/>
            <w:vAlign w:val="center"/>
          </w:tcPr>
          <w:p w:rsidR="00031E77" w:rsidRPr="003D2AC1" w:rsidRDefault="00031E77" w:rsidP="003932E4">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020F30">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c>
          <w:tcPr>
            <w:tcW w:w="0" w:type="auto"/>
            <w:vAlign w:val="center"/>
          </w:tcPr>
          <w:p w:rsidR="00031E77" w:rsidRPr="003D2AC1"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tbl>
      <w:tblPr>
        <w:tblStyle w:val="affff"/>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375"/>
        <w:gridCol w:w="1369"/>
        <w:gridCol w:w="1336"/>
        <w:gridCol w:w="1361"/>
        <w:gridCol w:w="1360"/>
        <w:gridCol w:w="1370"/>
        <w:gridCol w:w="1373"/>
      </w:tblGrid>
      <w:tr w:rsidR="00031E77" w:rsidRPr="003D2AC1" w:rsidTr="008C7739">
        <w:trPr>
          <w:trHeight w:val="1120"/>
          <w:jc w:val="center"/>
        </w:trPr>
        <w:tc>
          <w:tcPr>
            <w:tcW w:w="1375" w:type="dxa"/>
            <w:vAlign w:val="center"/>
          </w:tcPr>
          <w:p w:rsidR="00031E77" w:rsidRPr="003D2AC1" w:rsidRDefault="00C35E39" w:rsidP="0020299D">
            <w:pPr>
              <w:spacing w:after="0" w:line="240" w:lineRule="auto"/>
              <w:jc w:val="center"/>
              <w:rPr>
                <w:rFonts w:asciiTheme="minorHAnsi" w:hAnsiTheme="minorHAnsi"/>
                <w:sz w:val="16"/>
                <w:szCs w:val="16"/>
              </w:rPr>
            </w:pPr>
            <w:r w:rsidRPr="003D2AC1">
              <w:rPr>
                <w:rFonts w:asciiTheme="minorHAnsi" w:hAnsiTheme="minorHAnsi"/>
                <w:sz w:val="16"/>
                <w:szCs w:val="16"/>
              </w:rPr>
              <w:t>Fecha de firma del contrato o (formato día/mes/año)</w:t>
            </w:r>
          </w:p>
        </w:tc>
        <w:tc>
          <w:tcPr>
            <w:tcW w:w="1369" w:type="dxa"/>
            <w:vAlign w:val="center"/>
          </w:tcPr>
          <w:p w:rsidR="00031E77" w:rsidRPr="003D2AC1" w:rsidRDefault="00C35E39" w:rsidP="003932E4">
            <w:pPr>
              <w:spacing w:after="0" w:line="240" w:lineRule="auto"/>
              <w:jc w:val="center"/>
              <w:rPr>
                <w:rFonts w:asciiTheme="minorHAnsi" w:hAnsiTheme="minorHAnsi"/>
                <w:sz w:val="16"/>
                <w:szCs w:val="16"/>
              </w:rPr>
            </w:pPr>
            <w:r w:rsidRPr="003D2AC1">
              <w:rPr>
                <w:rFonts w:asciiTheme="minorHAnsi" w:hAnsiTheme="minorHAnsi"/>
                <w:sz w:val="16"/>
                <w:szCs w:val="16"/>
              </w:rPr>
              <w:t>Monto original contratado</w:t>
            </w:r>
          </w:p>
        </w:tc>
        <w:tc>
          <w:tcPr>
            <w:tcW w:w="1336" w:type="dxa"/>
            <w:vAlign w:val="center"/>
          </w:tcPr>
          <w:p w:rsidR="00031E77" w:rsidRPr="003D2AC1" w:rsidRDefault="00C35E39" w:rsidP="00020F30">
            <w:pPr>
              <w:spacing w:after="0" w:line="240" w:lineRule="auto"/>
              <w:jc w:val="center"/>
              <w:rPr>
                <w:rFonts w:asciiTheme="minorHAnsi" w:hAnsiTheme="minorHAnsi"/>
                <w:sz w:val="16"/>
                <w:szCs w:val="16"/>
              </w:rPr>
            </w:pPr>
            <w:r w:rsidRPr="003D2AC1">
              <w:rPr>
                <w:rFonts w:asciiTheme="minorHAnsi" w:hAnsiTheme="minorHAnsi"/>
                <w:sz w:val="16"/>
                <w:szCs w:val="16"/>
              </w:rPr>
              <w:t>Plazo de tasa de interés pactado</w:t>
            </w:r>
          </w:p>
        </w:tc>
        <w:tc>
          <w:tcPr>
            <w:tcW w:w="1361" w:type="dxa"/>
            <w:vAlign w:val="center"/>
          </w:tcPr>
          <w:p w:rsidR="00031E77" w:rsidRPr="003D2AC1" w:rsidRDefault="00C35E39" w:rsidP="00020F30">
            <w:pPr>
              <w:spacing w:after="0" w:line="240" w:lineRule="auto"/>
              <w:jc w:val="center"/>
              <w:rPr>
                <w:rFonts w:asciiTheme="minorHAnsi" w:hAnsiTheme="minorHAnsi"/>
                <w:sz w:val="16"/>
                <w:szCs w:val="16"/>
              </w:rPr>
            </w:pPr>
            <w:r w:rsidRPr="003D2AC1">
              <w:rPr>
                <w:rFonts w:asciiTheme="minorHAnsi" w:hAnsiTheme="minorHAnsi"/>
                <w:sz w:val="16"/>
                <w:szCs w:val="16"/>
              </w:rPr>
              <w:t>Tasa de interés mensual pactada</w:t>
            </w:r>
          </w:p>
        </w:tc>
        <w:tc>
          <w:tcPr>
            <w:tcW w:w="1360" w:type="dxa"/>
            <w:vAlign w:val="center"/>
          </w:tcPr>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Tipo de plazo pactado para pagar la deuda: corto plazo, largo plazo</w:t>
            </w:r>
          </w:p>
        </w:tc>
        <w:tc>
          <w:tcPr>
            <w:tcW w:w="1370" w:type="dxa"/>
            <w:vAlign w:val="center"/>
          </w:tcPr>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Plazo pactado para pagar la deuda, (especificar el número de meses)</w:t>
            </w:r>
          </w:p>
        </w:tc>
        <w:tc>
          <w:tcPr>
            <w:tcW w:w="1373" w:type="dxa"/>
            <w:vAlign w:val="center"/>
          </w:tcPr>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Fecha de vencimiento de la deuda</w:t>
            </w:r>
          </w:p>
          <w:p w:rsidR="00031E77" w:rsidRPr="003D2AC1" w:rsidRDefault="00C35E39" w:rsidP="001363E7">
            <w:pPr>
              <w:spacing w:after="0" w:line="240" w:lineRule="auto"/>
              <w:jc w:val="center"/>
              <w:rPr>
                <w:rFonts w:asciiTheme="minorHAnsi" w:hAnsiTheme="minorHAnsi"/>
                <w:sz w:val="16"/>
                <w:szCs w:val="16"/>
              </w:rPr>
            </w:pPr>
            <w:r w:rsidRPr="003D2AC1">
              <w:rPr>
                <w:rFonts w:asciiTheme="minorHAnsi" w:hAnsiTheme="minorHAnsi"/>
                <w:sz w:val="16"/>
                <w:szCs w:val="16"/>
              </w:rPr>
              <w:t>formato día/mes/año</w:t>
            </w:r>
          </w:p>
        </w:tc>
      </w:tr>
      <w:tr w:rsidR="00031E77" w:rsidRPr="003D2AC1" w:rsidTr="008C7739">
        <w:trPr>
          <w:trHeight w:val="280"/>
          <w:jc w:val="center"/>
        </w:trPr>
        <w:tc>
          <w:tcPr>
            <w:tcW w:w="1375" w:type="dxa"/>
            <w:vAlign w:val="center"/>
          </w:tcPr>
          <w:p w:rsidR="00031E77" w:rsidRPr="003D2AC1" w:rsidRDefault="00031E77" w:rsidP="0020299D">
            <w:pPr>
              <w:spacing w:after="0" w:line="240" w:lineRule="auto"/>
              <w:jc w:val="center"/>
              <w:rPr>
                <w:rFonts w:asciiTheme="minorHAnsi" w:hAnsiTheme="minorHAnsi"/>
                <w:sz w:val="16"/>
                <w:szCs w:val="16"/>
              </w:rPr>
            </w:pPr>
          </w:p>
        </w:tc>
        <w:tc>
          <w:tcPr>
            <w:tcW w:w="1369" w:type="dxa"/>
            <w:vAlign w:val="center"/>
          </w:tcPr>
          <w:p w:rsidR="00031E77" w:rsidRPr="003D2AC1" w:rsidRDefault="00031E77" w:rsidP="003932E4">
            <w:pPr>
              <w:spacing w:after="0" w:line="240" w:lineRule="auto"/>
              <w:jc w:val="center"/>
              <w:rPr>
                <w:rFonts w:asciiTheme="minorHAnsi" w:hAnsiTheme="minorHAnsi"/>
                <w:sz w:val="16"/>
                <w:szCs w:val="16"/>
              </w:rPr>
            </w:pPr>
          </w:p>
        </w:tc>
        <w:tc>
          <w:tcPr>
            <w:tcW w:w="1336"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1"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3" w:type="dxa"/>
            <w:vAlign w:val="center"/>
          </w:tcPr>
          <w:p w:rsidR="00031E77" w:rsidRPr="003D2AC1" w:rsidRDefault="00031E77" w:rsidP="001363E7">
            <w:pPr>
              <w:spacing w:after="0" w:line="240" w:lineRule="auto"/>
              <w:jc w:val="center"/>
              <w:rPr>
                <w:rFonts w:asciiTheme="minorHAnsi" w:hAnsiTheme="minorHAnsi"/>
                <w:sz w:val="16"/>
                <w:szCs w:val="16"/>
              </w:rPr>
            </w:pPr>
          </w:p>
        </w:tc>
      </w:tr>
      <w:tr w:rsidR="00031E77" w:rsidRPr="003D2AC1" w:rsidTr="008C7739">
        <w:trPr>
          <w:trHeight w:val="280"/>
          <w:jc w:val="center"/>
        </w:trPr>
        <w:tc>
          <w:tcPr>
            <w:tcW w:w="1375" w:type="dxa"/>
            <w:vAlign w:val="center"/>
          </w:tcPr>
          <w:p w:rsidR="00031E77" w:rsidRPr="003D2AC1" w:rsidRDefault="00031E77" w:rsidP="0020299D">
            <w:pPr>
              <w:spacing w:after="0" w:line="240" w:lineRule="auto"/>
              <w:jc w:val="center"/>
              <w:rPr>
                <w:rFonts w:asciiTheme="minorHAnsi" w:hAnsiTheme="minorHAnsi"/>
                <w:sz w:val="16"/>
                <w:szCs w:val="16"/>
              </w:rPr>
            </w:pPr>
          </w:p>
        </w:tc>
        <w:tc>
          <w:tcPr>
            <w:tcW w:w="1369" w:type="dxa"/>
            <w:vAlign w:val="center"/>
          </w:tcPr>
          <w:p w:rsidR="00031E77" w:rsidRPr="003D2AC1" w:rsidRDefault="00031E77" w:rsidP="003932E4">
            <w:pPr>
              <w:spacing w:after="0" w:line="240" w:lineRule="auto"/>
              <w:jc w:val="center"/>
              <w:rPr>
                <w:rFonts w:asciiTheme="minorHAnsi" w:hAnsiTheme="minorHAnsi"/>
                <w:sz w:val="16"/>
                <w:szCs w:val="16"/>
              </w:rPr>
            </w:pPr>
          </w:p>
        </w:tc>
        <w:tc>
          <w:tcPr>
            <w:tcW w:w="1336"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1" w:type="dxa"/>
            <w:vAlign w:val="center"/>
          </w:tcPr>
          <w:p w:rsidR="00031E77" w:rsidRPr="003D2AC1" w:rsidRDefault="00031E77" w:rsidP="00020F30">
            <w:pPr>
              <w:spacing w:after="0" w:line="240" w:lineRule="auto"/>
              <w:jc w:val="center"/>
              <w:rPr>
                <w:rFonts w:asciiTheme="minorHAnsi" w:hAnsiTheme="minorHAnsi"/>
                <w:sz w:val="16"/>
                <w:szCs w:val="16"/>
              </w:rPr>
            </w:pPr>
          </w:p>
        </w:tc>
        <w:tc>
          <w:tcPr>
            <w:tcW w:w="136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0" w:type="dxa"/>
            <w:vAlign w:val="center"/>
          </w:tcPr>
          <w:p w:rsidR="00031E77" w:rsidRPr="003D2AC1" w:rsidRDefault="00031E77" w:rsidP="001363E7">
            <w:pPr>
              <w:spacing w:after="0" w:line="240" w:lineRule="auto"/>
              <w:jc w:val="center"/>
              <w:rPr>
                <w:rFonts w:asciiTheme="minorHAnsi" w:hAnsiTheme="minorHAnsi"/>
                <w:sz w:val="16"/>
                <w:szCs w:val="16"/>
              </w:rPr>
            </w:pPr>
          </w:p>
        </w:tc>
        <w:tc>
          <w:tcPr>
            <w:tcW w:w="1373" w:type="dxa"/>
            <w:vAlign w:val="center"/>
          </w:tcPr>
          <w:p w:rsidR="00031E77" w:rsidRPr="003D2AC1"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tbl>
      <w:tblPr>
        <w:tblStyle w:val="affff0"/>
        <w:tblW w:w="948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477"/>
        <w:gridCol w:w="1487"/>
        <w:gridCol w:w="1136"/>
        <w:gridCol w:w="2099"/>
        <w:gridCol w:w="3290"/>
      </w:tblGrid>
      <w:tr w:rsidR="00031E77" w:rsidRPr="00D64827" w:rsidTr="003D2AC1">
        <w:trPr>
          <w:trHeight w:val="794"/>
          <w:jc w:val="center"/>
        </w:trPr>
        <w:tc>
          <w:tcPr>
            <w:tcW w:w="1477"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Recurso afectado como fuente o garantía de pago</w:t>
            </w:r>
          </w:p>
        </w:tc>
        <w:tc>
          <w:tcPr>
            <w:tcW w:w="1487" w:type="dxa"/>
            <w:vAlign w:val="center"/>
          </w:tcPr>
          <w:p w:rsidR="00031E77" w:rsidRPr="008C7739" w:rsidRDefault="00C35E39" w:rsidP="003932E4">
            <w:pPr>
              <w:spacing w:after="0" w:line="240" w:lineRule="auto"/>
              <w:jc w:val="center"/>
              <w:rPr>
                <w:rFonts w:asciiTheme="minorHAnsi" w:hAnsiTheme="minorHAnsi"/>
                <w:sz w:val="16"/>
                <w:szCs w:val="16"/>
              </w:rPr>
            </w:pPr>
            <w:r w:rsidRPr="00D64827">
              <w:rPr>
                <w:rFonts w:asciiTheme="minorHAnsi" w:hAnsiTheme="minorHAnsi"/>
                <w:sz w:val="16"/>
                <w:szCs w:val="16"/>
              </w:rPr>
              <w:t>Destino para el cual fue contraída la obligación</w:t>
            </w:r>
          </w:p>
        </w:tc>
        <w:tc>
          <w:tcPr>
            <w:tcW w:w="1136"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Saldo (al periodo que se reporta)</w:t>
            </w:r>
          </w:p>
        </w:tc>
        <w:tc>
          <w:tcPr>
            <w:tcW w:w="2099"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Hipervínculo a la autorización de la propuesta de endeudamiento</w:t>
            </w:r>
          </w:p>
        </w:tc>
        <w:tc>
          <w:tcPr>
            <w:tcW w:w="3290" w:type="dxa"/>
            <w:vAlign w:val="center"/>
          </w:tcPr>
          <w:p w:rsidR="00031E77" w:rsidRPr="008C7739" w:rsidRDefault="00C35E39" w:rsidP="003932E4">
            <w:pPr>
              <w:spacing w:after="0" w:line="240" w:lineRule="auto"/>
              <w:jc w:val="center"/>
              <w:rPr>
                <w:rFonts w:asciiTheme="minorHAnsi" w:hAnsiTheme="minorHAnsi"/>
                <w:sz w:val="16"/>
                <w:szCs w:val="16"/>
              </w:rPr>
            </w:pPr>
            <w:r w:rsidRPr="00D64827">
              <w:rPr>
                <w:rFonts w:asciiTheme="minorHAnsi" w:hAnsiTheme="minorHAnsi"/>
                <w:sz w:val="16"/>
                <w:szCs w:val="16"/>
              </w:rPr>
              <w:t>Hipervínculo al listado de resoluciones negativas a la contratación de financiamiento para las entidades distintas al gobierno federal</w:t>
            </w:r>
          </w:p>
        </w:tc>
      </w:tr>
      <w:tr w:rsidR="00031E77" w:rsidRPr="00D64827" w:rsidTr="008C7739">
        <w:trPr>
          <w:trHeight w:val="300"/>
          <w:jc w:val="center"/>
        </w:trPr>
        <w:tc>
          <w:tcPr>
            <w:tcW w:w="1477"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8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136"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99"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3290" w:type="dxa"/>
            <w:vAlign w:val="center"/>
          </w:tcPr>
          <w:p w:rsidR="00031E77" w:rsidRPr="008C7739" w:rsidRDefault="00031E77" w:rsidP="001363E7">
            <w:pPr>
              <w:spacing w:after="0" w:line="240" w:lineRule="auto"/>
              <w:jc w:val="center"/>
              <w:rPr>
                <w:rFonts w:asciiTheme="minorHAnsi" w:hAnsiTheme="minorHAnsi"/>
                <w:sz w:val="16"/>
                <w:szCs w:val="16"/>
              </w:rPr>
            </w:pPr>
          </w:p>
        </w:tc>
      </w:tr>
      <w:tr w:rsidR="00031E77" w:rsidRPr="00D64827" w:rsidTr="008C7739">
        <w:trPr>
          <w:trHeight w:val="300"/>
          <w:jc w:val="center"/>
        </w:trPr>
        <w:tc>
          <w:tcPr>
            <w:tcW w:w="1477"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8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136"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99"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3290" w:type="dxa"/>
            <w:vAlign w:val="center"/>
          </w:tcPr>
          <w:p w:rsidR="00031E77" w:rsidRPr="008C7739" w:rsidRDefault="00031E77" w:rsidP="001363E7">
            <w:pPr>
              <w:spacing w:after="0" w:line="240" w:lineRule="auto"/>
              <w:jc w:val="center"/>
              <w:rPr>
                <w:rFonts w:asciiTheme="minorHAnsi" w:hAnsiTheme="minorHAnsi"/>
                <w:sz w:val="16"/>
                <w:szCs w:val="16"/>
              </w:rPr>
            </w:pPr>
          </w:p>
        </w:tc>
      </w:tr>
    </w:tbl>
    <w:p w:rsidR="00031E77" w:rsidRPr="007C7E17" w:rsidRDefault="00031E77">
      <w:pPr>
        <w:spacing w:after="0"/>
        <w:ind w:left="360"/>
        <w:jc w:val="both"/>
        <w:rPr>
          <w:rFonts w:asciiTheme="minorHAnsi" w:hAnsiTheme="minorHAnsi"/>
        </w:rPr>
      </w:pPr>
    </w:p>
    <w:tbl>
      <w:tblPr>
        <w:tblStyle w:val="affff1"/>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81"/>
        <w:gridCol w:w="1455"/>
        <w:gridCol w:w="1477"/>
        <w:gridCol w:w="1762"/>
        <w:gridCol w:w="2061"/>
        <w:gridCol w:w="1508"/>
      </w:tblGrid>
      <w:tr w:rsidR="00031E77" w:rsidRPr="00D64827" w:rsidTr="008C7739">
        <w:trPr>
          <w:trHeight w:val="1520"/>
          <w:jc w:val="center"/>
        </w:trPr>
        <w:tc>
          <w:tcPr>
            <w:tcW w:w="1281"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Hipervínculo al contrato o instrumento jurídico en el cual se contrajo la obligación</w:t>
            </w:r>
          </w:p>
        </w:tc>
        <w:tc>
          <w:tcPr>
            <w:tcW w:w="1455" w:type="dxa"/>
            <w:vAlign w:val="center"/>
          </w:tcPr>
          <w:p w:rsidR="00031E77" w:rsidRPr="008C7739" w:rsidRDefault="00C35E39" w:rsidP="00E93D9D">
            <w:pPr>
              <w:spacing w:after="0" w:line="240" w:lineRule="auto"/>
              <w:jc w:val="center"/>
              <w:rPr>
                <w:rFonts w:asciiTheme="minorHAnsi" w:hAnsiTheme="minorHAnsi"/>
                <w:sz w:val="16"/>
                <w:szCs w:val="16"/>
              </w:rPr>
            </w:pPr>
            <w:r w:rsidRPr="00D64827">
              <w:rPr>
                <w:rFonts w:asciiTheme="minorHAnsi" w:hAnsiTheme="minorHAnsi"/>
                <w:sz w:val="16"/>
                <w:szCs w:val="16"/>
              </w:rPr>
              <w:t>En su caso, el documento o instrumento en el cual se hayan especificado modificaciones</w:t>
            </w:r>
          </w:p>
        </w:tc>
        <w:tc>
          <w:tcPr>
            <w:tcW w:w="1477" w:type="dxa"/>
            <w:vAlign w:val="center"/>
          </w:tcPr>
          <w:p w:rsidR="00031E77" w:rsidRPr="008C7739" w:rsidRDefault="00C35E39" w:rsidP="00BD7834">
            <w:pPr>
              <w:spacing w:after="0" w:line="240" w:lineRule="auto"/>
              <w:jc w:val="center"/>
              <w:rPr>
                <w:rFonts w:asciiTheme="minorHAnsi" w:hAnsiTheme="minorHAnsi"/>
                <w:sz w:val="16"/>
                <w:szCs w:val="16"/>
              </w:rPr>
            </w:pPr>
            <w:r w:rsidRPr="00D64827">
              <w:rPr>
                <w:rFonts w:asciiTheme="minorHAnsi" w:hAnsiTheme="minorHAnsi"/>
                <w:sz w:val="16"/>
                <w:szCs w:val="16"/>
              </w:rPr>
              <w:t>Hipervínculo a la Información de finanzas públicas y deuda pública, publicado por l</w:t>
            </w:r>
            <w:r w:rsidRPr="00723D89">
              <w:rPr>
                <w:rFonts w:asciiTheme="minorHAnsi" w:hAnsiTheme="minorHAnsi"/>
                <w:sz w:val="16"/>
                <w:szCs w:val="16"/>
              </w:rPr>
              <w:t xml:space="preserve">a </w:t>
            </w:r>
            <w:r w:rsidR="00BD7834">
              <w:rPr>
                <w:rFonts w:asciiTheme="minorHAnsi" w:hAnsiTheme="minorHAnsi"/>
                <w:sz w:val="16"/>
                <w:szCs w:val="16"/>
              </w:rPr>
              <w:t>SHCP</w:t>
            </w:r>
          </w:p>
        </w:tc>
        <w:tc>
          <w:tcPr>
            <w:tcW w:w="1762"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 xml:space="preserve">Informe enviado a la </w:t>
            </w:r>
            <w:r w:rsidR="00BD7834">
              <w:rPr>
                <w:rFonts w:asciiTheme="minorHAnsi" w:hAnsiTheme="minorHAnsi"/>
                <w:sz w:val="16"/>
                <w:szCs w:val="16"/>
              </w:rPr>
              <w:t>SHCP</w:t>
            </w:r>
            <w:r w:rsidRPr="00D64827">
              <w:rPr>
                <w:rFonts w:asciiTheme="minorHAnsi" w:hAnsiTheme="minorHAnsi"/>
                <w:sz w:val="16"/>
                <w:szCs w:val="16"/>
              </w:rPr>
              <w:t xml:space="preserve"> o equivalente de la entidad federativa que contenga el listado de todos los Empréstitos y Obligaciones de pago</w:t>
            </w:r>
          </w:p>
        </w:tc>
        <w:tc>
          <w:tcPr>
            <w:tcW w:w="2061"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Hipervínculo al informe de Cuenta Públic</w:t>
            </w:r>
            <w:r w:rsidRPr="00723D89">
              <w:rPr>
                <w:rFonts w:asciiTheme="minorHAnsi" w:hAnsiTheme="minorHAnsi"/>
                <w:sz w:val="16"/>
                <w:szCs w:val="16"/>
              </w:rPr>
              <w:t>a enviado a la S</w:t>
            </w:r>
            <w:r w:rsidR="00B259E6">
              <w:rPr>
                <w:rFonts w:asciiTheme="minorHAnsi" w:hAnsiTheme="minorHAnsi"/>
                <w:sz w:val="16"/>
                <w:szCs w:val="16"/>
              </w:rPr>
              <w:t>HCP</w:t>
            </w:r>
            <w:r w:rsidRPr="00723D89">
              <w:rPr>
                <w:rFonts w:asciiTheme="minorHAnsi" w:hAnsiTheme="minorHAnsi"/>
                <w:sz w:val="16"/>
                <w:szCs w:val="16"/>
              </w:rPr>
              <w:t xml:space="preserve"> </w:t>
            </w:r>
            <w:proofErr w:type="spellStart"/>
            <w:r w:rsidRPr="00723D89">
              <w:rPr>
                <w:rFonts w:asciiTheme="minorHAnsi" w:hAnsiTheme="minorHAnsi"/>
                <w:sz w:val="16"/>
                <w:szCs w:val="16"/>
              </w:rPr>
              <w:t>u</w:t>
            </w:r>
            <w:proofErr w:type="spellEnd"/>
            <w:r w:rsidRPr="00723D89">
              <w:rPr>
                <w:rFonts w:asciiTheme="minorHAnsi" w:hAnsiTheme="minorHAnsi"/>
                <w:sz w:val="16"/>
                <w:szCs w:val="16"/>
              </w:rPr>
              <w:t xml:space="preserve"> homóloga, en el cual se observe claramente el análisis cualitativo de la deuda pública correspondiente</w:t>
            </w:r>
          </w:p>
        </w:tc>
        <w:tc>
          <w:tcPr>
            <w:tcW w:w="1508" w:type="dxa"/>
            <w:vAlign w:val="center"/>
          </w:tcPr>
          <w:p w:rsidR="008E63EF" w:rsidRPr="008C7739" w:rsidRDefault="00C35E39" w:rsidP="008C7739">
            <w:pPr>
              <w:spacing w:after="0" w:line="240" w:lineRule="auto"/>
              <w:jc w:val="center"/>
              <w:rPr>
                <w:rFonts w:asciiTheme="minorHAnsi" w:hAnsiTheme="minorHAnsi"/>
                <w:sz w:val="16"/>
                <w:szCs w:val="16"/>
              </w:rPr>
            </w:pPr>
            <w:r w:rsidRPr="00D64827">
              <w:rPr>
                <w:rFonts w:asciiTheme="minorHAnsi" w:hAnsiTheme="minorHAnsi"/>
                <w:sz w:val="16"/>
                <w:szCs w:val="16"/>
              </w:rPr>
              <w:t>Fecha de inscripción en el</w:t>
            </w:r>
            <w:r w:rsidR="00F90A09">
              <w:rPr>
                <w:rFonts w:asciiTheme="minorHAnsi" w:hAnsiTheme="minorHAnsi"/>
                <w:sz w:val="16"/>
                <w:szCs w:val="16"/>
              </w:rPr>
              <w:t xml:space="preserve"> </w:t>
            </w:r>
            <w:r w:rsidRPr="00D64827">
              <w:rPr>
                <w:rFonts w:asciiTheme="minorHAnsi" w:hAnsiTheme="minorHAnsi"/>
                <w:sz w:val="16"/>
                <w:szCs w:val="16"/>
              </w:rPr>
              <w:t>Registro de Obligaciones y Empr</w:t>
            </w:r>
            <w:r w:rsidR="00BD7834">
              <w:rPr>
                <w:rFonts w:asciiTheme="minorHAnsi" w:hAnsiTheme="minorHAnsi"/>
                <w:sz w:val="16"/>
                <w:szCs w:val="16"/>
              </w:rPr>
              <w:t>éstitos vigentes de Entidades, m</w:t>
            </w:r>
            <w:r w:rsidRPr="00D64827">
              <w:rPr>
                <w:rFonts w:asciiTheme="minorHAnsi" w:hAnsiTheme="minorHAnsi"/>
                <w:sz w:val="16"/>
                <w:szCs w:val="16"/>
              </w:rPr>
              <w:t>unic</w:t>
            </w:r>
            <w:r w:rsidR="00BD7834">
              <w:rPr>
                <w:rFonts w:asciiTheme="minorHAnsi" w:hAnsiTheme="minorHAnsi"/>
                <w:sz w:val="16"/>
                <w:szCs w:val="16"/>
              </w:rPr>
              <w:t>ipios y sus o</w:t>
            </w:r>
            <w:r w:rsidRPr="00723D89">
              <w:rPr>
                <w:rFonts w:asciiTheme="minorHAnsi" w:hAnsiTheme="minorHAnsi"/>
                <w:sz w:val="16"/>
                <w:szCs w:val="16"/>
              </w:rPr>
              <w:t>rganismos, en su caso</w:t>
            </w:r>
          </w:p>
        </w:tc>
      </w:tr>
      <w:tr w:rsidR="00031E77" w:rsidRPr="00D64827" w:rsidTr="008C7739">
        <w:trPr>
          <w:trHeight w:val="300"/>
          <w:jc w:val="center"/>
        </w:trPr>
        <w:tc>
          <w:tcPr>
            <w:tcW w:w="1281"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55"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7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762"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61"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1508" w:type="dxa"/>
            <w:vAlign w:val="center"/>
          </w:tcPr>
          <w:p w:rsidR="00031E77" w:rsidRPr="008C7739" w:rsidRDefault="00031E77" w:rsidP="001363E7">
            <w:pPr>
              <w:spacing w:after="0" w:line="240" w:lineRule="auto"/>
              <w:jc w:val="center"/>
              <w:rPr>
                <w:rFonts w:asciiTheme="minorHAnsi" w:hAnsiTheme="minorHAnsi"/>
                <w:sz w:val="16"/>
                <w:szCs w:val="16"/>
              </w:rPr>
            </w:pPr>
          </w:p>
        </w:tc>
      </w:tr>
      <w:tr w:rsidR="00031E77" w:rsidRPr="00D64827" w:rsidTr="008C7739">
        <w:trPr>
          <w:trHeight w:val="300"/>
          <w:jc w:val="center"/>
        </w:trPr>
        <w:tc>
          <w:tcPr>
            <w:tcW w:w="1281"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55" w:type="dxa"/>
            <w:vAlign w:val="center"/>
          </w:tcPr>
          <w:p w:rsidR="00031E77" w:rsidRPr="008C7739" w:rsidRDefault="00031E77" w:rsidP="00E93D9D">
            <w:pPr>
              <w:spacing w:after="0" w:line="240" w:lineRule="auto"/>
              <w:jc w:val="center"/>
              <w:rPr>
                <w:rFonts w:asciiTheme="minorHAnsi" w:hAnsiTheme="minorHAnsi"/>
                <w:sz w:val="16"/>
                <w:szCs w:val="16"/>
              </w:rPr>
            </w:pPr>
          </w:p>
        </w:tc>
        <w:tc>
          <w:tcPr>
            <w:tcW w:w="1477" w:type="dxa"/>
            <w:vAlign w:val="center"/>
          </w:tcPr>
          <w:p w:rsidR="00031E77" w:rsidRPr="008C7739" w:rsidRDefault="00031E77" w:rsidP="003932E4">
            <w:pPr>
              <w:spacing w:after="0" w:line="240" w:lineRule="auto"/>
              <w:jc w:val="center"/>
              <w:rPr>
                <w:rFonts w:asciiTheme="minorHAnsi" w:hAnsiTheme="minorHAnsi"/>
                <w:sz w:val="16"/>
                <w:szCs w:val="16"/>
              </w:rPr>
            </w:pPr>
          </w:p>
        </w:tc>
        <w:tc>
          <w:tcPr>
            <w:tcW w:w="1762"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2061" w:type="dxa"/>
            <w:vAlign w:val="center"/>
          </w:tcPr>
          <w:p w:rsidR="00031E77" w:rsidRPr="008C7739" w:rsidRDefault="00031E77" w:rsidP="00020F30">
            <w:pPr>
              <w:spacing w:after="0" w:line="240" w:lineRule="auto"/>
              <w:jc w:val="center"/>
              <w:rPr>
                <w:rFonts w:asciiTheme="minorHAnsi" w:hAnsiTheme="minorHAnsi"/>
                <w:sz w:val="16"/>
                <w:szCs w:val="16"/>
              </w:rPr>
            </w:pPr>
          </w:p>
        </w:tc>
        <w:tc>
          <w:tcPr>
            <w:tcW w:w="1508" w:type="dxa"/>
            <w:vAlign w:val="center"/>
          </w:tcPr>
          <w:p w:rsidR="00031E77" w:rsidRPr="008C7739" w:rsidRDefault="00031E77" w:rsidP="001363E7">
            <w:pPr>
              <w:spacing w:after="0" w:line="240" w:lineRule="auto"/>
              <w:jc w:val="center"/>
              <w:rPr>
                <w:rFonts w:asciiTheme="minorHAnsi" w:hAnsiTheme="minorHAnsi"/>
                <w:sz w:val="16"/>
                <w:szCs w:val="16"/>
              </w:rPr>
            </w:pPr>
          </w:p>
        </w:tc>
      </w:tr>
    </w:tbl>
    <w:p w:rsidR="000B34A1" w:rsidRPr="007C7E17" w:rsidRDefault="000B34A1">
      <w:pPr>
        <w:spacing w:after="0"/>
        <w:ind w:left="360"/>
        <w:jc w:val="both"/>
        <w:rPr>
          <w:rFonts w:asciiTheme="minorHAnsi" w:hAnsiTheme="minorHAnsi"/>
        </w:rPr>
      </w:pPr>
    </w:p>
    <w:p w:rsidR="00031E77" w:rsidRPr="007C7E17" w:rsidRDefault="00C35E39">
      <w:pPr>
        <w:jc w:val="both"/>
        <w:rPr>
          <w:rFonts w:asciiTheme="minorHAnsi" w:hAnsiTheme="minorHAnsi"/>
        </w:rPr>
      </w:pPr>
      <w:r w:rsidRPr="007C7E17">
        <w:rPr>
          <w:rFonts w:asciiTheme="minorHAnsi" w:hAnsiTheme="minorHAnsi"/>
          <w:sz w:val="18"/>
          <w:szCs w:val="18"/>
        </w:rPr>
        <w:t xml:space="preserve">La </w:t>
      </w:r>
      <w:r w:rsidR="00BD7834">
        <w:rPr>
          <w:rFonts w:asciiTheme="minorHAnsi" w:hAnsiTheme="minorHAnsi"/>
          <w:sz w:val="16"/>
          <w:szCs w:val="16"/>
        </w:rPr>
        <w:t>SHCP</w:t>
      </w:r>
      <w:r w:rsidR="00BD7834" w:rsidRPr="007C7E17">
        <w:rPr>
          <w:rFonts w:asciiTheme="minorHAnsi" w:hAnsiTheme="minorHAnsi"/>
          <w:sz w:val="18"/>
          <w:szCs w:val="18"/>
        </w:rPr>
        <w:t xml:space="preserve"> </w:t>
      </w:r>
      <w:r w:rsidRPr="007C7E17">
        <w:rPr>
          <w:rFonts w:asciiTheme="minorHAnsi" w:hAnsiTheme="minorHAnsi"/>
          <w:sz w:val="18"/>
          <w:szCs w:val="18"/>
        </w:rPr>
        <w:t>incluirá además:</w:t>
      </w:r>
    </w:p>
    <w:tbl>
      <w:tblPr>
        <w:tblStyle w:val="affff2"/>
        <w:tblW w:w="743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478"/>
        <w:gridCol w:w="2478"/>
        <w:gridCol w:w="2478"/>
      </w:tblGrid>
      <w:tr w:rsidR="00031E77" w:rsidRPr="00D64827">
        <w:trPr>
          <w:trHeight w:val="1140"/>
          <w:jc w:val="center"/>
        </w:trPr>
        <w:tc>
          <w:tcPr>
            <w:tcW w:w="2478" w:type="dxa"/>
            <w:vAlign w:val="center"/>
          </w:tcPr>
          <w:p w:rsidR="00031E77" w:rsidRPr="008C7739" w:rsidRDefault="00C35E39">
            <w:pPr>
              <w:spacing w:after="0" w:line="240" w:lineRule="auto"/>
              <w:jc w:val="center"/>
              <w:rPr>
                <w:rFonts w:asciiTheme="minorHAnsi" w:hAnsiTheme="minorHAnsi"/>
                <w:sz w:val="16"/>
                <w:szCs w:val="16"/>
              </w:rPr>
            </w:pPr>
            <w:r w:rsidRPr="00D64827">
              <w:rPr>
                <w:rFonts w:asciiTheme="minorHAnsi" w:hAnsiTheme="minorHAnsi"/>
                <w:sz w:val="16"/>
                <w:szCs w:val="16"/>
              </w:rPr>
              <w:t>Hipervínculo al Informe de la deuda pública de entidades federativas y municipios consolidado</w:t>
            </w:r>
          </w:p>
        </w:tc>
        <w:tc>
          <w:tcPr>
            <w:tcW w:w="2478" w:type="dxa"/>
            <w:vAlign w:val="center"/>
          </w:tcPr>
          <w:p w:rsidR="00031E77" w:rsidRPr="008C7739" w:rsidRDefault="00C35E39">
            <w:pPr>
              <w:spacing w:after="0" w:line="240" w:lineRule="auto"/>
              <w:jc w:val="center"/>
              <w:rPr>
                <w:rFonts w:asciiTheme="minorHAnsi" w:hAnsiTheme="minorHAnsi"/>
                <w:sz w:val="16"/>
                <w:szCs w:val="16"/>
              </w:rPr>
            </w:pPr>
            <w:r w:rsidRPr="00D64827">
              <w:rPr>
                <w:rFonts w:asciiTheme="minorHAnsi" w:hAnsiTheme="minorHAnsi"/>
                <w:sz w:val="16"/>
                <w:szCs w:val="16"/>
              </w:rPr>
              <w:t>Hipervínculo al informe de Cuenta Pública consolidado</w:t>
            </w:r>
          </w:p>
        </w:tc>
        <w:tc>
          <w:tcPr>
            <w:tcW w:w="2478" w:type="dxa"/>
            <w:vAlign w:val="center"/>
          </w:tcPr>
          <w:p w:rsidR="00031E77" w:rsidRPr="008C7739" w:rsidRDefault="00C35E39" w:rsidP="00BD7834">
            <w:pPr>
              <w:spacing w:after="0" w:line="240" w:lineRule="auto"/>
              <w:jc w:val="center"/>
              <w:rPr>
                <w:rFonts w:asciiTheme="minorHAnsi" w:hAnsiTheme="minorHAnsi"/>
                <w:sz w:val="16"/>
                <w:szCs w:val="16"/>
              </w:rPr>
            </w:pPr>
            <w:r w:rsidRPr="00D64827">
              <w:rPr>
                <w:rFonts w:asciiTheme="minorHAnsi" w:hAnsiTheme="minorHAnsi"/>
                <w:sz w:val="16"/>
                <w:szCs w:val="16"/>
              </w:rPr>
              <w:t>Hipervínculo a la propuesta y reportes que genere en caso de deuda pública externa contraída con Organismos Financieros Internacionales</w:t>
            </w:r>
          </w:p>
        </w:tc>
      </w:tr>
      <w:tr w:rsidR="00031E77" w:rsidRPr="00D64827">
        <w:trPr>
          <w:trHeight w:val="320"/>
          <w:jc w:val="center"/>
        </w:trPr>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r>
      <w:tr w:rsidR="00031E77" w:rsidRPr="00D64827">
        <w:trPr>
          <w:trHeight w:val="320"/>
          <w:jc w:val="center"/>
        </w:trPr>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c>
          <w:tcPr>
            <w:tcW w:w="2478" w:type="dxa"/>
            <w:vAlign w:val="center"/>
          </w:tcPr>
          <w:p w:rsidR="00031E77" w:rsidRPr="008C7739" w:rsidRDefault="00031E77">
            <w:pPr>
              <w:spacing w:after="0" w:line="240" w:lineRule="auto"/>
              <w:jc w:val="center"/>
              <w:rPr>
                <w:rFonts w:asciiTheme="minorHAnsi" w:hAnsiTheme="minorHAnsi"/>
                <w:sz w:val="16"/>
                <w:szCs w:val="16"/>
              </w:rPr>
            </w:pPr>
          </w:p>
        </w:tc>
      </w:tr>
    </w:tbl>
    <w:p w:rsidR="00031E77" w:rsidRPr="007C7E17" w:rsidRDefault="00C35E39" w:rsidP="00BD7834">
      <w:pPr>
        <w:spacing w:after="0" w:line="240" w:lineRule="auto"/>
        <w:jc w:val="both"/>
        <w:rPr>
          <w:rFonts w:asciiTheme="minorHAnsi" w:hAnsiTheme="minorHAnsi"/>
        </w:rPr>
      </w:pPr>
      <w:r w:rsidRPr="007C7E17">
        <w:rPr>
          <w:rFonts w:asciiTheme="minorHAnsi" w:hAnsiTheme="minorHAnsi"/>
          <w:sz w:val="18"/>
          <w:szCs w:val="18"/>
        </w:rPr>
        <w:t>Periodo de actualización de la información: trimestral con datos mensuales</w:t>
      </w:r>
    </w:p>
    <w:p w:rsidR="00031E77" w:rsidRPr="007C7E17" w:rsidRDefault="00C35E39" w:rsidP="00BD7834">
      <w:pPr>
        <w:spacing w:after="0" w:line="240" w:lineRule="auto"/>
        <w:jc w:val="both"/>
        <w:rPr>
          <w:rFonts w:asciiTheme="minorHAnsi" w:hAnsiTheme="minorHAnsi"/>
        </w:rPr>
      </w:pPr>
      <w:r w:rsidRPr="007C7E17">
        <w:rPr>
          <w:rFonts w:asciiTheme="minorHAnsi" w:hAnsiTheme="minorHAnsi"/>
          <w:sz w:val="18"/>
          <w:szCs w:val="18"/>
        </w:rPr>
        <w:t>Fecha de actualización: día/mes/año</w:t>
      </w:r>
    </w:p>
    <w:p w:rsidR="00031E77" w:rsidRPr="007C7E17" w:rsidRDefault="00C35E39" w:rsidP="00BD7834">
      <w:pPr>
        <w:spacing w:after="0" w:line="240" w:lineRule="auto"/>
        <w:jc w:val="both"/>
        <w:rPr>
          <w:rFonts w:asciiTheme="minorHAnsi" w:hAnsiTheme="minorHAnsi"/>
        </w:rPr>
      </w:pPr>
      <w:r w:rsidRPr="007C7E17">
        <w:rPr>
          <w:rFonts w:asciiTheme="minorHAnsi" w:hAnsiTheme="minorHAnsi"/>
          <w:sz w:val="18"/>
          <w:szCs w:val="18"/>
        </w:rPr>
        <w:t>Fecha de validación: día/mes/año</w:t>
      </w:r>
    </w:p>
    <w:p w:rsidR="00031E77" w:rsidRPr="00CA37AD" w:rsidRDefault="00C35E39" w:rsidP="00CA37AD">
      <w:pPr>
        <w:spacing w:after="0" w:line="240" w:lineRule="auto"/>
        <w:rPr>
          <w:rFonts w:asciiTheme="minorHAnsi" w:hAnsiTheme="minorHAnsi"/>
          <w:sz w:val="18"/>
          <w:szCs w:val="18"/>
        </w:rPr>
      </w:pPr>
      <w:r w:rsidRPr="00CA37AD">
        <w:rPr>
          <w:rFonts w:asciiTheme="minorHAnsi" w:hAnsiTheme="minorHAnsi"/>
          <w:sz w:val="18"/>
          <w:szCs w:val="18"/>
        </w:rPr>
        <w:t xml:space="preserve">Área(s) o unidad(es) administrativa(s) </w:t>
      </w:r>
      <w:r w:rsidR="00CA37AD" w:rsidRPr="00CA37AD">
        <w:rPr>
          <w:rFonts w:asciiTheme="minorHAnsi" w:hAnsiTheme="minorHAnsi"/>
          <w:sz w:val="18"/>
          <w:szCs w:val="18"/>
        </w:rPr>
        <w:t xml:space="preserve">que genera(n) o posee(n) </w:t>
      </w:r>
      <w:r w:rsidRPr="00CA37AD">
        <w:rPr>
          <w:rFonts w:asciiTheme="minorHAnsi" w:hAnsiTheme="minorHAnsi"/>
          <w:sz w:val="18"/>
          <w:szCs w:val="18"/>
        </w:rPr>
        <w:t>la información: ____________________</w:t>
      </w:r>
    </w:p>
    <w:p w:rsidR="00031E77" w:rsidRPr="007C7E17" w:rsidRDefault="00031E77" w:rsidP="00CA37AD">
      <w:pPr>
        <w:spacing w:after="0"/>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numPr>
          <w:ilvl w:val="0"/>
          <w:numId w:val="33"/>
        </w:numPr>
        <w:spacing w:after="0" w:line="240" w:lineRule="auto"/>
        <w:ind w:left="1134" w:right="899" w:firstLine="0"/>
        <w:contextualSpacing/>
        <w:jc w:val="both"/>
        <w:rPr>
          <w:rFonts w:asciiTheme="minorHAnsi" w:hAnsiTheme="minorHAnsi"/>
        </w:rPr>
      </w:pPr>
      <w:r w:rsidRPr="007C7E17">
        <w:rPr>
          <w:rFonts w:asciiTheme="minorHAnsi" w:hAnsiTheme="minorHAnsi"/>
          <w:i/>
        </w:rPr>
        <w:lastRenderedPageBreak/>
        <w:t>Los montos destinados a gastos relativos a comunicación social y publicidad oficial desglosada por tipo de medio, proveedores, número de contrato y concepto o campaña;</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ind w:left="357"/>
        <w:jc w:val="both"/>
        <w:rPr>
          <w:rFonts w:asciiTheme="minorHAnsi" w:hAnsiTheme="minorHAnsi"/>
        </w:rPr>
      </w:pPr>
      <w:r w:rsidRPr="007C7E17">
        <w:rPr>
          <w:rFonts w:asciiTheme="minorHAnsi" w:hAnsiTheme="minorHAnsi"/>
        </w:rPr>
        <w:t xml:space="preserve">Los sujetos obligados deberán publicar y actualizar la información tanto </w:t>
      </w:r>
      <w:r w:rsidR="00F44020">
        <w:rPr>
          <w:rFonts w:asciiTheme="minorHAnsi" w:hAnsiTheme="minorHAnsi"/>
        </w:rPr>
        <w:t>de</w:t>
      </w:r>
      <w:r w:rsidR="00F44020" w:rsidRPr="007C7E17">
        <w:rPr>
          <w:rFonts w:asciiTheme="minorHAnsi" w:hAnsiTheme="minorHAnsi"/>
        </w:rPr>
        <w:t xml:space="preserve"> </w:t>
      </w:r>
      <w:r w:rsidRPr="007C7E17">
        <w:rPr>
          <w:rFonts w:asciiTheme="minorHAnsi" w:hAnsiTheme="minorHAnsi"/>
        </w:rPr>
        <w:t xml:space="preserve">los programas de comunicación social o equivalente que de acuerdo con la normatividad aplicable deban elaborar, como la de los recursos públicos erogados o utilizados para realizar las actividades relacionadas con la comunicación y la publicidad institucionales a través de los distintos medios de comunicación: espectaculares, Internet, radio, televisión, cine, medios impresos, </w:t>
      </w:r>
      <w:r w:rsidR="006F2FE8">
        <w:rPr>
          <w:rFonts w:asciiTheme="minorHAnsi" w:hAnsiTheme="minorHAnsi"/>
        </w:rPr>
        <w:t xml:space="preserve">digitales, </w:t>
      </w:r>
      <w:r w:rsidRPr="007C7E17">
        <w:rPr>
          <w:rFonts w:asciiTheme="minorHAnsi" w:hAnsiTheme="minorHAnsi"/>
        </w:rPr>
        <w:t xml:space="preserve">entre otros. Se trata de todas aquellas 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sujetos obligados. </w:t>
      </w:r>
    </w:p>
    <w:p w:rsidR="00031E77" w:rsidRPr="007C7E17" w:rsidRDefault="00031E77">
      <w:pPr>
        <w:spacing w:after="0" w:line="240" w:lineRule="auto"/>
        <w:ind w:left="357"/>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Además incluirán un hipervínculo a la información publicada por la Dirección General de Radio, Televisión y Cinematografía, adscrita a la Secretaría de Gobernación, relacionada con la publicidad oficial que se difunde en los espacios a los que accedan y utilicen los sujetos obligados de manera gratuita en todos los medios de comunicación, es decir, los </w:t>
      </w:r>
      <w:r w:rsidRPr="007C7E17">
        <w:rPr>
          <w:rFonts w:asciiTheme="minorHAnsi" w:hAnsiTheme="minorHAnsi"/>
          <w:i/>
        </w:rPr>
        <w:t>Tiempos Oficiales</w:t>
      </w:r>
      <w:r w:rsidR="002D7BE2">
        <w:rPr>
          <w:rFonts w:asciiTheme="minorHAnsi" w:hAnsiTheme="minorHAnsi"/>
        </w:rPr>
        <w:t>,</w:t>
      </w:r>
      <w:r w:rsidRPr="007C7E17">
        <w:rPr>
          <w:rFonts w:asciiTheme="minorHAnsi" w:hAnsiTheme="minorHAnsi"/>
        </w:rPr>
        <w:t xml:space="preserve"> que pueden ser: por tiempo de Estado y tiempo fiscal. En dicha información se deberá especificar el tipo de medio utilizado, la información relativa a los proveedores, órdenes de inserción, así como contratos celebrados por todo tipo de servicio.</w:t>
      </w:r>
    </w:p>
    <w:p w:rsidR="00031E77" w:rsidRPr="007C7E17" w:rsidRDefault="00031E77">
      <w:pPr>
        <w:spacing w:after="0" w:line="240" w:lineRule="auto"/>
        <w:ind w:left="360"/>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Con base en lo anterior, la información se organizará en tres categorías: </w:t>
      </w:r>
    </w:p>
    <w:p w:rsidR="00067259" w:rsidRPr="007C7E17" w:rsidRDefault="00067259" w:rsidP="00067259">
      <w:pPr>
        <w:spacing w:after="0" w:line="240" w:lineRule="auto"/>
        <w:ind w:left="426"/>
        <w:contextualSpacing/>
        <w:jc w:val="both"/>
        <w:rPr>
          <w:rFonts w:asciiTheme="minorHAnsi" w:hAnsiTheme="minorHAnsi"/>
        </w:rPr>
      </w:pPr>
    </w:p>
    <w:p w:rsidR="00031E77" w:rsidRPr="007C7E17" w:rsidRDefault="00C35E39">
      <w:pPr>
        <w:numPr>
          <w:ilvl w:val="0"/>
          <w:numId w:val="46"/>
        </w:numPr>
        <w:spacing w:after="0" w:line="240" w:lineRule="auto"/>
        <w:ind w:hanging="360"/>
        <w:contextualSpacing/>
        <w:jc w:val="both"/>
        <w:rPr>
          <w:rFonts w:asciiTheme="minorHAnsi" w:hAnsiTheme="minorHAnsi"/>
        </w:rPr>
      </w:pPr>
      <w:r w:rsidRPr="007C7E17">
        <w:rPr>
          <w:rFonts w:asciiTheme="minorHAnsi" w:hAnsiTheme="minorHAnsi"/>
        </w:rPr>
        <w:t>Programa Anual de Comunicación Social o equivalente</w:t>
      </w:r>
    </w:p>
    <w:p w:rsidR="00031E77" w:rsidRPr="007C7E17" w:rsidRDefault="00C35E39">
      <w:pPr>
        <w:numPr>
          <w:ilvl w:val="0"/>
          <w:numId w:val="46"/>
        </w:numPr>
        <w:spacing w:after="0" w:line="240" w:lineRule="auto"/>
        <w:ind w:hanging="360"/>
        <w:contextualSpacing/>
        <w:jc w:val="both"/>
        <w:rPr>
          <w:rFonts w:asciiTheme="minorHAnsi" w:hAnsiTheme="minorHAnsi"/>
        </w:rPr>
      </w:pPr>
      <w:r w:rsidRPr="007C7E17">
        <w:rPr>
          <w:rFonts w:asciiTheme="minorHAnsi" w:hAnsiTheme="minorHAnsi"/>
        </w:rPr>
        <w:t>Erogación de recursos por contratación de servicios de impresión, difusión y publicidad</w:t>
      </w:r>
    </w:p>
    <w:p w:rsidR="00031E77" w:rsidRPr="007C7E17" w:rsidRDefault="00C35E39">
      <w:pPr>
        <w:numPr>
          <w:ilvl w:val="0"/>
          <w:numId w:val="46"/>
        </w:numPr>
        <w:spacing w:after="0" w:line="240" w:lineRule="auto"/>
        <w:ind w:hanging="360"/>
        <w:contextualSpacing/>
        <w:jc w:val="both"/>
        <w:rPr>
          <w:rFonts w:asciiTheme="minorHAnsi" w:hAnsiTheme="minorHAnsi"/>
        </w:rPr>
      </w:pPr>
      <w:r w:rsidRPr="007C7E17">
        <w:rPr>
          <w:rFonts w:asciiTheme="minorHAnsi" w:hAnsiTheme="minorHAnsi"/>
        </w:rPr>
        <w:t>Utilización de los Tiempos Oficiales: tiempo de Estado y tiempo fiscal</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ind w:left="426"/>
        <w:jc w:val="both"/>
        <w:rPr>
          <w:rFonts w:asciiTheme="minorHAnsi" w:hAnsiTheme="minorHAnsi"/>
        </w:rPr>
      </w:pPr>
      <w:r w:rsidRPr="007C7E17">
        <w:rPr>
          <w:rFonts w:asciiTheme="minorHAnsi" w:hAnsiTheme="minorHAnsi"/>
        </w:rPr>
        <w:t>En la primer categoría</w:t>
      </w:r>
      <w:r w:rsidR="004A04BE">
        <w:rPr>
          <w:rFonts w:asciiTheme="minorHAnsi" w:hAnsiTheme="minorHAnsi"/>
        </w:rPr>
        <w:t>:</w:t>
      </w:r>
      <w:r w:rsidRPr="007C7E17">
        <w:rPr>
          <w:rFonts w:asciiTheme="minorHAnsi" w:hAnsiTheme="minorHAnsi"/>
        </w:rPr>
        <w:t xml:space="preserve"> </w:t>
      </w:r>
      <w:r w:rsidRPr="007C7E17">
        <w:rPr>
          <w:rFonts w:asciiTheme="minorHAnsi" w:hAnsiTheme="minorHAnsi"/>
          <w:i/>
        </w:rPr>
        <w:t>Programa Anual de Comunicación Social o equivalente</w:t>
      </w:r>
      <w:r w:rsidRPr="007C7E17">
        <w:rPr>
          <w:rFonts w:asciiTheme="minorHAnsi" w:hAnsiTheme="minorHAnsi"/>
        </w:rPr>
        <w:t xml:space="preserve"> los sujetos obligados deben publicar y actualizar anualmente, el documento que realicen respecto al Programa Anual de Comunicación Social</w:t>
      </w:r>
      <w:r w:rsidRPr="007C7E17">
        <w:rPr>
          <w:rFonts w:asciiTheme="minorHAnsi" w:hAnsiTheme="minorHAnsi"/>
          <w:vertAlign w:val="superscript"/>
        </w:rPr>
        <w:footnoteReference w:id="63"/>
      </w:r>
      <w:r w:rsidRPr="007C7E17">
        <w:rPr>
          <w:rFonts w:asciiTheme="minorHAnsi" w:hAnsiTheme="minorHAnsi"/>
        </w:rPr>
        <w:t xml:space="preserve"> o equivalente, de acuerdo con los datos especificados en </w:t>
      </w:r>
      <w:r w:rsidR="004A04BE">
        <w:rPr>
          <w:rFonts w:asciiTheme="minorHAnsi" w:hAnsiTheme="minorHAnsi"/>
        </w:rPr>
        <w:t>su</w:t>
      </w:r>
      <w:r w:rsidR="004A04BE" w:rsidRPr="007C7E17">
        <w:rPr>
          <w:rFonts w:asciiTheme="minorHAnsi" w:hAnsiTheme="minorHAnsi"/>
        </w:rPr>
        <w:t xml:space="preserve"> </w:t>
      </w:r>
      <w:r w:rsidRPr="007C7E17">
        <w:rPr>
          <w:rFonts w:asciiTheme="minorHAnsi" w:hAnsiTheme="minorHAnsi"/>
        </w:rPr>
        <w:t>normatividad aplicable o ámbito al cual pertenezca</w:t>
      </w:r>
      <w:r w:rsidR="00903437">
        <w:rPr>
          <w:rFonts w:asciiTheme="minorHAnsi" w:hAnsiTheme="minorHAnsi"/>
        </w:rPr>
        <w:t>n</w:t>
      </w:r>
      <w:r w:rsidRPr="007C7E17">
        <w:rPr>
          <w:rFonts w:asciiTheme="minorHAnsi" w:hAnsiTheme="minorHAnsi"/>
        </w:rPr>
        <w:t>; por ejemplo, en el ámbito federal deberán apegarse a lo establecido en el “</w:t>
      </w:r>
      <w:r w:rsidR="00EE2767" w:rsidRPr="008C7739">
        <w:rPr>
          <w:rFonts w:asciiTheme="minorHAnsi" w:hAnsiTheme="minorHAnsi"/>
          <w:i/>
        </w:rPr>
        <w:t>Acuerdo por el que se establecen los Lineamientos Generales para las Campañas de Comunicación Social de las dependencias y entidades de la Administración Pública Federal para el ejercicio fiscal que corresponda</w:t>
      </w:r>
      <w:r w:rsidRPr="007C7E17">
        <w:rPr>
          <w:rFonts w:asciiTheme="minorHAnsi" w:hAnsiTheme="minorHAnsi"/>
        </w:rPr>
        <w:t>”. En caso de que el sujeto obligado, de acuerdo con la normatividad aplicable, no genere dicha información, deberá especificarlo por medio de una leyenda</w:t>
      </w:r>
      <w:r w:rsidR="00903437">
        <w:rPr>
          <w:rFonts w:asciiTheme="minorHAnsi" w:hAnsiTheme="minorHAnsi"/>
        </w:rPr>
        <w:t xml:space="preserve"> fundamentada, motivada y actualizada al periodo que corresponda</w:t>
      </w:r>
      <w:r w:rsidRPr="007C7E17">
        <w:rPr>
          <w:rFonts w:asciiTheme="minorHAnsi" w:hAnsiTheme="minorHAnsi"/>
        </w:rPr>
        <w:t>.</w:t>
      </w:r>
    </w:p>
    <w:p w:rsidR="00031E77" w:rsidRPr="007C7E17" w:rsidRDefault="00031E77">
      <w:pPr>
        <w:spacing w:after="0" w:line="240" w:lineRule="auto"/>
        <w:ind w:left="426"/>
        <w:jc w:val="both"/>
        <w:rPr>
          <w:rFonts w:asciiTheme="minorHAnsi" w:hAnsiTheme="minorHAnsi"/>
        </w:rPr>
      </w:pPr>
    </w:p>
    <w:p w:rsidR="00031E77" w:rsidRPr="007C7E17" w:rsidRDefault="00C35E39">
      <w:pPr>
        <w:spacing w:after="0" w:line="240" w:lineRule="auto"/>
        <w:ind w:left="426"/>
        <w:jc w:val="both"/>
        <w:rPr>
          <w:rFonts w:asciiTheme="minorHAnsi" w:hAnsiTheme="minorHAnsi"/>
        </w:rPr>
      </w:pPr>
      <w:r w:rsidRPr="007C7E17">
        <w:rPr>
          <w:rFonts w:asciiTheme="minorHAnsi" w:hAnsiTheme="minorHAnsi"/>
        </w:rPr>
        <w:t xml:space="preserve">Respecto a la </w:t>
      </w:r>
      <w:r w:rsidR="00FC6AAD">
        <w:rPr>
          <w:rFonts w:asciiTheme="minorHAnsi" w:hAnsiTheme="minorHAnsi"/>
        </w:rPr>
        <w:t xml:space="preserve">segunda </w:t>
      </w:r>
      <w:r w:rsidRPr="007C7E17">
        <w:rPr>
          <w:rFonts w:asciiTheme="minorHAnsi" w:hAnsiTheme="minorHAnsi"/>
        </w:rPr>
        <w:t>categoría</w:t>
      </w:r>
      <w:r w:rsidR="00FC6AAD">
        <w:rPr>
          <w:rFonts w:asciiTheme="minorHAnsi" w:hAnsiTheme="minorHAnsi"/>
        </w:rPr>
        <w:t>:</w:t>
      </w:r>
      <w:r w:rsidRPr="007C7E17">
        <w:rPr>
          <w:rFonts w:asciiTheme="minorHAnsi" w:hAnsiTheme="minorHAnsi"/>
        </w:rPr>
        <w:t xml:space="preserve"> </w:t>
      </w:r>
      <w:r w:rsidRPr="007C7E17">
        <w:rPr>
          <w:rFonts w:asciiTheme="minorHAnsi" w:hAnsiTheme="minorHAnsi"/>
          <w:i/>
        </w:rPr>
        <w:t>Erogación de recursos por contratación de servicios de impresión, difusión y publicidad</w:t>
      </w:r>
      <w:r w:rsidR="00FC6AAD" w:rsidRPr="00FC6AAD">
        <w:rPr>
          <w:rFonts w:asciiTheme="minorHAnsi" w:hAnsiTheme="minorHAnsi"/>
        </w:rPr>
        <w:t>,</w:t>
      </w:r>
      <w:r w:rsidRPr="007C7E17">
        <w:rPr>
          <w:rFonts w:asciiTheme="minorHAnsi" w:hAnsiTheme="minorHAnsi"/>
        </w:rPr>
        <w:t xml:space="preserve"> se deberá indicar si el sujeto obligado que está publicando la información </w:t>
      </w:r>
      <w:r w:rsidRPr="007C7E17">
        <w:rPr>
          <w:rFonts w:asciiTheme="minorHAnsi" w:hAnsiTheme="minorHAnsi"/>
        </w:rPr>
        <w:lastRenderedPageBreak/>
        <w:t>tiene la función de contratante, solicitante o contratante y solicitante</w:t>
      </w:r>
      <w:r w:rsidR="00140DFA">
        <w:rPr>
          <w:rFonts w:asciiTheme="minorHAnsi" w:hAnsiTheme="minorHAnsi"/>
        </w:rPr>
        <w:t xml:space="preserve">, </w:t>
      </w:r>
      <w:r w:rsidRPr="007C7E17">
        <w:rPr>
          <w:rFonts w:asciiTheme="minorHAnsi" w:hAnsiTheme="minorHAnsi"/>
        </w:rPr>
        <w:t xml:space="preserve">con base en las atribuciones </w:t>
      </w:r>
      <w:r w:rsidR="00FC6AAD">
        <w:rPr>
          <w:rFonts w:asciiTheme="minorHAnsi" w:hAnsiTheme="minorHAnsi"/>
        </w:rPr>
        <w:t>que le hayan</w:t>
      </w:r>
      <w:r w:rsidR="00140DFA">
        <w:rPr>
          <w:rFonts w:asciiTheme="minorHAnsi" w:hAnsiTheme="minorHAnsi"/>
        </w:rPr>
        <w:t xml:space="preserve"> sido </w:t>
      </w:r>
      <w:r w:rsidRPr="007C7E17">
        <w:rPr>
          <w:rFonts w:asciiTheme="minorHAnsi" w:hAnsiTheme="minorHAnsi"/>
        </w:rPr>
        <w:t xml:space="preserve">conferidas. </w:t>
      </w:r>
      <w:r w:rsidR="00140DFA">
        <w:rPr>
          <w:rFonts w:asciiTheme="minorHAnsi" w:hAnsiTheme="minorHAnsi"/>
        </w:rPr>
        <w:t>E</w:t>
      </w:r>
      <w:r w:rsidRPr="007C7E17">
        <w:rPr>
          <w:rFonts w:asciiTheme="minorHAnsi" w:hAnsiTheme="minorHAnsi"/>
        </w:rPr>
        <w:t>n caso de que el sujeto obligado sea únicamente solicitante y no cuente con todos los rubros a publicar, lo deberá especificar por medio de una leyenda</w:t>
      </w:r>
      <w:r w:rsidR="00140DFA" w:rsidRPr="00140DFA">
        <w:rPr>
          <w:rFonts w:asciiTheme="minorHAnsi" w:hAnsiTheme="minorHAnsi"/>
        </w:rPr>
        <w:t xml:space="preserve"> </w:t>
      </w:r>
      <w:r w:rsidR="00140DFA">
        <w:rPr>
          <w:rFonts w:asciiTheme="minorHAnsi" w:hAnsiTheme="minorHAnsi"/>
        </w:rPr>
        <w:t>fundamentada, motivada y actualizada al periodo que corresponda</w:t>
      </w:r>
      <w:r w:rsidRPr="007C7E17">
        <w:rPr>
          <w:rFonts w:asciiTheme="minorHAnsi" w:hAnsiTheme="minorHAnsi"/>
        </w:rPr>
        <w:t>.</w:t>
      </w:r>
    </w:p>
    <w:p w:rsidR="00031E77" w:rsidRPr="007C7E17" w:rsidRDefault="00031E77">
      <w:pPr>
        <w:spacing w:after="0" w:line="240" w:lineRule="auto"/>
        <w:ind w:left="426"/>
        <w:jc w:val="both"/>
        <w:rPr>
          <w:rFonts w:asciiTheme="minorHAnsi" w:hAnsiTheme="minorHAnsi"/>
        </w:rPr>
      </w:pPr>
    </w:p>
    <w:p w:rsidR="00031E77" w:rsidRPr="007C7E17" w:rsidRDefault="00C35E39">
      <w:pPr>
        <w:spacing w:after="0" w:line="240" w:lineRule="auto"/>
        <w:ind w:left="360"/>
        <w:jc w:val="both"/>
        <w:rPr>
          <w:rFonts w:asciiTheme="minorHAnsi" w:hAnsiTheme="minorHAnsi"/>
        </w:rPr>
      </w:pPr>
      <w:r w:rsidRPr="007C7E17">
        <w:rPr>
          <w:rFonts w:asciiTheme="minorHAnsi" w:hAnsiTheme="minorHAnsi"/>
        </w:rPr>
        <w:t xml:space="preserve">Además se deberá incluir la información derivada de la contratación de servicios de impresión y publicación de información específicamente y con base en el Clasificador por Objeto del Gasto aplicable a cada sujeto obligado, así como </w:t>
      </w:r>
      <w:r w:rsidR="00140DFA">
        <w:rPr>
          <w:rFonts w:asciiTheme="minorHAnsi" w:hAnsiTheme="minorHAnsi"/>
        </w:rPr>
        <w:t>e</w:t>
      </w:r>
      <w:r w:rsidR="00140DFA" w:rsidRPr="007C7E17">
        <w:rPr>
          <w:rFonts w:asciiTheme="minorHAnsi" w:hAnsiTheme="minorHAnsi"/>
        </w:rPr>
        <w:t xml:space="preserve">l </w:t>
      </w:r>
      <w:r w:rsidRPr="007C7E17">
        <w:rPr>
          <w:rFonts w:asciiTheme="minorHAnsi" w:hAnsiTheme="minorHAnsi"/>
        </w:rPr>
        <w:t>emitido por el Consejo Nacional de Armonización Contable</w:t>
      </w:r>
      <w:r w:rsidR="00140DFA">
        <w:rPr>
          <w:rFonts w:asciiTheme="minorHAnsi" w:hAnsiTheme="minorHAnsi"/>
        </w:rPr>
        <w:t>;</w:t>
      </w:r>
      <w:r w:rsidR="00140DFA" w:rsidRPr="007C7E17">
        <w:rPr>
          <w:rFonts w:asciiTheme="minorHAnsi" w:hAnsiTheme="minorHAnsi"/>
        </w:rPr>
        <w:t xml:space="preserve"> </w:t>
      </w:r>
      <w:r w:rsidRPr="007C7E17">
        <w:rPr>
          <w:rFonts w:asciiTheme="minorHAnsi" w:hAnsiTheme="minorHAnsi"/>
        </w:rPr>
        <w:t>es decir</w:t>
      </w:r>
      <w:r w:rsidR="00140DFA">
        <w:rPr>
          <w:rFonts w:asciiTheme="minorHAnsi" w:hAnsiTheme="minorHAnsi"/>
        </w:rPr>
        <w:t>,</w:t>
      </w:r>
      <w:r w:rsidRPr="007C7E17">
        <w:rPr>
          <w:rFonts w:asciiTheme="minorHAnsi" w:hAnsiTheme="minorHAnsi"/>
        </w:rPr>
        <w:t xml:space="preserve"> la información sobre los gastos erogados y asignados a las partidas correspondientes que, de manera ejemplificativa, no limitativa, corresponden a los siguientes conceptos del </w:t>
      </w:r>
      <w:r w:rsidRPr="007C7E17">
        <w:rPr>
          <w:rFonts w:asciiTheme="minorHAnsi" w:hAnsiTheme="minorHAnsi"/>
          <w:i/>
        </w:rPr>
        <w:t>Capítulo 3000 Servicios generales</w:t>
      </w:r>
      <w:r w:rsidRPr="007C7E17">
        <w:rPr>
          <w:rFonts w:asciiTheme="minorHAnsi" w:hAnsiTheme="minorHAnsi"/>
        </w:rPr>
        <w:t>:</w:t>
      </w:r>
    </w:p>
    <w:p w:rsidR="00031E77" w:rsidRPr="007C7E17" w:rsidRDefault="00031E77">
      <w:pPr>
        <w:spacing w:after="0" w:line="240" w:lineRule="auto"/>
        <w:ind w:left="360"/>
        <w:jc w:val="both"/>
        <w:rPr>
          <w:rFonts w:asciiTheme="minorHAnsi" w:hAnsiTheme="minorHAnsi"/>
        </w:rPr>
      </w:pPr>
    </w:p>
    <w:p w:rsidR="008E63EF" w:rsidRPr="008C7739" w:rsidRDefault="00EE2767" w:rsidP="008C7739">
      <w:pPr>
        <w:pStyle w:val="Prrafodelista"/>
        <w:numPr>
          <w:ilvl w:val="0"/>
          <w:numId w:val="65"/>
        </w:numPr>
        <w:spacing w:after="0" w:line="240" w:lineRule="auto"/>
        <w:jc w:val="both"/>
        <w:rPr>
          <w:rFonts w:asciiTheme="minorHAnsi" w:hAnsiTheme="minorHAnsi"/>
        </w:rPr>
      </w:pPr>
      <w:r w:rsidRPr="008C7739">
        <w:rPr>
          <w:rFonts w:asciiTheme="minorHAnsi" w:hAnsiTheme="minorHAnsi"/>
        </w:rPr>
        <w:t xml:space="preserve">Concepto </w:t>
      </w:r>
      <w:r w:rsidRPr="008C7739">
        <w:rPr>
          <w:rFonts w:asciiTheme="minorHAnsi" w:hAnsiTheme="minorHAnsi"/>
          <w:i/>
        </w:rPr>
        <w:t>3300 Servicios profesionales, científicos, técnicos y otros servicios</w:t>
      </w:r>
      <w:r w:rsidRPr="008C7739">
        <w:rPr>
          <w:rFonts w:asciiTheme="minorHAnsi" w:hAnsiTheme="minorHAnsi"/>
        </w:rPr>
        <w:t xml:space="preserve"> (partidas específicas 33604 Impresión y elaboración de material informativo derivado de la operación y administración de las dependencias y entidades; 33605 Información en medios masivos derivada de la operación y administración de las dependencias y entidades). </w:t>
      </w:r>
    </w:p>
    <w:p w:rsidR="008E63EF" w:rsidRPr="008C7739" w:rsidRDefault="00EE2767" w:rsidP="008C7739">
      <w:pPr>
        <w:pStyle w:val="Prrafodelista"/>
        <w:numPr>
          <w:ilvl w:val="0"/>
          <w:numId w:val="65"/>
        </w:numPr>
        <w:spacing w:after="0" w:line="240" w:lineRule="auto"/>
        <w:jc w:val="both"/>
        <w:rPr>
          <w:rFonts w:asciiTheme="minorHAnsi" w:hAnsiTheme="minorHAnsi"/>
        </w:rPr>
      </w:pPr>
      <w:r w:rsidRPr="008C7739">
        <w:rPr>
          <w:rFonts w:asciiTheme="minorHAnsi" w:hAnsiTheme="minorHAnsi"/>
        </w:rPr>
        <w:t xml:space="preserve">Concepto </w:t>
      </w:r>
      <w:r w:rsidRPr="008C7739">
        <w:rPr>
          <w:rFonts w:asciiTheme="minorHAnsi" w:hAnsiTheme="minorHAnsi"/>
          <w:i/>
        </w:rPr>
        <w:t>3600 Servicios de comunicación social y publicidad</w:t>
      </w:r>
      <w:r w:rsidRPr="008C7739">
        <w:rPr>
          <w:rFonts w:asciiTheme="minorHAnsi" w:hAnsiTheme="minorHAnsi"/>
        </w:rPr>
        <w:t xml:space="preserve"> (partidas específicas 361 Difusión por radio, televisión y otros medios de mensajes sobre programas y actividades gubernamentales; 362 Difusión por radio, televisión y otros medios de mensajes comerciales para promover la venta de bienes o servicios; 363 Servicios de creatividad, preproducción y producción de publicidad, excepto Internet; 364 Servicios de revelado de fotografías; 365 Servicios de la industria fílmica, del sonido y del video; 366 Servicio de creación y difusión de contenido exclusivamente a través de Internet; 369 Otros servicios de información).</w:t>
      </w:r>
    </w:p>
    <w:p w:rsidR="00031E77" w:rsidRPr="007C7E17" w:rsidRDefault="00031E77" w:rsidP="001B7F38">
      <w:pPr>
        <w:spacing w:after="0" w:line="240" w:lineRule="auto"/>
        <w:jc w:val="both"/>
        <w:rPr>
          <w:rFonts w:asciiTheme="minorHAnsi" w:hAnsiTheme="minorHAnsi"/>
        </w:rPr>
      </w:pPr>
    </w:p>
    <w:p w:rsidR="00031E77" w:rsidRPr="007C7E17" w:rsidRDefault="00C35E39" w:rsidP="001B7F38">
      <w:pPr>
        <w:spacing w:after="0" w:line="240" w:lineRule="auto"/>
        <w:jc w:val="both"/>
        <w:rPr>
          <w:rFonts w:asciiTheme="minorHAnsi" w:hAnsiTheme="minorHAnsi"/>
        </w:rPr>
      </w:pPr>
      <w:r w:rsidRPr="007C7E17">
        <w:rPr>
          <w:rFonts w:asciiTheme="minorHAnsi" w:hAnsiTheme="minorHAnsi"/>
        </w:rPr>
        <w:t>En relación con la tercera categoría</w:t>
      </w:r>
      <w:r w:rsidR="005A3194">
        <w:rPr>
          <w:rFonts w:asciiTheme="minorHAnsi" w:hAnsiTheme="minorHAnsi"/>
        </w:rPr>
        <w:t>:</w:t>
      </w:r>
      <w:r w:rsidRPr="007C7E17">
        <w:rPr>
          <w:rFonts w:asciiTheme="minorHAnsi" w:hAnsiTheme="minorHAnsi"/>
        </w:rPr>
        <w:t xml:space="preserve"> </w:t>
      </w:r>
      <w:r w:rsidRPr="007C7E17">
        <w:rPr>
          <w:rFonts w:asciiTheme="minorHAnsi" w:hAnsiTheme="minorHAnsi"/>
          <w:i/>
        </w:rPr>
        <w:t>Utilización de los Tiempos Oficiales: tiempo de Estado y tiempo fiscal</w:t>
      </w:r>
      <w:r w:rsidRPr="007C7E17">
        <w:rPr>
          <w:rFonts w:asciiTheme="minorHAnsi" w:hAnsiTheme="minorHAnsi"/>
        </w:rPr>
        <w:t>, la Dirección General de Radio, Televisión y Cinematografía, adscrita a la Secretaría de Gobernación, como ya se mencionó, será la responsable de publicar la información correspondiente a dicha sección, en virtud de que es la administradora de los tiempos de Estado</w:t>
      </w:r>
      <w:r w:rsidR="00B13600">
        <w:rPr>
          <w:rFonts w:asciiTheme="minorHAnsi" w:hAnsiTheme="minorHAnsi"/>
        </w:rPr>
        <w:t>;</w:t>
      </w:r>
      <w:r w:rsidR="00B13600" w:rsidRPr="007C7E17">
        <w:rPr>
          <w:rFonts w:asciiTheme="minorHAnsi" w:hAnsiTheme="minorHAnsi"/>
        </w:rPr>
        <w:t xml:space="preserve"> </w:t>
      </w:r>
      <w:r w:rsidRPr="007C7E17">
        <w:rPr>
          <w:rFonts w:asciiTheme="minorHAnsi" w:hAnsiTheme="minorHAnsi"/>
        </w:rPr>
        <w:t>todos los sujetos obligados incluirán un hipervínculo a dicha información</w:t>
      </w:r>
      <w:r w:rsidR="00B13600">
        <w:rPr>
          <w:rFonts w:asciiTheme="minorHAnsi" w:hAnsiTheme="minorHAnsi"/>
        </w:rPr>
        <w:t>.</w:t>
      </w:r>
      <w:r w:rsidR="00B13600" w:rsidRPr="007C7E17">
        <w:rPr>
          <w:rFonts w:asciiTheme="minorHAnsi" w:hAnsiTheme="minorHAnsi"/>
        </w:rPr>
        <w:t xml:space="preserve"> </w:t>
      </w:r>
      <w:r w:rsidR="00B13600">
        <w:rPr>
          <w:rFonts w:asciiTheme="minorHAnsi" w:hAnsiTheme="minorHAnsi"/>
        </w:rPr>
        <w:t>A</w:t>
      </w:r>
      <w:r w:rsidR="00B13600" w:rsidRPr="007C7E17">
        <w:rPr>
          <w:rFonts w:asciiTheme="minorHAnsi" w:hAnsiTheme="minorHAnsi"/>
        </w:rPr>
        <w:t xml:space="preserve">demás </w:t>
      </w:r>
      <w:r w:rsidRPr="007C7E17">
        <w:rPr>
          <w:rFonts w:asciiTheme="minorHAnsi" w:hAnsiTheme="minorHAnsi"/>
        </w:rPr>
        <w:t>en tiempos electorales la autoridad electoral</w:t>
      </w:r>
      <w:r w:rsidRPr="007C7E17">
        <w:rPr>
          <w:rFonts w:asciiTheme="minorHAnsi" w:hAnsiTheme="minorHAnsi"/>
          <w:vertAlign w:val="superscript"/>
        </w:rPr>
        <w:footnoteReference w:id="64"/>
      </w:r>
      <w:r w:rsidRPr="007C7E17">
        <w:rPr>
          <w:rFonts w:asciiTheme="minorHAnsi" w:hAnsiTheme="minorHAnsi"/>
        </w:rPr>
        <w:t xml:space="preserve"> (Instituto Nacional Electoral) </w:t>
      </w:r>
      <w:r w:rsidR="00B13600">
        <w:rPr>
          <w:rFonts w:asciiTheme="minorHAnsi" w:hAnsiTheme="minorHAnsi"/>
        </w:rPr>
        <w:t>asignará</w:t>
      </w:r>
      <w:r w:rsidRPr="007C7E17">
        <w:rPr>
          <w:rFonts w:asciiTheme="minorHAnsi" w:hAnsiTheme="minorHAnsi"/>
        </w:rPr>
        <w:t xml:space="preserve"> </w:t>
      </w:r>
      <w:r w:rsidR="00B13600" w:rsidRPr="007C7E17">
        <w:rPr>
          <w:rFonts w:asciiTheme="minorHAnsi" w:hAnsiTheme="minorHAnsi"/>
        </w:rPr>
        <w:t xml:space="preserve">una clave de identificación análoga </w:t>
      </w:r>
      <w:r w:rsidRPr="007C7E17">
        <w:rPr>
          <w:rFonts w:asciiTheme="minorHAnsi" w:hAnsiTheme="minorHAnsi"/>
        </w:rPr>
        <w:t>a los spots que transmitan los partidos políticos en el uso de Tiempos oficiales</w:t>
      </w:r>
      <w:r w:rsidR="00B13600">
        <w:rPr>
          <w:rFonts w:asciiTheme="minorHAnsi" w:hAnsiTheme="minorHAnsi"/>
        </w:rPr>
        <w:t>,</w:t>
      </w:r>
      <w:r w:rsidRPr="007C7E17">
        <w:rPr>
          <w:rFonts w:asciiTheme="minorHAnsi" w:hAnsiTheme="minorHAnsi"/>
        </w:rPr>
        <w:t xml:space="preserve"> y a sus propios mensajes.</w:t>
      </w:r>
    </w:p>
    <w:p w:rsidR="00031E77" w:rsidRPr="007C7E17" w:rsidRDefault="00031E77">
      <w:pPr>
        <w:spacing w:after="0" w:line="240" w:lineRule="auto"/>
        <w:ind w:left="426"/>
        <w:jc w:val="both"/>
        <w:rPr>
          <w:rFonts w:asciiTheme="minorHAnsi" w:hAnsiTheme="minorHAnsi"/>
        </w:rPr>
      </w:pPr>
    </w:p>
    <w:p w:rsidR="00031E77" w:rsidRPr="007C7E17" w:rsidRDefault="008A2617">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os tiempos oficiales consisten, con fundamento en el </w:t>
      </w:r>
      <w:r>
        <w:rPr>
          <w:rFonts w:asciiTheme="minorHAnsi" w:hAnsiTheme="minorHAnsi"/>
        </w:rPr>
        <w:t>a</w:t>
      </w:r>
      <w:r w:rsidRPr="007C7E17">
        <w:rPr>
          <w:rFonts w:asciiTheme="minorHAnsi" w:hAnsiTheme="minorHAnsi"/>
        </w:rPr>
        <w:t xml:space="preserve">rtículo </w:t>
      </w:r>
      <w:r w:rsidR="00C35E39" w:rsidRPr="007C7E17">
        <w:rPr>
          <w:rFonts w:asciiTheme="minorHAnsi" w:hAnsiTheme="minorHAnsi"/>
        </w:rPr>
        <w:t xml:space="preserve">251 de la Ley Federal de Telecomunicaciones y Radiodifusión, en </w:t>
      </w:r>
      <w:r w:rsidR="00C35E39" w:rsidRPr="007C7E17">
        <w:rPr>
          <w:rFonts w:asciiTheme="minorHAnsi" w:hAnsiTheme="minorHAnsi"/>
          <w:i/>
        </w:rPr>
        <w:t>tiempo de Estado</w:t>
      </w:r>
      <w:r w:rsidR="00C35E39" w:rsidRPr="007C7E17">
        <w:rPr>
          <w:rFonts w:asciiTheme="minorHAnsi" w:hAnsiTheme="minorHAnsi"/>
        </w:rPr>
        <w:t xml:space="preserve">: son 30 minutos diarios de transmisión gratuita disponibles en todas las estaciones de radio y canales de televisión abierta; y </w:t>
      </w:r>
      <w:r w:rsidR="00C35E39" w:rsidRPr="007C7E17">
        <w:rPr>
          <w:rFonts w:asciiTheme="minorHAnsi" w:hAnsiTheme="minorHAnsi"/>
          <w:i/>
        </w:rPr>
        <w:t>tiempo fiscal</w:t>
      </w:r>
      <w:r w:rsidR="00C35E39" w:rsidRPr="007C7E17">
        <w:rPr>
          <w:rFonts w:asciiTheme="minorHAnsi" w:hAnsiTheme="minorHAnsi"/>
        </w:rPr>
        <w:t xml:space="preserve"> es el pago en especie de un impuesto federal que deben realizar las empresas de radio y televisión </w:t>
      </w:r>
      <w:r w:rsidR="00C35E39" w:rsidRPr="007C7E17">
        <w:rPr>
          <w:rFonts w:asciiTheme="minorHAnsi" w:hAnsiTheme="minorHAnsi"/>
        </w:rPr>
        <w:lastRenderedPageBreak/>
        <w:t>concesionarias (estaciones comerciales) por hacer uso del espacio aéreo mexicano para difundir sus señales</w:t>
      </w:r>
      <w:r w:rsidR="00C35E39" w:rsidRPr="007C7E17">
        <w:rPr>
          <w:rFonts w:asciiTheme="minorHAnsi" w:hAnsiTheme="minorHAnsi"/>
          <w:vertAlign w:val="superscript"/>
        </w:rPr>
        <w:footnoteReference w:id="65"/>
      </w:r>
      <w:r w:rsidR="00D05665">
        <w:rPr>
          <w:rFonts w:asciiTheme="minorHAnsi" w:hAnsiTheme="minorHAnsi"/>
        </w:rPr>
        <w:t>:</w:t>
      </w:r>
      <w:r w:rsidR="00C35E39" w:rsidRPr="007C7E17">
        <w:rPr>
          <w:rFonts w:asciiTheme="minorHAnsi" w:hAnsiTheme="minorHAnsi"/>
        </w:rPr>
        <w:t xml:space="preserve"> </w:t>
      </w:r>
      <w:r w:rsidR="00D05665">
        <w:rPr>
          <w:rFonts w:asciiTheme="minorHAnsi" w:hAnsiTheme="minorHAnsi"/>
        </w:rPr>
        <w:t>“</w:t>
      </w:r>
      <w:r w:rsidR="00EE2767" w:rsidRPr="008C7739">
        <w:rPr>
          <w:rFonts w:asciiTheme="minorHAnsi" w:hAnsiTheme="minorHAnsi"/>
          <w:i/>
        </w:rPr>
        <w:t>Las empresas de radio y televisión concesionarias difundirán materiales grabados del Poder Ejecutivo Federal, en 18 minutos diarios de transmisión en televisión y 35 minutos diarios en radio. Los mensajes transmitidos tendrán duración de 20 o 30 segundos</w:t>
      </w:r>
      <w:r w:rsidR="00C35E39" w:rsidRPr="007C7E17">
        <w:rPr>
          <w:rFonts w:asciiTheme="minorHAnsi" w:hAnsiTheme="minorHAnsi"/>
        </w:rPr>
        <w:t>.</w:t>
      </w:r>
      <w:r w:rsidR="00D05665">
        <w:rPr>
          <w:rFonts w:asciiTheme="minorHAnsi" w:hAnsiTheme="minorHAnsi"/>
        </w:rPr>
        <w:t>”</w:t>
      </w:r>
    </w:p>
    <w:p w:rsidR="00031E77" w:rsidRPr="007C7E17" w:rsidRDefault="00031E77">
      <w:pPr>
        <w:spacing w:after="0" w:line="240" w:lineRule="auto"/>
        <w:jc w:val="both"/>
        <w:rPr>
          <w:rFonts w:asciiTheme="minorHAnsi" w:hAnsiTheme="minorHAnsi"/>
        </w:rPr>
      </w:pPr>
    </w:p>
    <w:p w:rsidR="00031E77" w:rsidRDefault="00C35E39">
      <w:pPr>
        <w:spacing w:after="0" w:line="240" w:lineRule="auto"/>
        <w:jc w:val="both"/>
        <w:rPr>
          <w:rFonts w:asciiTheme="minorHAnsi" w:hAnsiTheme="minorHAnsi"/>
        </w:rPr>
      </w:pPr>
      <w:r w:rsidRPr="007C7E17">
        <w:rPr>
          <w:rFonts w:asciiTheme="minorHAnsi" w:hAnsiTheme="minorHAnsi"/>
        </w:rPr>
        <w:t>Todos los sujetos obligados publicarán esta información en formato de tabla, con información que se actualizará trimestralmente.</w:t>
      </w:r>
    </w:p>
    <w:p w:rsidR="000717BC" w:rsidRDefault="000717BC">
      <w:pPr>
        <w:spacing w:after="0" w:line="240" w:lineRule="auto"/>
        <w:jc w:val="both"/>
        <w:rPr>
          <w:rFonts w:asciiTheme="minorHAnsi" w:hAnsiTheme="minorHAnsi"/>
        </w:rPr>
      </w:pPr>
    </w:p>
    <w:p w:rsidR="000717BC" w:rsidRDefault="000717BC" w:rsidP="008C7739">
      <w:pPr>
        <w:spacing w:after="0" w:line="240" w:lineRule="auto"/>
        <w:jc w:val="both"/>
        <w:rPr>
          <w:rFonts w:asciiTheme="minorHAnsi" w:hAnsiTheme="minorHAnsi"/>
        </w:rPr>
      </w:pPr>
      <w:r w:rsidRPr="007C7E17">
        <w:rPr>
          <w:rFonts w:asciiTheme="minorHAnsi" w:hAnsiTheme="minorHAnsi"/>
        </w:rPr>
        <w:t xml:space="preserve">La presente fracción deberá guardar correspondencia con la información </w:t>
      </w:r>
      <w:r>
        <w:rPr>
          <w:rFonts w:asciiTheme="minorHAnsi" w:hAnsiTheme="minorHAnsi"/>
        </w:rPr>
        <w:t xml:space="preserve">relativa a </w:t>
      </w:r>
      <w:r w:rsidRPr="007C7E17">
        <w:rPr>
          <w:rFonts w:asciiTheme="minorHAnsi" w:hAnsiTheme="minorHAnsi"/>
        </w:rPr>
        <w:t xml:space="preserve">las fracciones </w:t>
      </w:r>
      <w:r>
        <w:rPr>
          <w:rFonts w:asciiTheme="minorHAnsi" w:hAnsiTheme="minorHAnsi"/>
        </w:rPr>
        <w:t>XXI (</w:t>
      </w:r>
      <w:r w:rsidR="002922A3" w:rsidRPr="002922A3">
        <w:rPr>
          <w:rFonts w:asciiTheme="minorHAnsi" w:hAnsiTheme="minorHAnsi"/>
        </w:rPr>
        <w:t>información financiera sobre el presupuesto</w:t>
      </w:r>
      <w:r>
        <w:rPr>
          <w:rFonts w:asciiTheme="minorHAnsi" w:hAnsiTheme="minorHAnsi"/>
        </w:rPr>
        <w:t>),</w:t>
      </w:r>
      <w:r w:rsidR="002922A3">
        <w:rPr>
          <w:rFonts w:asciiTheme="minorHAnsi" w:hAnsiTheme="minorHAnsi"/>
        </w:rPr>
        <w:t xml:space="preserve"> </w:t>
      </w:r>
      <w:r w:rsidRPr="007C7E17">
        <w:rPr>
          <w:rFonts w:asciiTheme="minorHAnsi" w:hAnsiTheme="minorHAnsi"/>
        </w:rPr>
        <w:t>XXV (resultado del dictamen de los estados financieros)</w:t>
      </w:r>
      <w:r w:rsidR="002922A3">
        <w:rPr>
          <w:rFonts w:asciiTheme="minorHAnsi" w:hAnsiTheme="minorHAnsi"/>
        </w:rPr>
        <w:t>, XXVII (</w:t>
      </w:r>
      <w:r w:rsidR="002922A3" w:rsidRPr="002922A3">
        <w:rPr>
          <w:rFonts w:asciiTheme="minorHAnsi" w:hAnsiTheme="minorHAnsi"/>
        </w:rPr>
        <w:t>concesiones, contratos, convenios, permisos, licencias o autorizaciones</w:t>
      </w:r>
      <w:r w:rsidR="002922A3">
        <w:rPr>
          <w:rFonts w:asciiTheme="minorHAnsi" w:hAnsiTheme="minorHAnsi"/>
        </w:rPr>
        <w:t>), XXVIII (</w:t>
      </w:r>
      <w:r w:rsidR="002922A3" w:rsidRPr="002922A3">
        <w:rPr>
          <w:rFonts w:asciiTheme="minorHAnsi" w:hAnsiTheme="minorHAnsi"/>
        </w:rPr>
        <w:t>resultados sobre procedimientos</w:t>
      </w:r>
      <w:r w:rsidR="002922A3">
        <w:rPr>
          <w:rFonts w:asciiTheme="minorHAnsi" w:hAnsiTheme="minorHAnsi"/>
        </w:rPr>
        <w:t xml:space="preserve">), </w:t>
      </w:r>
      <w:r w:rsidRPr="007C7E17">
        <w:rPr>
          <w:rFonts w:asciiTheme="minorHAnsi" w:hAnsiTheme="minorHAnsi"/>
        </w:rPr>
        <w:t>XXXI (avances programáticos o presupuestales, balances generales y su estado financiero)</w:t>
      </w:r>
      <w:r w:rsidR="002922A3">
        <w:rPr>
          <w:rFonts w:asciiTheme="minorHAnsi" w:hAnsiTheme="minorHAnsi"/>
        </w:rPr>
        <w:t xml:space="preserve">, </w:t>
      </w:r>
      <w:r w:rsidR="002922A3" w:rsidRPr="007C7E17">
        <w:rPr>
          <w:rFonts w:asciiTheme="minorHAnsi" w:hAnsiTheme="minorHAnsi"/>
        </w:rPr>
        <w:t>XXXI</w:t>
      </w:r>
      <w:r w:rsidR="002922A3">
        <w:rPr>
          <w:rFonts w:asciiTheme="minorHAnsi" w:hAnsiTheme="minorHAnsi"/>
        </w:rPr>
        <w:t>I (p</w:t>
      </w:r>
      <w:r w:rsidR="002922A3" w:rsidRPr="002922A3">
        <w:rPr>
          <w:rFonts w:asciiTheme="minorHAnsi" w:hAnsiTheme="minorHAnsi"/>
        </w:rPr>
        <w:t>adrón de proveedores y contratistas</w:t>
      </w:r>
      <w:r w:rsidR="002922A3">
        <w:rPr>
          <w:rFonts w:asciiTheme="minorHAnsi" w:hAnsiTheme="minorHAnsi"/>
        </w:rPr>
        <w:t xml:space="preserve">) y </w:t>
      </w:r>
      <w:r w:rsidR="002922A3" w:rsidRPr="007C7E17">
        <w:rPr>
          <w:rFonts w:asciiTheme="minorHAnsi" w:hAnsiTheme="minorHAnsi"/>
        </w:rPr>
        <w:t>XXXI</w:t>
      </w:r>
      <w:r w:rsidR="002922A3">
        <w:rPr>
          <w:rFonts w:asciiTheme="minorHAnsi" w:hAnsiTheme="minorHAnsi"/>
        </w:rPr>
        <w:t>II (</w:t>
      </w:r>
      <w:r w:rsidR="002922A3" w:rsidRPr="002922A3">
        <w:rPr>
          <w:rFonts w:asciiTheme="minorHAnsi" w:hAnsiTheme="minorHAnsi"/>
        </w:rPr>
        <w:t>convenios de coordinación de concertación</w:t>
      </w:r>
      <w:r w:rsidR="002922A3">
        <w:rPr>
          <w:rFonts w:asciiTheme="minorHAnsi" w:hAnsiTheme="minorHAnsi"/>
        </w:rPr>
        <w:t xml:space="preserve"> con los sectores social y privado)</w:t>
      </w:r>
      <w:r>
        <w:rPr>
          <w:rFonts w:asciiTheme="minorHAnsi" w:hAnsiTheme="minorHAnsi"/>
        </w:rPr>
        <w:t xml:space="preserve"> del artículo 70 de la Ley General</w:t>
      </w:r>
      <w:r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D05665" w:rsidRDefault="00C35E39" w:rsidP="008E6A84">
      <w:pPr>
        <w:spacing w:after="0" w:line="240" w:lineRule="auto"/>
        <w:jc w:val="both"/>
        <w:rPr>
          <w:rFonts w:asciiTheme="minorHAnsi" w:hAnsiTheme="minorHAnsi"/>
        </w:rPr>
      </w:pPr>
      <w:r w:rsidRPr="007C7E17">
        <w:rPr>
          <w:rFonts w:asciiTheme="minorHAnsi" w:hAnsiTheme="minorHAnsi"/>
          <w:b/>
        </w:rPr>
        <w:t>Periodo de actualización</w:t>
      </w:r>
      <w:r w:rsidRPr="00A477F7">
        <w:rPr>
          <w:rFonts w:asciiTheme="minorHAnsi" w:hAnsiTheme="minorHAnsi"/>
        </w:rPr>
        <w:t xml:space="preserve">: </w:t>
      </w:r>
      <w:r w:rsidRPr="007C7E17">
        <w:rPr>
          <w:rFonts w:asciiTheme="minorHAnsi" w:hAnsiTheme="minorHAnsi"/>
        </w:rPr>
        <w:t>trimestral</w:t>
      </w:r>
    </w:p>
    <w:p w:rsidR="00031E77" w:rsidRPr="007C7E17" w:rsidRDefault="00BA2619" w:rsidP="008E6A84">
      <w:pPr>
        <w:spacing w:after="0" w:line="240" w:lineRule="auto"/>
        <w:jc w:val="both"/>
        <w:rPr>
          <w:rFonts w:asciiTheme="minorHAnsi" w:hAnsiTheme="minorHAnsi"/>
        </w:rPr>
      </w:pPr>
      <w:r>
        <w:rPr>
          <w:rFonts w:asciiTheme="minorHAnsi" w:hAnsiTheme="minorHAnsi"/>
        </w:rPr>
        <w:t>A</w:t>
      </w:r>
      <w:r w:rsidR="00C35E39" w:rsidRPr="007C7E17">
        <w:rPr>
          <w:rFonts w:asciiTheme="minorHAnsi" w:hAnsiTheme="minorHAnsi"/>
        </w:rPr>
        <w:t xml:space="preserve">nual, respecto </w:t>
      </w:r>
      <w:r>
        <w:rPr>
          <w:rFonts w:asciiTheme="minorHAnsi" w:hAnsiTheme="minorHAnsi"/>
        </w:rPr>
        <w:t>del</w:t>
      </w:r>
      <w:r w:rsidRPr="007C7E17">
        <w:rPr>
          <w:rFonts w:asciiTheme="minorHAnsi" w:hAnsiTheme="minorHAnsi"/>
        </w:rPr>
        <w:t xml:space="preserve"> </w:t>
      </w:r>
      <w:r w:rsidR="00C35E39" w:rsidRPr="007C7E17">
        <w:rPr>
          <w:rFonts w:asciiTheme="minorHAnsi" w:hAnsiTheme="minorHAnsi"/>
        </w:rPr>
        <w:t>Programa Anual de Comunicación Social o equivalente</w:t>
      </w:r>
      <w:r w:rsidR="00D05665">
        <w:rPr>
          <w:rFonts w:asciiTheme="minorHAnsi" w:hAnsiTheme="minorHAnsi"/>
        </w:rPr>
        <w:t>.</w:t>
      </w:r>
    </w:p>
    <w:p w:rsidR="00031E77" w:rsidRPr="007C7E17" w:rsidRDefault="00C35E39" w:rsidP="008E6A84">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rsidP="008E6A84">
      <w:pPr>
        <w:spacing w:after="0" w:line="240" w:lineRule="auto"/>
        <w:jc w:val="both"/>
        <w:rPr>
          <w:rFonts w:asciiTheme="minorHAnsi" w:hAnsiTheme="minorHAnsi"/>
        </w:rPr>
      </w:pPr>
      <w:r w:rsidRPr="007C7E17">
        <w:rPr>
          <w:rFonts w:asciiTheme="minorHAnsi" w:hAnsiTheme="minorHAnsi"/>
          <w:b/>
        </w:rPr>
        <w:t>Aplica a</w:t>
      </w:r>
      <w:r w:rsidRPr="00A477F7">
        <w:rPr>
          <w:rFonts w:asciiTheme="minorHAnsi" w:hAnsiTheme="minorHAnsi"/>
        </w:rPr>
        <w:t>:</w:t>
      </w:r>
      <w:r w:rsidRPr="007C7E17">
        <w:rPr>
          <w:rFonts w:asciiTheme="minorHAnsi" w:hAnsiTheme="minorHAnsi"/>
        </w:rPr>
        <w:t xml:space="preserve"> </w:t>
      </w:r>
      <w:r w:rsidR="00A477F7">
        <w:rPr>
          <w:rFonts w:asciiTheme="minorHAnsi" w:hAnsiTheme="minorHAnsi"/>
        </w:rPr>
        <w:t>t</w:t>
      </w:r>
      <w:r w:rsidR="00A477F7"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8E6A84">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8E6A84">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8E6A84">
      <w:pPr>
        <w:spacing w:after="0" w:line="240" w:lineRule="auto"/>
        <w:ind w:left="567" w:right="899"/>
        <w:jc w:val="both"/>
        <w:rPr>
          <w:rFonts w:asciiTheme="minorHAnsi" w:hAnsiTheme="minorHAnsi"/>
        </w:rPr>
      </w:pPr>
      <w:r w:rsidRPr="007C7E17">
        <w:rPr>
          <w:rFonts w:asciiTheme="minorHAnsi" w:hAnsiTheme="minorHAnsi"/>
        </w:rPr>
        <w:t xml:space="preserve">Respecto </w:t>
      </w:r>
      <w:r w:rsidR="00066F85">
        <w:rPr>
          <w:rFonts w:asciiTheme="minorHAnsi" w:hAnsiTheme="minorHAnsi"/>
        </w:rPr>
        <w:t>del</w:t>
      </w:r>
      <w:r w:rsidR="00066F85" w:rsidRPr="007C7E17">
        <w:rPr>
          <w:rFonts w:asciiTheme="minorHAnsi" w:hAnsiTheme="minorHAnsi"/>
        </w:rPr>
        <w:t xml:space="preserve"> </w:t>
      </w:r>
      <w:r w:rsidR="00EE2767" w:rsidRPr="008C7739">
        <w:rPr>
          <w:rFonts w:asciiTheme="minorHAnsi" w:hAnsiTheme="minorHAnsi"/>
          <w:b/>
        </w:rPr>
        <w:t>Programa Anual de Comunicación Social</w:t>
      </w:r>
      <w:r w:rsidRPr="007C7E17">
        <w:rPr>
          <w:rFonts w:asciiTheme="minorHAnsi" w:hAnsiTheme="minorHAnsi"/>
        </w:rPr>
        <w:t xml:space="preserve"> o equivalente que en su caso sea aplicable al sujeto obligado, se publicará lo siguiente</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b/>
        </w:rPr>
        <w:tab/>
      </w:r>
      <w:r w:rsidRPr="007C7E17">
        <w:rPr>
          <w:rFonts w:asciiTheme="minorHAnsi" w:hAnsiTheme="minorHAnsi"/>
        </w:rPr>
        <w:t>Ejercicio</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Denominación del d</w:t>
      </w:r>
      <w:r w:rsidR="00F84B82">
        <w:rPr>
          <w:rFonts w:asciiTheme="minorHAnsi" w:hAnsiTheme="minorHAnsi"/>
        </w:rPr>
        <w:t>ocumento del programa anual de C</w:t>
      </w:r>
      <w:r w:rsidRPr="007C7E17">
        <w:rPr>
          <w:rFonts w:asciiTheme="minorHAnsi" w:hAnsiTheme="minorHAnsi"/>
        </w:rPr>
        <w:t xml:space="preserve">omunicación </w:t>
      </w:r>
      <w:r w:rsidR="00F84B82">
        <w:rPr>
          <w:rFonts w:asciiTheme="minorHAnsi" w:hAnsiTheme="minorHAnsi"/>
        </w:rPr>
        <w:t>S</w:t>
      </w:r>
      <w:r w:rsidRPr="007C7E17">
        <w:rPr>
          <w:rFonts w:asciiTheme="minorHAnsi" w:hAnsiTheme="minorHAnsi"/>
        </w:rPr>
        <w:t>ocial</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Fecha en la que se</w:t>
      </w:r>
      <w:r w:rsidR="00B259E6">
        <w:rPr>
          <w:rFonts w:asciiTheme="minorHAnsi" w:hAnsiTheme="minorHAnsi"/>
        </w:rPr>
        <w:t xml:space="preserve"> aprobó el Programa Anual de Comunicación Social por la instancia correspondiente</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Hipervínculo al Programa Anual de Comunicación Social o equivalente, que sea vigente y aplicable al sujeto obligado</w:t>
      </w:r>
    </w:p>
    <w:p w:rsidR="008E63EF" w:rsidRDefault="008E63EF" w:rsidP="008E6A84">
      <w:pPr>
        <w:spacing w:after="0" w:line="240" w:lineRule="auto"/>
        <w:ind w:left="1701" w:right="899" w:hanging="1134"/>
        <w:jc w:val="both"/>
        <w:rPr>
          <w:rFonts w:asciiTheme="minorHAnsi" w:hAnsiTheme="minorHAnsi"/>
        </w:rPr>
      </w:pPr>
    </w:p>
    <w:p w:rsidR="008E63EF" w:rsidRDefault="00C35E39" w:rsidP="008E6A84">
      <w:pPr>
        <w:spacing w:after="0" w:line="240" w:lineRule="auto"/>
        <w:ind w:left="567" w:right="899"/>
        <w:jc w:val="both"/>
        <w:rPr>
          <w:rFonts w:asciiTheme="minorHAnsi" w:hAnsiTheme="minorHAnsi"/>
        </w:rPr>
      </w:pPr>
      <w:r w:rsidRPr="007C7E17">
        <w:rPr>
          <w:rFonts w:asciiTheme="minorHAnsi" w:hAnsiTheme="minorHAnsi"/>
        </w:rPr>
        <w:t xml:space="preserve">La información correspondiente a </w:t>
      </w:r>
      <w:r w:rsidR="00EE2767" w:rsidRPr="008C7739">
        <w:rPr>
          <w:rFonts w:asciiTheme="minorHAnsi" w:hAnsiTheme="minorHAnsi"/>
          <w:b/>
        </w:rPr>
        <w:t>Erogación</w:t>
      </w:r>
      <w:r w:rsidRPr="007C7E17">
        <w:rPr>
          <w:rFonts w:asciiTheme="minorHAnsi" w:hAnsiTheme="minorHAnsi"/>
        </w:rPr>
        <w:t xml:space="preserve"> de recursos por contratación de servicios de impresión, difusión y publicidad constará de los siguientes datos:</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Función del sujeto obligado: contratante, solicitante o contratante y solicitante</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Área administrativa encargada de solicitar el servicio o producto, en su caso</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 xml:space="preserve"> </w:t>
      </w:r>
      <w:r w:rsidRPr="007C7E17">
        <w:rPr>
          <w:rFonts w:asciiTheme="minorHAnsi" w:hAnsiTheme="minorHAnsi"/>
        </w:rPr>
        <w:tab/>
        <w:t xml:space="preserve">Clasificación del(los) servicios: Servicio de difusión en medios de comunicación </w:t>
      </w:r>
      <w:r w:rsidR="00F84B82">
        <w:rPr>
          <w:rFonts w:asciiTheme="minorHAnsi" w:hAnsiTheme="minorHAnsi"/>
        </w:rPr>
        <w:t xml:space="preserve">/ </w:t>
      </w:r>
      <w:r w:rsidRPr="007C7E17">
        <w:rPr>
          <w:rFonts w:asciiTheme="minorHAnsi" w:hAnsiTheme="minorHAnsi"/>
        </w:rPr>
        <w:t xml:space="preserve">Otros servicios asociados a la </w:t>
      </w:r>
      <w:r w:rsidR="00B90E61">
        <w:rPr>
          <w:rFonts w:asciiTheme="minorHAnsi" w:hAnsiTheme="minorHAnsi"/>
        </w:rPr>
        <w:t>comunicación</w:t>
      </w:r>
      <w:r w:rsidRPr="007C7E17">
        <w:rPr>
          <w:rFonts w:asciiTheme="minorHAnsi" w:hAnsiTheme="minorHAnsi"/>
        </w:rPr>
        <w:t xml:space="preserve"> </w:t>
      </w:r>
      <w:r w:rsidR="00B90E61">
        <w:rPr>
          <w:rFonts w:asciiTheme="minorHAnsi" w:hAnsiTheme="minorHAnsi"/>
        </w:rPr>
        <w:t xml:space="preserve">/ </w:t>
      </w:r>
      <w:r w:rsidRPr="007C7E17">
        <w:rPr>
          <w:rFonts w:asciiTheme="minorHAnsi" w:hAnsiTheme="minorHAnsi"/>
        </w:rPr>
        <w:t xml:space="preserve">Erogación de recursos por contratación de servicios de impresión, difusión y publicidad </w:t>
      </w:r>
      <w:r w:rsidR="00B90E61">
        <w:rPr>
          <w:rFonts w:asciiTheme="minorHAnsi" w:hAnsiTheme="minorHAnsi"/>
        </w:rPr>
        <w:t xml:space="preserve">/ </w:t>
      </w:r>
      <w:r w:rsidRPr="007C7E17">
        <w:rPr>
          <w:rFonts w:asciiTheme="minorHAnsi" w:hAnsiTheme="minorHAnsi"/>
        </w:rPr>
        <w:t>Utilización de los Tiempos Oficiales: tiempo de Estado y tiempo fiscal</w:t>
      </w:r>
    </w:p>
    <w:p w:rsidR="008E63EF" w:rsidRDefault="00C35E39" w:rsidP="008E6A84">
      <w:pPr>
        <w:spacing w:after="0" w:line="240" w:lineRule="auto"/>
        <w:ind w:left="567" w:right="899"/>
        <w:jc w:val="both"/>
        <w:rPr>
          <w:rFonts w:asciiTheme="minorHAnsi" w:hAnsiTheme="minorHAnsi"/>
        </w:rPr>
      </w:pPr>
      <w:r w:rsidRPr="007C7E17">
        <w:rPr>
          <w:rFonts w:asciiTheme="minorHAnsi" w:hAnsiTheme="minorHAnsi"/>
        </w:rPr>
        <w:lastRenderedPageBreak/>
        <w:t>Los datos que se deberán publicar con relación a la erogación de recursos por contratación de servicios de impresión, difusión y publicidad son los siguientes:</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Ejercicio </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Periodo que se informa</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Tipo de servicio</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Tipo de medio: Internet </w:t>
      </w:r>
      <w:r w:rsidR="00B90E61">
        <w:rPr>
          <w:rFonts w:asciiTheme="minorHAnsi" w:hAnsiTheme="minorHAnsi"/>
        </w:rPr>
        <w:t>/ R</w:t>
      </w:r>
      <w:r w:rsidRPr="007C7E17">
        <w:rPr>
          <w:rFonts w:asciiTheme="minorHAnsi" w:hAnsiTheme="minorHAnsi"/>
        </w:rPr>
        <w:t xml:space="preserve">adio </w:t>
      </w:r>
      <w:r w:rsidR="00B90E61">
        <w:rPr>
          <w:rFonts w:asciiTheme="minorHAnsi" w:hAnsiTheme="minorHAnsi"/>
        </w:rPr>
        <w:t>/ T</w:t>
      </w:r>
      <w:r w:rsidRPr="007C7E17">
        <w:rPr>
          <w:rFonts w:asciiTheme="minorHAnsi" w:hAnsiTheme="minorHAnsi"/>
        </w:rPr>
        <w:t xml:space="preserve">elevisión </w:t>
      </w:r>
      <w:r w:rsidR="00B90E61">
        <w:rPr>
          <w:rFonts w:asciiTheme="minorHAnsi" w:hAnsiTheme="minorHAnsi"/>
        </w:rPr>
        <w:t>/ C</w:t>
      </w:r>
      <w:r w:rsidRPr="007C7E17">
        <w:rPr>
          <w:rFonts w:asciiTheme="minorHAnsi" w:hAnsiTheme="minorHAnsi"/>
        </w:rPr>
        <w:t xml:space="preserve">ine </w:t>
      </w:r>
      <w:r w:rsidR="00B90E61">
        <w:rPr>
          <w:rFonts w:asciiTheme="minorHAnsi" w:hAnsiTheme="minorHAnsi"/>
        </w:rPr>
        <w:t>/ M</w:t>
      </w:r>
      <w:r w:rsidRPr="007C7E17">
        <w:rPr>
          <w:rFonts w:asciiTheme="minorHAnsi" w:hAnsiTheme="minorHAnsi"/>
        </w:rPr>
        <w:t>edios impresos</w:t>
      </w:r>
      <w:r w:rsidR="00567842">
        <w:rPr>
          <w:rFonts w:asciiTheme="minorHAnsi" w:hAnsiTheme="minorHAnsi"/>
        </w:rPr>
        <w:t xml:space="preserve"> </w:t>
      </w:r>
      <w:r w:rsidR="00B90E61">
        <w:rPr>
          <w:rFonts w:asciiTheme="minorHAnsi" w:hAnsiTheme="minorHAnsi"/>
        </w:rPr>
        <w:t>/</w:t>
      </w:r>
      <w:r w:rsidR="00567842">
        <w:rPr>
          <w:rFonts w:asciiTheme="minorHAnsi" w:hAnsiTheme="minorHAnsi"/>
        </w:rPr>
        <w:t xml:space="preserve"> </w:t>
      </w:r>
      <w:r w:rsidR="00B90E61">
        <w:rPr>
          <w:rFonts w:asciiTheme="minorHAnsi" w:hAnsiTheme="minorHAnsi"/>
        </w:rPr>
        <w:t xml:space="preserve">Medios </w:t>
      </w:r>
      <w:r w:rsidR="00567842">
        <w:rPr>
          <w:rFonts w:asciiTheme="minorHAnsi" w:hAnsiTheme="minorHAnsi"/>
        </w:rPr>
        <w:t>digitales</w:t>
      </w:r>
      <w:r w:rsidRPr="007C7E17">
        <w:rPr>
          <w:rFonts w:asciiTheme="minorHAnsi" w:hAnsiTheme="minorHAnsi"/>
        </w:rPr>
        <w:t xml:space="preserve"> </w:t>
      </w:r>
      <w:r w:rsidR="00B90E61">
        <w:rPr>
          <w:rFonts w:asciiTheme="minorHAnsi" w:hAnsiTheme="minorHAnsi"/>
        </w:rPr>
        <w:t>/E</w:t>
      </w:r>
      <w:r w:rsidRPr="007C7E17">
        <w:rPr>
          <w:rFonts w:asciiTheme="minorHAnsi" w:hAnsiTheme="minorHAnsi"/>
        </w:rPr>
        <w:t xml:space="preserve">spectaculares </w:t>
      </w:r>
      <w:r w:rsidR="00B90E61">
        <w:rPr>
          <w:rFonts w:asciiTheme="minorHAnsi" w:hAnsiTheme="minorHAnsi"/>
        </w:rPr>
        <w:t>/ M</w:t>
      </w:r>
      <w:r w:rsidRPr="007C7E17">
        <w:rPr>
          <w:rFonts w:asciiTheme="minorHAnsi" w:hAnsiTheme="minorHAnsi"/>
        </w:rPr>
        <w:t>edios complementarios</w:t>
      </w:r>
      <w:r w:rsidRPr="007C7E17">
        <w:rPr>
          <w:rFonts w:asciiTheme="minorHAnsi" w:hAnsiTheme="minorHAnsi"/>
          <w:vertAlign w:val="superscript"/>
        </w:rPr>
        <w:footnoteReference w:id="66"/>
      </w:r>
      <w:r w:rsidRPr="007C7E17">
        <w:rPr>
          <w:rFonts w:asciiTheme="minorHAnsi" w:hAnsiTheme="minorHAnsi"/>
        </w:rPr>
        <w:t xml:space="preserve"> </w:t>
      </w:r>
      <w:r w:rsidR="00B90E61">
        <w:rPr>
          <w:rFonts w:asciiTheme="minorHAnsi" w:hAnsiTheme="minorHAnsi"/>
        </w:rPr>
        <w:t>/ O</w:t>
      </w:r>
      <w:r w:rsidRPr="007C7E17">
        <w:rPr>
          <w:rFonts w:asciiTheme="minorHAnsi" w:hAnsiTheme="minorHAnsi"/>
        </w:rPr>
        <w:t>tros servicios asociados</w:t>
      </w:r>
      <w:r w:rsidRPr="007C7E17">
        <w:rPr>
          <w:rFonts w:asciiTheme="minorHAnsi" w:hAnsiTheme="minorHAnsi"/>
          <w:vertAlign w:val="superscript"/>
        </w:rPr>
        <w:footnoteReference w:id="67"/>
      </w:r>
      <w:r w:rsidR="00B90E61">
        <w:rPr>
          <w:rFonts w:asciiTheme="minorHAnsi" w:hAnsiTheme="minorHAnsi"/>
        </w:rPr>
        <w:t>/</w:t>
      </w:r>
      <w:r w:rsidRPr="007C7E17">
        <w:rPr>
          <w:rFonts w:asciiTheme="minorHAnsi" w:hAnsiTheme="minorHAnsi"/>
        </w:rPr>
        <w:t xml:space="preserve"> </w:t>
      </w:r>
      <w:r w:rsidR="00B90E61">
        <w:rPr>
          <w:rFonts w:asciiTheme="minorHAnsi" w:hAnsiTheme="minorHAnsi"/>
        </w:rPr>
        <w:t>Otro (especificar)</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 xml:space="preserve">Descripción de unidad, </w:t>
      </w:r>
      <w:r w:rsidR="00EE2767" w:rsidRPr="008C7739">
        <w:rPr>
          <w:rFonts w:asciiTheme="minorHAnsi" w:hAnsiTheme="minorHAnsi"/>
        </w:rPr>
        <w:t>por ejemplo</w:t>
      </w:r>
      <w:r w:rsidRPr="007C7E17">
        <w:rPr>
          <w:rFonts w:asciiTheme="minorHAnsi" w:hAnsiTheme="minorHAnsi"/>
        </w:rPr>
        <w:t>: spot de 30 segundos (radio); ½ plana (periódico); cin</w:t>
      </w:r>
      <w:r w:rsidR="005C022C">
        <w:rPr>
          <w:rFonts w:asciiTheme="minorHAnsi" w:hAnsiTheme="minorHAnsi"/>
        </w:rPr>
        <w:t>e segundos, revistas, folletos</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Tipo: campaña o aviso institucional</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Nombre de la campaña o </w:t>
      </w:r>
      <w:r w:rsidR="00A23F26">
        <w:rPr>
          <w:rFonts w:asciiTheme="minorHAnsi" w:hAnsiTheme="minorHAnsi"/>
        </w:rPr>
        <w:t>a</w:t>
      </w:r>
      <w:r w:rsidR="00A23F26" w:rsidRPr="007C7E17">
        <w:rPr>
          <w:rFonts w:asciiTheme="minorHAnsi" w:hAnsiTheme="minorHAnsi"/>
        </w:rPr>
        <w:t xml:space="preserve">viso </w:t>
      </w:r>
      <w:r w:rsidRPr="007C7E17">
        <w:rPr>
          <w:rFonts w:asciiTheme="minorHAnsi" w:hAnsiTheme="minorHAnsi"/>
        </w:rPr>
        <w:t>Institucional</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Año de la campaña</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Tema de la campaña o </w:t>
      </w:r>
      <w:r w:rsidR="00A23F26">
        <w:rPr>
          <w:rFonts w:asciiTheme="minorHAnsi" w:hAnsiTheme="minorHAnsi"/>
        </w:rPr>
        <w:t>a</w:t>
      </w:r>
      <w:r w:rsidR="00A23F26" w:rsidRPr="007C7E17">
        <w:rPr>
          <w:rFonts w:asciiTheme="minorHAnsi" w:hAnsiTheme="minorHAnsi"/>
        </w:rPr>
        <w:t xml:space="preserve">viso </w:t>
      </w:r>
      <w:r w:rsidRPr="007C7E17">
        <w:rPr>
          <w:rFonts w:asciiTheme="minorHAnsi" w:hAnsiTheme="minorHAnsi"/>
        </w:rPr>
        <w:t>institucional</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Objetivo institucional</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Objetivo de comunicación</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Costo por unidad</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rPr>
        <w:tab/>
        <w:t xml:space="preserve">Clave única o número de identificación de campaña, aviso institucional o análogo </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Autoridad que proporcionó la clave única de identificación de campaña publicitaria o aviso institucional</w:t>
      </w:r>
      <w:r w:rsidR="00A23F26">
        <w:rPr>
          <w:rFonts w:asciiTheme="minorHAnsi" w:hAnsiTheme="minorHAnsi"/>
        </w:rPr>
        <w:t>,</w:t>
      </w:r>
      <w:r w:rsidRPr="007C7E17">
        <w:rPr>
          <w:rFonts w:asciiTheme="minorHAnsi" w:hAnsiTheme="minorHAnsi"/>
        </w:rPr>
        <w:t xml:space="preserve"> o el número</w:t>
      </w:r>
      <w:r w:rsidR="00A23F26" w:rsidRPr="00A23F26">
        <w:rPr>
          <w:rFonts w:asciiTheme="minorHAnsi" w:hAnsiTheme="minorHAnsi"/>
        </w:rPr>
        <w:t xml:space="preserve"> </w:t>
      </w:r>
      <w:r w:rsidR="00A23F26" w:rsidRPr="007C7E17">
        <w:rPr>
          <w:rFonts w:asciiTheme="minorHAnsi" w:hAnsiTheme="minorHAnsi"/>
        </w:rPr>
        <w:t xml:space="preserve">análogo </w:t>
      </w:r>
      <w:r w:rsidRPr="007C7E17">
        <w:rPr>
          <w:rFonts w:asciiTheme="minorHAnsi" w:hAnsiTheme="minorHAnsi"/>
        </w:rPr>
        <w:t xml:space="preserve">de identificación de la campaña </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Cobertura</w:t>
      </w:r>
      <w:r w:rsidRPr="007C7E17">
        <w:rPr>
          <w:rFonts w:asciiTheme="minorHAnsi" w:hAnsiTheme="minorHAnsi"/>
          <w:vertAlign w:val="superscript"/>
        </w:rPr>
        <w:footnoteReference w:id="68"/>
      </w:r>
      <w:r w:rsidR="005C022C">
        <w:rPr>
          <w:rFonts w:asciiTheme="minorHAnsi" w:hAnsiTheme="minorHAnsi"/>
        </w:rPr>
        <w:t>: I</w:t>
      </w:r>
      <w:r w:rsidRPr="007C7E17">
        <w:rPr>
          <w:rFonts w:asciiTheme="minorHAnsi" w:hAnsiTheme="minorHAnsi"/>
        </w:rPr>
        <w:t xml:space="preserve">nternacional </w:t>
      </w:r>
      <w:r w:rsidR="005C022C">
        <w:rPr>
          <w:rFonts w:asciiTheme="minorHAnsi" w:hAnsiTheme="minorHAnsi"/>
        </w:rPr>
        <w:t>/ N</w:t>
      </w:r>
      <w:r w:rsidRPr="007C7E17">
        <w:rPr>
          <w:rFonts w:asciiTheme="minorHAnsi" w:hAnsiTheme="minorHAnsi"/>
        </w:rPr>
        <w:t>aciona</w:t>
      </w:r>
      <w:r w:rsidR="005C022C">
        <w:rPr>
          <w:rFonts w:asciiTheme="minorHAnsi" w:hAnsiTheme="minorHAnsi"/>
        </w:rPr>
        <w:t>l /</w:t>
      </w:r>
      <w:r w:rsidRPr="007C7E17">
        <w:rPr>
          <w:rFonts w:asciiTheme="minorHAnsi" w:hAnsiTheme="minorHAnsi"/>
        </w:rPr>
        <w:t xml:space="preserve"> </w:t>
      </w:r>
      <w:r w:rsidR="005C022C">
        <w:rPr>
          <w:rFonts w:asciiTheme="minorHAnsi" w:hAnsiTheme="minorHAnsi"/>
        </w:rPr>
        <w:t>E</w:t>
      </w:r>
      <w:r w:rsidRPr="007C7E17">
        <w:rPr>
          <w:rFonts w:asciiTheme="minorHAnsi" w:hAnsiTheme="minorHAnsi"/>
        </w:rPr>
        <w:t xml:space="preserve">statal </w:t>
      </w:r>
      <w:r w:rsidR="005C022C">
        <w:rPr>
          <w:rFonts w:asciiTheme="minorHAnsi" w:hAnsiTheme="minorHAnsi"/>
        </w:rPr>
        <w:t>/ D</w:t>
      </w:r>
      <w:r w:rsidRPr="007C7E17">
        <w:rPr>
          <w:rFonts w:asciiTheme="minorHAnsi" w:hAnsiTheme="minorHAnsi"/>
        </w:rPr>
        <w:t xml:space="preserve">elegacional </w:t>
      </w:r>
      <w:r w:rsidR="005C022C">
        <w:rPr>
          <w:rFonts w:asciiTheme="minorHAnsi" w:hAnsiTheme="minorHAnsi"/>
        </w:rPr>
        <w:t>o</w:t>
      </w:r>
      <w:r w:rsidRPr="007C7E17">
        <w:rPr>
          <w:rFonts w:asciiTheme="minorHAnsi" w:hAnsiTheme="minorHAnsi"/>
        </w:rPr>
        <w:t xml:space="preserve"> municipal</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Ámbito geográfico de cobertura, en su caso</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24</w:t>
      </w:r>
      <w:r w:rsidRPr="007C7E17">
        <w:rPr>
          <w:rFonts w:asciiTheme="minorHAnsi" w:hAnsiTheme="minorHAnsi"/>
        </w:rPr>
        <w:tab/>
        <w:t>Fecha de inicio de la</w:t>
      </w:r>
      <w:r w:rsidR="005C022C">
        <w:rPr>
          <w:rFonts w:asciiTheme="minorHAnsi" w:hAnsiTheme="minorHAnsi"/>
        </w:rPr>
        <w:t xml:space="preserve"> campaña o aviso institucional </w:t>
      </w:r>
      <w:r w:rsidRPr="007C7E17">
        <w:rPr>
          <w:rFonts w:asciiTheme="minorHAnsi" w:hAnsiTheme="minorHAnsi"/>
        </w:rPr>
        <w:t>con el formato día/mes/año</w:t>
      </w:r>
      <w:r w:rsidR="005C022C">
        <w:rPr>
          <w:rFonts w:asciiTheme="minorHAnsi" w:hAnsiTheme="minorHAnsi"/>
        </w:rPr>
        <w:t xml:space="preserve"> </w:t>
      </w:r>
      <w:r w:rsidR="005C022C" w:rsidRPr="007C7E17">
        <w:rPr>
          <w:rFonts w:asciiTheme="minorHAnsi" w:hAnsiTheme="minorHAnsi"/>
        </w:rPr>
        <w:t>(por ej. 31/Marzo/2016)</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25</w:t>
      </w:r>
      <w:r w:rsidRPr="007C7E17">
        <w:rPr>
          <w:rFonts w:asciiTheme="minorHAnsi" w:hAnsiTheme="minorHAnsi"/>
        </w:rPr>
        <w:tab/>
        <w:t>Fecha de término de la</w:t>
      </w:r>
      <w:r w:rsidR="005C022C">
        <w:rPr>
          <w:rFonts w:asciiTheme="minorHAnsi" w:hAnsiTheme="minorHAnsi"/>
        </w:rPr>
        <w:t xml:space="preserve"> campaña o aviso institucional </w:t>
      </w:r>
      <w:r w:rsidRPr="007C7E17">
        <w:rPr>
          <w:rFonts w:asciiTheme="minorHAnsi" w:hAnsiTheme="minorHAnsi"/>
        </w:rPr>
        <w:t>con el formato día/mes/año</w:t>
      </w:r>
      <w:r w:rsidR="005C022C">
        <w:rPr>
          <w:rFonts w:asciiTheme="minorHAnsi" w:hAnsiTheme="minorHAnsi"/>
        </w:rPr>
        <w:t xml:space="preserve"> (por ej. 31/Marzo/2016</w:t>
      </w:r>
      <w:r w:rsidRPr="007C7E17">
        <w:rPr>
          <w:rFonts w:asciiTheme="minorHAnsi" w:hAnsiTheme="minorHAnsi"/>
        </w:rPr>
        <w:t>)</w:t>
      </w:r>
    </w:p>
    <w:p w:rsidR="008E63EF" w:rsidRDefault="008E63EF" w:rsidP="008E6A84">
      <w:pPr>
        <w:spacing w:after="0" w:line="240" w:lineRule="auto"/>
        <w:ind w:left="1701" w:right="899" w:hanging="1134"/>
        <w:jc w:val="both"/>
        <w:rPr>
          <w:rFonts w:asciiTheme="minorHAnsi" w:hAnsiTheme="minorHAnsi"/>
        </w:rPr>
      </w:pP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rPr>
        <w:t>Respecto a la población objetivo de la campaña o aviso institucional, se publicará:</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26</w:t>
      </w:r>
      <w:r w:rsidRPr="007C7E17">
        <w:rPr>
          <w:rFonts w:asciiTheme="minorHAnsi" w:hAnsiTheme="minorHAnsi"/>
          <w:b/>
        </w:rPr>
        <w:tab/>
      </w:r>
      <w:r w:rsidRPr="007C7E17">
        <w:rPr>
          <w:rFonts w:asciiTheme="minorHAnsi" w:hAnsiTheme="minorHAnsi"/>
        </w:rPr>
        <w:t>Sexo</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27</w:t>
      </w:r>
      <w:r w:rsidRPr="007C7E17">
        <w:rPr>
          <w:rFonts w:asciiTheme="minorHAnsi" w:hAnsiTheme="minorHAnsi"/>
        </w:rPr>
        <w:tab/>
        <w:t>Lugar de residencia</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28</w:t>
      </w:r>
      <w:r w:rsidRPr="007C7E17">
        <w:rPr>
          <w:rFonts w:asciiTheme="minorHAnsi" w:hAnsiTheme="minorHAnsi"/>
        </w:rPr>
        <w:tab/>
        <w:t>Nivel educativo</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29</w:t>
      </w:r>
      <w:r w:rsidRPr="007C7E17">
        <w:rPr>
          <w:rFonts w:asciiTheme="minorHAnsi" w:hAnsiTheme="minorHAnsi"/>
        </w:rPr>
        <w:tab/>
        <w:t xml:space="preserve">Grupo de edad </w:t>
      </w:r>
    </w:p>
    <w:p w:rsidR="008E63EF" w:rsidRDefault="00C35E39" w:rsidP="008E6A84">
      <w:pPr>
        <w:spacing w:after="0" w:line="240" w:lineRule="auto"/>
        <w:ind w:left="1701" w:right="899" w:hanging="1134"/>
        <w:jc w:val="both"/>
        <w:rPr>
          <w:rFonts w:asciiTheme="minorHAnsi" w:hAnsiTheme="minorHAnsi"/>
        </w:rPr>
      </w:pPr>
      <w:r w:rsidRPr="007C7E17">
        <w:rPr>
          <w:rFonts w:asciiTheme="minorHAnsi" w:hAnsiTheme="minorHAnsi"/>
          <w:b/>
        </w:rPr>
        <w:t>Criterio 30</w:t>
      </w:r>
      <w:r w:rsidRPr="007C7E17">
        <w:rPr>
          <w:rFonts w:asciiTheme="minorHAnsi" w:hAnsiTheme="minorHAnsi"/>
        </w:rPr>
        <w:tab/>
        <w:t>Nivel socioeconómico</w:t>
      </w:r>
    </w:p>
    <w:p w:rsidR="008E63EF" w:rsidRDefault="008E63EF" w:rsidP="008E6A84">
      <w:pPr>
        <w:spacing w:after="0" w:line="240" w:lineRule="auto"/>
        <w:ind w:left="1701" w:right="899" w:hanging="1134"/>
        <w:jc w:val="both"/>
        <w:rPr>
          <w:rFonts w:asciiTheme="minorHAnsi" w:hAnsiTheme="minorHAnsi"/>
        </w:rPr>
      </w:pP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rPr>
        <w:t>Respecto a los proveedores y su contratación se publicará:</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31</w:t>
      </w:r>
      <w:r w:rsidRPr="007C7E17">
        <w:rPr>
          <w:rFonts w:asciiTheme="minorHAnsi" w:hAnsiTheme="minorHAnsi"/>
        </w:rPr>
        <w:tab/>
        <w:t>Razón social o nombre completo del (los) proveedor(es) y/o responsable(s) de publicar la campaña o la comunicación correspondiente (nombre</w:t>
      </w:r>
      <w:r w:rsidR="00027709">
        <w:rPr>
          <w:rFonts w:asciiTheme="minorHAnsi" w:hAnsiTheme="minorHAnsi"/>
        </w:rPr>
        <w:t>[</w:t>
      </w:r>
      <w:r w:rsidRPr="007C7E17">
        <w:rPr>
          <w:rFonts w:asciiTheme="minorHAnsi" w:hAnsiTheme="minorHAnsi"/>
        </w:rPr>
        <w:t>s</w:t>
      </w:r>
      <w:r w:rsidR="00027709">
        <w:rPr>
          <w:rFonts w:asciiTheme="minorHAnsi" w:hAnsiTheme="minorHAnsi"/>
        </w:rPr>
        <w:t>]</w:t>
      </w:r>
      <w:r w:rsidRPr="007C7E17">
        <w:rPr>
          <w:rFonts w:asciiTheme="minorHAnsi" w:hAnsiTheme="minorHAnsi"/>
        </w:rPr>
        <w:t>, primer apellido y segundo apellido en caso de ser persona física)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Nombre comercial del (los) proveedor(es) y/o responsable(s)</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Registro Federal de Contribuyentes de la persona física o moral proveedora del producto o servicio publicitario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34</w:t>
      </w:r>
      <w:r w:rsidRPr="007C7E17">
        <w:rPr>
          <w:rFonts w:asciiTheme="minorHAnsi" w:hAnsiTheme="minorHAnsi"/>
        </w:rPr>
        <w:tab/>
        <w:t>Procedimiento de contratación: licitación pública, adjudicación directa, invitación restringida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35</w:t>
      </w:r>
      <w:r w:rsidRPr="007C7E17">
        <w:rPr>
          <w:rFonts w:asciiTheme="minorHAnsi" w:hAnsiTheme="minorHAnsi"/>
        </w:rPr>
        <w:tab/>
        <w:t>Fundamento jurídico del proceso de contratación</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36</w:t>
      </w:r>
      <w:r w:rsidRPr="007C7E17">
        <w:rPr>
          <w:rFonts w:asciiTheme="minorHAnsi" w:hAnsiTheme="minorHAnsi"/>
        </w:rPr>
        <w:tab/>
        <w:t>Descripción breve de las razones que justifican la elección de tal proveedor</w:t>
      </w:r>
    </w:p>
    <w:p w:rsidR="008E63EF" w:rsidRDefault="008E63EF" w:rsidP="003D66F9">
      <w:pPr>
        <w:spacing w:after="0" w:line="240" w:lineRule="auto"/>
        <w:ind w:left="1701" w:right="899" w:hanging="1134"/>
        <w:jc w:val="both"/>
        <w:rPr>
          <w:rFonts w:asciiTheme="minorHAnsi" w:hAnsiTheme="minorHAnsi"/>
        </w:rPr>
      </w:pP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rPr>
        <w:t>Respecto a los recursos y el presupuesto: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37</w:t>
      </w:r>
      <w:r w:rsidRPr="007C7E17">
        <w:rPr>
          <w:rFonts w:asciiTheme="minorHAnsi" w:hAnsiTheme="minorHAnsi"/>
        </w:rPr>
        <w:tab/>
        <w:t>Partida genérica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38</w:t>
      </w:r>
      <w:r w:rsidRPr="007C7E17">
        <w:rPr>
          <w:rFonts w:asciiTheme="minorHAnsi" w:hAnsiTheme="minorHAnsi"/>
        </w:rPr>
        <w:tab/>
        <w:t>Clave del concepto (conforme al clasificador por objeto del gasto)</w:t>
      </w:r>
      <w:r w:rsidRPr="007C7E17">
        <w:rPr>
          <w:rFonts w:asciiTheme="minorHAnsi" w:hAnsiTheme="minorHAnsi"/>
          <w:vertAlign w:val="superscript"/>
        </w:rPr>
        <w:footnoteReference w:id="69"/>
      </w:r>
      <w:r w:rsidRPr="007C7E17">
        <w:rPr>
          <w:rFonts w:asciiTheme="minorHAnsi" w:hAnsiTheme="minorHAnsi"/>
        </w:rPr>
        <w:t xml:space="preserve"> </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39</w:t>
      </w:r>
      <w:r w:rsidRPr="007C7E17">
        <w:rPr>
          <w:rFonts w:asciiTheme="minorHAnsi" w:hAnsiTheme="minorHAnsi"/>
        </w:rPr>
        <w:tab/>
        <w:t>Nombre del concepto (conforme al clasificador por objeto del gasto)</w:t>
      </w:r>
      <w:r w:rsidRPr="007C7E17">
        <w:rPr>
          <w:rFonts w:asciiTheme="minorHAnsi" w:hAnsiTheme="minorHAnsi"/>
          <w:vertAlign w:val="superscript"/>
        </w:rPr>
        <w:footnoteReference w:id="70"/>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40</w:t>
      </w:r>
      <w:r w:rsidRPr="007C7E17">
        <w:rPr>
          <w:rFonts w:asciiTheme="minorHAnsi" w:hAnsiTheme="minorHAnsi"/>
        </w:rPr>
        <w:tab/>
        <w:t>Presupuesto asignado por concepto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41</w:t>
      </w:r>
      <w:r w:rsidRPr="007C7E17">
        <w:rPr>
          <w:rFonts w:asciiTheme="minorHAnsi" w:hAnsiTheme="minorHAnsi"/>
        </w:rPr>
        <w:tab/>
        <w:t>Presupuesto modificado por concepto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42</w:t>
      </w:r>
      <w:r w:rsidRPr="007C7E17">
        <w:rPr>
          <w:rFonts w:asciiTheme="minorHAnsi" w:hAnsiTheme="minorHAnsi"/>
        </w:rPr>
        <w:tab/>
        <w:t>Presupuesto total ejercido por concepto al periodo reportado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43</w:t>
      </w:r>
      <w:r w:rsidRPr="007C7E17">
        <w:rPr>
          <w:rFonts w:asciiTheme="minorHAnsi" w:hAnsiTheme="minorHAnsi"/>
        </w:rPr>
        <w:tab/>
        <w:t>Denominación de cada partida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44</w:t>
      </w:r>
      <w:r w:rsidRPr="007C7E17">
        <w:rPr>
          <w:rFonts w:asciiTheme="minorHAnsi" w:hAnsiTheme="minorHAnsi"/>
        </w:rPr>
        <w:tab/>
        <w:t>Presupuesto total asignado a cada partida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45</w:t>
      </w:r>
      <w:r w:rsidRPr="007C7E17">
        <w:rPr>
          <w:rFonts w:asciiTheme="minorHAnsi" w:hAnsiTheme="minorHAnsi"/>
        </w:rPr>
        <w:tab/>
        <w:t>Presupuesto modificado por partida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46</w:t>
      </w:r>
      <w:r w:rsidRPr="007C7E17">
        <w:rPr>
          <w:rFonts w:asciiTheme="minorHAnsi" w:hAnsiTheme="minorHAnsi"/>
        </w:rPr>
        <w:t xml:space="preserve"> </w:t>
      </w:r>
      <w:r w:rsidRPr="007C7E17">
        <w:rPr>
          <w:rFonts w:asciiTheme="minorHAnsi" w:hAnsiTheme="minorHAnsi"/>
        </w:rPr>
        <w:tab/>
        <w:t>Presupuesto ejercido al periodo reportado de cada partida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47</w:t>
      </w:r>
      <w:r w:rsidRPr="007C7E17">
        <w:rPr>
          <w:rFonts w:asciiTheme="minorHAnsi" w:hAnsiTheme="minorHAnsi"/>
        </w:rPr>
        <w:tab/>
        <w:t>Fecha de firma de contrato con el formato día/mes/año (por ej. 31/Marzo/2016)</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48</w:t>
      </w:r>
      <w:r w:rsidRPr="007C7E17">
        <w:rPr>
          <w:rFonts w:asciiTheme="minorHAnsi" w:hAnsiTheme="minorHAnsi"/>
          <w:b/>
        </w:rPr>
        <w:tab/>
      </w:r>
      <w:r w:rsidRPr="007C7E17">
        <w:rPr>
          <w:rFonts w:asciiTheme="minorHAnsi" w:hAnsiTheme="minorHAnsi"/>
        </w:rPr>
        <w:t xml:space="preserve">Número o referencia de identificación del contrato </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49</w:t>
      </w:r>
      <w:r w:rsidRPr="007C7E17">
        <w:rPr>
          <w:rFonts w:asciiTheme="minorHAnsi" w:hAnsiTheme="minorHAnsi"/>
          <w:b/>
        </w:rPr>
        <w:tab/>
      </w:r>
      <w:r w:rsidRPr="007C7E17">
        <w:rPr>
          <w:rFonts w:asciiTheme="minorHAnsi" w:hAnsiTheme="minorHAnsi"/>
        </w:rPr>
        <w:t>Objeto del contrato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50</w:t>
      </w:r>
      <w:r w:rsidRPr="007C7E17">
        <w:rPr>
          <w:rFonts w:asciiTheme="minorHAnsi" w:hAnsiTheme="minorHAnsi"/>
          <w:b/>
        </w:rPr>
        <w:tab/>
      </w:r>
      <w:r w:rsidRPr="007C7E17">
        <w:rPr>
          <w:rFonts w:asciiTheme="minorHAnsi" w:hAnsiTheme="minorHAnsi"/>
        </w:rPr>
        <w:t>Hipervínculo al contrato</w:t>
      </w:r>
      <w:r w:rsidRPr="007C7E17">
        <w:rPr>
          <w:rFonts w:asciiTheme="minorHAnsi" w:hAnsiTheme="minorHAnsi"/>
          <w:vertAlign w:val="superscript"/>
        </w:rPr>
        <w:footnoteReference w:id="71"/>
      </w:r>
      <w:r w:rsidRPr="007C7E17">
        <w:rPr>
          <w:rFonts w:asciiTheme="minorHAnsi" w:hAnsiTheme="minorHAnsi"/>
        </w:rPr>
        <w:t xml:space="preserve"> firmado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51</w:t>
      </w:r>
      <w:r w:rsidRPr="007C7E17">
        <w:rPr>
          <w:rFonts w:asciiTheme="minorHAnsi" w:hAnsiTheme="minorHAnsi"/>
          <w:b/>
        </w:rPr>
        <w:tab/>
      </w:r>
      <w:r w:rsidRPr="007C7E17">
        <w:rPr>
          <w:rFonts w:asciiTheme="minorHAnsi" w:hAnsiTheme="minorHAnsi"/>
        </w:rPr>
        <w:t>Hipervínculo al convenio modificatorio, en su caso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52</w:t>
      </w:r>
      <w:r w:rsidRPr="007C7E17">
        <w:rPr>
          <w:rFonts w:asciiTheme="minorHAnsi" w:hAnsiTheme="minorHAnsi"/>
        </w:rPr>
        <w:tab/>
        <w:t>Monto total del contrato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53</w:t>
      </w:r>
      <w:r w:rsidRPr="007C7E17">
        <w:rPr>
          <w:rFonts w:asciiTheme="minorHAnsi" w:hAnsiTheme="minorHAnsi"/>
          <w:b/>
        </w:rPr>
        <w:tab/>
      </w:r>
      <w:r w:rsidRPr="007C7E17">
        <w:rPr>
          <w:rFonts w:asciiTheme="minorHAnsi" w:hAnsiTheme="minorHAnsi"/>
        </w:rPr>
        <w:t>Monto pagado al periodo publicado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54</w:t>
      </w:r>
      <w:r w:rsidRPr="007C7E17">
        <w:rPr>
          <w:rFonts w:asciiTheme="minorHAnsi" w:hAnsiTheme="minorHAnsi"/>
          <w:b/>
        </w:rPr>
        <w:tab/>
      </w:r>
      <w:r w:rsidRPr="007C7E17">
        <w:rPr>
          <w:rFonts w:asciiTheme="minorHAnsi" w:hAnsiTheme="minorHAnsi"/>
        </w:rPr>
        <w:t>Fecha de inicio de los servicios contratados con el formato día/mes/año (por ej. 31/Marzo/2016)</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55</w:t>
      </w:r>
      <w:r w:rsidRPr="007C7E17">
        <w:rPr>
          <w:rFonts w:asciiTheme="minorHAnsi" w:hAnsiTheme="minorHAnsi"/>
          <w:b/>
        </w:rPr>
        <w:tab/>
      </w:r>
      <w:r w:rsidRPr="007C7E17">
        <w:rPr>
          <w:rFonts w:asciiTheme="minorHAnsi" w:hAnsiTheme="minorHAnsi"/>
        </w:rPr>
        <w:t>Fecha de término de los servicios contratados con el formato día/mes/año (por ej. 31/Marzo/2016)</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56</w:t>
      </w:r>
      <w:r w:rsidRPr="007C7E17">
        <w:rPr>
          <w:rFonts w:asciiTheme="minorHAnsi" w:hAnsiTheme="minorHAnsi"/>
        </w:rPr>
        <w:tab/>
        <w:t>Número de factura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57</w:t>
      </w:r>
      <w:r w:rsidRPr="007C7E17">
        <w:rPr>
          <w:rFonts w:asciiTheme="minorHAnsi" w:hAnsiTheme="minorHAnsi"/>
        </w:rPr>
        <w:tab/>
        <w:t>Hipervínculo a la factura</w:t>
      </w:r>
    </w:p>
    <w:p w:rsidR="008E63EF" w:rsidRDefault="008E63EF" w:rsidP="003D66F9">
      <w:pPr>
        <w:spacing w:after="0" w:line="240" w:lineRule="auto"/>
        <w:ind w:left="567" w:right="899"/>
        <w:jc w:val="both"/>
        <w:rPr>
          <w:rFonts w:asciiTheme="minorHAnsi" w:hAnsiTheme="minorHAnsi"/>
        </w:rPr>
      </w:pPr>
    </w:p>
    <w:p w:rsidR="008E63EF" w:rsidRDefault="00C35E39" w:rsidP="003D66F9">
      <w:pPr>
        <w:spacing w:after="0" w:line="240" w:lineRule="auto"/>
        <w:ind w:left="567" w:right="899"/>
        <w:jc w:val="both"/>
        <w:rPr>
          <w:rFonts w:asciiTheme="minorHAnsi" w:hAnsiTheme="minorHAnsi"/>
        </w:rPr>
      </w:pPr>
      <w:r w:rsidRPr="007C7E17">
        <w:rPr>
          <w:rFonts w:asciiTheme="minorHAnsi" w:hAnsiTheme="minorHAnsi"/>
        </w:rPr>
        <w:lastRenderedPageBreak/>
        <w:t xml:space="preserve">Los datos que deberá publicar la Dirección General de Radio, Televisión y Cinematografía con relación a la </w:t>
      </w:r>
      <w:r w:rsidRPr="0093372A">
        <w:rPr>
          <w:rFonts w:asciiTheme="minorHAnsi" w:hAnsiTheme="minorHAnsi"/>
          <w:b/>
        </w:rPr>
        <w:t>Utilización de los Tiempos Oficiales</w:t>
      </w:r>
      <w:r w:rsidRPr="007C7E17">
        <w:rPr>
          <w:rFonts w:asciiTheme="minorHAnsi" w:hAnsiTheme="minorHAnsi"/>
        </w:rPr>
        <w:t xml:space="preserve"> son los siguientes:</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58</w:t>
      </w:r>
      <w:r w:rsidRPr="007C7E17">
        <w:rPr>
          <w:rFonts w:asciiTheme="minorHAnsi" w:hAnsiTheme="minorHAnsi"/>
          <w:b/>
        </w:rPr>
        <w:tab/>
      </w:r>
      <w:r w:rsidRPr="007C7E17">
        <w:rPr>
          <w:rFonts w:asciiTheme="minorHAnsi" w:hAnsiTheme="minorHAnsi"/>
        </w:rPr>
        <w:t xml:space="preserve">Ejercicio </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59</w:t>
      </w:r>
      <w:r w:rsidRPr="007C7E17">
        <w:rPr>
          <w:rFonts w:asciiTheme="minorHAnsi" w:hAnsiTheme="minorHAnsi"/>
          <w:b/>
        </w:rPr>
        <w:tab/>
      </w:r>
      <w:r w:rsidRPr="007C7E17">
        <w:rPr>
          <w:rFonts w:asciiTheme="minorHAnsi" w:hAnsiTheme="minorHAnsi"/>
        </w:rPr>
        <w:t>Periodo que se informa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60</w:t>
      </w:r>
      <w:r w:rsidRPr="007C7E17">
        <w:rPr>
          <w:rFonts w:asciiTheme="minorHAnsi" w:hAnsiTheme="minorHAnsi"/>
          <w:b/>
        </w:rPr>
        <w:tab/>
      </w:r>
      <w:r w:rsidRPr="007C7E17">
        <w:rPr>
          <w:rFonts w:asciiTheme="minorHAnsi" w:hAnsiTheme="minorHAnsi"/>
        </w:rPr>
        <w:t>Sujeto obligado al que se le proporcionó el servicio/permiso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61</w:t>
      </w:r>
      <w:r w:rsidRPr="007C7E17">
        <w:rPr>
          <w:rFonts w:asciiTheme="minorHAnsi" w:hAnsiTheme="minorHAnsi"/>
          <w:b/>
        </w:rPr>
        <w:tab/>
      </w:r>
      <w:r w:rsidRPr="007C7E17">
        <w:rPr>
          <w:rFonts w:asciiTheme="minorHAnsi" w:hAnsiTheme="minorHAnsi"/>
        </w:rPr>
        <w:t xml:space="preserve">Tipo: </w:t>
      </w:r>
      <w:r w:rsidR="0093372A">
        <w:rPr>
          <w:rFonts w:asciiTheme="minorHAnsi" w:hAnsiTheme="minorHAnsi"/>
        </w:rPr>
        <w:t>T</w:t>
      </w:r>
      <w:r w:rsidRPr="007C7E17">
        <w:rPr>
          <w:rFonts w:asciiTheme="minorHAnsi" w:hAnsiTheme="minorHAnsi"/>
        </w:rPr>
        <w:t>iempo de Estado</w:t>
      </w:r>
      <w:r w:rsidR="0093372A">
        <w:rPr>
          <w:rFonts w:asciiTheme="minorHAnsi" w:hAnsiTheme="minorHAnsi"/>
        </w:rPr>
        <w:t xml:space="preserve"> / T</w:t>
      </w:r>
      <w:r w:rsidRPr="007C7E17">
        <w:rPr>
          <w:rFonts w:asciiTheme="minorHAnsi" w:hAnsiTheme="minorHAnsi"/>
        </w:rPr>
        <w:t>iempo fiscal</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62</w:t>
      </w:r>
      <w:r w:rsidRPr="007C7E17">
        <w:rPr>
          <w:rFonts w:asciiTheme="minorHAnsi" w:hAnsiTheme="minorHAnsi"/>
          <w:b/>
        </w:rPr>
        <w:tab/>
      </w:r>
      <w:r w:rsidRPr="007C7E17">
        <w:rPr>
          <w:rFonts w:asciiTheme="minorHAnsi" w:hAnsiTheme="minorHAnsi"/>
        </w:rPr>
        <w:t>Medio de comunicación</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63</w:t>
      </w:r>
      <w:r w:rsidRPr="007C7E17">
        <w:rPr>
          <w:rFonts w:asciiTheme="minorHAnsi" w:hAnsiTheme="minorHAnsi"/>
          <w:b/>
        </w:rPr>
        <w:tab/>
      </w:r>
      <w:r w:rsidRPr="007C7E17">
        <w:rPr>
          <w:rFonts w:asciiTheme="minorHAnsi" w:hAnsiTheme="minorHAnsi"/>
        </w:rPr>
        <w:t>Descripción de unidad, por ejemplo: spot de 30 segundos (radio/televisión)</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64</w:t>
      </w:r>
      <w:r w:rsidRPr="007C7E17">
        <w:rPr>
          <w:rFonts w:asciiTheme="minorHAnsi" w:hAnsiTheme="minorHAnsi"/>
        </w:rPr>
        <w:tab/>
        <w:t>Concepto o campaña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65</w:t>
      </w:r>
      <w:r w:rsidRPr="007C7E17">
        <w:rPr>
          <w:rFonts w:asciiTheme="minorHAnsi" w:hAnsiTheme="minorHAnsi"/>
        </w:rPr>
        <w:tab/>
        <w:t>Clave única de identificación de campaña o aviso institucional, en su caso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66</w:t>
      </w:r>
      <w:r w:rsidRPr="007C7E17">
        <w:rPr>
          <w:rFonts w:asciiTheme="minorHAnsi" w:hAnsiTheme="minorHAnsi"/>
        </w:rPr>
        <w:tab/>
        <w:t>Autoridad que proporcionó la clave única de identificación de campaña o aviso institucional</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67</w:t>
      </w:r>
      <w:r w:rsidRPr="007C7E17">
        <w:rPr>
          <w:rFonts w:asciiTheme="minorHAnsi" w:hAnsiTheme="minorHAnsi"/>
          <w:b/>
        </w:rPr>
        <w:tab/>
      </w:r>
      <w:r w:rsidRPr="007C7E17">
        <w:rPr>
          <w:rFonts w:asciiTheme="minorHAnsi" w:hAnsiTheme="minorHAnsi"/>
        </w:rPr>
        <w:t>Cobertura: internacional, nacional, estatal, delegacional o municipal</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68</w:t>
      </w:r>
      <w:r w:rsidRPr="007C7E17">
        <w:rPr>
          <w:rFonts w:asciiTheme="minorHAnsi" w:hAnsiTheme="minorHAnsi"/>
          <w:b/>
        </w:rPr>
        <w:tab/>
      </w:r>
      <w:r w:rsidRPr="007C7E17">
        <w:rPr>
          <w:rFonts w:asciiTheme="minorHAnsi" w:hAnsiTheme="minorHAnsi"/>
        </w:rPr>
        <w:t>Ámbito geográfico de cobertura</w:t>
      </w:r>
    </w:p>
    <w:p w:rsidR="008E63EF" w:rsidRDefault="008E63EF" w:rsidP="003D66F9">
      <w:pPr>
        <w:spacing w:after="0" w:line="240" w:lineRule="auto"/>
        <w:ind w:left="1701" w:right="899" w:hanging="1134"/>
        <w:jc w:val="both"/>
        <w:rPr>
          <w:rFonts w:asciiTheme="minorHAnsi" w:hAnsiTheme="minorHAnsi"/>
        </w:rPr>
      </w:pPr>
    </w:p>
    <w:p w:rsidR="008E63EF" w:rsidRDefault="006B3C95" w:rsidP="003D66F9">
      <w:pPr>
        <w:spacing w:after="0" w:line="240" w:lineRule="auto"/>
        <w:ind w:left="1701" w:right="899" w:hanging="1134"/>
        <w:jc w:val="both"/>
        <w:rPr>
          <w:rFonts w:asciiTheme="minorHAnsi" w:hAnsiTheme="minorHAnsi"/>
        </w:rPr>
      </w:pPr>
      <w:r>
        <w:rPr>
          <w:rFonts w:asciiTheme="minorHAnsi" w:hAnsiTheme="minorHAnsi"/>
        </w:rPr>
        <w:t>En cuanto</w:t>
      </w:r>
      <w:r w:rsidRPr="007C7E17">
        <w:rPr>
          <w:rFonts w:asciiTheme="minorHAnsi" w:hAnsiTheme="minorHAnsi"/>
        </w:rPr>
        <w:t xml:space="preserve"> </w:t>
      </w:r>
      <w:r w:rsidR="00C35E39" w:rsidRPr="007C7E17">
        <w:rPr>
          <w:rFonts w:asciiTheme="minorHAnsi" w:hAnsiTheme="minorHAnsi"/>
        </w:rPr>
        <w:t>a la población objetivo de la campaña o aviso institucional, se publicará:</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69</w:t>
      </w:r>
      <w:r w:rsidRPr="007C7E17">
        <w:rPr>
          <w:rFonts w:asciiTheme="minorHAnsi" w:hAnsiTheme="minorHAnsi"/>
          <w:b/>
        </w:rPr>
        <w:tab/>
      </w:r>
      <w:r w:rsidRPr="007C7E17">
        <w:rPr>
          <w:rFonts w:asciiTheme="minorHAnsi" w:hAnsiTheme="minorHAnsi"/>
        </w:rPr>
        <w:t>Sexo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70</w:t>
      </w:r>
      <w:r w:rsidRPr="007C7E17">
        <w:rPr>
          <w:rFonts w:asciiTheme="minorHAnsi" w:hAnsiTheme="minorHAnsi"/>
        </w:rPr>
        <w:tab/>
        <w:t>Lugar de residencia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71</w:t>
      </w:r>
      <w:r w:rsidRPr="007C7E17">
        <w:rPr>
          <w:rFonts w:asciiTheme="minorHAnsi" w:hAnsiTheme="minorHAnsi"/>
        </w:rPr>
        <w:tab/>
        <w:t>Nivel educativo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72</w:t>
      </w:r>
      <w:r w:rsidRPr="007C7E17">
        <w:rPr>
          <w:rFonts w:asciiTheme="minorHAnsi" w:hAnsiTheme="minorHAnsi"/>
        </w:rPr>
        <w:tab/>
        <w:t xml:space="preserve">Grupo de edad </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73</w:t>
      </w:r>
      <w:r w:rsidRPr="007C7E17">
        <w:rPr>
          <w:rFonts w:asciiTheme="minorHAnsi" w:hAnsiTheme="minorHAnsi"/>
        </w:rPr>
        <w:tab/>
        <w:t>Nivel socioeconómico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74</w:t>
      </w:r>
      <w:r w:rsidRPr="007C7E17">
        <w:rPr>
          <w:rFonts w:asciiTheme="minorHAnsi" w:hAnsiTheme="minorHAnsi"/>
        </w:rPr>
        <w:tab/>
        <w:t>Concesionario responsable de publicar la campaña o la comunicación correspondiente (razón social)</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75</w:t>
      </w:r>
      <w:r w:rsidRPr="007C7E17">
        <w:rPr>
          <w:rFonts w:asciiTheme="minorHAnsi" w:hAnsiTheme="minorHAnsi"/>
          <w:b/>
        </w:rPr>
        <w:tab/>
      </w:r>
      <w:r w:rsidRPr="007C7E17">
        <w:rPr>
          <w:rFonts w:asciiTheme="minorHAnsi" w:hAnsiTheme="minorHAnsi"/>
        </w:rPr>
        <w:t>Nombre comercial del concesionario responsable de publicar la campaña o comunicación</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76</w:t>
      </w:r>
      <w:r w:rsidRPr="007C7E17">
        <w:rPr>
          <w:rFonts w:asciiTheme="minorHAnsi" w:hAnsiTheme="minorHAnsi"/>
        </w:rPr>
        <w:tab/>
        <w:t>Descripción breve de las razones que justifican la elección de</w:t>
      </w:r>
      <w:r w:rsidR="003B28D3">
        <w:rPr>
          <w:rFonts w:asciiTheme="minorHAnsi" w:hAnsiTheme="minorHAnsi"/>
        </w:rPr>
        <w:t>l</w:t>
      </w:r>
      <w:r w:rsidRPr="007C7E17">
        <w:rPr>
          <w:rFonts w:asciiTheme="minorHAnsi" w:hAnsiTheme="minorHAnsi"/>
        </w:rPr>
        <w:t xml:space="preserve"> proveedor</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77</w:t>
      </w:r>
      <w:r w:rsidRPr="007C7E17">
        <w:rPr>
          <w:rFonts w:asciiTheme="minorHAnsi" w:hAnsiTheme="minorHAnsi"/>
          <w:b/>
        </w:rPr>
        <w:tab/>
      </w:r>
      <w:r w:rsidRPr="007C7E17">
        <w:rPr>
          <w:rFonts w:asciiTheme="minorHAnsi" w:hAnsiTheme="minorHAnsi"/>
        </w:rPr>
        <w:t xml:space="preserve">Monto total del tiempo de Estado o tiempo fiscal consumidos (con el formato: horas/minutos/segundos) </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78</w:t>
      </w:r>
      <w:r w:rsidRPr="007C7E17">
        <w:rPr>
          <w:rFonts w:asciiTheme="minorHAnsi" w:hAnsiTheme="minorHAnsi"/>
          <w:b/>
        </w:rPr>
        <w:tab/>
      </w:r>
      <w:r w:rsidRPr="007C7E17">
        <w:rPr>
          <w:rFonts w:asciiTheme="minorHAnsi" w:hAnsiTheme="minorHAnsi"/>
        </w:rPr>
        <w:t xml:space="preserve">Área administrativa encargada de solicitar la difusión del mensaje o producto, en su caso </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79</w:t>
      </w:r>
      <w:r w:rsidRPr="007C7E17">
        <w:rPr>
          <w:rFonts w:asciiTheme="minorHAnsi" w:hAnsiTheme="minorHAnsi"/>
          <w:b/>
        </w:rPr>
        <w:tab/>
      </w:r>
      <w:r w:rsidRPr="007C7E17">
        <w:rPr>
          <w:rFonts w:asciiTheme="minorHAnsi" w:hAnsiTheme="minorHAnsi"/>
        </w:rPr>
        <w:t>Fecha de inicio de difusión del concepto o campaña en el formato día/mes/año (por ej. 31/Marzo/2016)</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80</w:t>
      </w:r>
      <w:r w:rsidRPr="007C7E17">
        <w:rPr>
          <w:rFonts w:asciiTheme="minorHAnsi" w:hAnsiTheme="minorHAnsi"/>
        </w:rPr>
        <w:tab/>
        <w:t>Fecha de término de difusión del concepto o campaña con el formato día/mes/año (por ej. 31/Marzo/2016)</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81</w:t>
      </w:r>
      <w:r w:rsidRPr="007C7E17">
        <w:rPr>
          <w:rFonts w:asciiTheme="minorHAnsi" w:hAnsiTheme="minorHAnsi"/>
        </w:rPr>
        <w:tab/>
        <w:t>Presupuesto total asignado a cada partida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82</w:t>
      </w:r>
      <w:r w:rsidRPr="007C7E17">
        <w:rPr>
          <w:rFonts w:asciiTheme="minorHAnsi" w:hAnsiTheme="minorHAnsi"/>
        </w:rPr>
        <w:tab/>
        <w:t>Presupuesto ejercido al periodo reportado de cada partida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83</w:t>
      </w:r>
      <w:r w:rsidRPr="007C7E17">
        <w:rPr>
          <w:rFonts w:asciiTheme="minorHAnsi" w:hAnsiTheme="minorHAnsi"/>
        </w:rPr>
        <w:tab/>
        <w:t>Número de factura, en su caso</w:t>
      </w:r>
    </w:p>
    <w:p w:rsidR="008E63EF" w:rsidRDefault="008E63EF" w:rsidP="003D66F9">
      <w:pPr>
        <w:spacing w:after="0" w:line="240" w:lineRule="auto"/>
        <w:ind w:right="899"/>
        <w:jc w:val="both"/>
        <w:rPr>
          <w:rFonts w:asciiTheme="minorHAnsi" w:hAnsiTheme="minorHAnsi"/>
        </w:rPr>
      </w:pPr>
    </w:p>
    <w:p w:rsidR="008E63EF" w:rsidRDefault="00C35E39" w:rsidP="003D66F9">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84</w:t>
      </w:r>
      <w:r w:rsidRPr="007C7E17">
        <w:rPr>
          <w:rFonts w:asciiTheme="minorHAnsi" w:hAnsiTheme="minorHAnsi"/>
        </w:rPr>
        <w:tab/>
        <w:t>Periodo de actualización de la información: trimestral</w:t>
      </w:r>
      <w:r w:rsidR="00E701A1">
        <w:rPr>
          <w:rFonts w:asciiTheme="minorHAnsi" w:hAnsiTheme="minorHAnsi"/>
        </w:rPr>
        <w:t xml:space="preserve">; </w:t>
      </w:r>
      <w:r w:rsidRPr="007C7E17">
        <w:rPr>
          <w:rFonts w:asciiTheme="minorHAnsi" w:hAnsiTheme="minorHAnsi"/>
        </w:rPr>
        <w:t xml:space="preserve">anual, respecto </w:t>
      </w:r>
      <w:r w:rsidR="00E701A1">
        <w:rPr>
          <w:rFonts w:asciiTheme="minorHAnsi" w:hAnsiTheme="minorHAnsi"/>
        </w:rPr>
        <w:t>del</w:t>
      </w:r>
      <w:r w:rsidR="00E701A1" w:rsidRPr="007C7E17">
        <w:rPr>
          <w:rFonts w:asciiTheme="minorHAnsi" w:hAnsiTheme="minorHAnsi"/>
        </w:rPr>
        <w:t xml:space="preserve"> </w:t>
      </w:r>
      <w:r w:rsidRPr="007C7E17">
        <w:rPr>
          <w:rFonts w:asciiTheme="minorHAnsi" w:hAnsiTheme="minorHAnsi"/>
        </w:rPr>
        <w:t xml:space="preserve">Programa Anual de Comunicación Social o equivalente </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85</w:t>
      </w:r>
      <w:r w:rsidRPr="007C7E17">
        <w:rPr>
          <w:rFonts w:asciiTheme="minorHAnsi" w:hAnsiTheme="minorHAnsi"/>
        </w:rPr>
        <w:tab/>
      </w:r>
      <w:r w:rsidR="00E701A1">
        <w:rPr>
          <w:rFonts w:asciiTheme="minorHAnsi" w:hAnsiTheme="minorHAnsi"/>
        </w:rPr>
        <w:t>L</w:t>
      </w:r>
      <w:r w:rsidRPr="007C7E17">
        <w:rPr>
          <w:rFonts w:asciiTheme="minorHAnsi" w:hAnsiTheme="minorHAnsi"/>
        </w:rPr>
        <w:t xml:space="preserve">a información </w:t>
      </w:r>
      <w:r w:rsidR="00E701A1">
        <w:rPr>
          <w:rFonts w:asciiTheme="minorHAnsi" w:hAnsiTheme="minorHAnsi"/>
        </w:rPr>
        <w:t xml:space="preserve">deberá estar actualizada </w:t>
      </w:r>
      <w:r w:rsidRPr="007C7E17">
        <w:rPr>
          <w:rFonts w:asciiTheme="minorHAnsi" w:hAnsiTheme="minorHAnsi"/>
        </w:rPr>
        <w:t xml:space="preserve">al </w:t>
      </w:r>
      <w:r w:rsidR="00E701A1">
        <w:rPr>
          <w:rFonts w:asciiTheme="minorHAnsi" w:hAnsiTheme="minorHAnsi"/>
        </w:rPr>
        <w:t>periodo</w:t>
      </w:r>
      <w:r w:rsidR="00E701A1" w:rsidRPr="007C7E17">
        <w:rPr>
          <w:rFonts w:asciiTheme="minorHAnsi" w:hAnsiTheme="minorHAnsi"/>
        </w:rPr>
        <w:t xml:space="preserve"> </w:t>
      </w:r>
      <w:r w:rsidRPr="007C7E17">
        <w:rPr>
          <w:rFonts w:asciiTheme="minorHAnsi" w:hAnsiTheme="minorHAnsi"/>
        </w:rPr>
        <w:t xml:space="preserve">que corresponde de acuerdo con la Tabla de actualización y conservación de la información </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86</w:t>
      </w:r>
      <w:r w:rsidRPr="007C7E17">
        <w:rPr>
          <w:rFonts w:asciiTheme="minorHAnsi" w:hAnsiTheme="minorHAnsi"/>
          <w:b/>
        </w:rPr>
        <w:tab/>
      </w:r>
      <w:r w:rsidRPr="007C7E17">
        <w:rPr>
          <w:rFonts w:asciiTheme="minorHAnsi" w:hAnsiTheme="minorHAnsi"/>
        </w:rPr>
        <w:t>Conservar en el sitio de Internet</w:t>
      </w:r>
      <w:r w:rsidR="00B3195D" w:rsidRPr="00B3195D">
        <w:t xml:space="preserve"> </w:t>
      </w:r>
      <w:r w:rsidR="00B3195D" w:rsidRPr="00B3195D">
        <w:rPr>
          <w:rFonts w:asciiTheme="minorHAnsi" w:hAnsiTheme="minorHAnsi"/>
        </w:rPr>
        <w:t>y a través de la Plataforma Nacional</w:t>
      </w:r>
      <w:r w:rsidRPr="007C7E17">
        <w:rPr>
          <w:rFonts w:asciiTheme="minorHAnsi" w:hAnsiTheme="minorHAnsi"/>
        </w:rPr>
        <w:t xml:space="preserve"> la información del ejercicio en curso y la correspondiente a dos ejercicios </w:t>
      </w:r>
      <w:r w:rsidRPr="007C7E17">
        <w:rPr>
          <w:rFonts w:asciiTheme="minorHAnsi" w:hAnsiTheme="minorHAnsi"/>
        </w:rPr>
        <w:lastRenderedPageBreak/>
        <w:t xml:space="preserve">anteriores de acuerdo con la </w:t>
      </w:r>
      <w:r w:rsidRPr="007C7E17">
        <w:rPr>
          <w:rFonts w:asciiTheme="minorHAnsi" w:hAnsiTheme="minorHAnsi"/>
          <w:i/>
        </w:rPr>
        <w:t>Tabla de actualización y conservación de la información</w:t>
      </w:r>
    </w:p>
    <w:p w:rsidR="008E63EF" w:rsidRDefault="008E63EF" w:rsidP="003D66F9">
      <w:pPr>
        <w:spacing w:after="0" w:line="240" w:lineRule="auto"/>
        <w:ind w:right="899"/>
        <w:jc w:val="both"/>
        <w:rPr>
          <w:rFonts w:asciiTheme="minorHAnsi" w:hAnsiTheme="minorHAnsi"/>
        </w:rPr>
      </w:pPr>
    </w:p>
    <w:p w:rsidR="008E63EF" w:rsidRDefault="00C35E39" w:rsidP="003D66F9">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87</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E701A1">
        <w:rPr>
          <w:rFonts w:asciiTheme="minorHAnsi" w:hAnsiTheme="minorHAnsi"/>
        </w:rPr>
        <w:t>la</w:t>
      </w:r>
      <w:r w:rsidRPr="007C7E17">
        <w:rPr>
          <w:rFonts w:asciiTheme="minorHAnsi" w:hAnsiTheme="minorHAnsi"/>
        </w:rPr>
        <w:t xml:space="preserve"> y </w:t>
      </w:r>
      <w:r w:rsidR="00E701A1">
        <w:rPr>
          <w:rFonts w:asciiTheme="minorHAnsi" w:hAnsiTheme="minorHAnsi"/>
        </w:rPr>
        <w:t>actualizarla</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88</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89</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3D66F9">
      <w:pPr>
        <w:spacing w:after="0" w:line="240" w:lineRule="auto"/>
        <w:ind w:right="899"/>
        <w:jc w:val="both"/>
        <w:rPr>
          <w:rFonts w:asciiTheme="minorHAnsi" w:hAnsiTheme="minorHAnsi"/>
        </w:rPr>
      </w:pPr>
    </w:p>
    <w:p w:rsidR="008E63EF" w:rsidRDefault="00C35E39" w:rsidP="003D66F9">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90</w:t>
      </w:r>
      <w:r w:rsidRPr="007C7E17">
        <w:rPr>
          <w:rFonts w:asciiTheme="minorHAnsi" w:hAnsiTheme="minorHAnsi"/>
          <w:b/>
        </w:rPr>
        <w:tab/>
      </w:r>
      <w:r w:rsidRPr="007C7E17">
        <w:rPr>
          <w:rFonts w:asciiTheme="minorHAnsi" w:hAnsiTheme="minorHAnsi"/>
        </w:rPr>
        <w:t>La información publicada se organiza mediante los formatos 23a, 23b y 23c</w:t>
      </w:r>
      <w:r w:rsidR="00E701A1">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8E63EF" w:rsidRDefault="00C35E39" w:rsidP="003D66F9">
      <w:pPr>
        <w:spacing w:after="0" w:line="240" w:lineRule="auto"/>
        <w:ind w:left="1701" w:right="899" w:hanging="1134"/>
        <w:jc w:val="both"/>
        <w:rPr>
          <w:rFonts w:asciiTheme="minorHAnsi" w:hAnsiTheme="minorHAnsi"/>
        </w:rPr>
      </w:pPr>
      <w:r w:rsidRPr="007C7E17">
        <w:rPr>
          <w:rFonts w:asciiTheme="minorHAnsi" w:hAnsiTheme="minorHAnsi"/>
          <w:b/>
        </w:rPr>
        <w:t>Criterio 91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3D66F9">
      <w:pPr>
        <w:spacing w:after="0" w:line="240" w:lineRule="auto"/>
        <w:ind w:left="1701" w:hanging="1134"/>
        <w:jc w:val="both"/>
        <w:rPr>
          <w:rFonts w:asciiTheme="minorHAnsi" w:hAnsiTheme="minorHAnsi"/>
        </w:rPr>
      </w:pPr>
    </w:p>
    <w:p w:rsidR="00031E77" w:rsidRPr="007C7E17" w:rsidRDefault="00031E77" w:rsidP="003D66F9">
      <w:pPr>
        <w:spacing w:after="0" w:line="240" w:lineRule="auto"/>
        <w:ind w:left="1701" w:hanging="1134"/>
        <w:jc w:val="both"/>
        <w:rPr>
          <w:rFonts w:asciiTheme="minorHAnsi" w:hAnsiTheme="minorHAnsi"/>
        </w:rPr>
      </w:pPr>
    </w:p>
    <w:p w:rsidR="00031E77" w:rsidRPr="007C7E17" w:rsidRDefault="00C35E39" w:rsidP="003D66F9">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23a LGT_Art</w:t>
      </w:r>
      <w:r w:rsidRPr="007C7E17">
        <w:rPr>
          <w:rFonts w:asciiTheme="minorHAnsi" w:hAnsiTheme="minorHAnsi"/>
          <w:b/>
          <w:lang w:val="en-US"/>
        </w:rPr>
        <w:t>_70_Fr_XXIII</w:t>
      </w:r>
    </w:p>
    <w:p w:rsidR="00031E77" w:rsidRPr="007C7E17" w:rsidRDefault="00031E77" w:rsidP="003D66F9">
      <w:pPr>
        <w:spacing w:after="0" w:line="240" w:lineRule="auto"/>
        <w:ind w:left="1701" w:hanging="1134"/>
        <w:jc w:val="both"/>
        <w:rPr>
          <w:rFonts w:asciiTheme="minorHAnsi" w:hAnsiTheme="minorHAnsi"/>
          <w:lang w:val="en-US"/>
        </w:rPr>
      </w:pPr>
    </w:p>
    <w:p w:rsidR="00031E77" w:rsidRPr="007C7E17" w:rsidRDefault="00C35E39">
      <w:pPr>
        <w:spacing w:after="0" w:line="240" w:lineRule="auto"/>
        <w:ind w:left="1701" w:hanging="1134"/>
        <w:jc w:val="center"/>
        <w:rPr>
          <w:rFonts w:asciiTheme="minorHAnsi" w:hAnsiTheme="minorHAnsi"/>
        </w:rPr>
      </w:pPr>
      <w:r w:rsidRPr="007C7E17">
        <w:rPr>
          <w:rFonts w:asciiTheme="minorHAnsi" w:hAnsiTheme="minorHAnsi"/>
          <w:b/>
          <w:sz w:val="18"/>
          <w:szCs w:val="18"/>
        </w:rPr>
        <w:t>Programa Anual de Comunicación Social o equivalente</w:t>
      </w:r>
      <w:r w:rsidRPr="007C7E17">
        <w:rPr>
          <w:rFonts w:asciiTheme="minorHAnsi" w:hAnsiTheme="minorHAnsi"/>
        </w:rPr>
        <w:t xml:space="preserve"> </w:t>
      </w:r>
      <w:r w:rsidRPr="007C7E17">
        <w:rPr>
          <w:rFonts w:asciiTheme="minorHAnsi" w:hAnsiTheme="minorHAnsi"/>
          <w:b/>
          <w:sz w:val="18"/>
          <w:szCs w:val="18"/>
        </w:rPr>
        <w:t>de &lt;&lt;sujeto obligado&gt;&gt;</w:t>
      </w:r>
    </w:p>
    <w:tbl>
      <w:tblPr>
        <w:tblStyle w:val="affff3"/>
        <w:tblW w:w="6584" w:type="dxa"/>
        <w:jc w:val="center"/>
        <w:tblInd w:w="0" w:type="dxa"/>
        <w:tblLayout w:type="fixed"/>
        <w:tblLook w:val="0400" w:firstRow="0" w:lastRow="0" w:firstColumn="0" w:lastColumn="0" w:noHBand="0" w:noVBand="1"/>
      </w:tblPr>
      <w:tblGrid>
        <w:gridCol w:w="858"/>
        <w:gridCol w:w="1934"/>
        <w:gridCol w:w="2232"/>
        <w:gridCol w:w="1560"/>
      </w:tblGrid>
      <w:tr w:rsidR="00031E77" w:rsidRPr="00EB7791" w:rsidTr="008C7739">
        <w:trPr>
          <w:trHeight w:val="500"/>
          <w:jc w:val="center"/>
        </w:trPr>
        <w:tc>
          <w:tcPr>
            <w:tcW w:w="858" w:type="dxa"/>
            <w:tcBorders>
              <w:top w:val="dotted" w:sz="4" w:space="0" w:color="000000"/>
              <w:left w:val="dotted" w:sz="4" w:space="0" w:color="000000"/>
              <w:bottom w:val="dotted" w:sz="4" w:space="0" w:color="000000"/>
              <w:right w:val="dotted" w:sz="4" w:space="0" w:color="000000"/>
            </w:tcBorders>
            <w:vAlign w:val="center"/>
          </w:tcPr>
          <w:p w:rsidR="00031E77" w:rsidRPr="00EB7791" w:rsidRDefault="00C35E39" w:rsidP="00D64827">
            <w:pPr>
              <w:spacing w:after="0" w:line="240" w:lineRule="auto"/>
              <w:jc w:val="center"/>
              <w:rPr>
                <w:rFonts w:asciiTheme="minorHAnsi" w:hAnsiTheme="minorHAnsi"/>
                <w:sz w:val="16"/>
                <w:szCs w:val="16"/>
              </w:rPr>
            </w:pPr>
            <w:r w:rsidRPr="00EB7791">
              <w:rPr>
                <w:rFonts w:asciiTheme="minorHAnsi" w:hAnsiTheme="minorHAnsi"/>
                <w:sz w:val="16"/>
                <w:szCs w:val="16"/>
              </w:rPr>
              <w:t>Ejercicio</w:t>
            </w:r>
          </w:p>
        </w:tc>
        <w:tc>
          <w:tcPr>
            <w:tcW w:w="1934" w:type="dxa"/>
            <w:tcBorders>
              <w:top w:val="dotted" w:sz="4" w:space="0" w:color="000000"/>
              <w:left w:val="nil"/>
              <w:bottom w:val="dotted" w:sz="4" w:space="0" w:color="000000"/>
              <w:right w:val="dotted" w:sz="4" w:space="0" w:color="000000"/>
            </w:tcBorders>
            <w:vAlign w:val="center"/>
          </w:tcPr>
          <w:p w:rsidR="00031E77" w:rsidRPr="00EB7791" w:rsidRDefault="00C35E39" w:rsidP="00D64827">
            <w:pPr>
              <w:spacing w:after="0" w:line="240" w:lineRule="auto"/>
              <w:jc w:val="center"/>
              <w:rPr>
                <w:rFonts w:asciiTheme="minorHAnsi" w:hAnsiTheme="minorHAnsi"/>
                <w:sz w:val="16"/>
                <w:szCs w:val="16"/>
              </w:rPr>
            </w:pPr>
            <w:r w:rsidRPr="00EB7791">
              <w:rPr>
                <w:rFonts w:asciiTheme="minorHAnsi" w:hAnsiTheme="minorHAnsi"/>
                <w:sz w:val="16"/>
                <w:szCs w:val="16"/>
              </w:rPr>
              <w:t>Denominación del documento</w:t>
            </w:r>
          </w:p>
        </w:tc>
        <w:tc>
          <w:tcPr>
            <w:tcW w:w="2232" w:type="dxa"/>
            <w:tcBorders>
              <w:top w:val="dotted" w:sz="4" w:space="0" w:color="000000"/>
              <w:left w:val="nil"/>
              <w:bottom w:val="dotted" w:sz="4" w:space="0" w:color="000000"/>
              <w:right w:val="dotted" w:sz="4" w:space="0" w:color="000000"/>
            </w:tcBorders>
            <w:vAlign w:val="center"/>
          </w:tcPr>
          <w:p w:rsidR="00031E77" w:rsidRPr="00EB7791" w:rsidRDefault="00C35E39" w:rsidP="00D64827">
            <w:pPr>
              <w:spacing w:after="0" w:line="240" w:lineRule="auto"/>
              <w:jc w:val="center"/>
              <w:rPr>
                <w:rFonts w:asciiTheme="minorHAnsi" w:hAnsiTheme="minorHAnsi"/>
                <w:sz w:val="16"/>
                <w:szCs w:val="16"/>
              </w:rPr>
            </w:pPr>
            <w:r w:rsidRPr="00EB7791">
              <w:rPr>
                <w:rFonts w:asciiTheme="minorHAnsi" w:hAnsiTheme="minorHAnsi"/>
                <w:sz w:val="16"/>
                <w:szCs w:val="16"/>
              </w:rPr>
              <w:t>Fecha de publicación en el DOF, periódico o gaceta correspondiente</w:t>
            </w:r>
          </w:p>
        </w:tc>
        <w:tc>
          <w:tcPr>
            <w:tcW w:w="1560" w:type="dxa"/>
            <w:tcBorders>
              <w:top w:val="dotted" w:sz="4" w:space="0" w:color="000000"/>
              <w:left w:val="nil"/>
              <w:bottom w:val="dotted" w:sz="4" w:space="0" w:color="000000"/>
              <w:right w:val="dotted" w:sz="4" w:space="0" w:color="000000"/>
            </w:tcBorders>
            <w:vAlign w:val="center"/>
          </w:tcPr>
          <w:p w:rsidR="00031E77" w:rsidRPr="00EB7791" w:rsidRDefault="00C35E39" w:rsidP="004372D3">
            <w:pPr>
              <w:spacing w:after="0" w:line="240" w:lineRule="auto"/>
              <w:jc w:val="center"/>
              <w:rPr>
                <w:rFonts w:asciiTheme="minorHAnsi" w:hAnsiTheme="minorHAnsi"/>
                <w:sz w:val="16"/>
                <w:szCs w:val="16"/>
              </w:rPr>
            </w:pPr>
            <w:r w:rsidRPr="00EB7791">
              <w:rPr>
                <w:rFonts w:asciiTheme="minorHAnsi" w:hAnsiTheme="minorHAnsi"/>
                <w:sz w:val="16"/>
                <w:szCs w:val="16"/>
              </w:rPr>
              <w:t>Hipervínculo al documento</w:t>
            </w:r>
          </w:p>
        </w:tc>
      </w:tr>
      <w:tr w:rsidR="00031E77" w:rsidRPr="00EB7791" w:rsidTr="008C7739">
        <w:trPr>
          <w:trHeight w:val="300"/>
          <w:jc w:val="center"/>
        </w:trPr>
        <w:tc>
          <w:tcPr>
            <w:tcW w:w="858" w:type="dxa"/>
            <w:tcBorders>
              <w:top w:val="nil"/>
              <w:left w:val="dotted" w:sz="4" w:space="0" w:color="000000"/>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934"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2232"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r>
      <w:tr w:rsidR="00031E77" w:rsidRPr="00EB7791" w:rsidTr="008C7739">
        <w:trPr>
          <w:trHeight w:val="300"/>
          <w:jc w:val="center"/>
        </w:trPr>
        <w:tc>
          <w:tcPr>
            <w:tcW w:w="858" w:type="dxa"/>
            <w:tcBorders>
              <w:top w:val="nil"/>
              <w:left w:val="dotted" w:sz="4" w:space="0" w:color="000000"/>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934"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2232"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c>
          <w:tcPr>
            <w:tcW w:w="1560" w:type="dxa"/>
            <w:tcBorders>
              <w:top w:val="nil"/>
              <w:left w:val="nil"/>
              <w:bottom w:val="dotted" w:sz="4" w:space="0" w:color="000000"/>
              <w:right w:val="dotted" w:sz="4" w:space="0" w:color="000000"/>
            </w:tcBorders>
            <w:vAlign w:val="center"/>
          </w:tcPr>
          <w:p w:rsidR="008E63EF" w:rsidRPr="00EB7791" w:rsidRDefault="008E63EF" w:rsidP="008C7739">
            <w:pPr>
              <w:spacing w:after="0" w:line="240" w:lineRule="auto"/>
              <w:jc w:val="center"/>
              <w:rPr>
                <w:rFonts w:asciiTheme="minorHAnsi" w:hAnsiTheme="minorHAnsi"/>
                <w:sz w:val="16"/>
                <w:szCs w:val="16"/>
              </w:rPr>
            </w:pPr>
          </w:p>
        </w:tc>
      </w:tr>
    </w:tbl>
    <w:p w:rsidR="00031E77" w:rsidRPr="00EB7791" w:rsidRDefault="00C35E39">
      <w:pPr>
        <w:spacing w:after="0" w:line="240" w:lineRule="auto"/>
        <w:jc w:val="both"/>
        <w:rPr>
          <w:rFonts w:asciiTheme="minorHAnsi" w:hAnsiTheme="minorHAnsi"/>
          <w:sz w:val="18"/>
          <w:szCs w:val="18"/>
        </w:rPr>
      </w:pPr>
      <w:r w:rsidRPr="00EB7791">
        <w:rPr>
          <w:rFonts w:asciiTheme="minorHAnsi" w:hAnsiTheme="minorHAnsi"/>
          <w:sz w:val="18"/>
          <w:szCs w:val="18"/>
        </w:rPr>
        <w:t>Periodo de actualización de la información: trimestral</w:t>
      </w:r>
      <w:r w:rsidR="00360684">
        <w:rPr>
          <w:rFonts w:asciiTheme="minorHAnsi" w:hAnsiTheme="minorHAnsi"/>
          <w:sz w:val="18"/>
          <w:szCs w:val="18"/>
        </w:rPr>
        <w:t>;</w:t>
      </w:r>
      <w:r w:rsidRPr="00EB7791">
        <w:rPr>
          <w:rFonts w:asciiTheme="minorHAnsi" w:hAnsiTheme="minorHAnsi"/>
          <w:sz w:val="18"/>
          <w:szCs w:val="18"/>
        </w:rPr>
        <w:t xml:space="preserve"> anual respecto al Programa Anual de Comunicación Social o equivalente </w:t>
      </w:r>
    </w:p>
    <w:p w:rsidR="00031E77" w:rsidRPr="00EB7791" w:rsidRDefault="00C35E39">
      <w:pPr>
        <w:spacing w:after="0" w:line="240" w:lineRule="auto"/>
        <w:jc w:val="both"/>
        <w:rPr>
          <w:rFonts w:asciiTheme="minorHAnsi" w:hAnsiTheme="minorHAnsi"/>
          <w:sz w:val="18"/>
          <w:szCs w:val="18"/>
        </w:rPr>
      </w:pPr>
      <w:r w:rsidRPr="00EB7791">
        <w:rPr>
          <w:rFonts w:asciiTheme="minorHAnsi" w:hAnsiTheme="minorHAnsi"/>
          <w:sz w:val="18"/>
          <w:szCs w:val="18"/>
        </w:rPr>
        <w:t>Fecha de actualización: día/mes/año</w:t>
      </w:r>
    </w:p>
    <w:p w:rsidR="00031E77" w:rsidRPr="00EB7791" w:rsidRDefault="00C35E39">
      <w:pPr>
        <w:spacing w:after="0" w:line="240" w:lineRule="auto"/>
        <w:jc w:val="both"/>
        <w:rPr>
          <w:rFonts w:asciiTheme="minorHAnsi" w:hAnsiTheme="minorHAnsi"/>
          <w:sz w:val="18"/>
          <w:szCs w:val="18"/>
        </w:rPr>
      </w:pPr>
      <w:r w:rsidRPr="00EB7791">
        <w:rPr>
          <w:rFonts w:asciiTheme="minorHAnsi" w:hAnsiTheme="minorHAnsi"/>
          <w:sz w:val="18"/>
          <w:szCs w:val="18"/>
        </w:rPr>
        <w:t>Fecha de validación: día/mes/año</w:t>
      </w:r>
    </w:p>
    <w:p w:rsidR="00031E77" w:rsidRPr="007C7E17" w:rsidRDefault="00C35E39" w:rsidP="00360684">
      <w:pPr>
        <w:spacing w:after="0" w:line="240" w:lineRule="auto"/>
        <w:jc w:val="both"/>
        <w:rPr>
          <w:rFonts w:asciiTheme="minorHAnsi" w:hAnsiTheme="minorHAnsi"/>
        </w:rPr>
      </w:pPr>
      <w:r w:rsidRPr="00EB7791">
        <w:rPr>
          <w:rFonts w:asciiTheme="minorHAnsi" w:hAnsiTheme="minorHAnsi"/>
          <w:sz w:val="18"/>
          <w:szCs w:val="18"/>
        </w:rPr>
        <w:t xml:space="preserve">Área(s) o unidad(es) administrativa(s) </w:t>
      </w:r>
      <w:r w:rsidR="00EB7791" w:rsidRPr="00EB7791">
        <w:rPr>
          <w:rFonts w:asciiTheme="minorHAnsi" w:hAnsiTheme="minorHAnsi"/>
          <w:sz w:val="18"/>
          <w:szCs w:val="18"/>
        </w:rPr>
        <w:t xml:space="preserve">que genera(n) o posee(n) </w:t>
      </w:r>
      <w:r w:rsidRPr="00EB7791">
        <w:rPr>
          <w:rFonts w:asciiTheme="minorHAnsi" w:hAnsiTheme="minorHAnsi"/>
          <w:sz w:val="18"/>
          <w:szCs w:val="18"/>
        </w:rPr>
        <w:t>la información: ____________________</w:t>
      </w:r>
    </w:p>
    <w:p w:rsidR="00360684" w:rsidRPr="009C3111" w:rsidRDefault="00360684" w:rsidP="00360684">
      <w:pPr>
        <w:spacing w:after="0" w:line="240" w:lineRule="auto"/>
        <w:jc w:val="both"/>
        <w:rPr>
          <w:rFonts w:asciiTheme="minorHAnsi" w:hAnsiTheme="minorHAnsi"/>
          <w:b/>
        </w:rPr>
      </w:pPr>
    </w:p>
    <w:p w:rsidR="00360684" w:rsidRPr="009C3111" w:rsidRDefault="00360684" w:rsidP="00360684">
      <w:pPr>
        <w:spacing w:after="0" w:line="240" w:lineRule="auto"/>
        <w:jc w:val="both"/>
        <w:rPr>
          <w:rFonts w:asciiTheme="minorHAnsi" w:hAnsiTheme="minorHAnsi"/>
          <w:b/>
        </w:rPr>
      </w:pPr>
    </w:p>
    <w:p w:rsidR="00031E77" w:rsidRDefault="00C35E39" w:rsidP="00360684">
      <w:pPr>
        <w:spacing w:after="0" w:line="240" w:lineRule="auto"/>
        <w:jc w:val="both"/>
        <w:rPr>
          <w:rFonts w:asciiTheme="minorHAnsi" w:hAnsiTheme="minorHAnsi"/>
          <w:b/>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23b LGT_Art_70_</w:t>
      </w:r>
      <w:r w:rsidRPr="007C7E17">
        <w:rPr>
          <w:rFonts w:asciiTheme="minorHAnsi" w:hAnsiTheme="minorHAnsi"/>
          <w:b/>
          <w:lang w:val="en-US"/>
        </w:rPr>
        <w:t>Fr_XXIII</w:t>
      </w:r>
    </w:p>
    <w:p w:rsidR="00360684" w:rsidRPr="007C7E17" w:rsidRDefault="00360684" w:rsidP="00360684">
      <w:pPr>
        <w:spacing w:after="0" w:line="240" w:lineRule="auto"/>
        <w:jc w:val="both"/>
        <w:rPr>
          <w:rFonts w:asciiTheme="minorHAnsi" w:hAnsiTheme="minorHAnsi"/>
          <w:lang w:val="en-US"/>
        </w:rPr>
      </w:pPr>
    </w:p>
    <w:p w:rsidR="00031E77" w:rsidRPr="007C7E17" w:rsidRDefault="00C35E39" w:rsidP="00360684">
      <w:pPr>
        <w:spacing w:after="0" w:line="240" w:lineRule="auto"/>
        <w:jc w:val="center"/>
        <w:rPr>
          <w:rFonts w:asciiTheme="minorHAnsi" w:hAnsiTheme="minorHAnsi"/>
        </w:rPr>
      </w:pPr>
      <w:r w:rsidRPr="007C7E17">
        <w:rPr>
          <w:rFonts w:asciiTheme="minorHAnsi" w:hAnsiTheme="minorHAnsi"/>
          <w:b/>
          <w:sz w:val="18"/>
          <w:szCs w:val="18"/>
        </w:rPr>
        <w:t>Erogación de recursos por contratación de servicios de impresión, difusión y publicidad de &lt;&lt;sujeto obligado&gt;&gt;</w:t>
      </w:r>
    </w:p>
    <w:tbl>
      <w:tblPr>
        <w:tblStyle w:val="affff4"/>
        <w:tblW w:w="9620"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913"/>
        <w:gridCol w:w="3336"/>
        <w:gridCol w:w="3371"/>
      </w:tblGrid>
      <w:tr w:rsidR="00031E77" w:rsidRPr="00360684" w:rsidTr="004B291C">
        <w:trPr>
          <w:trHeight w:val="780"/>
          <w:jc w:val="center"/>
        </w:trPr>
        <w:tc>
          <w:tcPr>
            <w:tcW w:w="2913" w:type="dxa"/>
            <w:vAlign w:val="center"/>
          </w:tcPr>
          <w:p w:rsidR="00031E77" w:rsidRPr="00360684" w:rsidRDefault="00C35E39" w:rsidP="008C7739">
            <w:pPr>
              <w:jc w:val="center"/>
              <w:rPr>
                <w:rFonts w:asciiTheme="minorHAnsi" w:hAnsiTheme="minorHAnsi"/>
                <w:sz w:val="16"/>
                <w:szCs w:val="16"/>
              </w:rPr>
            </w:pPr>
            <w:r w:rsidRPr="00360684">
              <w:rPr>
                <w:rFonts w:asciiTheme="minorHAnsi" w:hAnsiTheme="minorHAnsi"/>
                <w:sz w:val="16"/>
                <w:szCs w:val="16"/>
              </w:rPr>
              <w:t>Función del sujeto obligado: contratante, solicitante o contratante y solicitante</w:t>
            </w:r>
          </w:p>
        </w:tc>
        <w:tc>
          <w:tcPr>
            <w:tcW w:w="3336" w:type="dxa"/>
            <w:vAlign w:val="center"/>
          </w:tcPr>
          <w:p w:rsidR="00031E77" w:rsidRPr="00360684" w:rsidRDefault="00C35E39" w:rsidP="008C7739">
            <w:pPr>
              <w:jc w:val="center"/>
              <w:rPr>
                <w:rFonts w:asciiTheme="minorHAnsi" w:hAnsiTheme="minorHAnsi"/>
                <w:sz w:val="16"/>
                <w:szCs w:val="16"/>
              </w:rPr>
            </w:pPr>
            <w:r w:rsidRPr="00360684">
              <w:rPr>
                <w:rFonts w:asciiTheme="minorHAnsi" w:hAnsiTheme="minorHAnsi"/>
                <w:sz w:val="16"/>
                <w:szCs w:val="16"/>
              </w:rPr>
              <w:t>Área administrativa encargada de solicitar el servicio o producto, en su caso</w:t>
            </w:r>
          </w:p>
        </w:tc>
        <w:tc>
          <w:tcPr>
            <w:tcW w:w="3371" w:type="dxa"/>
            <w:vAlign w:val="center"/>
          </w:tcPr>
          <w:p w:rsidR="00031E77" w:rsidRPr="00360684" w:rsidRDefault="00C35E39" w:rsidP="008C7739">
            <w:pPr>
              <w:jc w:val="center"/>
              <w:rPr>
                <w:rFonts w:asciiTheme="minorHAnsi" w:hAnsiTheme="minorHAnsi"/>
                <w:sz w:val="16"/>
                <w:szCs w:val="16"/>
              </w:rPr>
            </w:pPr>
            <w:r w:rsidRPr="00360684">
              <w:rPr>
                <w:rFonts w:asciiTheme="minorHAnsi" w:hAnsiTheme="minorHAnsi"/>
                <w:sz w:val="16"/>
                <w:szCs w:val="16"/>
              </w:rPr>
              <w:t xml:space="preserve">Clasificación del(los) servicios: </w:t>
            </w:r>
            <w:r w:rsidR="00360684" w:rsidRPr="00360684">
              <w:rPr>
                <w:rFonts w:asciiTheme="minorHAnsi" w:hAnsiTheme="minorHAnsi"/>
                <w:sz w:val="16"/>
                <w:szCs w:val="16"/>
              </w:rPr>
              <w:t>Servicio de difusión en medios de comunicación / Otros servicios asociados a la comunicación / Erogación de recursos por contratación de servicios de impresión, difusión y publicidad / Utilización de los Tiempos Oficiales: tiempo de Estado y tiempo fiscal</w:t>
            </w:r>
          </w:p>
        </w:tc>
      </w:tr>
      <w:tr w:rsidR="00031E77" w:rsidRPr="00360684" w:rsidTr="004B291C">
        <w:trPr>
          <w:trHeight w:val="300"/>
          <w:jc w:val="center"/>
        </w:trPr>
        <w:tc>
          <w:tcPr>
            <w:tcW w:w="2913" w:type="dxa"/>
            <w:vAlign w:val="center"/>
          </w:tcPr>
          <w:p w:rsidR="008E63EF" w:rsidRPr="00360684" w:rsidRDefault="008E63EF" w:rsidP="008C7739">
            <w:pPr>
              <w:jc w:val="center"/>
              <w:rPr>
                <w:rFonts w:asciiTheme="minorHAnsi" w:hAnsiTheme="minorHAnsi"/>
                <w:sz w:val="16"/>
                <w:szCs w:val="16"/>
              </w:rPr>
            </w:pPr>
          </w:p>
        </w:tc>
        <w:tc>
          <w:tcPr>
            <w:tcW w:w="3336" w:type="dxa"/>
            <w:vAlign w:val="center"/>
          </w:tcPr>
          <w:p w:rsidR="008E63EF" w:rsidRPr="00360684" w:rsidRDefault="008E63EF" w:rsidP="008C7739">
            <w:pPr>
              <w:jc w:val="center"/>
              <w:rPr>
                <w:rFonts w:asciiTheme="minorHAnsi" w:hAnsiTheme="minorHAnsi"/>
                <w:sz w:val="16"/>
                <w:szCs w:val="16"/>
              </w:rPr>
            </w:pPr>
          </w:p>
        </w:tc>
        <w:tc>
          <w:tcPr>
            <w:tcW w:w="3371" w:type="dxa"/>
            <w:vAlign w:val="center"/>
          </w:tcPr>
          <w:p w:rsidR="00031E77" w:rsidRPr="00360684" w:rsidRDefault="00031E77" w:rsidP="008C7739">
            <w:pPr>
              <w:jc w:val="center"/>
              <w:rPr>
                <w:rFonts w:asciiTheme="minorHAnsi" w:hAnsiTheme="minorHAnsi"/>
                <w:sz w:val="16"/>
                <w:szCs w:val="16"/>
              </w:rPr>
            </w:pPr>
          </w:p>
        </w:tc>
      </w:tr>
      <w:tr w:rsidR="00031E77" w:rsidRPr="00360684" w:rsidTr="004B291C">
        <w:trPr>
          <w:trHeight w:val="300"/>
          <w:jc w:val="center"/>
        </w:trPr>
        <w:tc>
          <w:tcPr>
            <w:tcW w:w="2913" w:type="dxa"/>
            <w:vAlign w:val="center"/>
          </w:tcPr>
          <w:p w:rsidR="008E63EF" w:rsidRPr="00360684" w:rsidRDefault="008E63EF" w:rsidP="008C7739">
            <w:pPr>
              <w:jc w:val="center"/>
              <w:rPr>
                <w:rFonts w:asciiTheme="minorHAnsi" w:hAnsiTheme="minorHAnsi"/>
                <w:sz w:val="16"/>
                <w:szCs w:val="16"/>
              </w:rPr>
            </w:pPr>
          </w:p>
        </w:tc>
        <w:tc>
          <w:tcPr>
            <w:tcW w:w="3336" w:type="dxa"/>
            <w:vAlign w:val="center"/>
          </w:tcPr>
          <w:p w:rsidR="008E63EF" w:rsidRPr="00360684" w:rsidRDefault="008E63EF" w:rsidP="008C7739">
            <w:pPr>
              <w:jc w:val="center"/>
              <w:rPr>
                <w:rFonts w:asciiTheme="minorHAnsi" w:hAnsiTheme="minorHAnsi"/>
                <w:sz w:val="16"/>
                <w:szCs w:val="16"/>
              </w:rPr>
            </w:pPr>
          </w:p>
        </w:tc>
        <w:tc>
          <w:tcPr>
            <w:tcW w:w="3371" w:type="dxa"/>
            <w:vAlign w:val="center"/>
          </w:tcPr>
          <w:p w:rsidR="00031E77" w:rsidRPr="00360684" w:rsidRDefault="00031E77" w:rsidP="008C7739">
            <w:pPr>
              <w:jc w:val="center"/>
              <w:rPr>
                <w:rFonts w:asciiTheme="minorHAnsi" w:hAnsiTheme="minorHAnsi"/>
                <w:sz w:val="16"/>
                <w:szCs w:val="16"/>
              </w:rPr>
            </w:pPr>
          </w:p>
        </w:tc>
      </w:tr>
    </w:tbl>
    <w:p w:rsidR="00360684" w:rsidRDefault="00360684" w:rsidP="008C7739">
      <w:pPr>
        <w:spacing w:after="0"/>
        <w:jc w:val="both"/>
        <w:rPr>
          <w:rFonts w:asciiTheme="minorHAnsi" w:hAnsiTheme="minorHAnsi"/>
          <w:sz w:val="18"/>
          <w:szCs w:val="18"/>
        </w:rPr>
      </w:pPr>
    </w:p>
    <w:p w:rsidR="000B7983" w:rsidRDefault="000B7983" w:rsidP="008C7739">
      <w:pPr>
        <w:spacing w:after="0"/>
        <w:jc w:val="both"/>
        <w:rPr>
          <w:rFonts w:asciiTheme="minorHAnsi" w:hAnsiTheme="minorHAnsi"/>
          <w:sz w:val="18"/>
          <w:szCs w:val="18"/>
        </w:rPr>
      </w:pPr>
    </w:p>
    <w:p w:rsidR="00031E77" w:rsidRPr="007C7E17" w:rsidRDefault="00C35E39" w:rsidP="008C7739">
      <w:pPr>
        <w:spacing w:after="0"/>
        <w:jc w:val="both"/>
        <w:rPr>
          <w:rFonts w:asciiTheme="minorHAnsi" w:hAnsiTheme="minorHAnsi"/>
        </w:rPr>
      </w:pPr>
      <w:r w:rsidRPr="007C7E17">
        <w:rPr>
          <w:rFonts w:asciiTheme="minorHAnsi" w:hAnsiTheme="minorHAnsi"/>
          <w:sz w:val="18"/>
          <w:szCs w:val="18"/>
        </w:rPr>
        <w:t>Los datos que se deberán publicar con relación a la erogación de recursos por contratación de servicios de impresión, difusión y publicidad son los siguientes:</w:t>
      </w:r>
    </w:p>
    <w:p w:rsidR="00031E77" w:rsidRDefault="00031E77">
      <w:pPr>
        <w:jc w:val="both"/>
        <w:rPr>
          <w:rFonts w:asciiTheme="minorHAnsi" w:hAnsiTheme="minorHAnsi"/>
        </w:rPr>
      </w:pPr>
    </w:p>
    <w:tbl>
      <w:tblPr>
        <w:tblW w:w="1416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2880"/>
        <w:gridCol w:w="2880"/>
        <w:gridCol w:w="1200"/>
      </w:tblGrid>
      <w:tr w:rsidR="006A28E0" w:rsidRPr="006A28E0" w:rsidTr="006A28E0">
        <w:trPr>
          <w:trHeight w:val="900"/>
        </w:trPr>
        <w:tc>
          <w:tcPr>
            <w:tcW w:w="1200" w:type="dxa"/>
            <w:tcBorders>
              <w:top w:val="dotted" w:sz="4" w:space="0" w:color="000000"/>
              <w:left w:val="dotted" w:sz="4" w:space="0" w:color="000000"/>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lastRenderedPageBreak/>
              <w:t>Ejercicio</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Periodo que se informa</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Tipo de servicio</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Tipo de medio</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Descripción de unidad</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Tipo: campaña o aviso institucional</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Nombre de la campaña o aviso Institucional</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Año de la campaña</w:t>
            </w:r>
          </w:p>
        </w:tc>
        <w:tc>
          <w:tcPr>
            <w:tcW w:w="120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Tema de la campaña o aviso institucional</w:t>
            </w:r>
          </w:p>
        </w:tc>
      </w:tr>
      <w:tr w:rsidR="006A28E0" w:rsidRPr="006A28E0" w:rsidTr="006A28E0">
        <w:trPr>
          <w:trHeight w:val="300"/>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r w:rsidR="006A28E0" w:rsidRPr="006A28E0" w:rsidTr="006A28E0">
        <w:trPr>
          <w:trHeight w:val="300"/>
        </w:trPr>
        <w:tc>
          <w:tcPr>
            <w:tcW w:w="1200" w:type="dxa"/>
            <w:tcBorders>
              <w:top w:val="nil"/>
              <w:left w:val="dotted" w:sz="4" w:space="0" w:color="000000"/>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2880" w:type="dxa"/>
            <w:tcBorders>
              <w:top w:val="dotted" w:sz="4" w:space="0" w:color="000000"/>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200" w:type="dxa"/>
            <w:tcBorders>
              <w:top w:val="nil"/>
              <w:left w:val="nil"/>
              <w:bottom w:val="dotted" w:sz="4" w:space="0" w:color="000000"/>
              <w:right w:val="dotted" w:sz="4" w:space="0" w:color="000000"/>
            </w:tcBorders>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bl>
    <w:p w:rsidR="006A28E0" w:rsidRDefault="006A28E0">
      <w:pPr>
        <w:jc w:val="both"/>
        <w:rPr>
          <w:rFonts w:asciiTheme="minorHAnsi" w:hAnsiTheme="minorHAnsi"/>
        </w:rPr>
      </w:pPr>
    </w:p>
    <w:tbl>
      <w:tblPr>
        <w:tblW w:w="10948" w:type="dxa"/>
        <w:tblInd w:w="-21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70" w:type="dxa"/>
          <w:right w:w="70" w:type="dxa"/>
        </w:tblCellMar>
        <w:tblLook w:val="04A0" w:firstRow="1" w:lastRow="0" w:firstColumn="1" w:lastColumn="0" w:noHBand="0" w:noVBand="1"/>
      </w:tblPr>
      <w:tblGrid>
        <w:gridCol w:w="993"/>
        <w:gridCol w:w="1042"/>
        <w:gridCol w:w="801"/>
        <w:gridCol w:w="1018"/>
        <w:gridCol w:w="1392"/>
        <w:gridCol w:w="1559"/>
        <w:gridCol w:w="1134"/>
        <w:gridCol w:w="1025"/>
        <w:gridCol w:w="1984"/>
      </w:tblGrid>
      <w:tr w:rsidR="006A28E0" w:rsidRPr="006A28E0" w:rsidTr="006A28E0">
        <w:trPr>
          <w:trHeight w:val="1350"/>
        </w:trPr>
        <w:tc>
          <w:tcPr>
            <w:tcW w:w="993"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Objetivo institucional</w:t>
            </w:r>
          </w:p>
        </w:tc>
        <w:tc>
          <w:tcPr>
            <w:tcW w:w="104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Objetivo de comunicación</w:t>
            </w:r>
          </w:p>
        </w:tc>
        <w:tc>
          <w:tcPr>
            <w:tcW w:w="801"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Costo por unidad</w:t>
            </w:r>
          </w:p>
        </w:tc>
        <w:tc>
          <w:tcPr>
            <w:tcW w:w="1018"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Clave única de identificación</w:t>
            </w:r>
          </w:p>
        </w:tc>
        <w:tc>
          <w:tcPr>
            <w:tcW w:w="139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Autoridad que proporcionó la clave única de identificación o el número de identificación</w:t>
            </w:r>
          </w:p>
        </w:tc>
        <w:tc>
          <w:tcPr>
            <w:tcW w:w="1559"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Cobertura: internacional, nacional, estatal, delegacional o municipal</w:t>
            </w:r>
          </w:p>
        </w:tc>
        <w:tc>
          <w:tcPr>
            <w:tcW w:w="113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Ámbito geográfico de cobertura</w:t>
            </w:r>
          </w:p>
        </w:tc>
        <w:tc>
          <w:tcPr>
            <w:tcW w:w="1025"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Fecha de inicio de la campaña o aviso institucional (formato día/mes/año)</w:t>
            </w:r>
          </w:p>
        </w:tc>
        <w:tc>
          <w:tcPr>
            <w:tcW w:w="198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Fecha de término de la campaña o aviso institucional (formato día/mes/año)</w:t>
            </w:r>
          </w:p>
        </w:tc>
      </w:tr>
      <w:tr w:rsidR="006A28E0" w:rsidRPr="006A28E0" w:rsidTr="006A28E0">
        <w:trPr>
          <w:trHeight w:val="300"/>
        </w:trPr>
        <w:tc>
          <w:tcPr>
            <w:tcW w:w="993"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4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801"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18"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39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559"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13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25"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98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r w:rsidR="006A28E0" w:rsidRPr="006A28E0" w:rsidTr="006A28E0">
        <w:trPr>
          <w:trHeight w:val="300"/>
        </w:trPr>
        <w:tc>
          <w:tcPr>
            <w:tcW w:w="993"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4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801"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18"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392"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559"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13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025"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c>
          <w:tcPr>
            <w:tcW w:w="1984" w:type="dxa"/>
            <w:shd w:val="clear" w:color="auto" w:fill="auto"/>
            <w:vAlign w:val="center"/>
            <w:hideMark/>
          </w:tcPr>
          <w:p w:rsidR="006A28E0" w:rsidRPr="006A28E0" w:rsidRDefault="006A28E0" w:rsidP="006A28E0">
            <w:pPr>
              <w:spacing w:after="0" w:line="240" w:lineRule="auto"/>
              <w:jc w:val="center"/>
              <w:rPr>
                <w:rFonts w:eastAsia="Times New Roman" w:cs="Times New Roman"/>
                <w:sz w:val="16"/>
                <w:szCs w:val="16"/>
              </w:rPr>
            </w:pPr>
            <w:r w:rsidRPr="006A28E0">
              <w:rPr>
                <w:rFonts w:eastAsia="Times New Roman" w:cs="Times New Roman"/>
                <w:sz w:val="16"/>
                <w:szCs w:val="16"/>
              </w:rPr>
              <w:t> </w:t>
            </w:r>
          </w:p>
        </w:tc>
      </w:tr>
    </w:tbl>
    <w:p w:rsidR="006A28E0" w:rsidRDefault="006A28E0">
      <w:pPr>
        <w:jc w:val="both"/>
        <w:rPr>
          <w:rFonts w:asciiTheme="minorHAnsi" w:hAnsiTheme="minorHAnsi"/>
        </w:rPr>
      </w:pPr>
    </w:p>
    <w:tbl>
      <w:tblPr>
        <w:tblStyle w:val="affff6"/>
        <w:tblW w:w="9543" w:type="dxa"/>
        <w:jc w:val="center"/>
        <w:tblInd w:w="0" w:type="dxa"/>
        <w:tblLayout w:type="fixed"/>
        <w:tblLook w:val="0400" w:firstRow="0" w:lastRow="0" w:firstColumn="0" w:lastColumn="0" w:noHBand="0" w:noVBand="1"/>
      </w:tblPr>
      <w:tblGrid>
        <w:gridCol w:w="1701"/>
        <w:gridCol w:w="1817"/>
        <w:gridCol w:w="1810"/>
        <w:gridCol w:w="1737"/>
        <w:gridCol w:w="2478"/>
      </w:tblGrid>
      <w:tr w:rsidR="00031E77" w:rsidRPr="004372D3" w:rsidTr="008C7739">
        <w:trPr>
          <w:trHeight w:val="420"/>
          <w:jc w:val="center"/>
        </w:trPr>
        <w:tc>
          <w:tcPr>
            <w:tcW w:w="9543" w:type="dxa"/>
            <w:gridSpan w:val="5"/>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Respecto a la población objetivo de la campaña o aviso institucional, se publicará:</w:t>
            </w:r>
          </w:p>
        </w:tc>
      </w:tr>
      <w:tr w:rsidR="00031E77" w:rsidRPr="004372D3" w:rsidTr="008C7739">
        <w:trPr>
          <w:trHeight w:val="347"/>
          <w:jc w:val="center"/>
        </w:trPr>
        <w:tc>
          <w:tcPr>
            <w:tcW w:w="1701" w:type="dxa"/>
            <w:tcBorders>
              <w:top w:val="nil"/>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Sexo</w:t>
            </w:r>
          </w:p>
        </w:tc>
        <w:tc>
          <w:tcPr>
            <w:tcW w:w="1817" w:type="dxa"/>
            <w:tcBorders>
              <w:top w:val="nil"/>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Lugar de residencia</w:t>
            </w:r>
          </w:p>
        </w:tc>
        <w:tc>
          <w:tcPr>
            <w:tcW w:w="1810" w:type="dxa"/>
            <w:tcBorders>
              <w:top w:val="nil"/>
              <w:left w:val="dotted" w:sz="4" w:space="0" w:color="000000"/>
              <w:bottom w:val="dotted" w:sz="4" w:space="0" w:color="000000"/>
              <w:right w:val="dotted" w:sz="4" w:space="0" w:color="000000"/>
            </w:tcBorders>
            <w:vAlign w:val="center"/>
          </w:tcPr>
          <w:p w:rsidR="00031E77" w:rsidRPr="008C7739" w:rsidRDefault="00C35E39" w:rsidP="004372D3">
            <w:pPr>
              <w:spacing w:after="0" w:line="240" w:lineRule="auto"/>
              <w:jc w:val="center"/>
              <w:rPr>
                <w:rFonts w:asciiTheme="minorHAnsi" w:hAnsiTheme="minorHAnsi"/>
                <w:sz w:val="16"/>
                <w:szCs w:val="16"/>
              </w:rPr>
            </w:pPr>
            <w:r w:rsidRPr="004372D3">
              <w:rPr>
                <w:rFonts w:asciiTheme="minorHAnsi" w:hAnsiTheme="minorHAnsi"/>
                <w:sz w:val="16"/>
                <w:szCs w:val="16"/>
              </w:rPr>
              <w:t>Nivel educativo</w:t>
            </w:r>
          </w:p>
        </w:tc>
        <w:tc>
          <w:tcPr>
            <w:tcW w:w="1737" w:type="dxa"/>
            <w:tcBorders>
              <w:top w:val="nil"/>
              <w:left w:val="dotted" w:sz="4" w:space="0" w:color="000000"/>
              <w:bottom w:val="dotted" w:sz="4" w:space="0" w:color="000000"/>
              <w:right w:val="dotted" w:sz="4" w:space="0" w:color="000000"/>
            </w:tcBorders>
            <w:vAlign w:val="center"/>
          </w:tcPr>
          <w:p w:rsidR="00031E77" w:rsidRPr="008C7739" w:rsidRDefault="00C35E39" w:rsidP="0069499D">
            <w:pPr>
              <w:spacing w:after="0" w:line="240" w:lineRule="auto"/>
              <w:jc w:val="center"/>
              <w:rPr>
                <w:rFonts w:asciiTheme="minorHAnsi" w:hAnsiTheme="minorHAnsi"/>
                <w:sz w:val="16"/>
                <w:szCs w:val="16"/>
              </w:rPr>
            </w:pPr>
            <w:r w:rsidRPr="004372D3">
              <w:rPr>
                <w:rFonts w:asciiTheme="minorHAnsi" w:hAnsiTheme="minorHAnsi"/>
                <w:sz w:val="16"/>
                <w:szCs w:val="16"/>
              </w:rPr>
              <w:t>Grupo de edad</w:t>
            </w:r>
          </w:p>
        </w:tc>
        <w:tc>
          <w:tcPr>
            <w:tcW w:w="2478" w:type="dxa"/>
            <w:tcBorders>
              <w:top w:val="nil"/>
              <w:left w:val="dotted" w:sz="4" w:space="0" w:color="000000"/>
              <w:bottom w:val="dotted" w:sz="4" w:space="0" w:color="000000"/>
              <w:right w:val="dotted" w:sz="4" w:space="0" w:color="000000"/>
            </w:tcBorders>
            <w:vAlign w:val="center"/>
          </w:tcPr>
          <w:p w:rsidR="00031E77" w:rsidRPr="008C7739" w:rsidRDefault="00C35E39" w:rsidP="0069499D">
            <w:pPr>
              <w:spacing w:after="0" w:line="240" w:lineRule="auto"/>
              <w:jc w:val="center"/>
              <w:rPr>
                <w:rFonts w:asciiTheme="minorHAnsi" w:hAnsiTheme="minorHAnsi"/>
                <w:sz w:val="16"/>
                <w:szCs w:val="16"/>
              </w:rPr>
            </w:pPr>
            <w:r w:rsidRPr="004372D3">
              <w:rPr>
                <w:rFonts w:asciiTheme="minorHAnsi" w:hAnsiTheme="minorHAnsi"/>
                <w:sz w:val="16"/>
                <w:szCs w:val="16"/>
              </w:rPr>
              <w:t>Nivel socioeconómico</w:t>
            </w:r>
          </w:p>
        </w:tc>
      </w:tr>
      <w:tr w:rsidR="00031E77" w:rsidRPr="004372D3" w:rsidTr="008C7739">
        <w:trPr>
          <w:trHeight w:val="300"/>
          <w:jc w:val="center"/>
        </w:trPr>
        <w:tc>
          <w:tcPr>
            <w:tcW w:w="1701" w:type="dxa"/>
            <w:tcBorders>
              <w:top w:val="nil"/>
              <w:left w:val="dotted" w:sz="4" w:space="0" w:color="000000"/>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0"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73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2478"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4372D3" w:rsidTr="008C7739">
        <w:trPr>
          <w:trHeight w:val="300"/>
          <w:jc w:val="center"/>
        </w:trPr>
        <w:tc>
          <w:tcPr>
            <w:tcW w:w="1701" w:type="dxa"/>
            <w:tcBorders>
              <w:top w:val="nil"/>
              <w:left w:val="dotted" w:sz="4" w:space="0" w:color="000000"/>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810"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1737"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2478" w:type="dxa"/>
            <w:tcBorders>
              <w:top w:val="nil"/>
              <w:left w:val="nil"/>
              <w:bottom w:val="dotted" w:sz="4" w:space="0" w:color="000000"/>
              <w:right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7"/>
        <w:tblW w:w="9758" w:type="dxa"/>
        <w:jc w:val="center"/>
        <w:tblInd w:w="0" w:type="dxa"/>
        <w:tblLayout w:type="fixed"/>
        <w:tblLook w:val="0400" w:firstRow="0" w:lastRow="0" w:firstColumn="0" w:lastColumn="0" w:noHBand="0" w:noVBand="1"/>
      </w:tblPr>
      <w:tblGrid>
        <w:gridCol w:w="937"/>
        <w:gridCol w:w="966"/>
        <w:gridCol w:w="1039"/>
        <w:gridCol w:w="1261"/>
        <w:gridCol w:w="1232"/>
        <w:gridCol w:w="1140"/>
        <w:gridCol w:w="1098"/>
        <w:gridCol w:w="1093"/>
        <w:gridCol w:w="992"/>
      </w:tblGrid>
      <w:tr w:rsidR="00031E77" w:rsidRPr="008D5F2A" w:rsidTr="008D5F2A">
        <w:trPr>
          <w:trHeight w:val="420"/>
          <w:jc w:val="center"/>
        </w:trPr>
        <w:tc>
          <w:tcPr>
            <w:tcW w:w="9758" w:type="dxa"/>
            <w:gridSpan w:val="9"/>
            <w:tcBorders>
              <w:top w:val="dotted" w:sz="4" w:space="0" w:color="000000"/>
              <w:left w:val="dotted" w:sz="4" w:space="0" w:color="000000"/>
              <w:bottom w:val="dotted" w:sz="4" w:space="0" w:color="000000"/>
              <w:right w:val="dotted" w:sz="4" w:space="0" w:color="000000"/>
            </w:tcBorders>
            <w:vAlign w:val="center"/>
          </w:tcPr>
          <w:p w:rsidR="00031E77" w:rsidRPr="008D5F2A" w:rsidRDefault="00C35E39" w:rsidP="004372D3">
            <w:pPr>
              <w:spacing w:after="0" w:line="240" w:lineRule="auto"/>
              <w:jc w:val="center"/>
              <w:rPr>
                <w:rFonts w:asciiTheme="minorHAnsi" w:hAnsiTheme="minorHAnsi"/>
                <w:sz w:val="16"/>
                <w:szCs w:val="16"/>
              </w:rPr>
            </w:pPr>
            <w:r w:rsidRPr="008D5F2A">
              <w:rPr>
                <w:rFonts w:asciiTheme="minorHAnsi" w:hAnsiTheme="minorHAnsi"/>
                <w:sz w:val="16"/>
                <w:szCs w:val="16"/>
              </w:rPr>
              <w:t>Respecto a los proveedores y su contratación</w:t>
            </w:r>
          </w:p>
        </w:tc>
      </w:tr>
      <w:tr w:rsidR="008D5F2A" w:rsidRPr="008D5F2A" w:rsidTr="008D5F2A">
        <w:trPr>
          <w:trHeight w:val="680"/>
          <w:jc w:val="center"/>
        </w:trPr>
        <w:tc>
          <w:tcPr>
            <w:tcW w:w="937" w:type="dxa"/>
            <w:vMerge w:val="restart"/>
            <w:tcBorders>
              <w:top w:val="dotted" w:sz="4" w:space="0" w:color="000000"/>
              <w:left w:val="dotted" w:sz="4" w:space="0" w:color="000000"/>
              <w:bottom w:val="dotted" w:sz="4" w:space="0" w:color="000000"/>
              <w:right w:val="dotted" w:sz="4" w:space="0" w:color="000000"/>
            </w:tcBorders>
            <w:vAlign w:val="center"/>
          </w:tcPr>
          <w:p w:rsidR="008D5F2A" w:rsidRPr="008D5F2A" w:rsidRDefault="008D5F2A" w:rsidP="004372D3">
            <w:pPr>
              <w:spacing w:after="0" w:line="240" w:lineRule="auto"/>
              <w:jc w:val="center"/>
              <w:rPr>
                <w:rFonts w:asciiTheme="minorHAnsi" w:hAnsiTheme="minorHAnsi"/>
                <w:sz w:val="16"/>
                <w:szCs w:val="16"/>
              </w:rPr>
            </w:pPr>
            <w:r w:rsidRPr="008D5F2A">
              <w:rPr>
                <w:rFonts w:asciiTheme="minorHAnsi" w:hAnsiTheme="minorHAnsi"/>
                <w:sz w:val="16"/>
                <w:szCs w:val="16"/>
              </w:rPr>
              <w:t>Razón social</w:t>
            </w:r>
          </w:p>
        </w:tc>
        <w:tc>
          <w:tcPr>
            <w:tcW w:w="3266" w:type="dxa"/>
            <w:gridSpan w:val="3"/>
            <w:tcBorders>
              <w:top w:val="dotted" w:sz="4" w:space="0" w:color="000000"/>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Nombre completo del (los) proveedor(es) y/o responsable(s) de publicar la campaña o la comunicación</w:t>
            </w:r>
          </w:p>
        </w:tc>
        <w:tc>
          <w:tcPr>
            <w:tcW w:w="1232" w:type="dxa"/>
            <w:vMerge w:val="restart"/>
            <w:tcBorders>
              <w:top w:val="nil"/>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Nombre comercial del (los) proveedor(es) y/o responsable(s)</w:t>
            </w:r>
          </w:p>
        </w:tc>
        <w:tc>
          <w:tcPr>
            <w:tcW w:w="1140" w:type="dxa"/>
            <w:vMerge w:val="restart"/>
            <w:tcBorders>
              <w:top w:val="nil"/>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Registro Federal de Contribuyentes de la persona física o moral proveedora del producto o servicio publicitario</w:t>
            </w:r>
          </w:p>
        </w:tc>
        <w:tc>
          <w:tcPr>
            <w:tcW w:w="1098" w:type="dxa"/>
            <w:vMerge w:val="restart"/>
            <w:tcBorders>
              <w:top w:val="nil"/>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Procedimiento de contratación: licitación pública, adjudicación directa, invitación restringida</w:t>
            </w:r>
          </w:p>
        </w:tc>
        <w:tc>
          <w:tcPr>
            <w:tcW w:w="1093" w:type="dxa"/>
            <w:vMerge w:val="restart"/>
            <w:tcBorders>
              <w:top w:val="nil"/>
              <w:left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Fundamento jurídico del proceso de contratación</w:t>
            </w:r>
          </w:p>
        </w:tc>
        <w:tc>
          <w:tcPr>
            <w:tcW w:w="992" w:type="dxa"/>
            <w:vMerge w:val="restart"/>
            <w:tcBorders>
              <w:top w:val="nil"/>
              <w:left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Descripción breve de las razones que justifican la elección de tal proveedor</w:t>
            </w:r>
          </w:p>
        </w:tc>
      </w:tr>
      <w:tr w:rsidR="008D5F2A" w:rsidRPr="008D5F2A" w:rsidTr="008D5F2A">
        <w:trPr>
          <w:trHeight w:val="1240"/>
          <w:jc w:val="center"/>
        </w:trPr>
        <w:tc>
          <w:tcPr>
            <w:tcW w:w="937" w:type="dxa"/>
            <w:vMerge/>
            <w:tcBorders>
              <w:top w:val="dotted" w:sz="4" w:space="0" w:color="000000"/>
              <w:left w:val="dotted" w:sz="4" w:space="0" w:color="000000"/>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p>
        </w:tc>
        <w:tc>
          <w:tcPr>
            <w:tcW w:w="966" w:type="dxa"/>
            <w:tcBorders>
              <w:top w:val="nil"/>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Nombre (s)</w:t>
            </w:r>
          </w:p>
        </w:tc>
        <w:tc>
          <w:tcPr>
            <w:tcW w:w="1039" w:type="dxa"/>
            <w:tcBorders>
              <w:top w:val="nil"/>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Primer apellido</w:t>
            </w:r>
          </w:p>
        </w:tc>
        <w:tc>
          <w:tcPr>
            <w:tcW w:w="1261" w:type="dxa"/>
            <w:tcBorders>
              <w:top w:val="nil"/>
              <w:left w:val="nil"/>
              <w:bottom w:val="dotted" w:sz="4" w:space="0" w:color="000000"/>
              <w:right w:val="dotted" w:sz="4" w:space="0" w:color="000000"/>
            </w:tcBorders>
            <w:vAlign w:val="center"/>
          </w:tcPr>
          <w:p w:rsidR="008D5F2A" w:rsidRPr="008D5F2A" w:rsidRDefault="008D5F2A" w:rsidP="00723D89">
            <w:pPr>
              <w:spacing w:after="0" w:line="240" w:lineRule="auto"/>
              <w:jc w:val="center"/>
              <w:rPr>
                <w:rFonts w:asciiTheme="minorHAnsi" w:hAnsiTheme="minorHAnsi"/>
                <w:sz w:val="16"/>
                <w:szCs w:val="16"/>
              </w:rPr>
            </w:pPr>
            <w:r w:rsidRPr="008D5F2A">
              <w:rPr>
                <w:rFonts w:asciiTheme="minorHAnsi" w:hAnsiTheme="minorHAnsi"/>
                <w:sz w:val="16"/>
                <w:szCs w:val="16"/>
              </w:rPr>
              <w:t>Segundo apellido</w:t>
            </w:r>
          </w:p>
        </w:tc>
        <w:tc>
          <w:tcPr>
            <w:tcW w:w="1232" w:type="dxa"/>
            <w:vMerge/>
            <w:tcBorders>
              <w:top w:val="nil"/>
              <w:left w:val="dotted" w:sz="4" w:space="0" w:color="000000"/>
              <w:bottom w:val="dotted" w:sz="4" w:space="0" w:color="000000"/>
              <w:right w:val="dotted" w:sz="4" w:space="0" w:color="000000"/>
            </w:tcBorders>
            <w:vAlign w:val="center"/>
          </w:tcPr>
          <w:p w:rsidR="008D5F2A" w:rsidRPr="008D5F2A" w:rsidRDefault="008D5F2A" w:rsidP="008C7739">
            <w:pPr>
              <w:widowControl w:val="0"/>
              <w:spacing w:after="0" w:line="240" w:lineRule="auto"/>
              <w:jc w:val="center"/>
              <w:rPr>
                <w:rFonts w:asciiTheme="minorHAnsi" w:hAnsiTheme="minorHAnsi"/>
                <w:sz w:val="16"/>
                <w:szCs w:val="16"/>
              </w:rPr>
            </w:pPr>
          </w:p>
        </w:tc>
        <w:tc>
          <w:tcPr>
            <w:tcW w:w="1140" w:type="dxa"/>
            <w:vMerge/>
            <w:tcBorders>
              <w:top w:val="nil"/>
              <w:left w:val="dotted" w:sz="4" w:space="0" w:color="000000"/>
              <w:bottom w:val="dotted" w:sz="4" w:space="0" w:color="000000"/>
              <w:right w:val="dotted" w:sz="4" w:space="0" w:color="000000"/>
            </w:tcBorders>
            <w:vAlign w:val="center"/>
          </w:tcPr>
          <w:p w:rsidR="008D5F2A" w:rsidRPr="008D5F2A" w:rsidRDefault="008D5F2A" w:rsidP="008C7739">
            <w:pPr>
              <w:widowControl w:val="0"/>
              <w:spacing w:after="0" w:line="240" w:lineRule="auto"/>
              <w:jc w:val="center"/>
              <w:rPr>
                <w:rFonts w:asciiTheme="minorHAnsi" w:hAnsiTheme="minorHAnsi"/>
                <w:sz w:val="16"/>
                <w:szCs w:val="16"/>
              </w:rPr>
            </w:pPr>
          </w:p>
        </w:tc>
        <w:tc>
          <w:tcPr>
            <w:tcW w:w="1098" w:type="dxa"/>
            <w:vMerge/>
            <w:tcBorders>
              <w:top w:val="nil"/>
              <w:left w:val="dotted" w:sz="4" w:space="0" w:color="000000"/>
              <w:bottom w:val="dotted" w:sz="4" w:space="0" w:color="000000"/>
              <w:right w:val="dotted" w:sz="4" w:space="0" w:color="000000"/>
            </w:tcBorders>
            <w:vAlign w:val="center"/>
          </w:tcPr>
          <w:p w:rsidR="008D5F2A" w:rsidRPr="008D5F2A" w:rsidRDefault="008D5F2A" w:rsidP="008C7739">
            <w:pPr>
              <w:widowControl w:val="0"/>
              <w:spacing w:after="0" w:line="240" w:lineRule="auto"/>
              <w:jc w:val="center"/>
              <w:rPr>
                <w:rFonts w:asciiTheme="minorHAnsi" w:hAnsiTheme="minorHAnsi"/>
                <w:sz w:val="16"/>
                <w:szCs w:val="16"/>
              </w:rPr>
            </w:pPr>
          </w:p>
        </w:tc>
        <w:tc>
          <w:tcPr>
            <w:tcW w:w="1093" w:type="dxa"/>
            <w:vMerge/>
            <w:tcBorders>
              <w:left w:val="dotted" w:sz="4" w:space="0" w:color="000000"/>
              <w:bottom w:val="dotted" w:sz="4" w:space="0" w:color="000000"/>
              <w:right w:val="dotted" w:sz="4" w:space="0" w:color="000000"/>
            </w:tcBorders>
            <w:vAlign w:val="center"/>
          </w:tcPr>
          <w:p w:rsidR="008D5F2A" w:rsidRPr="008D5F2A" w:rsidRDefault="008D5F2A" w:rsidP="008D5F2A">
            <w:pPr>
              <w:widowControl w:val="0"/>
              <w:spacing w:after="0" w:line="240" w:lineRule="auto"/>
              <w:jc w:val="center"/>
              <w:rPr>
                <w:rFonts w:asciiTheme="minorHAnsi" w:hAnsiTheme="minorHAnsi"/>
                <w:sz w:val="16"/>
                <w:szCs w:val="16"/>
              </w:rPr>
            </w:pPr>
          </w:p>
        </w:tc>
        <w:tc>
          <w:tcPr>
            <w:tcW w:w="992" w:type="dxa"/>
            <w:vMerge/>
            <w:tcBorders>
              <w:left w:val="dotted" w:sz="4" w:space="0" w:color="000000"/>
              <w:bottom w:val="dotted" w:sz="4" w:space="0" w:color="000000"/>
              <w:right w:val="dotted" w:sz="4" w:space="0" w:color="000000"/>
            </w:tcBorders>
            <w:vAlign w:val="center"/>
          </w:tcPr>
          <w:p w:rsidR="008D5F2A" w:rsidRPr="008D5F2A" w:rsidRDefault="008D5F2A" w:rsidP="008C7739">
            <w:pPr>
              <w:spacing w:after="0" w:line="240" w:lineRule="auto"/>
              <w:jc w:val="center"/>
              <w:rPr>
                <w:rFonts w:asciiTheme="minorHAnsi" w:hAnsiTheme="minorHAnsi"/>
                <w:sz w:val="16"/>
                <w:szCs w:val="16"/>
              </w:rPr>
            </w:pPr>
          </w:p>
        </w:tc>
      </w:tr>
      <w:tr w:rsidR="00031E77" w:rsidRPr="008D5F2A" w:rsidTr="008D5F2A">
        <w:trPr>
          <w:trHeight w:val="300"/>
          <w:jc w:val="center"/>
        </w:trPr>
        <w:tc>
          <w:tcPr>
            <w:tcW w:w="937" w:type="dxa"/>
            <w:tcBorders>
              <w:top w:val="nil"/>
              <w:left w:val="dotted" w:sz="4" w:space="0" w:color="000000"/>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66"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39"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61"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3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140"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8"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3"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9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r>
      <w:tr w:rsidR="00031E77" w:rsidRPr="008D5F2A" w:rsidTr="008D5F2A">
        <w:trPr>
          <w:trHeight w:val="300"/>
          <w:jc w:val="center"/>
        </w:trPr>
        <w:tc>
          <w:tcPr>
            <w:tcW w:w="937" w:type="dxa"/>
            <w:tcBorders>
              <w:top w:val="nil"/>
              <w:left w:val="dotted" w:sz="4" w:space="0" w:color="000000"/>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66"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39"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61"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23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140"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8"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1093"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c>
          <w:tcPr>
            <w:tcW w:w="992" w:type="dxa"/>
            <w:tcBorders>
              <w:top w:val="nil"/>
              <w:left w:val="nil"/>
              <w:bottom w:val="dotted" w:sz="4" w:space="0" w:color="000000"/>
              <w:right w:val="dotted" w:sz="4" w:space="0" w:color="000000"/>
            </w:tcBorders>
            <w:vAlign w:val="center"/>
          </w:tcPr>
          <w:p w:rsidR="00031E77" w:rsidRPr="008D5F2A" w:rsidRDefault="00031E77" w:rsidP="008C7739">
            <w:pPr>
              <w:spacing w:after="0" w:line="240" w:lineRule="auto"/>
              <w:jc w:val="center"/>
              <w:rPr>
                <w:rFonts w:asciiTheme="minorHAnsi" w:hAnsiTheme="minorHAnsi"/>
                <w:sz w:val="16"/>
                <w:szCs w:val="16"/>
              </w:rPr>
            </w:pPr>
          </w:p>
        </w:tc>
      </w:tr>
    </w:tbl>
    <w:p w:rsidR="00031E77" w:rsidRDefault="00031E77">
      <w:pPr>
        <w:jc w:val="both"/>
        <w:rPr>
          <w:rFonts w:asciiTheme="minorHAnsi" w:hAnsiTheme="minorHAnsi"/>
        </w:rPr>
      </w:pPr>
    </w:p>
    <w:p w:rsidR="006A28E0" w:rsidRDefault="006A28E0">
      <w:pPr>
        <w:jc w:val="both"/>
        <w:rPr>
          <w:rFonts w:asciiTheme="minorHAnsi" w:hAnsiTheme="minorHAnsi"/>
        </w:rPr>
      </w:pPr>
    </w:p>
    <w:p w:rsidR="006A28E0" w:rsidRDefault="006A28E0">
      <w:pPr>
        <w:jc w:val="both"/>
        <w:rPr>
          <w:rFonts w:asciiTheme="minorHAnsi" w:hAnsiTheme="minorHAnsi"/>
        </w:rPr>
      </w:pPr>
    </w:p>
    <w:p w:rsidR="006A28E0" w:rsidRDefault="006A28E0">
      <w:pPr>
        <w:jc w:val="both"/>
        <w:rPr>
          <w:rFonts w:asciiTheme="minorHAnsi" w:hAnsiTheme="minorHAnsi"/>
        </w:rPr>
      </w:pPr>
    </w:p>
    <w:p w:rsidR="006A28E0" w:rsidRPr="007C7E17" w:rsidRDefault="006A28E0">
      <w:pPr>
        <w:jc w:val="both"/>
        <w:rPr>
          <w:rFonts w:asciiTheme="minorHAnsi" w:hAnsiTheme="minorHAnsi"/>
        </w:rPr>
      </w:pPr>
    </w:p>
    <w:tbl>
      <w:tblPr>
        <w:tblStyle w:val="affff8"/>
        <w:tblW w:w="9754" w:type="dxa"/>
        <w:jc w:val="center"/>
        <w:tblInd w:w="0" w:type="dxa"/>
        <w:tblLook w:val="0400" w:firstRow="0" w:lastRow="0" w:firstColumn="0" w:lastColumn="0" w:noHBand="0" w:noVBand="1"/>
      </w:tblPr>
      <w:tblGrid>
        <w:gridCol w:w="786"/>
        <w:gridCol w:w="965"/>
        <w:gridCol w:w="965"/>
        <w:gridCol w:w="1043"/>
        <w:gridCol w:w="1043"/>
        <w:gridCol w:w="1043"/>
        <w:gridCol w:w="1175"/>
        <w:gridCol w:w="1043"/>
        <w:gridCol w:w="1043"/>
        <w:gridCol w:w="1043"/>
      </w:tblGrid>
      <w:tr w:rsidR="00031E77" w:rsidRPr="00FA04B5" w:rsidTr="00FA04B5">
        <w:trPr>
          <w:trHeight w:val="460"/>
          <w:jc w:val="center"/>
        </w:trPr>
        <w:tc>
          <w:tcPr>
            <w:tcW w:w="9754" w:type="dxa"/>
            <w:gridSpan w:val="10"/>
            <w:tcBorders>
              <w:top w:val="dotted" w:sz="4" w:space="0" w:color="000000"/>
              <w:left w:val="dotted" w:sz="4" w:space="0" w:color="000000"/>
              <w:bottom w:val="dotted" w:sz="4" w:space="0" w:color="000000"/>
              <w:right w:val="dotted" w:sz="4" w:space="0" w:color="000000"/>
            </w:tcBorders>
            <w:vAlign w:val="center"/>
          </w:tcPr>
          <w:p w:rsidR="00031E77" w:rsidRPr="00FA04B5" w:rsidRDefault="00C35E39" w:rsidP="0069499D">
            <w:pPr>
              <w:spacing w:after="0" w:line="240" w:lineRule="auto"/>
              <w:jc w:val="center"/>
              <w:rPr>
                <w:rFonts w:asciiTheme="minorHAnsi" w:hAnsiTheme="minorHAnsi"/>
                <w:sz w:val="16"/>
                <w:szCs w:val="16"/>
              </w:rPr>
            </w:pPr>
            <w:r w:rsidRPr="00FA04B5">
              <w:rPr>
                <w:rFonts w:asciiTheme="minorHAnsi" w:hAnsiTheme="minorHAnsi"/>
                <w:sz w:val="16"/>
                <w:szCs w:val="16"/>
              </w:rPr>
              <w:lastRenderedPageBreak/>
              <w:t>Respecto a los recursos y el presupuesto</w:t>
            </w:r>
          </w:p>
        </w:tc>
      </w:tr>
      <w:tr w:rsidR="008D5F2A" w:rsidRPr="00FA04B5" w:rsidTr="00FA04B5">
        <w:trPr>
          <w:trHeight w:val="1611"/>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69499D">
            <w:pPr>
              <w:spacing w:after="0" w:line="240" w:lineRule="auto"/>
              <w:jc w:val="center"/>
              <w:rPr>
                <w:rFonts w:asciiTheme="minorHAnsi" w:hAnsiTheme="minorHAnsi"/>
                <w:sz w:val="16"/>
                <w:szCs w:val="16"/>
              </w:rPr>
            </w:pPr>
            <w:r w:rsidRPr="00FA04B5">
              <w:rPr>
                <w:rFonts w:asciiTheme="minorHAnsi" w:hAnsiTheme="minorHAnsi"/>
                <w:sz w:val="16"/>
                <w:szCs w:val="16"/>
              </w:rPr>
              <w:t>Partida genérica</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Clave del concepto (conforme al clasificador por objeto del gasto)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Nombre del concepto (conforme al clasificador por objeto del gasto)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asignado por concepto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modificado por concepto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total ejercido por concepto al periodo reportado</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Denominación de cada partida</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total asignado a cada partida</w:t>
            </w:r>
          </w:p>
        </w:tc>
        <w:tc>
          <w:tcPr>
            <w:tcW w:w="0" w:type="auto"/>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modificado por partida</w:t>
            </w:r>
          </w:p>
        </w:tc>
        <w:tc>
          <w:tcPr>
            <w:tcW w:w="1154" w:type="dxa"/>
            <w:tcBorders>
              <w:top w:val="dotted" w:sz="4" w:space="0" w:color="000000"/>
              <w:left w:val="dotted" w:sz="4" w:space="0" w:color="000000"/>
              <w:bottom w:val="dotted" w:sz="4" w:space="0" w:color="000000"/>
              <w:right w:val="dotted" w:sz="4" w:space="0" w:color="000000"/>
            </w:tcBorders>
            <w:vAlign w:val="center"/>
          </w:tcPr>
          <w:p w:rsidR="008D5F2A" w:rsidRPr="00FA04B5" w:rsidRDefault="008D5F2A" w:rsidP="00723D89">
            <w:pPr>
              <w:spacing w:after="0" w:line="240" w:lineRule="auto"/>
              <w:jc w:val="center"/>
              <w:rPr>
                <w:rFonts w:asciiTheme="minorHAnsi" w:hAnsiTheme="minorHAnsi"/>
                <w:sz w:val="16"/>
                <w:szCs w:val="16"/>
              </w:rPr>
            </w:pPr>
            <w:r w:rsidRPr="00FA04B5">
              <w:rPr>
                <w:rFonts w:asciiTheme="minorHAnsi" w:hAnsiTheme="minorHAnsi"/>
                <w:sz w:val="16"/>
                <w:szCs w:val="16"/>
              </w:rPr>
              <w:t>Presupuesto ejercido al periodo reportado de cada partida</w:t>
            </w:r>
          </w:p>
        </w:tc>
      </w:tr>
      <w:tr w:rsidR="00031E77" w:rsidRPr="00FA04B5" w:rsidTr="00FA04B5">
        <w:trPr>
          <w:trHeight w:val="300"/>
          <w:jc w:val="center"/>
        </w:trPr>
        <w:tc>
          <w:tcPr>
            <w:tcW w:w="0" w:type="auto"/>
            <w:tcBorders>
              <w:top w:val="dotted" w:sz="4" w:space="0" w:color="000000"/>
              <w:left w:val="dotted" w:sz="4" w:space="0" w:color="000000"/>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1154" w:type="dxa"/>
            <w:tcBorders>
              <w:top w:val="dotted" w:sz="4" w:space="0" w:color="000000"/>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r>
      <w:tr w:rsidR="00031E77" w:rsidRPr="00FA04B5" w:rsidTr="00FA04B5">
        <w:trPr>
          <w:trHeight w:val="300"/>
          <w:jc w:val="center"/>
        </w:trPr>
        <w:tc>
          <w:tcPr>
            <w:tcW w:w="0" w:type="auto"/>
            <w:tcBorders>
              <w:top w:val="nil"/>
              <w:left w:val="dotted" w:sz="4" w:space="0" w:color="000000"/>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c>
          <w:tcPr>
            <w:tcW w:w="1154" w:type="dxa"/>
            <w:tcBorders>
              <w:top w:val="nil"/>
              <w:left w:val="nil"/>
              <w:bottom w:val="dotted" w:sz="4" w:space="0" w:color="000000"/>
              <w:right w:val="dotted" w:sz="4" w:space="0" w:color="000000"/>
            </w:tcBorders>
            <w:vAlign w:val="center"/>
          </w:tcPr>
          <w:p w:rsidR="008E63EF" w:rsidRPr="00FA04B5" w:rsidRDefault="008E63EF" w:rsidP="008C7739">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9"/>
        <w:tblW w:w="10274" w:type="dxa"/>
        <w:jc w:val="center"/>
        <w:tblInd w:w="0" w:type="dxa"/>
        <w:tblLook w:val="0400" w:firstRow="0" w:lastRow="0" w:firstColumn="0" w:lastColumn="0" w:noHBand="0" w:noVBand="1"/>
      </w:tblPr>
      <w:tblGrid>
        <w:gridCol w:w="1306"/>
        <w:gridCol w:w="1108"/>
        <w:gridCol w:w="791"/>
        <w:gridCol w:w="1052"/>
        <w:gridCol w:w="1148"/>
        <w:gridCol w:w="791"/>
        <w:gridCol w:w="869"/>
        <w:gridCol w:w="1115"/>
        <w:gridCol w:w="1115"/>
        <w:gridCol w:w="765"/>
        <w:gridCol w:w="1052"/>
      </w:tblGrid>
      <w:tr w:rsidR="00031E77" w:rsidRPr="0069499D" w:rsidTr="00FA04B5">
        <w:trPr>
          <w:trHeight w:val="440"/>
          <w:jc w:val="center"/>
        </w:trPr>
        <w:tc>
          <w:tcPr>
            <w:tcW w:w="10274" w:type="dxa"/>
            <w:gridSpan w:val="11"/>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Respecto al contrato y los montos</w:t>
            </w:r>
          </w:p>
        </w:tc>
      </w:tr>
      <w:tr w:rsidR="00031E77" w:rsidRPr="0069499D" w:rsidTr="00FA04B5">
        <w:trPr>
          <w:trHeight w:val="1384"/>
          <w:jc w:val="center"/>
        </w:trPr>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Fecha de firma de contrato con el formato día/mes/año (por ej. 31/Marzo/2016)</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Número o referencia de identificación del contrato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Objeto del contrato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Hipervínculo al contrato firmado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Hipervínculo al convenio modificatorio, en su caso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Monto total del contrato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Monto pagado al periodo publicado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Fecha de inicio de los servicios contratados (formato día/mes/año)</w:t>
            </w:r>
          </w:p>
        </w:tc>
        <w:tc>
          <w:tcPr>
            <w:tcW w:w="0" w:type="auto"/>
            <w:tcBorders>
              <w:top w:val="nil"/>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Fecha de término de los servicios contratados (formato día/mes/año)</w:t>
            </w:r>
          </w:p>
        </w:tc>
        <w:tc>
          <w:tcPr>
            <w:tcW w:w="699" w:type="dxa"/>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Núme</w:t>
            </w:r>
            <w:r w:rsidRPr="00723D89">
              <w:rPr>
                <w:rFonts w:asciiTheme="minorHAnsi" w:hAnsiTheme="minorHAnsi"/>
                <w:sz w:val="16"/>
                <w:szCs w:val="16"/>
              </w:rPr>
              <w:t>ro de Factura</w:t>
            </w:r>
          </w:p>
        </w:tc>
        <w:tc>
          <w:tcPr>
            <w:tcW w:w="1168" w:type="dxa"/>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rsidP="00FA04B5">
            <w:pPr>
              <w:spacing w:after="0" w:line="240" w:lineRule="auto"/>
              <w:jc w:val="center"/>
              <w:rPr>
                <w:rFonts w:asciiTheme="minorHAnsi" w:hAnsiTheme="minorHAnsi"/>
                <w:sz w:val="16"/>
                <w:szCs w:val="16"/>
              </w:rPr>
            </w:pPr>
            <w:r w:rsidRPr="0069499D">
              <w:rPr>
                <w:rFonts w:asciiTheme="minorHAnsi" w:hAnsiTheme="minorHAnsi"/>
                <w:sz w:val="16"/>
                <w:szCs w:val="16"/>
              </w:rPr>
              <w:t>Hipervínculo a la factura</w:t>
            </w:r>
          </w:p>
        </w:tc>
      </w:tr>
      <w:tr w:rsidR="00031E77" w:rsidRPr="0069499D" w:rsidTr="00FA04B5">
        <w:trPr>
          <w:trHeight w:val="300"/>
          <w:jc w:val="center"/>
        </w:trPr>
        <w:tc>
          <w:tcPr>
            <w:tcW w:w="0" w:type="auto"/>
            <w:tcBorders>
              <w:top w:val="nil"/>
              <w:left w:val="dotted" w:sz="4" w:space="0" w:color="000000"/>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699" w:type="dxa"/>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1168" w:type="dxa"/>
            <w:tcBorders>
              <w:top w:val="dotted" w:sz="4" w:space="0" w:color="000000"/>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r>
      <w:tr w:rsidR="00031E77" w:rsidRPr="0069499D" w:rsidTr="00FA04B5">
        <w:trPr>
          <w:trHeight w:val="300"/>
          <w:jc w:val="center"/>
        </w:trPr>
        <w:tc>
          <w:tcPr>
            <w:tcW w:w="0" w:type="auto"/>
            <w:tcBorders>
              <w:top w:val="nil"/>
              <w:left w:val="dotted" w:sz="4" w:space="0" w:color="000000"/>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0" w:type="auto"/>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699" w:type="dxa"/>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c>
          <w:tcPr>
            <w:tcW w:w="1168" w:type="dxa"/>
            <w:tcBorders>
              <w:top w:val="nil"/>
              <w:left w:val="nil"/>
              <w:bottom w:val="dotted" w:sz="4" w:space="0" w:color="000000"/>
              <w:right w:val="dotted" w:sz="4" w:space="0" w:color="000000"/>
            </w:tcBorders>
            <w:vAlign w:val="center"/>
          </w:tcPr>
          <w:p w:rsidR="00031E77" w:rsidRPr="008C7739" w:rsidRDefault="00031E77" w:rsidP="00FA04B5">
            <w:pPr>
              <w:spacing w:after="0" w:line="240" w:lineRule="auto"/>
              <w:jc w:val="center"/>
              <w:rPr>
                <w:rFonts w:asciiTheme="minorHAnsi" w:hAnsiTheme="minorHAnsi"/>
                <w:sz w:val="16"/>
                <w:szCs w:val="16"/>
              </w:rPr>
            </w:pPr>
          </w:p>
        </w:tc>
      </w:tr>
    </w:tbl>
    <w:p w:rsidR="00620E92" w:rsidRDefault="00620E92">
      <w:pPr>
        <w:spacing w:after="0" w:line="240" w:lineRule="auto"/>
        <w:jc w:val="both"/>
        <w:rPr>
          <w:rFonts w:asciiTheme="minorHAnsi" w:hAnsiTheme="minorHAnsi"/>
          <w:sz w:val="18"/>
          <w:szCs w:val="18"/>
        </w:rPr>
      </w:pPr>
    </w:p>
    <w:p w:rsidR="00031E77" w:rsidRPr="00FA04B5" w:rsidRDefault="00C35E39">
      <w:pPr>
        <w:spacing w:after="0" w:line="240" w:lineRule="auto"/>
        <w:jc w:val="both"/>
        <w:rPr>
          <w:rFonts w:asciiTheme="minorHAnsi" w:hAnsiTheme="minorHAnsi"/>
          <w:sz w:val="18"/>
          <w:szCs w:val="18"/>
        </w:rPr>
      </w:pPr>
      <w:r w:rsidRPr="00FA04B5">
        <w:rPr>
          <w:rFonts w:asciiTheme="minorHAnsi" w:hAnsiTheme="minorHAnsi"/>
          <w:sz w:val="18"/>
          <w:szCs w:val="18"/>
        </w:rPr>
        <w:t xml:space="preserve">Periodo de actualización de la información: trimestral y anual, respecto al Programa Anual de Comunicación Social o equivalente </w:t>
      </w:r>
    </w:p>
    <w:p w:rsidR="00031E77" w:rsidRPr="00FA04B5" w:rsidRDefault="00C35E39">
      <w:pPr>
        <w:spacing w:after="0" w:line="240" w:lineRule="auto"/>
        <w:jc w:val="both"/>
        <w:rPr>
          <w:rFonts w:asciiTheme="minorHAnsi" w:hAnsiTheme="minorHAnsi"/>
          <w:sz w:val="18"/>
          <w:szCs w:val="18"/>
        </w:rPr>
      </w:pPr>
      <w:r w:rsidRPr="00FA04B5">
        <w:rPr>
          <w:rFonts w:asciiTheme="minorHAnsi" w:hAnsiTheme="minorHAnsi"/>
          <w:sz w:val="18"/>
          <w:szCs w:val="18"/>
        </w:rPr>
        <w:t>Fecha de actualización: día/mes/año</w:t>
      </w:r>
    </w:p>
    <w:p w:rsidR="00031E77" w:rsidRPr="00FA04B5" w:rsidRDefault="00C35E39">
      <w:pPr>
        <w:spacing w:after="0" w:line="240" w:lineRule="auto"/>
        <w:jc w:val="both"/>
        <w:rPr>
          <w:rFonts w:asciiTheme="minorHAnsi" w:hAnsiTheme="minorHAnsi"/>
          <w:sz w:val="18"/>
          <w:szCs w:val="18"/>
        </w:rPr>
      </w:pPr>
      <w:r w:rsidRPr="00FA04B5">
        <w:rPr>
          <w:rFonts w:asciiTheme="minorHAnsi" w:hAnsiTheme="minorHAnsi"/>
          <w:sz w:val="18"/>
          <w:szCs w:val="18"/>
        </w:rPr>
        <w:t>Fecha de validación: día/mes/año</w:t>
      </w:r>
    </w:p>
    <w:p w:rsidR="00031E77" w:rsidRPr="008C7739" w:rsidRDefault="00C35E39" w:rsidP="002625A0">
      <w:pPr>
        <w:spacing w:after="0" w:line="240" w:lineRule="auto"/>
        <w:jc w:val="both"/>
        <w:rPr>
          <w:rFonts w:asciiTheme="minorHAnsi" w:hAnsiTheme="minorHAnsi"/>
        </w:rPr>
      </w:pPr>
      <w:r w:rsidRPr="00FA04B5">
        <w:rPr>
          <w:rFonts w:asciiTheme="minorHAnsi" w:hAnsiTheme="minorHAnsi"/>
          <w:sz w:val="18"/>
          <w:szCs w:val="18"/>
        </w:rPr>
        <w:t xml:space="preserve">Área(s) o unidad(es) administrativa(s) </w:t>
      </w:r>
      <w:r w:rsidR="008D79A1" w:rsidRPr="00EB7791">
        <w:rPr>
          <w:rFonts w:asciiTheme="minorHAnsi" w:hAnsiTheme="minorHAnsi"/>
          <w:sz w:val="18"/>
          <w:szCs w:val="18"/>
        </w:rPr>
        <w:t xml:space="preserve">que genera(n) o posee(n) </w:t>
      </w:r>
      <w:r w:rsidRPr="00FA04B5">
        <w:rPr>
          <w:rFonts w:asciiTheme="minorHAnsi" w:hAnsiTheme="minorHAnsi"/>
          <w:sz w:val="18"/>
          <w:szCs w:val="18"/>
        </w:rPr>
        <w:t>la información: ____________________</w:t>
      </w:r>
    </w:p>
    <w:p w:rsidR="00266DE6" w:rsidRPr="007C7E17" w:rsidRDefault="00266DE6" w:rsidP="002625A0">
      <w:pPr>
        <w:spacing w:after="0" w:line="240" w:lineRule="auto"/>
        <w:jc w:val="both"/>
        <w:rPr>
          <w:rFonts w:asciiTheme="minorHAnsi" w:hAnsiTheme="minorHAnsi"/>
        </w:rPr>
      </w:pPr>
    </w:p>
    <w:p w:rsidR="00031E77" w:rsidRPr="007C7E17" w:rsidRDefault="00C35E39">
      <w:pPr>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23c LGT_Art_70</w:t>
      </w:r>
      <w:r w:rsidRPr="007C7E17">
        <w:rPr>
          <w:rFonts w:asciiTheme="minorHAnsi" w:hAnsiTheme="minorHAnsi"/>
          <w:b/>
          <w:lang w:val="en-US"/>
        </w:rPr>
        <w:t>_Fr_XXIII</w:t>
      </w:r>
    </w:p>
    <w:p w:rsidR="00031E77" w:rsidRPr="007C7E17" w:rsidRDefault="00C35E39">
      <w:pPr>
        <w:ind w:left="360"/>
        <w:jc w:val="center"/>
        <w:rPr>
          <w:rFonts w:asciiTheme="minorHAnsi" w:hAnsiTheme="minorHAnsi"/>
        </w:rPr>
      </w:pPr>
      <w:r w:rsidRPr="007C7E17">
        <w:rPr>
          <w:rFonts w:asciiTheme="minorHAnsi" w:hAnsiTheme="minorHAnsi"/>
          <w:b/>
          <w:sz w:val="18"/>
          <w:szCs w:val="18"/>
        </w:rPr>
        <w:t>Utilización de los Tiempos Oficiales: tiempo de Estado y tiempo fiscal por &lt;&lt;sujeto obligado&gt;&gt;</w:t>
      </w:r>
    </w:p>
    <w:tbl>
      <w:tblPr>
        <w:tblW w:w="0" w:type="auto"/>
        <w:tblInd w:w="70" w:type="dxa"/>
        <w:tblCellMar>
          <w:left w:w="70" w:type="dxa"/>
          <w:right w:w="70" w:type="dxa"/>
        </w:tblCellMar>
        <w:tblLook w:val="04A0" w:firstRow="1" w:lastRow="0" w:firstColumn="1" w:lastColumn="0" w:noHBand="0" w:noVBand="1"/>
      </w:tblPr>
      <w:tblGrid>
        <w:gridCol w:w="685"/>
        <w:gridCol w:w="804"/>
        <w:gridCol w:w="1645"/>
        <w:gridCol w:w="906"/>
        <w:gridCol w:w="1342"/>
        <w:gridCol w:w="1687"/>
        <w:gridCol w:w="875"/>
        <w:gridCol w:w="1481"/>
      </w:tblGrid>
      <w:tr w:rsidR="00620E92" w:rsidRPr="00620E92" w:rsidTr="00620E92">
        <w:trPr>
          <w:trHeight w:val="1125"/>
        </w:trPr>
        <w:tc>
          <w:tcPr>
            <w:tcW w:w="0" w:type="auto"/>
            <w:tcBorders>
              <w:top w:val="dotted" w:sz="4" w:space="0" w:color="000000"/>
              <w:left w:val="dotted" w:sz="4" w:space="0" w:color="000000"/>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Ejercicio</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Periodo que se informa</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Sujeto obligado al que se le proporcionó el servicio/permiso</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Tipo: tiempo de Estado, tiempo fiscal</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Medio de comunicación: radio, televisión</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Descripción de unidad, por ejemplo: spot de 30 segundos (radio); mensaje en TV 20 segundos</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Concepto o campaña</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Clave única de identificación de campaña o aviso institucional</w:t>
            </w:r>
          </w:p>
        </w:tc>
      </w:tr>
      <w:tr w:rsidR="00620E92" w:rsidRPr="00620E92" w:rsidTr="00620E92">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r>
      <w:tr w:rsidR="00620E92" w:rsidRPr="00620E92" w:rsidTr="00620E92">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620E92" w:rsidRPr="00620E92" w:rsidRDefault="00620E92" w:rsidP="00620E92">
            <w:pPr>
              <w:spacing w:after="0" w:line="240" w:lineRule="auto"/>
              <w:jc w:val="center"/>
              <w:rPr>
                <w:rFonts w:eastAsia="Times New Roman" w:cs="Times New Roman"/>
                <w:sz w:val="16"/>
                <w:szCs w:val="16"/>
              </w:rPr>
            </w:pPr>
            <w:r w:rsidRPr="00620E92">
              <w:rPr>
                <w:rFonts w:eastAsia="Times New Roman" w:cs="Times New Roman"/>
                <w:sz w:val="16"/>
                <w:szCs w:val="16"/>
              </w:rPr>
              <w:t> </w:t>
            </w:r>
          </w:p>
        </w:tc>
      </w:tr>
    </w:tbl>
    <w:p w:rsidR="00031E77" w:rsidRDefault="00031E77">
      <w:pPr>
        <w:jc w:val="both"/>
        <w:rPr>
          <w:rFonts w:asciiTheme="minorHAnsi" w:hAnsiTheme="minorHAnsi"/>
        </w:rPr>
      </w:pPr>
    </w:p>
    <w:tbl>
      <w:tblPr>
        <w:tblW w:w="0" w:type="auto"/>
        <w:tblInd w:w="70" w:type="dxa"/>
        <w:tblCellMar>
          <w:left w:w="70" w:type="dxa"/>
          <w:right w:w="70" w:type="dxa"/>
        </w:tblCellMar>
        <w:tblLook w:val="04A0" w:firstRow="1" w:lastRow="0" w:firstColumn="1" w:lastColumn="0" w:noHBand="0" w:noVBand="1"/>
      </w:tblPr>
      <w:tblGrid>
        <w:gridCol w:w="2203"/>
        <w:gridCol w:w="1859"/>
        <w:gridCol w:w="1150"/>
        <w:gridCol w:w="447"/>
        <w:gridCol w:w="943"/>
        <w:gridCol w:w="864"/>
        <w:gridCol w:w="681"/>
        <w:gridCol w:w="1278"/>
      </w:tblGrid>
      <w:tr w:rsidR="00C060FA" w:rsidRPr="00C060FA" w:rsidTr="00C060FA">
        <w:trPr>
          <w:trHeight w:val="300"/>
        </w:trPr>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Autoridad que proporcionó la clave única de identificación de campaña o aviso institucional</w:t>
            </w: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Cobertura: internacional, nacional, estatal, delegacional o municipal</w:t>
            </w: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Ámbito geográfico de cobertura</w:t>
            </w:r>
          </w:p>
        </w:tc>
        <w:tc>
          <w:tcPr>
            <w:tcW w:w="0" w:type="auto"/>
            <w:gridSpan w:val="5"/>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Respecto a la población objetivo de la campaña o aviso institucional, se publicará:</w:t>
            </w:r>
          </w:p>
        </w:tc>
      </w:tr>
      <w:tr w:rsidR="00C060FA" w:rsidRPr="00C060FA" w:rsidTr="00C060FA">
        <w:trPr>
          <w:trHeight w:val="450"/>
        </w:trPr>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C060FA" w:rsidRPr="00C060FA" w:rsidRDefault="00C060FA" w:rsidP="00C060FA">
            <w:pPr>
              <w:spacing w:after="0" w:line="240" w:lineRule="auto"/>
              <w:rPr>
                <w:rFonts w:eastAsia="Times New Roman" w:cs="Times New Roman"/>
                <w:sz w:val="16"/>
                <w:szCs w:val="16"/>
              </w:rPr>
            </w:pP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C060FA" w:rsidRPr="00C060FA" w:rsidRDefault="00C060FA" w:rsidP="00C060FA">
            <w:pPr>
              <w:spacing w:after="0" w:line="240" w:lineRule="auto"/>
              <w:rPr>
                <w:rFonts w:eastAsia="Times New Roman" w:cs="Times New Roman"/>
                <w:sz w:val="16"/>
                <w:szCs w:val="16"/>
              </w:rPr>
            </w:pP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C060FA" w:rsidRPr="00C060FA" w:rsidRDefault="00C060FA" w:rsidP="00C060FA">
            <w:pPr>
              <w:spacing w:after="0" w:line="240" w:lineRule="auto"/>
              <w:rPr>
                <w:rFonts w:eastAsia="Times New Roman" w:cs="Times New Roman"/>
                <w:sz w:val="16"/>
                <w:szCs w:val="16"/>
              </w:rPr>
            </w:pP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Sexo</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Lugar de residencia</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Nivel educativo</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Grupo de edad</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Nivel socioeconómico</w:t>
            </w:r>
          </w:p>
        </w:tc>
      </w:tr>
      <w:tr w:rsidR="00C060FA" w:rsidRPr="00C060FA" w:rsidTr="00C060FA">
        <w:trPr>
          <w:trHeight w:val="300"/>
        </w:trPr>
        <w:tc>
          <w:tcPr>
            <w:tcW w:w="0" w:type="auto"/>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r>
      <w:tr w:rsidR="00C060FA" w:rsidRPr="00C060FA" w:rsidTr="00C060FA">
        <w:trPr>
          <w:trHeight w:val="300"/>
        </w:trPr>
        <w:tc>
          <w:tcPr>
            <w:tcW w:w="0" w:type="auto"/>
            <w:tcBorders>
              <w:top w:val="dotted" w:sz="4" w:space="0" w:color="000000"/>
              <w:left w:val="dotted" w:sz="4" w:space="0" w:color="000000"/>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c>
          <w:tcPr>
            <w:tcW w:w="0" w:type="auto"/>
            <w:tcBorders>
              <w:top w:val="dotted" w:sz="4" w:space="0" w:color="000000"/>
              <w:left w:val="nil"/>
              <w:bottom w:val="dotted" w:sz="4" w:space="0" w:color="000000"/>
              <w:right w:val="dotted" w:sz="4" w:space="0" w:color="000000"/>
            </w:tcBorders>
            <w:shd w:val="clear" w:color="auto" w:fill="auto"/>
            <w:vAlign w:val="center"/>
            <w:hideMark/>
          </w:tcPr>
          <w:p w:rsidR="00C060FA" w:rsidRPr="00C060FA" w:rsidRDefault="00C060FA" w:rsidP="00C060FA">
            <w:pPr>
              <w:spacing w:after="0" w:line="240" w:lineRule="auto"/>
              <w:jc w:val="center"/>
              <w:rPr>
                <w:rFonts w:eastAsia="Times New Roman" w:cs="Times New Roman"/>
                <w:sz w:val="16"/>
                <w:szCs w:val="16"/>
              </w:rPr>
            </w:pPr>
            <w:r w:rsidRPr="00C060FA">
              <w:rPr>
                <w:rFonts w:eastAsia="Times New Roman" w:cs="Times New Roman"/>
                <w:sz w:val="16"/>
                <w:szCs w:val="16"/>
              </w:rPr>
              <w:t> </w:t>
            </w:r>
          </w:p>
        </w:tc>
      </w:tr>
    </w:tbl>
    <w:p w:rsidR="00620E92" w:rsidRPr="007C7E17" w:rsidRDefault="00620E92">
      <w:pPr>
        <w:jc w:val="both"/>
        <w:rPr>
          <w:rFonts w:asciiTheme="minorHAnsi" w:hAnsiTheme="minorHAnsi"/>
        </w:rPr>
      </w:pPr>
    </w:p>
    <w:tbl>
      <w:tblPr>
        <w:tblStyle w:val="affffb"/>
        <w:tblW w:w="9544" w:type="dxa"/>
        <w:jc w:val="center"/>
        <w:tblInd w:w="0" w:type="dxa"/>
        <w:tblLayout w:type="fixed"/>
        <w:tblLook w:val="0400" w:firstRow="0" w:lastRow="0" w:firstColumn="0" w:lastColumn="0" w:noHBand="0" w:noVBand="1"/>
      </w:tblPr>
      <w:tblGrid>
        <w:gridCol w:w="1366"/>
        <w:gridCol w:w="1172"/>
        <w:gridCol w:w="1004"/>
        <w:gridCol w:w="2062"/>
        <w:gridCol w:w="1206"/>
        <w:gridCol w:w="1367"/>
        <w:gridCol w:w="1367"/>
      </w:tblGrid>
      <w:tr w:rsidR="00031E77" w:rsidRPr="00AF2167" w:rsidTr="008D79A1">
        <w:trPr>
          <w:trHeight w:val="232"/>
          <w:jc w:val="center"/>
        </w:trPr>
        <w:tc>
          <w:tcPr>
            <w:tcW w:w="1366"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266DE6">
            <w:pPr>
              <w:spacing w:after="0" w:line="240" w:lineRule="auto"/>
              <w:jc w:val="center"/>
              <w:rPr>
                <w:rFonts w:asciiTheme="minorHAnsi" w:hAnsiTheme="minorHAnsi"/>
                <w:sz w:val="16"/>
                <w:szCs w:val="16"/>
              </w:rPr>
            </w:pPr>
            <w:r w:rsidRPr="00AF2167">
              <w:rPr>
                <w:rFonts w:asciiTheme="minorHAnsi" w:hAnsiTheme="minorHAnsi"/>
                <w:sz w:val="16"/>
                <w:szCs w:val="16"/>
              </w:rPr>
              <w:t>Concesionario responsable de publicar la campaña o la comunicación correspondiente (razón social)</w:t>
            </w:r>
          </w:p>
        </w:tc>
        <w:tc>
          <w:tcPr>
            <w:tcW w:w="1172"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266DE6">
            <w:pPr>
              <w:spacing w:after="0" w:line="240" w:lineRule="auto"/>
              <w:jc w:val="center"/>
              <w:rPr>
                <w:rFonts w:asciiTheme="minorHAnsi" w:hAnsiTheme="minorHAnsi"/>
                <w:sz w:val="16"/>
                <w:szCs w:val="16"/>
              </w:rPr>
            </w:pPr>
            <w:r w:rsidRPr="00AF2167">
              <w:rPr>
                <w:rFonts w:asciiTheme="minorHAnsi" w:hAnsiTheme="minorHAnsi"/>
                <w:sz w:val="16"/>
                <w:szCs w:val="16"/>
              </w:rPr>
              <w:t>Nombre comercial del concesionario responsable de publicar la campaña o comunicación</w:t>
            </w:r>
          </w:p>
        </w:tc>
        <w:tc>
          <w:tcPr>
            <w:tcW w:w="1004"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Descripción breve de las razones que justifican la elección de tal proveedor</w:t>
            </w:r>
          </w:p>
        </w:tc>
        <w:tc>
          <w:tcPr>
            <w:tcW w:w="2062" w:type="dxa"/>
            <w:tcBorders>
              <w:top w:val="dotted" w:sz="4" w:space="0" w:color="000000"/>
              <w:left w:val="dotted" w:sz="4" w:space="0" w:color="000000"/>
              <w:bottom w:val="dotted" w:sz="4" w:space="0" w:color="000000"/>
              <w:right w:val="dotted" w:sz="4" w:space="0" w:color="000000"/>
            </w:tcBorders>
            <w:vAlign w:val="center"/>
          </w:tcPr>
          <w:p w:rsidR="008D79A1" w:rsidRPr="00AF2167" w:rsidRDefault="00C35E39" w:rsidP="008D79A1">
            <w:pPr>
              <w:spacing w:after="0" w:line="240" w:lineRule="auto"/>
              <w:jc w:val="center"/>
              <w:rPr>
                <w:rFonts w:asciiTheme="minorHAnsi" w:hAnsiTheme="minorHAnsi"/>
                <w:sz w:val="16"/>
                <w:szCs w:val="16"/>
              </w:rPr>
            </w:pPr>
            <w:r w:rsidRPr="00AF2167">
              <w:rPr>
                <w:rFonts w:asciiTheme="minorHAnsi" w:hAnsiTheme="minorHAnsi"/>
                <w:sz w:val="16"/>
                <w:szCs w:val="16"/>
              </w:rPr>
              <w:t xml:space="preserve">Monto total del tiempo de Estado o tiempo fiscal consumidos </w:t>
            </w:r>
          </w:p>
          <w:p w:rsidR="00031E77" w:rsidRPr="00AF2167" w:rsidRDefault="008D79A1" w:rsidP="008D79A1">
            <w:pPr>
              <w:spacing w:after="0" w:line="240" w:lineRule="auto"/>
              <w:jc w:val="center"/>
              <w:rPr>
                <w:rFonts w:asciiTheme="minorHAnsi" w:hAnsiTheme="minorHAnsi"/>
                <w:sz w:val="16"/>
                <w:szCs w:val="16"/>
              </w:rPr>
            </w:pPr>
            <w:r w:rsidRPr="00AF2167">
              <w:rPr>
                <w:rFonts w:asciiTheme="minorHAnsi" w:hAnsiTheme="minorHAnsi"/>
                <w:sz w:val="16"/>
                <w:szCs w:val="16"/>
              </w:rPr>
              <w:t>(</w:t>
            </w:r>
            <w:r w:rsidR="00C35E39" w:rsidRPr="00AF2167">
              <w:rPr>
                <w:rFonts w:asciiTheme="minorHAnsi" w:hAnsiTheme="minorHAnsi"/>
                <w:sz w:val="16"/>
                <w:szCs w:val="16"/>
              </w:rPr>
              <w:t>formato horas/minutos/segundos)</w:t>
            </w:r>
          </w:p>
        </w:tc>
        <w:tc>
          <w:tcPr>
            <w:tcW w:w="1206"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Área administrativa encargada de solicitar la difusión del mensaje o producto, en su caso</w:t>
            </w:r>
          </w:p>
        </w:tc>
        <w:tc>
          <w:tcPr>
            <w:tcW w:w="1367"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AF2167">
            <w:pPr>
              <w:spacing w:after="0" w:line="240" w:lineRule="auto"/>
              <w:jc w:val="center"/>
              <w:rPr>
                <w:rFonts w:asciiTheme="minorHAnsi" w:hAnsiTheme="minorHAnsi"/>
                <w:sz w:val="16"/>
                <w:szCs w:val="16"/>
              </w:rPr>
            </w:pPr>
            <w:r w:rsidRPr="00AF2167">
              <w:rPr>
                <w:rFonts w:asciiTheme="minorHAnsi" w:hAnsiTheme="minorHAnsi"/>
                <w:sz w:val="16"/>
                <w:szCs w:val="16"/>
              </w:rPr>
              <w:t>Fecha de inicio de difusión del concepto o campaña formato día/mes/año (por ej. 31/Marzo/2016)</w:t>
            </w:r>
          </w:p>
        </w:tc>
        <w:tc>
          <w:tcPr>
            <w:tcW w:w="1367" w:type="dxa"/>
            <w:tcBorders>
              <w:top w:val="dotted" w:sz="4" w:space="0" w:color="000000"/>
              <w:left w:val="dotted" w:sz="4" w:space="0" w:color="000000"/>
              <w:bottom w:val="dotted" w:sz="4" w:space="0" w:color="000000"/>
              <w:right w:val="dotted" w:sz="4" w:space="0" w:color="000000"/>
            </w:tcBorders>
            <w:vAlign w:val="center"/>
          </w:tcPr>
          <w:p w:rsidR="00AF2167" w:rsidRPr="00AF2167" w:rsidRDefault="00C35E39" w:rsidP="00AF2167">
            <w:pPr>
              <w:spacing w:after="0" w:line="240" w:lineRule="auto"/>
              <w:jc w:val="center"/>
              <w:rPr>
                <w:rFonts w:asciiTheme="minorHAnsi" w:hAnsiTheme="minorHAnsi"/>
                <w:sz w:val="16"/>
                <w:szCs w:val="16"/>
              </w:rPr>
            </w:pPr>
            <w:r w:rsidRPr="00AF2167">
              <w:rPr>
                <w:rFonts w:asciiTheme="minorHAnsi" w:hAnsiTheme="minorHAnsi"/>
                <w:sz w:val="16"/>
                <w:szCs w:val="16"/>
              </w:rPr>
              <w:t xml:space="preserve">Fecha de término de </w:t>
            </w:r>
            <w:r w:rsidR="00AF2167" w:rsidRPr="00AF2167">
              <w:rPr>
                <w:rFonts w:asciiTheme="minorHAnsi" w:hAnsiTheme="minorHAnsi"/>
                <w:sz w:val="16"/>
                <w:szCs w:val="16"/>
              </w:rPr>
              <w:t>difusión del concepto o campaña</w:t>
            </w:r>
          </w:p>
          <w:p w:rsidR="00031E77" w:rsidRPr="00AF2167" w:rsidRDefault="00C35E39" w:rsidP="00AF2167">
            <w:pPr>
              <w:spacing w:after="0" w:line="240" w:lineRule="auto"/>
              <w:jc w:val="center"/>
              <w:rPr>
                <w:rFonts w:asciiTheme="minorHAnsi" w:hAnsiTheme="minorHAnsi"/>
                <w:sz w:val="16"/>
                <w:szCs w:val="16"/>
              </w:rPr>
            </w:pPr>
            <w:r w:rsidRPr="00AF2167">
              <w:rPr>
                <w:rFonts w:asciiTheme="minorHAnsi" w:hAnsiTheme="minorHAnsi"/>
                <w:sz w:val="16"/>
                <w:szCs w:val="16"/>
              </w:rPr>
              <w:t>formato día/mes/año (por ej. 31/Marzo/2016)</w:t>
            </w:r>
          </w:p>
        </w:tc>
      </w:tr>
      <w:tr w:rsidR="00031E77" w:rsidRPr="00AF2167" w:rsidTr="008C7739">
        <w:trPr>
          <w:trHeight w:val="300"/>
          <w:jc w:val="center"/>
        </w:trPr>
        <w:tc>
          <w:tcPr>
            <w:tcW w:w="1366"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17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004"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06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20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r w:rsidR="00031E77" w:rsidRPr="00AF2167" w:rsidTr="008C7739">
        <w:trPr>
          <w:trHeight w:val="300"/>
          <w:jc w:val="center"/>
        </w:trPr>
        <w:tc>
          <w:tcPr>
            <w:tcW w:w="1366"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17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004"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062"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20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1367"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bl>
    <w:p w:rsidR="00031E77" w:rsidRPr="007C7E17" w:rsidRDefault="00031E77">
      <w:pPr>
        <w:ind w:left="360"/>
        <w:jc w:val="both"/>
        <w:rPr>
          <w:rFonts w:asciiTheme="minorHAnsi" w:hAnsiTheme="minorHAnsi"/>
        </w:rPr>
      </w:pPr>
    </w:p>
    <w:tbl>
      <w:tblPr>
        <w:tblStyle w:val="affffc"/>
        <w:tblW w:w="9544" w:type="dxa"/>
        <w:jc w:val="center"/>
        <w:tblInd w:w="0" w:type="dxa"/>
        <w:tblLayout w:type="fixed"/>
        <w:tblLook w:val="0400" w:firstRow="0" w:lastRow="0" w:firstColumn="0" w:lastColumn="0" w:noHBand="0" w:noVBand="1"/>
      </w:tblPr>
      <w:tblGrid>
        <w:gridCol w:w="2409"/>
        <w:gridCol w:w="2409"/>
        <w:gridCol w:w="2296"/>
        <w:gridCol w:w="2430"/>
      </w:tblGrid>
      <w:tr w:rsidR="00031E77" w:rsidRPr="00AF2167" w:rsidTr="00AF2167">
        <w:trPr>
          <w:trHeight w:val="563"/>
          <w:jc w:val="center"/>
        </w:trPr>
        <w:tc>
          <w:tcPr>
            <w:tcW w:w="2409"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Presupuesto total asignado a cada partida</w:t>
            </w:r>
          </w:p>
        </w:tc>
        <w:tc>
          <w:tcPr>
            <w:tcW w:w="2409"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Presupuesto ejercido al periodo reportado de cada partida</w:t>
            </w:r>
          </w:p>
        </w:tc>
        <w:tc>
          <w:tcPr>
            <w:tcW w:w="2296"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Número de factura</w:t>
            </w:r>
          </w:p>
        </w:tc>
        <w:tc>
          <w:tcPr>
            <w:tcW w:w="2430" w:type="dxa"/>
            <w:tcBorders>
              <w:top w:val="dotted" w:sz="4" w:space="0" w:color="000000"/>
              <w:left w:val="dotted" w:sz="4" w:space="0" w:color="000000"/>
              <w:bottom w:val="dotted" w:sz="4" w:space="0" w:color="000000"/>
              <w:right w:val="dotted" w:sz="4" w:space="0" w:color="000000"/>
            </w:tcBorders>
            <w:vAlign w:val="center"/>
          </w:tcPr>
          <w:p w:rsidR="00031E77" w:rsidRPr="00AF2167" w:rsidRDefault="00C35E39" w:rsidP="006667AF">
            <w:pPr>
              <w:spacing w:after="0" w:line="240" w:lineRule="auto"/>
              <w:jc w:val="center"/>
              <w:rPr>
                <w:rFonts w:asciiTheme="minorHAnsi" w:hAnsiTheme="minorHAnsi"/>
                <w:sz w:val="16"/>
                <w:szCs w:val="16"/>
              </w:rPr>
            </w:pPr>
            <w:r w:rsidRPr="00AF2167">
              <w:rPr>
                <w:rFonts w:asciiTheme="minorHAnsi" w:hAnsiTheme="minorHAnsi"/>
                <w:sz w:val="16"/>
                <w:szCs w:val="16"/>
              </w:rPr>
              <w:t>Hipervínculo a la factura</w:t>
            </w:r>
          </w:p>
        </w:tc>
      </w:tr>
      <w:tr w:rsidR="00031E77" w:rsidRPr="00AF2167" w:rsidTr="008C7739">
        <w:trPr>
          <w:trHeight w:val="300"/>
          <w:jc w:val="center"/>
        </w:trPr>
        <w:tc>
          <w:tcPr>
            <w:tcW w:w="2409"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09"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29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30"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r w:rsidR="00031E77" w:rsidRPr="00AF2167" w:rsidTr="008C7739">
        <w:trPr>
          <w:trHeight w:val="300"/>
          <w:jc w:val="center"/>
        </w:trPr>
        <w:tc>
          <w:tcPr>
            <w:tcW w:w="2409" w:type="dxa"/>
            <w:tcBorders>
              <w:top w:val="nil"/>
              <w:left w:val="dotted" w:sz="4" w:space="0" w:color="000000"/>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09"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296"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c>
          <w:tcPr>
            <w:tcW w:w="2430" w:type="dxa"/>
            <w:tcBorders>
              <w:top w:val="nil"/>
              <w:left w:val="nil"/>
              <w:bottom w:val="dotted" w:sz="4" w:space="0" w:color="000000"/>
              <w:right w:val="dotted" w:sz="4" w:space="0" w:color="000000"/>
            </w:tcBorders>
            <w:vAlign w:val="center"/>
          </w:tcPr>
          <w:p w:rsidR="008E63EF" w:rsidRPr="00AF2167"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p w:rsidR="00031E77" w:rsidRPr="00AF2167" w:rsidRDefault="00C35E39">
      <w:pPr>
        <w:spacing w:after="0" w:line="240" w:lineRule="auto"/>
        <w:ind w:left="142"/>
        <w:jc w:val="both"/>
        <w:rPr>
          <w:rFonts w:asciiTheme="minorHAnsi" w:hAnsiTheme="minorHAnsi"/>
          <w:sz w:val="18"/>
          <w:szCs w:val="18"/>
        </w:rPr>
      </w:pPr>
      <w:r w:rsidRPr="00AF2167">
        <w:rPr>
          <w:rFonts w:asciiTheme="minorHAnsi" w:hAnsiTheme="minorHAnsi"/>
          <w:sz w:val="18"/>
          <w:szCs w:val="18"/>
        </w:rPr>
        <w:t>Periodo de actualización de la información: trimestral y anual, respecto al Programa Anual de Comunicación Social o equivalente</w:t>
      </w:r>
    </w:p>
    <w:p w:rsidR="00031E77" w:rsidRPr="00AF2167" w:rsidRDefault="00C35E39">
      <w:pPr>
        <w:spacing w:after="0" w:line="240" w:lineRule="auto"/>
        <w:ind w:left="142"/>
        <w:jc w:val="both"/>
        <w:rPr>
          <w:rFonts w:asciiTheme="minorHAnsi" w:hAnsiTheme="minorHAnsi"/>
          <w:sz w:val="18"/>
          <w:szCs w:val="18"/>
        </w:rPr>
      </w:pPr>
      <w:r w:rsidRPr="00AF2167">
        <w:rPr>
          <w:rFonts w:asciiTheme="minorHAnsi" w:hAnsiTheme="minorHAnsi"/>
          <w:sz w:val="18"/>
          <w:szCs w:val="18"/>
        </w:rPr>
        <w:t>Fecha de actualización: día/mes/año</w:t>
      </w:r>
    </w:p>
    <w:p w:rsidR="00031E77" w:rsidRPr="00AF2167" w:rsidRDefault="00C35E39">
      <w:pPr>
        <w:spacing w:after="0" w:line="240" w:lineRule="auto"/>
        <w:ind w:left="142"/>
        <w:jc w:val="both"/>
        <w:rPr>
          <w:rFonts w:asciiTheme="minorHAnsi" w:hAnsiTheme="minorHAnsi"/>
          <w:sz w:val="18"/>
          <w:szCs w:val="18"/>
        </w:rPr>
      </w:pPr>
      <w:r w:rsidRPr="00AF2167">
        <w:rPr>
          <w:rFonts w:asciiTheme="minorHAnsi" w:hAnsiTheme="minorHAnsi"/>
          <w:sz w:val="18"/>
          <w:szCs w:val="18"/>
        </w:rPr>
        <w:t>Fecha de validación: día/mes/año</w:t>
      </w:r>
    </w:p>
    <w:p w:rsidR="00031E77" w:rsidRPr="007C7E17" w:rsidRDefault="00C35E39">
      <w:pPr>
        <w:ind w:firstLine="142"/>
        <w:jc w:val="both"/>
        <w:rPr>
          <w:rFonts w:asciiTheme="minorHAnsi" w:hAnsiTheme="minorHAnsi"/>
        </w:rPr>
      </w:pPr>
      <w:r w:rsidRPr="00AF2167">
        <w:rPr>
          <w:rFonts w:asciiTheme="minorHAnsi" w:hAnsiTheme="minorHAnsi"/>
          <w:sz w:val="18"/>
          <w:szCs w:val="18"/>
        </w:rPr>
        <w:t xml:space="preserve">Área(s) o unidad(es) administrativa(s) </w:t>
      </w:r>
      <w:r w:rsidR="00AF2167" w:rsidRPr="00AF2167">
        <w:rPr>
          <w:rFonts w:asciiTheme="minorHAnsi" w:hAnsiTheme="minorHAnsi"/>
          <w:sz w:val="18"/>
          <w:szCs w:val="18"/>
        </w:rPr>
        <w:t>que genera(n) o posee(n)</w:t>
      </w:r>
      <w:r w:rsidRPr="00AF2167">
        <w:rPr>
          <w:rFonts w:asciiTheme="minorHAnsi" w:hAnsiTheme="minorHAnsi"/>
          <w:sz w:val="18"/>
          <w:szCs w:val="18"/>
        </w:rPr>
        <w:t xml:space="preserve"> 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numPr>
          <w:ilvl w:val="0"/>
          <w:numId w:val="14"/>
        </w:numPr>
        <w:spacing w:after="0" w:line="240" w:lineRule="auto"/>
        <w:ind w:left="1276" w:right="899" w:firstLine="0"/>
        <w:contextualSpacing/>
        <w:jc w:val="both"/>
        <w:rPr>
          <w:rFonts w:asciiTheme="minorHAnsi" w:hAnsiTheme="minorHAnsi"/>
        </w:rPr>
      </w:pPr>
      <w:r w:rsidRPr="007C7E17">
        <w:rPr>
          <w:rFonts w:asciiTheme="minorHAnsi" w:hAnsiTheme="minorHAnsi"/>
          <w:i/>
        </w:rPr>
        <w:lastRenderedPageBreak/>
        <w:t>Los informes de</w:t>
      </w:r>
      <w:r w:rsidRPr="007C7E17">
        <w:rPr>
          <w:rFonts w:asciiTheme="minorHAnsi" w:hAnsiTheme="minorHAnsi"/>
        </w:rPr>
        <w:t xml:space="preserve"> </w:t>
      </w:r>
      <w:r w:rsidRPr="007C7E17">
        <w:rPr>
          <w:rFonts w:asciiTheme="minorHAnsi" w:hAnsiTheme="minorHAnsi"/>
          <w:i/>
        </w:rPr>
        <w:t>resultados de las auditorías al ejercicio presupuestal de cada sujeto obligado que se realicen, y, en su caso, las aclaraciones que correspondan</w:t>
      </w:r>
      <w:r w:rsidRPr="007C7E17">
        <w:rPr>
          <w:rFonts w:asciiTheme="minorHAnsi" w:hAnsiTheme="minorHAnsi"/>
        </w:rPr>
        <w:t>;</w:t>
      </w:r>
    </w:p>
    <w:p w:rsidR="00031E77" w:rsidRPr="007C7E17" w:rsidRDefault="00031E77">
      <w:pPr>
        <w:spacing w:after="0" w:line="240" w:lineRule="auto"/>
        <w:ind w:left="567"/>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Los sujetos obligados publicarán la información correspondiente a los resultados de las auditorías internas y externas realizadas a su ejercicio presupuestal, así como los hallazgos, observaciones, conclusiones, recomendaciones, dictámenes o documentos correspondientes, entregados por la instancia que las haya realizado y, en su caso, el seguimiento a cada una de ellas.</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El órgano fiscalizador de la federación </w:t>
      </w:r>
      <w:r w:rsidR="00996214">
        <w:rPr>
          <w:rFonts w:asciiTheme="minorHAnsi" w:hAnsiTheme="minorHAnsi"/>
        </w:rPr>
        <w:t>y</w:t>
      </w:r>
      <w:r w:rsidRPr="007C7E17">
        <w:rPr>
          <w:rFonts w:asciiTheme="minorHAnsi" w:hAnsiTheme="minorHAnsi"/>
        </w:rPr>
        <w:t xml:space="preserve"> los </w:t>
      </w:r>
      <w:r w:rsidR="001F7C31">
        <w:rPr>
          <w:rFonts w:asciiTheme="minorHAnsi" w:hAnsiTheme="minorHAnsi"/>
        </w:rPr>
        <w:t>de</w:t>
      </w:r>
      <w:r w:rsidRPr="007C7E17">
        <w:rPr>
          <w:rFonts w:asciiTheme="minorHAnsi" w:hAnsiTheme="minorHAnsi"/>
        </w:rPr>
        <w:t xml:space="preserve"> las entidades federativas </w:t>
      </w:r>
      <w:r w:rsidR="00996214">
        <w:rPr>
          <w:rFonts w:asciiTheme="minorHAnsi" w:hAnsiTheme="minorHAnsi"/>
        </w:rPr>
        <w:t>tienen</w:t>
      </w:r>
      <w:r w:rsidRPr="007C7E17">
        <w:rPr>
          <w:rFonts w:asciiTheme="minorHAnsi" w:hAnsiTheme="minorHAnsi"/>
        </w:rPr>
        <w:t xml:space="preserve"> autonomía técnica y de gestión, </w:t>
      </w:r>
      <w:r w:rsidR="00A778E8">
        <w:rPr>
          <w:rFonts w:asciiTheme="minorHAnsi" w:hAnsiTheme="minorHAnsi"/>
        </w:rPr>
        <w:t xml:space="preserve">por lo que desarrollan </w:t>
      </w:r>
      <w:r w:rsidRPr="007C7E17">
        <w:rPr>
          <w:rFonts w:asciiTheme="minorHAnsi" w:hAnsiTheme="minorHAnsi"/>
        </w:rPr>
        <w:t xml:space="preserve">sus funciones conforme a los principios de legalidad, </w:t>
      </w:r>
      <w:proofErr w:type="spellStart"/>
      <w:r w:rsidRPr="007C7E17">
        <w:rPr>
          <w:rFonts w:asciiTheme="minorHAnsi" w:hAnsiTheme="minorHAnsi"/>
        </w:rPr>
        <w:t>definitividad</w:t>
      </w:r>
      <w:proofErr w:type="spellEnd"/>
      <w:r w:rsidRPr="007C7E17">
        <w:rPr>
          <w:rFonts w:asciiTheme="minorHAnsi" w:hAnsiTheme="minorHAnsi"/>
        </w:rPr>
        <w:t xml:space="preserve">, imparcialidad y confiabilidad, además de que los informes de auditoría que realizan </w:t>
      </w:r>
      <w:r w:rsidR="00996214">
        <w:rPr>
          <w:rFonts w:asciiTheme="minorHAnsi" w:hAnsiTheme="minorHAnsi"/>
        </w:rPr>
        <w:t>son</w:t>
      </w:r>
      <w:r w:rsidRPr="007C7E17">
        <w:rPr>
          <w:rFonts w:asciiTheme="minorHAnsi" w:hAnsiTheme="minorHAnsi"/>
        </w:rPr>
        <w:t xml:space="preserve"> públicos</w:t>
      </w:r>
      <w:r w:rsidRPr="007C7E17">
        <w:rPr>
          <w:rFonts w:asciiTheme="minorHAnsi" w:hAnsiTheme="minorHAnsi"/>
          <w:vertAlign w:val="superscript"/>
        </w:rPr>
        <w:footnoteReference w:id="72"/>
      </w:r>
      <w:r w:rsidR="00996214">
        <w:rPr>
          <w:rFonts w:asciiTheme="minorHAnsi" w:hAnsiTheme="minorHAnsi"/>
        </w:rPr>
        <w:t>.</w:t>
      </w:r>
    </w:p>
    <w:p w:rsidR="008E63EF" w:rsidRDefault="008E63EF" w:rsidP="008C7739">
      <w:pPr>
        <w:spacing w:after="0" w:line="240" w:lineRule="auto"/>
        <w:ind w:hanging="141"/>
        <w:jc w:val="both"/>
        <w:rPr>
          <w:rFonts w:asciiTheme="minorHAnsi" w:hAnsiTheme="minorHAnsi"/>
        </w:rPr>
      </w:pPr>
    </w:p>
    <w:p w:rsidR="00190F50" w:rsidRDefault="00C35E39" w:rsidP="008C7739">
      <w:pPr>
        <w:spacing w:after="0" w:line="240" w:lineRule="auto"/>
        <w:jc w:val="both"/>
        <w:rPr>
          <w:rFonts w:asciiTheme="minorHAnsi" w:hAnsiTheme="minorHAnsi"/>
        </w:rPr>
      </w:pPr>
      <w:r w:rsidRPr="007C7E17">
        <w:rPr>
          <w:rFonts w:asciiTheme="minorHAnsi" w:hAnsiTheme="minorHAnsi"/>
        </w:rPr>
        <w:t>Las auditorías son verificaciones a fin de comprobar el cumplimiento de objetivos fiscales</w:t>
      </w:r>
      <w:r w:rsidR="001F7C31">
        <w:rPr>
          <w:rFonts w:asciiTheme="minorHAnsi" w:hAnsiTheme="minorHAnsi"/>
        </w:rPr>
        <w:t>;</w:t>
      </w:r>
      <w:r w:rsidRPr="007C7E17">
        <w:rPr>
          <w:rFonts w:asciiTheme="minorHAnsi" w:hAnsiTheme="minorHAnsi"/>
        </w:rPr>
        <w:t xml:space="preserve"> </w:t>
      </w:r>
      <w:r w:rsidR="001F7C31">
        <w:rPr>
          <w:rFonts w:asciiTheme="minorHAnsi" w:hAnsiTheme="minorHAnsi"/>
        </w:rPr>
        <w:t>sirven</w:t>
      </w:r>
      <w:r w:rsidR="001F7C31" w:rsidRPr="007C7E17">
        <w:rPr>
          <w:rFonts w:asciiTheme="minorHAnsi" w:hAnsiTheme="minorHAnsi"/>
        </w:rPr>
        <w:t xml:space="preserve"> </w:t>
      </w:r>
      <w:r w:rsidRPr="007C7E17">
        <w:rPr>
          <w:rFonts w:asciiTheme="minorHAnsi" w:hAnsiTheme="minorHAnsi"/>
        </w:rPr>
        <w:t>para responsabilizar a los sujetos obligados y/o servidores(as) públicos(as)</w:t>
      </w:r>
      <w:r w:rsidR="00367427" w:rsidRPr="007C7E17">
        <w:rPr>
          <w:rFonts w:asciiTheme="minorHAnsi" w:hAnsiTheme="minorHAnsi"/>
        </w:rPr>
        <w:t>, integrantes y/o miembros, así como toda persona que desempeñe un empleo, cargo o comisión y/o ejerza actos de autoridad</w:t>
      </w:r>
      <w:r w:rsidR="00367427">
        <w:rPr>
          <w:rFonts w:asciiTheme="minorHAnsi" w:hAnsiTheme="minorHAnsi"/>
        </w:rPr>
        <w:t xml:space="preserve"> en los </w:t>
      </w:r>
      <w:r w:rsidR="00190F50">
        <w:rPr>
          <w:rFonts w:asciiTheme="minorHAnsi" w:hAnsiTheme="minorHAnsi"/>
        </w:rPr>
        <w:t>sujetos obligados</w:t>
      </w:r>
      <w:r w:rsidR="00367427">
        <w:rPr>
          <w:rFonts w:asciiTheme="minorHAnsi" w:hAnsiTheme="minorHAnsi"/>
        </w:rPr>
        <w:t>,</w:t>
      </w:r>
      <w:r w:rsidR="00367427" w:rsidRPr="007C7E17">
        <w:rPr>
          <w:rFonts w:asciiTheme="minorHAnsi" w:hAnsiTheme="minorHAnsi"/>
        </w:rPr>
        <w:t xml:space="preserve"> </w:t>
      </w:r>
      <w:r w:rsidRPr="007C7E17">
        <w:rPr>
          <w:rFonts w:asciiTheme="minorHAnsi" w:hAnsiTheme="minorHAnsi"/>
        </w:rPr>
        <w:t>sobre el manejo de los recursos presupuestarios que utilizan para la realización de sus funciones y la prestación de servicios hacia la ciudadanía, de acuerdo con los documentos normativos que correspondan.</w:t>
      </w:r>
    </w:p>
    <w:p w:rsidR="00190F50" w:rsidRDefault="00190F50"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Los resultados de estas verificaciones, mismos que emiten los órganos fiscalizadores, </w:t>
      </w:r>
      <w:r w:rsidR="00915BF9">
        <w:rPr>
          <w:rFonts w:asciiTheme="minorHAnsi" w:hAnsiTheme="minorHAnsi"/>
        </w:rPr>
        <w:t>deben ser</w:t>
      </w:r>
      <w:r w:rsidR="00915BF9" w:rsidRPr="007C7E17">
        <w:rPr>
          <w:rFonts w:asciiTheme="minorHAnsi" w:hAnsiTheme="minorHAnsi"/>
        </w:rPr>
        <w:t xml:space="preserve"> </w:t>
      </w:r>
      <w:r w:rsidRPr="007C7E17">
        <w:rPr>
          <w:rFonts w:asciiTheme="minorHAnsi" w:hAnsiTheme="minorHAnsi"/>
        </w:rPr>
        <w:t xml:space="preserve">publicados por el sujeto obligado, así como las aclaraciones correspondientes aun cuando </w:t>
      </w:r>
      <w:r w:rsidR="00190F50">
        <w:rPr>
          <w:rFonts w:asciiTheme="minorHAnsi" w:hAnsiTheme="minorHAnsi"/>
        </w:rPr>
        <w:t>su</w:t>
      </w:r>
      <w:r w:rsidRPr="007C7E17">
        <w:rPr>
          <w:rFonts w:asciiTheme="minorHAnsi" w:hAnsiTheme="minorHAnsi"/>
        </w:rPr>
        <w:t xml:space="preserve"> seguimiento no esté concluido.</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El sujeto obligado deberá ordenar la información en dos rubros: </w:t>
      </w:r>
    </w:p>
    <w:p w:rsidR="008E63EF" w:rsidRDefault="008E63EF" w:rsidP="008C7739">
      <w:pPr>
        <w:spacing w:after="0" w:line="240" w:lineRule="auto"/>
        <w:jc w:val="both"/>
        <w:rPr>
          <w:rFonts w:asciiTheme="minorHAnsi" w:hAnsiTheme="minorHAnsi"/>
        </w:rPr>
      </w:pPr>
    </w:p>
    <w:p w:rsidR="008E63EF" w:rsidRDefault="00C35E39" w:rsidP="00190F50">
      <w:pPr>
        <w:numPr>
          <w:ilvl w:val="0"/>
          <w:numId w:val="56"/>
        </w:numPr>
        <w:spacing w:after="0" w:line="240" w:lineRule="auto"/>
        <w:ind w:left="426" w:firstLine="567"/>
        <w:contextualSpacing/>
        <w:jc w:val="both"/>
        <w:rPr>
          <w:rFonts w:asciiTheme="minorHAnsi" w:hAnsiTheme="minorHAnsi"/>
        </w:rPr>
      </w:pPr>
      <w:r w:rsidRPr="007C7E17">
        <w:rPr>
          <w:rFonts w:asciiTheme="minorHAnsi" w:hAnsiTheme="minorHAnsi"/>
        </w:rPr>
        <w:t xml:space="preserve">Auditorías Internas </w:t>
      </w:r>
    </w:p>
    <w:p w:rsidR="008E63EF" w:rsidRDefault="00C35E39" w:rsidP="00190F50">
      <w:pPr>
        <w:numPr>
          <w:ilvl w:val="0"/>
          <w:numId w:val="56"/>
        </w:numPr>
        <w:spacing w:after="0" w:line="240" w:lineRule="auto"/>
        <w:ind w:left="426" w:firstLine="567"/>
        <w:contextualSpacing/>
        <w:jc w:val="both"/>
        <w:rPr>
          <w:rFonts w:asciiTheme="minorHAnsi" w:hAnsiTheme="minorHAnsi"/>
        </w:rPr>
      </w:pPr>
      <w:r w:rsidRPr="007C7E17">
        <w:rPr>
          <w:rFonts w:asciiTheme="minorHAnsi" w:hAnsiTheme="minorHAnsi"/>
        </w:rPr>
        <w:t xml:space="preserve">Auditorías Externas </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Las auditorías internas se refieren a las revisiones realizadas por los órganos internos de control o contralorías de cada sujeto obligado, los cuales actúan a lo largo de todo el año o durante la gestión del sujeto. Las auditorías externas se refieren a las revisiones realizadas por el </w:t>
      </w:r>
      <w:r w:rsidRPr="007C7E17">
        <w:rPr>
          <w:rFonts w:asciiTheme="minorHAnsi" w:hAnsiTheme="minorHAnsi"/>
          <w:i/>
        </w:rPr>
        <w:t>organismo fiscalizador encargado de la entidad que corresponda</w:t>
      </w:r>
      <w:r w:rsidRPr="007C7E17">
        <w:rPr>
          <w:rFonts w:asciiTheme="minorHAnsi" w:hAnsiTheme="minorHAnsi"/>
          <w:vertAlign w:val="superscript"/>
        </w:rPr>
        <w:footnoteReference w:id="73"/>
      </w:r>
      <w:r w:rsidRPr="007C7E17">
        <w:rPr>
          <w:rFonts w:asciiTheme="minorHAnsi" w:hAnsiTheme="minorHAnsi"/>
        </w:rPr>
        <w:t>, así como por las organizaciones, instituciones, consultoras u homólogas externas que el sujeto obligado haya contratado para tal finalidad. Además, en el rubro correspondiente a esta fracción se publicarán los datos obtenidos de las revisiones hechas por la Auditoría Superior de la Federación (ASF)</w:t>
      </w:r>
      <w:r w:rsidR="00915BF9">
        <w:rPr>
          <w:rFonts w:asciiTheme="minorHAnsi" w:hAnsiTheme="minorHAnsi"/>
        </w:rPr>
        <w:t xml:space="preserve"> independientemente del nivel del sujeto obligado</w:t>
      </w:r>
      <w:r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Es importante destacar que la ASF tiene la </w:t>
      </w:r>
      <w:r w:rsidRPr="007C7E17">
        <w:rPr>
          <w:rFonts w:asciiTheme="minorHAnsi" w:hAnsiTheme="minorHAnsi"/>
          <w:i/>
        </w:rPr>
        <w:t>facultad</w:t>
      </w:r>
      <w:r w:rsidRPr="007C7E17">
        <w:rPr>
          <w:rFonts w:asciiTheme="minorHAnsi" w:hAnsiTheme="minorHAnsi"/>
          <w:i/>
          <w:vertAlign w:val="superscript"/>
        </w:rPr>
        <w:footnoteReference w:id="74"/>
      </w:r>
      <w:r w:rsidRPr="007C7E17">
        <w:rPr>
          <w:rFonts w:asciiTheme="minorHAnsi" w:hAnsiTheme="minorHAnsi"/>
        </w:rPr>
        <w:t xml:space="preserve"> de revisar las operaciones señaladas en la </w:t>
      </w:r>
      <w:r w:rsidRPr="007C7E17">
        <w:rPr>
          <w:rFonts w:asciiTheme="minorHAnsi" w:hAnsiTheme="minorHAnsi"/>
          <w:i/>
        </w:rPr>
        <w:t>Cuenta Pública</w:t>
      </w:r>
      <w:r w:rsidRPr="007C7E17">
        <w:rPr>
          <w:rFonts w:asciiTheme="minorHAnsi" w:hAnsiTheme="minorHAnsi"/>
          <w:i/>
          <w:vertAlign w:val="superscript"/>
        </w:rPr>
        <w:footnoteReference w:id="75"/>
      </w:r>
      <w:r w:rsidRPr="007C7E17">
        <w:rPr>
          <w:rFonts w:asciiTheme="minorHAnsi" w:hAnsiTheme="minorHAnsi"/>
          <w:i/>
        </w:rPr>
        <w:t xml:space="preserve"> </w:t>
      </w:r>
      <w:r w:rsidRPr="007C7E17">
        <w:rPr>
          <w:rFonts w:asciiTheme="minorHAnsi" w:hAnsiTheme="minorHAnsi"/>
        </w:rPr>
        <w:t xml:space="preserve">correspondiente de los poderes Ejecutivo, Legislativo y Judicial, órganos autónomos, descentralizados y desconcentrados de la Administración Pública Federal e, inclusive, de particulares </w:t>
      </w:r>
      <w:r w:rsidRPr="007C7E17">
        <w:rPr>
          <w:rFonts w:asciiTheme="minorHAnsi" w:hAnsiTheme="minorHAnsi"/>
        </w:rPr>
        <w:lastRenderedPageBreak/>
        <w:t xml:space="preserve">que ejerzan recursos federales, así como de </w:t>
      </w:r>
      <w:r w:rsidR="0052415B">
        <w:rPr>
          <w:rFonts w:asciiTheme="minorHAnsi" w:hAnsiTheme="minorHAnsi"/>
        </w:rPr>
        <w:t>e</w:t>
      </w:r>
      <w:r w:rsidR="003932E4" w:rsidRPr="007C7E17">
        <w:rPr>
          <w:rFonts w:asciiTheme="minorHAnsi" w:hAnsiTheme="minorHAnsi"/>
        </w:rPr>
        <w:t xml:space="preserve">ntidades </w:t>
      </w:r>
      <w:r w:rsidR="0052415B">
        <w:rPr>
          <w:rFonts w:asciiTheme="minorHAnsi" w:hAnsiTheme="minorHAnsi"/>
        </w:rPr>
        <w:t>f</w:t>
      </w:r>
      <w:r w:rsidR="003932E4" w:rsidRPr="007C7E17">
        <w:rPr>
          <w:rFonts w:asciiTheme="minorHAnsi" w:hAnsiTheme="minorHAnsi"/>
        </w:rPr>
        <w:t>ederativas</w:t>
      </w:r>
      <w:r w:rsidRPr="007C7E17">
        <w:rPr>
          <w:rFonts w:asciiTheme="minorHAnsi" w:hAnsiTheme="minorHAnsi"/>
        </w:rPr>
        <w:t>, delegaciones y municipios que utilicen recursos federales transferidos y las garantías que en su caso otorgue el Gobierno Federal respecto a empréstitos de los estados y municipios</w:t>
      </w:r>
      <w:r w:rsidR="003932E4">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3932E4" w:rsidP="008C7739">
      <w:pPr>
        <w:spacing w:after="0" w:line="240" w:lineRule="auto"/>
        <w:jc w:val="both"/>
        <w:rPr>
          <w:rFonts w:asciiTheme="minorHAnsi" w:hAnsiTheme="minorHAnsi"/>
        </w:rPr>
      </w:pPr>
      <w:r>
        <w:rPr>
          <w:rFonts w:asciiTheme="minorHAnsi" w:hAnsiTheme="minorHAnsi"/>
        </w:rPr>
        <w:t>La ASF</w:t>
      </w:r>
      <w:r w:rsidR="00C35E39" w:rsidRPr="007C7E17">
        <w:rPr>
          <w:rFonts w:asciiTheme="minorHAnsi" w:hAnsiTheme="minorHAnsi"/>
        </w:rPr>
        <w:t xml:space="preserve"> está facultada para revisar el manejo, la custodia y la aplicación de fondos y recursos de los Poderes de la Unión y de los entes públicos federales; así como para realizar auditorías sobre el desempeño en el cumplimiento de los objetivos contenidos en los programas federales, a través de los informes que se rindan en los términos que disponga la Ley de Fiscalización y Rendición de Cuentas de la Federación</w:t>
      </w:r>
      <w:r w:rsidR="00C35E39" w:rsidRPr="007C7E17">
        <w:rPr>
          <w:rFonts w:asciiTheme="minorHAnsi" w:hAnsiTheme="minorHAnsi"/>
          <w:vertAlign w:val="superscript"/>
        </w:rPr>
        <w:footnoteReference w:id="76"/>
      </w:r>
      <w:r w:rsidR="00C35E39"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Por lo antes señalado, la información que la ASF </w:t>
      </w:r>
      <w:r w:rsidR="0052415B">
        <w:rPr>
          <w:rFonts w:asciiTheme="minorHAnsi" w:hAnsiTheme="minorHAnsi"/>
        </w:rPr>
        <w:t xml:space="preserve">publique </w:t>
      </w:r>
      <w:r w:rsidRPr="007C7E17">
        <w:rPr>
          <w:rFonts w:asciiTheme="minorHAnsi" w:hAnsiTheme="minorHAnsi"/>
        </w:rPr>
        <w:t>será resultado de su actuación una vez concluido el año fiscal que haya auditado.</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Además de ordenar la información por rubro (internas y externas), ésta deberá organizarse por tipo de auditoría; por ejemplo</w:t>
      </w:r>
      <w:r w:rsidR="00641E00">
        <w:rPr>
          <w:rFonts w:asciiTheme="minorHAnsi" w:hAnsiTheme="minorHAnsi"/>
        </w:rPr>
        <w:t>:</w:t>
      </w:r>
      <w:r w:rsidR="00042535">
        <w:rPr>
          <w:rFonts w:asciiTheme="minorHAnsi" w:hAnsiTheme="minorHAnsi"/>
        </w:rPr>
        <w:t xml:space="preserve"> </w:t>
      </w:r>
      <w:r w:rsidRPr="007C7E17">
        <w:rPr>
          <w:rFonts w:asciiTheme="minorHAnsi" w:hAnsiTheme="minorHAnsi"/>
        </w:rPr>
        <w:t>de cumplimiento financiero, de inversión física, forense, de desempeño, de gasto federalizado, financiera de legalidad, programático presupuestal o la que corresponda;</w:t>
      </w:r>
      <w:r w:rsidRPr="007C7E17">
        <w:rPr>
          <w:rFonts w:asciiTheme="minorHAnsi" w:hAnsiTheme="minorHAnsi"/>
          <w:vertAlign w:val="superscript"/>
        </w:rPr>
        <w:footnoteReference w:id="77"/>
      </w:r>
      <w:r w:rsidRPr="007C7E17">
        <w:rPr>
          <w:rFonts w:asciiTheme="minorHAnsi" w:hAnsiTheme="minorHAnsi"/>
        </w:rPr>
        <w:t xml:space="preserve"> en su caso, por los informes entregados por la instancia que auditó al sujeto obligado, incluidos los </w:t>
      </w:r>
      <w:r w:rsidRPr="007C7E17">
        <w:rPr>
          <w:rFonts w:asciiTheme="minorHAnsi" w:hAnsiTheme="minorHAnsi"/>
          <w:i/>
        </w:rPr>
        <w:t>informes individuales de auditoría</w:t>
      </w:r>
      <w:r w:rsidRPr="007C7E17">
        <w:rPr>
          <w:rFonts w:asciiTheme="minorHAnsi" w:hAnsiTheme="minorHAnsi"/>
        </w:rPr>
        <w:t>, el</w:t>
      </w:r>
      <w:r w:rsidRPr="007C7E17">
        <w:rPr>
          <w:rFonts w:asciiTheme="minorHAnsi" w:hAnsiTheme="minorHAnsi"/>
          <w:i/>
        </w:rPr>
        <w:t xml:space="preserve"> Informe General Ejecutivo a la Cámara de Diputados que en su caso haya realizado la ASF</w:t>
      </w:r>
      <w:r w:rsidRPr="007C7E17">
        <w:rPr>
          <w:rFonts w:asciiTheme="minorHAnsi" w:hAnsiTheme="minorHAnsi"/>
          <w:i/>
          <w:vertAlign w:val="superscript"/>
        </w:rPr>
        <w:footnoteReference w:id="78"/>
      </w:r>
      <w:r w:rsidRPr="007C7E17">
        <w:rPr>
          <w:rFonts w:asciiTheme="minorHAnsi" w:hAnsiTheme="minorHAnsi"/>
          <w:i/>
        </w:rPr>
        <w:t xml:space="preserve"> </w:t>
      </w:r>
      <w:r w:rsidRPr="007C7E17">
        <w:rPr>
          <w:rFonts w:asciiTheme="minorHAnsi" w:hAnsiTheme="minorHAnsi"/>
        </w:rPr>
        <w:t>y lo derivado de las investigaciones realizadas y las responsabilidades procedentes.</w:t>
      </w:r>
    </w:p>
    <w:p w:rsidR="008E63EF" w:rsidRDefault="008E63EF" w:rsidP="008C7739">
      <w:pPr>
        <w:spacing w:after="0" w:line="240" w:lineRule="auto"/>
        <w:jc w:val="both"/>
        <w:rPr>
          <w:rFonts w:asciiTheme="minorHAnsi" w:hAnsiTheme="minorHAnsi"/>
        </w:rPr>
      </w:pPr>
    </w:p>
    <w:p w:rsidR="008E63EF" w:rsidRDefault="00E7298C" w:rsidP="008C7739">
      <w:pPr>
        <w:spacing w:after="0" w:line="240" w:lineRule="auto"/>
        <w:jc w:val="both"/>
        <w:rPr>
          <w:rFonts w:asciiTheme="minorHAnsi" w:hAnsiTheme="minorHAnsi"/>
        </w:rPr>
      </w:pPr>
      <w:r>
        <w:rPr>
          <w:rFonts w:asciiTheme="minorHAnsi" w:hAnsiTheme="minorHAnsi"/>
        </w:rPr>
        <w:t>Ya</w:t>
      </w:r>
      <w:r w:rsidR="00C35E39" w:rsidRPr="007C7E17">
        <w:rPr>
          <w:rFonts w:asciiTheme="minorHAnsi" w:hAnsiTheme="minorHAnsi"/>
        </w:rPr>
        <w:t xml:space="preserve"> que los órganos fiscalizadores promueven acciones con el fin de que los sujetos obligados corrijan los errores, evalúen la posibilidad de generar cambios a su interior o realicen cualquier labor de mejora que derive de los resultados obtenidos de las revisiones, todos los sujetos obligados deberán publicar dichas acciones impuestas por </w:t>
      </w:r>
      <w:r>
        <w:rPr>
          <w:rFonts w:asciiTheme="minorHAnsi" w:hAnsiTheme="minorHAnsi"/>
        </w:rPr>
        <w:t>estos</w:t>
      </w:r>
      <w:r w:rsidRPr="007C7E17">
        <w:rPr>
          <w:rFonts w:asciiTheme="minorHAnsi" w:hAnsiTheme="minorHAnsi"/>
        </w:rPr>
        <w:t xml:space="preserve"> </w:t>
      </w:r>
      <w:r w:rsidR="00C35E39" w:rsidRPr="007C7E17">
        <w:rPr>
          <w:rFonts w:asciiTheme="minorHAnsi" w:hAnsiTheme="minorHAnsi"/>
        </w:rPr>
        <w:t xml:space="preserve">órganos con base en lo establecido en la ley que corresponda. </w:t>
      </w:r>
    </w:p>
    <w:p w:rsidR="008E63EF" w:rsidRDefault="008E63EF" w:rsidP="008C7739">
      <w:pPr>
        <w:spacing w:after="0" w:line="240" w:lineRule="auto"/>
        <w:jc w:val="both"/>
        <w:rPr>
          <w:rFonts w:asciiTheme="minorHAnsi" w:hAnsiTheme="minorHAnsi"/>
        </w:rPr>
      </w:pPr>
    </w:p>
    <w:p w:rsidR="00042535" w:rsidRDefault="00E7298C" w:rsidP="008C7739">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os sujetos obligados deberán vincular la información a lo especificado en el Programa Anual de Auditorías para la Fiscalización Superior de la Cuenta Pública generado y publicado por la </w:t>
      </w:r>
      <w:r w:rsidR="00042535">
        <w:rPr>
          <w:rFonts w:asciiTheme="minorHAnsi" w:hAnsiTheme="minorHAnsi"/>
        </w:rPr>
        <w:t>ASF</w:t>
      </w:r>
      <w:r w:rsidR="00C35E39" w:rsidRPr="007C7E17">
        <w:rPr>
          <w:rFonts w:asciiTheme="minorHAnsi" w:hAnsiTheme="minorHAnsi"/>
        </w:rPr>
        <w:t xml:space="preserve">, cuando se trate de auditorías practicadas al ejercicio de recursos públicos federales, o en su caso al Plan, Programa Anual </w:t>
      </w:r>
      <w:proofErr w:type="spellStart"/>
      <w:r w:rsidR="00C35E39" w:rsidRPr="007C7E17">
        <w:rPr>
          <w:rFonts w:asciiTheme="minorHAnsi" w:hAnsiTheme="minorHAnsi"/>
        </w:rPr>
        <w:t>u</w:t>
      </w:r>
      <w:proofErr w:type="spellEnd"/>
      <w:r w:rsidR="00C35E39" w:rsidRPr="007C7E17">
        <w:rPr>
          <w:rFonts w:asciiTheme="minorHAnsi" w:hAnsiTheme="minorHAnsi"/>
        </w:rPr>
        <w:t xml:space="preserve"> homólogo que genere la entidad estatal de fiscalización correspondiente, a fin de homologar y evitar la dupli</w:t>
      </w:r>
      <w:r w:rsidR="00042535">
        <w:rPr>
          <w:rFonts w:asciiTheme="minorHAnsi" w:hAnsiTheme="minorHAnsi"/>
        </w:rPr>
        <w:t>cidad u omisión de información.</w:t>
      </w:r>
    </w:p>
    <w:p w:rsidR="00042535" w:rsidRDefault="00042535"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Una vez que el Sistema Nacional de Fiscalización</w:t>
      </w:r>
      <w:r w:rsidRPr="007C7E17">
        <w:rPr>
          <w:rFonts w:asciiTheme="minorHAnsi" w:hAnsiTheme="minorHAnsi"/>
          <w:vertAlign w:val="superscript"/>
        </w:rPr>
        <w:footnoteReference w:id="79"/>
      </w:r>
      <w:r w:rsidRPr="007C7E17">
        <w:rPr>
          <w:rFonts w:asciiTheme="minorHAnsi" w:hAnsiTheme="minorHAnsi"/>
        </w:rPr>
        <w:t xml:space="preserve"> realice el Programa Anual de Auditorías derivado de dicho Sistema</w:t>
      </w:r>
      <w:r w:rsidRPr="007C7E17">
        <w:rPr>
          <w:rFonts w:asciiTheme="minorHAnsi" w:hAnsiTheme="minorHAnsi"/>
          <w:vertAlign w:val="superscript"/>
        </w:rPr>
        <w:footnoteReference w:id="80"/>
      </w:r>
      <w:r w:rsidRPr="007C7E17">
        <w:rPr>
          <w:rFonts w:asciiTheme="minorHAnsi" w:hAnsiTheme="minorHAnsi"/>
        </w:rPr>
        <w:t>, la información requerida por esta fracción se deberá vincular a lo publicado en el mismo.</w:t>
      </w:r>
    </w:p>
    <w:p w:rsidR="002922A3" w:rsidRDefault="002922A3" w:rsidP="008C7739">
      <w:pPr>
        <w:spacing w:after="0" w:line="240" w:lineRule="auto"/>
        <w:jc w:val="both"/>
        <w:rPr>
          <w:rFonts w:asciiTheme="minorHAnsi" w:hAnsiTheme="minorHAnsi"/>
        </w:rPr>
      </w:pPr>
    </w:p>
    <w:p w:rsidR="002922A3" w:rsidRDefault="002922A3" w:rsidP="002922A3">
      <w:pPr>
        <w:spacing w:after="0" w:line="240" w:lineRule="auto"/>
        <w:jc w:val="both"/>
        <w:rPr>
          <w:rFonts w:asciiTheme="minorHAnsi" w:hAnsiTheme="minorHAnsi"/>
        </w:rPr>
      </w:pPr>
      <w:r w:rsidRPr="007C7E17">
        <w:rPr>
          <w:rFonts w:asciiTheme="minorHAnsi" w:hAnsiTheme="minorHAnsi"/>
        </w:rPr>
        <w:lastRenderedPageBreak/>
        <w:t xml:space="preserve">La </w:t>
      </w:r>
      <w:r>
        <w:rPr>
          <w:rFonts w:asciiTheme="minorHAnsi" w:hAnsiTheme="minorHAnsi"/>
        </w:rPr>
        <w:t xml:space="preserve">información de esta </w:t>
      </w:r>
      <w:r w:rsidRPr="007C7E17">
        <w:rPr>
          <w:rFonts w:asciiTheme="minorHAnsi" w:hAnsiTheme="minorHAnsi"/>
        </w:rPr>
        <w:t xml:space="preserve">fracción deberá guardar correspondencia con la </w:t>
      </w:r>
      <w:r>
        <w:rPr>
          <w:rFonts w:asciiTheme="minorHAnsi" w:hAnsiTheme="minorHAnsi"/>
        </w:rPr>
        <w:t xml:space="preserve">de las fracciones </w:t>
      </w:r>
      <w:r w:rsidRPr="007C7E17">
        <w:rPr>
          <w:rFonts w:asciiTheme="minorHAnsi" w:hAnsiTheme="minorHAnsi"/>
        </w:rPr>
        <w:t>XXV (resultado del dictamen de los estados financieros)</w:t>
      </w:r>
      <w:r>
        <w:rPr>
          <w:rFonts w:asciiTheme="minorHAnsi" w:hAnsiTheme="minorHAnsi"/>
        </w:rPr>
        <w:t xml:space="preserve">, XXIX (informes) y </w:t>
      </w:r>
      <w:r w:rsidRPr="007C7E17">
        <w:rPr>
          <w:rFonts w:asciiTheme="minorHAnsi" w:hAnsiTheme="minorHAnsi"/>
        </w:rPr>
        <w:t>XXXI (avances programáticos o presupuestales, balances generales y su estado financiero)</w:t>
      </w:r>
      <w:r w:rsidR="00CB2B25">
        <w:rPr>
          <w:rFonts w:asciiTheme="minorHAnsi" w:hAnsiTheme="minorHAnsi"/>
        </w:rPr>
        <w:t xml:space="preserve"> </w:t>
      </w:r>
      <w:r>
        <w:rPr>
          <w:rFonts w:asciiTheme="minorHAnsi" w:hAnsiTheme="minorHAnsi"/>
        </w:rPr>
        <w:t>del artículo 70 de la Ley General</w:t>
      </w:r>
      <w:r w:rsidRPr="007C7E17">
        <w:rPr>
          <w:rFonts w:asciiTheme="minorHAnsi" w:hAnsiTheme="minorHAnsi"/>
        </w:rPr>
        <w:t>.</w:t>
      </w:r>
    </w:p>
    <w:p w:rsidR="00031E77" w:rsidRPr="007C7E17" w:rsidRDefault="00C35E39">
      <w:pPr>
        <w:spacing w:after="0" w:line="240" w:lineRule="auto"/>
        <w:ind w:left="567" w:hanging="567"/>
        <w:jc w:val="both"/>
        <w:rPr>
          <w:rFonts w:asciiTheme="minorHAnsi" w:hAnsiTheme="minorHAnsi"/>
        </w:rPr>
      </w:pPr>
      <w:r w:rsidRPr="007C7E17">
        <w:rPr>
          <w:rFonts w:asciiTheme="minorHAnsi" w:hAnsiTheme="minorHAnsi"/>
          <w:b/>
        </w:rPr>
        <w:t>_____________________________________________________________________________________</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Periodo de actualización</w:t>
      </w:r>
      <w:r w:rsidRPr="009879A8">
        <w:rPr>
          <w:rFonts w:asciiTheme="minorHAnsi" w:hAnsiTheme="minorHAnsi"/>
        </w:rPr>
        <w:t xml:space="preserve">: </w:t>
      </w:r>
      <w:r w:rsidRPr="007C7E17">
        <w:rPr>
          <w:rFonts w:asciiTheme="minorHAnsi" w:hAnsiTheme="minorHAnsi"/>
        </w:rPr>
        <w:t xml:space="preserve">trimestral </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w:t>
      </w:r>
      <w:r w:rsidR="00C954DF">
        <w:rPr>
          <w:rFonts w:asciiTheme="minorHAnsi" w:hAnsiTheme="minorHAnsi"/>
        </w:rPr>
        <w:t xml:space="preserve">generada en </w:t>
      </w:r>
      <w:r w:rsidRPr="007C7E17">
        <w:rPr>
          <w:rFonts w:asciiTheme="minorHAnsi" w:hAnsiTheme="minorHAnsi"/>
        </w:rPr>
        <w:t xml:space="preserve">el ejercicio en curso y la correspondiente a </w:t>
      </w:r>
      <w:r w:rsidR="00C954DF">
        <w:rPr>
          <w:rFonts w:asciiTheme="minorHAnsi" w:hAnsiTheme="minorHAnsi"/>
        </w:rPr>
        <w:t xml:space="preserve">las auditorías realizadas en los </w:t>
      </w:r>
      <w:r w:rsidRPr="007C7E17">
        <w:rPr>
          <w:rFonts w:asciiTheme="minorHAnsi" w:hAnsiTheme="minorHAnsi"/>
        </w:rPr>
        <w:t>tres ejercicios anteriores</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Aplica a</w:t>
      </w:r>
      <w:r w:rsidRPr="009879A8">
        <w:rPr>
          <w:rFonts w:asciiTheme="minorHAnsi" w:hAnsiTheme="minorHAnsi"/>
        </w:rPr>
        <w:t xml:space="preserve">: </w:t>
      </w:r>
      <w:r w:rsidR="00365F66">
        <w:rPr>
          <w:rFonts w:asciiTheme="minorHAnsi" w:hAnsiTheme="minorHAnsi"/>
        </w:rPr>
        <w:t>t</w:t>
      </w:r>
      <w:r w:rsidRPr="007C7E17">
        <w:rPr>
          <w:rFonts w:asciiTheme="minorHAnsi" w:hAnsiTheme="minorHAnsi"/>
        </w:rPr>
        <w:t>odos los sujetos obligados</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_____________________________________________________________________________________</w:t>
      </w:r>
    </w:p>
    <w:p w:rsidR="008E63EF" w:rsidRDefault="00C35E39" w:rsidP="005D6A3A">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 en el que inició la auditoría o revisión</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en el que se dio inicio a la auditoría </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Ejercicio(s) auditado(s)</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Periodo auditado</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t>Rubro: Auditoría interna / Auditoría externa</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Tipo de </w:t>
      </w:r>
      <w:r w:rsidR="00921F8D">
        <w:rPr>
          <w:rFonts w:asciiTheme="minorHAnsi" w:hAnsiTheme="minorHAnsi"/>
        </w:rPr>
        <w:t>a</w:t>
      </w:r>
      <w:r w:rsidR="00921F8D" w:rsidRPr="007C7E17">
        <w:rPr>
          <w:rFonts w:asciiTheme="minorHAnsi" w:hAnsiTheme="minorHAnsi"/>
        </w:rPr>
        <w:t>uditoría</w:t>
      </w:r>
      <w:r w:rsidRPr="007C7E17">
        <w:rPr>
          <w:rFonts w:asciiTheme="minorHAnsi" w:hAnsiTheme="minorHAnsi"/>
        </w:rPr>
        <w:t>, con base en la clasificación hecha por el órgano fiscalizador correspondiente</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 xml:space="preserve"> </w:t>
      </w:r>
      <w:r w:rsidRPr="007C7E17">
        <w:rPr>
          <w:rFonts w:asciiTheme="minorHAnsi" w:hAnsiTheme="minorHAnsi"/>
        </w:rPr>
        <w:tab/>
        <w:t xml:space="preserve">Número de </w:t>
      </w:r>
      <w:r w:rsidR="00921F8D">
        <w:rPr>
          <w:rFonts w:asciiTheme="minorHAnsi" w:hAnsiTheme="minorHAnsi"/>
        </w:rPr>
        <w:t>a</w:t>
      </w:r>
      <w:r w:rsidR="00921F8D" w:rsidRPr="007C7E17">
        <w:rPr>
          <w:rFonts w:asciiTheme="minorHAnsi" w:hAnsiTheme="minorHAnsi"/>
        </w:rPr>
        <w:t xml:space="preserve">uditoría </w:t>
      </w:r>
      <w:r w:rsidRPr="007C7E17">
        <w:rPr>
          <w:rFonts w:asciiTheme="minorHAnsi" w:hAnsiTheme="minorHAnsi"/>
        </w:rPr>
        <w:t>o nomenclatura que la identifique</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rPr>
        <w:tab/>
        <w:t>Órgano que realizó la revisión o auditoría</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 xml:space="preserve"> </w:t>
      </w:r>
      <w:r w:rsidRPr="007C7E17">
        <w:rPr>
          <w:rFonts w:asciiTheme="minorHAnsi" w:hAnsiTheme="minorHAnsi"/>
        </w:rPr>
        <w:tab/>
        <w:t>Nomenclatura, número o folio que identifique el oficio o documento de apertura en el que se haya notificado el inicio de trabajo de revisión</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rPr>
        <w:tab/>
        <w:t>Nomenclatura, número o folio que identifique el oficio o documento de solicitud de información que será revisada</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 xml:space="preserve"> </w:t>
      </w:r>
      <w:r w:rsidRPr="007C7E17">
        <w:rPr>
          <w:rFonts w:asciiTheme="minorHAnsi" w:hAnsiTheme="minorHAnsi"/>
        </w:rPr>
        <w:tab/>
        <w:t>Objetivo(s) de la realización de la auditoría</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006827AB">
        <w:rPr>
          <w:rFonts w:asciiTheme="minorHAnsi" w:hAnsiTheme="minorHAnsi"/>
          <w:b/>
        </w:rPr>
        <w:t>2</w:t>
      </w:r>
      <w:r w:rsidRPr="007C7E17">
        <w:rPr>
          <w:rFonts w:asciiTheme="minorHAnsi" w:hAnsiTheme="minorHAnsi"/>
        </w:rPr>
        <w:tab/>
        <w:t>Rubros sujetos a revisión</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006827AB">
        <w:rPr>
          <w:rFonts w:asciiTheme="minorHAnsi" w:hAnsiTheme="minorHAnsi"/>
          <w:b/>
        </w:rPr>
        <w:t>3</w:t>
      </w:r>
      <w:r w:rsidRPr="007C7E17">
        <w:rPr>
          <w:rFonts w:asciiTheme="minorHAnsi" w:hAnsiTheme="minorHAnsi"/>
        </w:rPr>
        <w:t xml:space="preserve"> </w:t>
      </w:r>
      <w:r w:rsidRPr="007C7E17">
        <w:rPr>
          <w:rFonts w:asciiTheme="minorHAnsi" w:hAnsiTheme="minorHAnsi"/>
        </w:rPr>
        <w:tab/>
      </w:r>
      <w:r w:rsidR="006827AB">
        <w:rPr>
          <w:rFonts w:asciiTheme="minorHAnsi" w:hAnsiTheme="minorHAnsi"/>
        </w:rPr>
        <w:t>Fundamentos legales (n</w:t>
      </w:r>
      <w:r w:rsidRPr="007C7E17">
        <w:rPr>
          <w:rFonts w:asciiTheme="minorHAnsi" w:hAnsiTheme="minorHAnsi"/>
        </w:rPr>
        <w:t>ormas y legislaciones aplicables a la auditoría</w:t>
      </w:r>
      <w:r w:rsidR="006827AB">
        <w:rPr>
          <w:rFonts w:asciiTheme="minorHAnsi" w:hAnsiTheme="minorHAnsi"/>
        </w:rPr>
        <w:t>)</w:t>
      </w:r>
    </w:p>
    <w:p w:rsidR="008E63EF" w:rsidRDefault="008E63EF" w:rsidP="005D6A3A">
      <w:pPr>
        <w:spacing w:after="0" w:line="240" w:lineRule="auto"/>
        <w:ind w:left="1701" w:right="899" w:hanging="1134"/>
        <w:jc w:val="both"/>
        <w:rPr>
          <w:rFonts w:asciiTheme="minorHAnsi" w:hAnsiTheme="minorHAnsi"/>
        </w:rPr>
      </w:pP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rPr>
        <w:t>Respecto a la comunicación de resultados, publicar:</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006827AB">
        <w:rPr>
          <w:rFonts w:asciiTheme="minorHAnsi" w:hAnsiTheme="minorHAnsi"/>
          <w:b/>
        </w:rPr>
        <w:t>4</w:t>
      </w:r>
      <w:r w:rsidRPr="007C7E17">
        <w:rPr>
          <w:rFonts w:asciiTheme="minorHAnsi" w:hAnsiTheme="minorHAnsi"/>
        </w:rPr>
        <w:tab/>
        <w:t>Número de oficio o documento de notificación de resultados</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006827AB">
        <w:rPr>
          <w:rFonts w:asciiTheme="minorHAnsi" w:hAnsiTheme="minorHAnsi"/>
          <w:b/>
        </w:rPr>
        <w:t>5</w:t>
      </w:r>
      <w:r w:rsidRPr="007C7E17">
        <w:rPr>
          <w:rFonts w:asciiTheme="minorHAnsi" w:hAnsiTheme="minorHAnsi"/>
        </w:rPr>
        <w:t xml:space="preserve"> </w:t>
      </w:r>
      <w:r w:rsidRPr="007C7E17">
        <w:rPr>
          <w:rFonts w:asciiTheme="minorHAnsi" w:hAnsiTheme="minorHAnsi"/>
        </w:rPr>
        <w:tab/>
        <w:t>Hipervínculo al oficio o documento de notificación de resultados</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006827AB">
        <w:rPr>
          <w:rFonts w:asciiTheme="minorHAnsi" w:hAnsiTheme="minorHAnsi"/>
          <w:b/>
        </w:rPr>
        <w:t>6</w:t>
      </w:r>
      <w:r w:rsidRPr="007C7E17">
        <w:rPr>
          <w:rFonts w:asciiTheme="minorHAnsi" w:hAnsiTheme="minorHAnsi"/>
        </w:rPr>
        <w:tab/>
        <w:t>Por rubro sujeto a revisión, el número total de hallazgos, observaciones, conclusiones, recomendaciones, o lo que derive</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006827AB">
        <w:rPr>
          <w:rFonts w:asciiTheme="minorHAnsi" w:hAnsiTheme="minorHAnsi"/>
          <w:b/>
        </w:rPr>
        <w:t>7</w:t>
      </w:r>
      <w:r w:rsidRPr="007C7E17">
        <w:rPr>
          <w:rFonts w:asciiTheme="minorHAnsi" w:hAnsiTheme="minorHAnsi"/>
        </w:rPr>
        <w:tab/>
        <w:t xml:space="preserve">Hipervínculo a las recomendaciones </w:t>
      </w:r>
      <w:r w:rsidR="00365F66">
        <w:rPr>
          <w:rFonts w:asciiTheme="minorHAnsi" w:hAnsiTheme="minorHAnsi"/>
        </w:rPr>
        <w:t>y</w:t>
      </w:r>
      <w:r w:rsidRPr="007C7E17">
        <w:rPr>
          <w:rFonts w:asciiTheme="minorHAnsi" w:hAnsiTheme="minorHAnsi"/>
        </w:rPr>
        <w:t>/</w:t>
      </w:r>
      <w:r w:rsidR="00365F66">
        <w:rPr>
          <w:rFonts w:asciiTheme="minorHAnsi" w:hAnsiTheme="minorHAnsi"/>
        </w:rPr>
        <w:t>u</w:t>
      </w:r>
      <w:r w:rsidRPr="007C7E17">
        <w:rPr>
          <w:rFonts w:asciiTheme="minorHAnsi" w:hAnsiTheme="minorHAnsi"/>
        </w:rPr>
        <w:t xml:space="preserve"> observaciones hechas al sujeto obligado, ordenadas por rubro sujeto a revisión</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006827AB">
        <w:rPr>
          <w:rFonts w:asciiTheme="minorHAnsi" w:hAnsiTheme="minorHAnsi"/>
          <w:b/>
        </w:rPr>
        <w:t>8</w:t>
      </w:r>
      <w:r w:rsidRPr="007C7E17">
        <w:rPr>
          <w:rFonts w:asciiTheme="minorHAnsi" w:hAnsiTheme="minorHAnsi"/>
        </w:rPr>
        <w:tab/>
        <w:t>Informes finales, de revisión y/o dictamen (puede tratarse de un texto libre o de un documento publicado en formato PDF, en el que se difundan firmas, cuyo formato debe permitir su reutilización)</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827AB">
        <w:rPr>
          <w:rFonts w:asciiTheme="minorHAnsi" w:hAnsiTheme="minorHAnsi"/>
          <w:b/>
        </w:rPr>
        <w:t>19</w:t>
      </w:r>
      <w:r w:rsidRPr="007C7E17">
        <w:rPr>
          <w:rFonts w:asciiTheme="minorHAnsi" w:hAnsiTheme="minorHAnsi"/>
        </w:rPr>
        <w:tab/>
        <w:t xml:space="preserve">Tipo de acción promovida por el órgano fiscalizador, como pueden ser la emisión de una recomendación, pliego de observaciones, promoción del ejercicio de la facultad de comprobación fiscal, multa, responsabilidad administrativa sancionatoria, </w:t>
      </w:r>
      <w:proofErr w:type="spellStart"/>
      <w:r w:rsidRPr="007C7E17">
        <w:rPr>
          <w:rFonts w:asciiTheme="minorHAnsi" w:hAnsiTheme="minorHAnsi"/>
        </w:rPr>
        <w:t>fincamiento</w:t>
      </w:r>
      <w:proofErr w:type="spellEnd"/>
      <w:r w:rsidRPr="007C7E17">
        <w:rPr>
          <w:rFonts w:asciiTheme="minorHAnsi" w:hAnsiTheme="minorHAnsi"/>
        </w:rPr>
        <w:t xml:space="preserve"> de responsabilidad, denuncia de </w:t>
      </w:r>
      <w:r w:rsidRPr="007C7E17">
        <w:rPr>
          <w:rFonts w:asciiTheme="minorHAnsi" w:hAnsiTheme="minorHAnsi"/>
        </w:rPr>
        <w:lastRenderedPageBreak/>
        <w:t>hechos, u otras de acuerdo con lo especificado por el órgano fiscalizador y la normatividad que corresponda</w:t>
      </w:r>
      <w:r w:rsidRPr="007C7E17">
        <w:rPr>
          <w:rFonts w:asciiTheme="minorHAnsi" w:hAnsiTheme="minorHAnsi"/>
          <w:vertAlign w:val="superscript"/>
        </w:rPr>
        <w:footnoteReference w:id="81"/>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006827AB">
        <w:rPr>
          <w:rFonts w:asciiTheme="minorHAnsi" w:hAnsiTheme="minorHAnsi"/>
          <w:b/>
        </w:rPr>
        <w:t>0</w:t>
      </w:r>
      <w:r w:rsidRPr="007C7E17">
        <w:rPr>
          <w:rFonts w:asciiTheme="minorHAnsi" w:hAnsiTheme="minorHAnsi"/>
        </w:rPr>
        <w:tab/>
        <w:t>Servidor(a) público(a) y/o área del sujeto obligado responsable o encargada de recibir los resultados</w:t>
      </w:r>
    </w:p>
    <w:p w:rsidR="008E63EF" w:rsidRDefault="008E63EF" w:rsidP="005D6A3A">
      <w:pPr>
        <w:spacing w:after="0" w:line="240" w:lineRule="auto"/>
        <w:ind w:left="567" w:right="899"/>
        <w:jc w:val="both"/>
        <w:rPr>
          <w:rFonts w:asciiTheme="minorHAnsi" w:hAnsiTheme="minorHAnsi"/>
        </w:rPr>
      </w:pPr>
    </w:p>
    <w:p w:rsidR="008E63EF" w:rsidRDefault="00C35E39" w:rsidP="005D6A3A">
      <w:pPr>
        <w:spacing w:after="0" w:line="240" w:lineRule="auto"/>
        <w:ind w:left="567" w:right="899"/>
        <w:jc w:val="both"/>
        <w:rPr>
          <w:rFonts w:asciiTheme="minorHAnsi" w:hAnsiTheme="minorHAnsi"/>
        </w:rPr>
      </w:pPr>
      <w:r w:rsidRPr="007C7E17">
        <w:rPr>
          <w:rFonts w:asciiTheme="minorHAnsi" w:hAnsiTheme="minorHAnsi"/>
        </w:rPr>
        <w:t>Una vez concluida la etapa de comunicación de resultados, los sujetos obligados deberán publicar por cada una de las auditorías o revisiones realizadas:</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006827AB">
        <w:rPr>
          <w:rFonts w:asciiTheme="minorHAnsi" w:hAnsiTheme="minorHAnsi"/>
          <w:b/>
        </w:rPr>
        <w:t>1</w:t>
      </w:r>
      <w:r w:rsidRPr="007C7E17">
        <w:rPr>
          <w:rFonts w:asciiTheme="minorHAnsi" w:hAnsiTheme="minorHAnsi"/>
        </w:rPr>
        <w:tab/>
        <w:t xml:space="preserve">El total de </w:t>
      </w:r>
      <w:proofErr w:type="spellStart"/>
      <w:r w:rsidRPr="007C7E17">
        <w:rPr>
          <w:rFonts w:asciiTheme="minorHAnsi" w:hAnsiTheme="minorHAnsi"/>
        </w:rPr>
        <w:t>solventaciones</w:t>
      </w:r>
      <w:proofErr w:type="spellEnd"/>
      <w:r w:rsidRPr="007C7E17">
        <w:rPr>
          <w:rFonts w:asciiTheme="minorHAnsi" w:hAnsiTheme="minorHAnsi"/>
        </w:rPr>
        <w:t xml:space="preserve"> y/o aclaraciones realizadas</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006827AB">
        <w:rPr>
          <w:rFonts w:asciiTheme="minorHAnsi" w:hAnsiTheme="minorHAnsi"/>
          <w:b/>
        </w:rPr>
        <w:t>2</w:t>
      </w:r>
      <w:r w:rsidRPr="007C7E17">
        <w:rPr>
          <w:rFonts w:asciiTheme="minorHAnsi" w:hAnsiTheme="minorHAnsi"/>
        </w:rPr>
        <w:tab/>
        <w:t>En su caso, el informe sobre las aclaraciones realizadas por el sujeto obligado a las acciones promovidas por el órgano fiscalizador (puede tratarse de un texto libre o de un documento publicado en formato PDF, en el que se difundan firmas, cuyo formato debe permitir su reutilización)</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006827AB">
        <w:rPr>
          <w:rFonts w:asciiTheme="minorHAnsi" w:hAnsiTheme="minorHAnsi"/>
          <w:b/>
        </w:rPr>
        <w:t>3</w:t>
      </w:r>
      <w:r w:rsidRPr="007C7E17">
        <w:rPr>
          <w:rFonts w:asciiTheme="minorHAnsi" w:hAnsiTheme="minorHAnsi"/>
          <w:b/>
        </w:rPr>
        <w:tab/>
      </w:r>
      <w:r w:rsidRPr="007C7E17">
        <w:rPr>
          <w:rFonts w:asciiTheme="minorHAnsi" w:hAnsiTheme="minorHAnsi"/>
        </w:rPr>
        <w:t>El total de acciones pendientes por solventar y/o aclarar ante el órgano fiscalizador</w:t>
      </w:r>
    </w:p>
    <w:p w:rsidR="008E63EF" w:rsidRDefault="008E63EF" w:rsidP="005D6A3A">
      <w:pPr>
        <w:spacing w:after="0" w:line="240" w:lineRule="auto"/>
        <w:ind w:left="1701" w:right="899" w:hanging="1134"/>
        <w:jc w:val="both"/>
        <w:rPr>
          <w:rFonts w:asciiTheme="minorHAnsi" w:hAnsiTheme="minorHAnsi"/>
        </w:rPr>
      </w:pP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rPr>
        <w:t>Todos los sujetos obligados deberán publicar:</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006827AB">
        <w:rPr>
          <w:rFonts w:asciiTheme="minorHAnsi" w:hAnsiTheme="minorHAnsi"/>
          <w:b/>
        </w:rPr>
        <w:t>4</w:t>
      </w:r>
      <w:r w:rsidRPr="007C7E17">
        <w:rPr>
          <w:rFonts w:asciiTheme="minorHAnsi" w:hAnsiTheme="minorHAnsi"/>
        </w:rPr>
        <w:tab/>
        <w:t xml:space="preserve">Hipervínculo al </w:t>
      </w:r>
      <w:r w:rsidRPr="007C7E17">
        <w:rPr>
          <w:rFonts w:asciiTheme="minorHAnsi" w:hAnsiTheme="minorHAnsi"/>
          <w:i/>
        </w:rPr>
        <w:t>Programa Anual de Auditorías para la Fiscalización Superior de la Cuenta Pública</w:t>
      </w:r>
      <w:r w:rsidRPr="007C7E17">
        <w:rPr>
          <w:rFonts w:asciiTheme="minorHAnsi" w:hAnsiTheme="minorHAnsi"/>
          <w:vertAlign w:val="superscript"/>
        </w:rPr>
        <w:footnoteReference w:id="82"/>
      </w:r>
      <w:r w:rsidRPr="007C7E17">
        <w:rPr>
          <w:rFonts w:asciiTheme="minorHAnsi" w:hAnsiTheme="minorHAnsi"/>
        </w:rPr>
        <w:t xml:space="preserve"> generado y publicado por la </w:t>
      </w:r>
      <w:r w:rsidR="007148B3">
        <w:rPr>
          <w:rFonts w:asciiTheme="minorHAnsi" w:hAnsiTheme="minorHAnsi"/>
        </w:rPr>
        <w:t>ASF</w:t>
      </w:r>
      <w:r w:rsidRPr="007C7E17">
        <w:rPr>
          <w:rFonts w:asciiTheme="minorHAnsi" w:hAnsiTheme="minorHAnsi"/>
        </w:rPr>
        <w:t xml:space="preserve">, cuando se trate de auditorías practicadas al ejercicio de recursos públicos federales; o en su caso al Plan, Programa Anual </w:t>
      </w:r>
      <w:proofErr w:type="spellStart"/>
      <w:r w:rsidRPr="007C7E17">
        <w:rPr>
          <w:rFonts w:asciiTheme="minorHAnsi" w:hAnsiTheme="minorHAnsi"/>
        </w:rPr>
        <w:t>u</w:t>
      </w:r>
      <w:proofErr w:type="spellEnd"/>
      <w:r w:rsidRPr="007C7E17">
        <w:rPr>
          <w:rFonts w:asciiTheme="minorHAnsi" w:hAnsiTheme="minorHAnsi"/>
        </w:rPr>
        <w:t xml:space="preserve"> homólogo que genere la entidad estatal de fiscalización correspondiente</w:t>
      </w:r>
      <w:r w:rsidRPr="007C7E17">
        <w:rPr>
          <w:rFonts w:asciiTheme="minorHAnsi" w:hAnsiTheme="minorHAnsi"/>
          <w:vertAlign w:val="superscript"/>
        </w:rPr>
        <w:footnoteReference w:id="83"/>
      </w:r>
      <w:r w:rsidRPr="007C7E17">
        <w:rPr>
          <w:rFonts w:asciiTheme="minorHAnsi" w:hAnsiTheme="minorHAnsi"/>
        </w:rPr>
        <w:t xml:space="preserve">. Una vez que el Sistema Nacional de Fiscalización realice el Programa Anual de Auditorías derivado de dicho Sistema, se deberá publicar el </w:t>
      </w:r>
      <w:r w:rsidR="00EE2767" w:rsidRPr="008C7739">
        <w:rPr>
          <w:rFonts w:asciiTheme="minorHAnsi" w:hAnsiTheme="minorHAnsi"/>
          <w:b/>
        </w:rPr>
        <w:t>hipervínculo</w:t>
      </w:r>
      <w:r w:rsidRPr="007C7E17">
        <w:rPr>
          <w:rFonts w:asciiTheme="minorHAnsi" w:hAnsiTheme="minorHAnsi"/>
        </w:rPr>
        <w:t xml:space="preserve"> al mismo.</w:t>
      </w:r>
    </w:p>
    <w:p w:rsidR="008E63EF" w:rsidRDefault="008E63EF" w:rsidP="005D6A3A">
      <w:pPr>
        <w:spacing w:after="0" w:line="240" w:lineRule="auto"/>
        <w:ind w:right="899"/>
        <w:jc w:val="both"/>
        <w:rPr>
          <w:rFonts w:asciiTheme="minorHAnsi" w:hAnsiTheme="minorHAnsi"/>
        </w:rPr>
      </w:pPr>
    </w:p>
    <w:p w:rsidR="008E63EF" w:rsidRDefault="00C35E39" w:rsidP="005D6A3A">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006827AB">
        <w:rPr>
          <w:rFonts w:asciiTheme="minorHAnsi" w:hAnsiTheme="minorHAnsi"/>
          <w:b/>
        </w:rPr>
        <w:t>5</w:t>
      </w:r>
      <w:r w:rsidRPr="007C7E17">
        <w:rPr>
          <w:rFonts w:asciiTheme="minorHAnsi" w:hAnsiTheme="minorHAnsi"/>
        </w:rPr>
        <w:tab/>
        <w:t>Periodo de actualización de la información: trimestral</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006827AB">
        <w:rPr>
          <w:rFonts w:asciiTheme="minorHAnsi" w:hAnsiTheme="minorHAnsi"/>
          <w:b/>
        </w:rPr>
        <w:t>6</w:t>
      </w:r>
      <w:r w:rsidRPr="007C7E17">
        <w:rPr>
          <w:rFonts w:asciiTheme="minorHAnsi" w:hAnsiTheme="minorHAnsi"/>
        </w:rPr>
        <w:tab/>
      </w:r>
      <w:r w:rsidR="002D1AB8">
        <w:rPr>
          <w:rFonts w:asciiTheme="minorHAnsi" w:hAnsiTheme="minorHAnsi"/>
        </w:rPr>
        <w:t>L</w:t>
      </w:r>
      <w:r w:rsidRPr="007C7E17">
        <w:rPr>
          <w:rFonts w:asciiTheme="minorHAnsi" w:hAnsiTheme="minorHAnsi"/>
        </w:rPr>
        <w:t xml:space="preserve">a información </w:t>
      </w:r>
      <w:r w:rsidR="002D1AB8">
        <w:rPr>
          <w:rFonts w:asciiTheme="minorHAnsi" w:hAnsiTheme="minorHAnsi"/>
        </w:rPr>
        <w:t xml:space="preserve">deberá estar actualizada </w:t>
      </w:r>
      <w:r w:rsidRPr="007C7E17">
        <w:rPr>
          <w:rFonts w:asciiTheme="minorHAnsi" w:hAnsiTheme="minorHAnsi"/>
        </w:rPr>
        <w:t xml:space="preserve">al </w:t>
      </w:r>
      <w:r w:rsidR="002D1AB8">
        <w:rPr>
          <w:rFonts w:asciiTheme="minorHAnsi" w:hAnsiTheme="minorHAnsi"/>
        </w:rPr>
        <w:t>periodo</w:t>
      </w:r>
      <w:r w:rsidR="002D1AB8" w:rsidRPr="007C7E17">
        <w:rPr>
          <w:rFonts w:asciiTheme="minorHAnsi" w:hAnsiTheme="minorHAnsi"/>
        </w:rPr>
        <w:t xml:space="preserve"> </w:t>
      </w:r>
      <w:r w:rsidRPr="007C7E17">
        <w:rPr>
          <w:rFonts w:asciiTheme="minorHAnsi" w:hAnsiTheme="minorHAnsi"/>
        </w:rPr>
        <w:t xml:space="preserve">que corresponde de acuerdo con la </w:t>
      </w:r>
      <w:r w:rsidRPr="007C7E17">
        <w:rPr>
          <w:rFonts w:asciiTheme="minorHAnsi" w:hAnsiTheme="minorHAnsi"/>
          <w:i/>
        </w:rPr>
        <w:t xml:space="preserve">Tabla de actualización y conservación de la información </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006827AB">
        <w:rPr>
          <w:rFonts w:asciiTheme="minorHAnsi" w:hAnsiTheme="minorHAnsi"/>
          <w:b/>
        </w:rPr>
        <w:t>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5D6A3A">
      <w:pPr>
        <w:spacing w:after="0" w:line="240" w:lineRule="auto"/>
        <w:ind w:right="899"/>
        <w:jc w:val="both"/>
        <w:rPr>
          <w:rFonts w:asciiTheme="minorHAnsi" w:hAnsiTheme="minorHAnsi"/>
        </w:rPr>
      </w:pPr>
    </w:p>
    <w:p w:rsidR="008E63EF" w:rsidRDefault="00C35E39" w:rsidP="005D6A3A">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006827AB">
        <w:rPr>
          <w:rFonts w:asciiTheme="minorHAnsi" w:hAnsiTheme="minorHAnsi"/>
          <w:b/>
        </w:rPr>
        <w:t>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2D1AB8">
        <w:rPr>
          <w:rFonts w:asciiTheme="minorHAnsi" w:hAnsiTheme="minorHAnsi"/>
        </w:rPr>
        <w:t>la</w:t>
      </w:r>
      <w:r w:rsidRPr="007C7E17">
        <w:rPr>
          <w:rFonts w:asciiTheme="minorHAnsi" w:hAnsiTheme="minorHAnsi"/>
        </w:rPr>
        <w:t xml:space="preserve"> y </w:t>
      </w:r>
      <w:r w:rsidR="002D1AB8">
        <w:rPr>
          <w:rFonts w:asciiTheme="minorHAnsi" w:hAnsiTheme="minorHAnsi"/>
        </w:rPr>
        <w:t>actualizarla</w:t>
      </w:r>
    </w:p>
    <w:p w:rsidR="00031E77" w:rsidRPr="007C7E17"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827AB">
        <w:rPr>
          <w:rFonts w:asciiTheme="minorHAnsi" w:hAnsiTheme="minorHAnsi"/>
          <w:b/>
        </w:rPr>
        <w:t>29</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6055D3">
        <w:rPr>
          <w:rFonts w:asciiTheme="minorHAnsi" w:hAnsiTheme="minorHAnsi"/>
        </w:rPr>
        <w:t>6</w:t>
      </w:r>
      <w:r w:rsidRPr="007C7E17">
        <w:rPr>
          <w:rFonts w:asciiTheme="minorHAnsi" w:hAnsiTheme="minorHAnsi"/>
        </w:rPr>
        <w:t xml:space="preserve">) </w:t>
      </w:r>
    </w:p>
    <w:p w:rsidR="00031E77" w:rsidRPr="007C7E17"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3</w:t>
      </w:r>
      <w:r w:rsidR="006827AB">
        <w:rPr>
          <w:rFonts w:asciiTheme="minorHAnsi" w:hAnsiTheme="minorHAnsi"/>
          <w:b/>
        </w:rPr>
        <w:t>0</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6055D3">
        <w:rPr>
          <w:rFonts w:asciiTheme="minorHAnsi" w:hAnsiTheme="minorHAnsi"/>
        </w:rPr>
        <w:t>0</w:t>
      </w:r>
      <w:r w:rsidRPr="007C7E17">
        <w:rPr>
          <w:rFonts w:asciiTheme="minorHAnsi" w:hAnsiTheme="minorHAnsi"/>
        </w:rPr>
        <w:t>/</w:t>
      </w:r>
      <w:r w:rsidR="006055D3">
        <w:rPr>
          <w:rFonts w:asciiTheme="minorHAnsi" w:hAnsiTheme="minorHAnsi"/>
        </w:rPr>
        <w:t>Abril</w:t>
      </w:r>
      <w:r w:rsidRPr="007C7E17">
        <w:rPr>
          <w:rFonts w:asciiTheme="minorHAnsi" w:hAnsiTheme="minorHAnsi"/>
        </w:rPr>
        <w:t>/201</w:t>
      </w:r>
      <w:r w:rsidR="006055D3">
        <w:rPr>
          <w:rFonts w:asciiTheme="minorHAnsi" w:hAnsiTheme="minorHAnsi"/>
        </w:rPr>
        <w:t>6</w:t>
      </w:r>
      <w:r w:rsidRPr="007C7E17">
        <w:rPr>
          <w:rFonts w:asciiTheme="minorHAnsi" w:hAnsiTheme="minorHAnsi"/>
        </w:rPr>
        <w:t>)</w:t>
      </w:r>
    </w:p>
    <w:p w:rsidR="008E63EF" w:rsidRDefault="008E63EF" w:rsidP="005D6A3A">
      <w:pPr>
        <w:spacing w:after="0" w:line="240" w:lineRule="auto"/>
        <w:ind w:right="899"/>
        <w:jc w:val="both"/>
        <w:rPr>
          <w:rFonts w:asciiTheme="minorHAnsi" w:hAnsiTheme="minorHAnsi"/>
        </w:rPr>
      </w:pPr>
    </w:p>
    <w:p w:rsidR="008E63EF" w:rsidRDefault="00C35E39" w:rsidP="005D6A3A">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3</w:t>
      </w:r>
      <w:r w:rsidR="006827AB">
        <w:rPr>
          <w:rFonts w:asciiTheme="minorHAnsi" w:hAnsiTheme="minorHAnsi"/>
          <w:b/>
        </w:rPr>
        <w:t>1</w:t>
      </w:r>
      <w:r w:rsidRPr="007C7E17">
        <w:rPr>
          <w:rFonts w:asciiTheme="minorHAnsi" w:hAnsiTheme="minorHAnsi"/>
          <w:b/>
        </w:rPr>
        <w:tab/>
      </w:r>
      <w:r w:rsidRPr="007C7E17">
        <w:rPr>
          <w:rFonts w:asciiTheme="minorHAnsi" w:hAnsiTheme="minorHAnsi"/>
        </w:rPr>
        <w:t>La información publicada se organiza mediante el formato 24</w:t>
      </w:r>
      <w:r w:rsidR="00E25833">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3</w:t>
      </w:r>
      <w:r w:rsidR="006827AB">
        <w:rPr>
          <w:rFonts w:asciiTheme="minorHAnsi" w:hAnsiTheme="minorHAnsi"/>
          <w:b/>
        </w:rPr>
        <w:t>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5D6A3A">
      <w:pPr>
        <w:spacing w:after="0" w:line="240" w:lineRule="auto"/>
        <w:jc w:val="both"/>
        <w:rPr>
          <w:rFonts w:asciiTheme="minorHAnsi" w:hAnsiTheme="minorHAnsi"/>
        </w:rPr>
      </w:pPr>
    </w:p>
    <w:p w:rsidR="00031E77" w:rsidRPr="007C7E17" w:rsidRDefault="00031E77" w:rsidP="005D6A3A">
      <w:pPr>
        <w:spacing w:after="0" w:line="240" w:lineRule="auto"/>
        <w:jc w:val="both"/>
        <w:rPr>
          <w:rFonts w:asciiTheme="minorHAnsi" w:hAnsiTheme="minorHAnsi"/>
        </w:rPr>
      </w:pP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Formato 24 LGT_Art_70_Fr_XXIV</w:t>
      </w:r>
    </w:p>
    <w:p w:rsidR="00031E77" w:rsidRPr="007C7E17" w:rsidRDefault="00031E77" w:rsidP="005D6A3A">
      <w:pPr>
        <w:spacing w:after="0" w:line="240" w:lineRule="auto"/>
        <w:jc w:val="both"/>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Resultados de auditorías realizadas a &lt;&lt;sujeto obligado&gt;&gt;</w:t>
      </w:r>
    </w:p>
    <w:tbl>
      <w:tblPr>
        <w:tblStyle w:val="a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33"/>
        <w:gridCol w:w="1907"/>
        <w:gridCol w:w="1066"/>
        <w:gridCol w:w="882"/>
        <w:gridCol w:w="1128"/>
        <w:gridCol w:w="886"/>
        <w:gridCol w:w="1492"/>
        <w:gridCol w:w="1091"/>
      </w:tblGrid>
      <w:tr w:rsidR="00031E77" w:rsidRPr="007148B3" w:rsidTr="00CE4C5C">
        <w:trPr>
          <w:trHeight w:val="1347"/>
          <w:jc w:val="center"/>
        </w:trPr>
        <w:tc>
          <w:tcPr>
            <w:tcW w:w="0" w:type="auto"/>
            <w:vAlign w:val="center"/>
          </w:tcPr>
          <w:p w:rsidR="00031E77" w:rsidRPr="007148B3" w:rsidRDefault="00C35E39" w:rsidP="00E25833">
            <w:pPr>
              <w:spacing w:after="0" w:line="240" w:lineRule="auto"/>
              <w:jc w:val="center"/>
              <w:rPr>
                <w:rFonts w:asciiTheme="minorHAnsi" w:hAnsiTheme="minorHAnsi"/>
                <w:sz w:val="16"/>
                <w:szCs w:val="16"/>
              </w:rPr>
            </w:pPr>
            <w:r w:rsidRPr="007148B3">
              <w:rPr>
                <w:rFonts w:asciiTheme="minorHAnsi" w:hAnsiTheme="minorHAnsi"/>
                <w:sz w:val="16"/>
                <w:szCs w:val="16"/>
              </w:rPr>
              <w:t>Ejercicio en el que inició la auditoría o revisión</w:t>
            </w:r>
          </w:p>
        </w:tc>
        <w:tc>
          <w:tcPr>
            <w:tcW w:w="0" w:type="auto"/>
            <w:vAlign w:val="center"/>
          </w:tcPr>
          <w:p w:rsidR="00031E77" w:rsidRPr="007148B3" w:rsidRDefault="00C35E39" w:rsidP="00020F30">
            <w:pPr>
              <w:spacing w:after="0" w:line="240" w:lineRule="auto"/>
              <w:jc w:val="center"/>
              <w:rPr>
                <w:rFonts w:asciiTheme="minorHAnsi" w:hAnsiTheme="minorHAnsi"/>
                <w:sz w:val="16"/>
                <w:szCs w:val="16"/>
              </w:rPr>
            </w:pPr>
            <w:r w:rsidRPr="007148B3">
              <w:rPr>
                <w:rFonts w:asciiTheme="minorHAnsi" w:hAnsiTheme="minorHAnsi"/>
                <w:sz w:val="16"/>
                <w:szCs w:val="16"/>
              </w:rPr>
              <w:t>Periodo trimestral en el que se dio inicio a la auditoría (enero-marzo, abril-junio, julio-septiembre, octubre-diciembre)</w:t>
            </w:r>
          </w:p>
        </w:tc>
        <w:tc>
          <w:tcPr>
            <w:tcW w:w="0" w:type="auto"/>
            <w:vAlign w:val="center"/>
          </w:tcPr>
          <w:p w:rsidR="00031E77" w:rsidRPr="007148B3" w:rsidRDefault="00C35E39" w:rsidP="00020F30">
            <w:pPr>
              <w:spacing w:after="0" w:line="240" w:lineRule="auto"/>
              <w:jc w:val="center"/>
              <w:rPr>
                <w:rFonts w:asciiTheme="minorHAnsi" w:hAnsiTheme="minorHAnsi"/>
                <w:sz w:val="16"/>
                <w:szCs w:val="16"/>
              </w:rPr>
            </w:pPr>
            <w:r w:rsidRPr="007148B3">
              <w:rPr>
                <w:rFonts w:asciiTheme="minorHAnsi" w:hAnsiTheme="minorHAnsi"/>
                <w:sz w:val="16"/>
                <w:szCs w:val="16"/>
              </w:rPr>
              <w:t>Ejercicio(s) auditado(s)</w:t>
            </w:r>
          </w:p>
        </w:tc>
        <w:tc>
          <w:tcPr>
            <w:tcW w:w="0" w:type="auto"/>
            <w:vAlign w:val="center"/>
          </w:tcPr>
          <w:p w:rsidR="00031E77" w:rsidRPr="007148B3" w:rsidRDefault="00C35E39" w:rsidP="001363E7">
            <w:pPr>
              <w:spacing w:after="0" w:line="240" w:lineRule="auto"/>
              <w:jc w:val="center"/>
              <w:rPr>
                <w:rFonts w:asciiTheme="minorHAnsi" w:hAnsiTheme="minorHAnsi"/>
                <w:sz w:val="16"/>
                <w:szCs w:val="16"/>
              </w:rPr>
            </w:pPr>
            <w:r w:rsidRPr="007148B3">
              <w:rPr>
                <w:rFonts w:asciiTheme="minorHAnsi" w:hAnsiTheme="minorHAnsi"/>
                <w:sz w:val="16"/>
                <w:szCs w:val="16"/>
              </w:rPr>
              <w:t>Periodo auditado</w:t>
            </w:r>
          </w:p>
        </w:tc>
        <w:tc>
          <w:tcPr>
            <w:tcW w:w="0" w:type="auto"/>
            <w:vAlign w:val="center"/>
          </w:tcPr>
          <w:p w:rsidR="00031E77" w:rsidRPr="007148B3" w:rsidRDefault="00C35E39" w:rsidP="001363E7">
            <w:pPr>
              <w:spacing w:after="0" w:line="240" w:lineRule="auto"/>
              <w:jc w:val="center"/>
              <w:rPr>
                <w:rFonts w:asciiTheme="minorHAnsi" w:hAnsiTheme="minorHAnsi"/>
                <w:sz w:val="16"/>
                <w:szCs w:val="16"/>
              </w:rPr>
            </w:pPr>
            <w:r w:rsidRPr="007148B3">
              <w:rPr>
                <w:rFonts w:asciiTheme="minorHAnsi" w:hAnsiTheme="minorHAnsi"/>
                <w:sz w:val="16"/>
                <w:szCs w:val="16"/>
              </w:rPr>
              <w:t>Rubro: Auditoría interna / Auditoría externa</w:t>
            </w:r>
          </w:p>
        </w:tc>
        <w:tc>
          <w:tcPr>
            <w:tcW w:w="0" w:type="auto"/>
            <w:vAlign w:val="center"/>
          </w:tcPr>
          <w:p w:rsidR="00031E77" w:rsidRPr="007148B3" w:rsidRDefault="00C35E39" w:rsidP="00CE4C5C">
            <w:pPr>
              <w:spacing w:after="0" w:line="240" w:lineRule="auto"/>
              <w:jc w:val="center"/>
              <w:rPr>
                <w:rFonts w:asciiTheme="minorHAnsi" w:hAnsiTheme="minorHAnsi"/>
                <w:sz w:val="16"/>
                <w:szCs w:val="16"/>
              </w:rPr>
            </w:pPr>
            <w:r w:rsidRPr="007148B3">
              <w:rPr>
                <w:rFonts w:asciiTheme="minorHAnsi" w:hAnsiTheme="minorHAnsi"/>
                <w:sz w:val="16"/>
                <w:szCs w:val="16"/>
              </w:rPr>
              <w:t xml:space="preserve">Tipo de </w:t>
            </w:r>
            <w:r w:rsidR="00CE4C5C">
              <w:rPr>
                <w:rFonts w:asciiTheme="minorHAnsi" w:hAnsiTheme="minorHAnsi"/>
                <w:sz w:val="16"/>
                <w:szCs w:val="16"/>
              </w:rPr>
              <w:t>a</w:t>
            </w:r>
            <w:r w:rsidRPr="007148B3">
              <w:rPr>
                <w:rFonts w:asciiTheme="minorHAnsi" w:hAnsiTheme="minorHAnsi"/>
                <w:sz w:val="16"/>
                <w:szCs w:val="16"/>
              </w:rPr>
              <w:t>uditoría</w:t>
            </w:r>
          </w:p>
        </w:tc>
        <w:tc>
          <w:tcPr>
            <w:tcW w:w="0" w:type="auto"/>
            <w:vAlign w:val="center"/>
          </w:tcPr>
          <w:p w:rsidR="00031E77" w:rsidRPr="007148B3" w:rsidRDefault="00C35E39" w:rsidP="00CE4C5C">
            <w:pPr>
              <w:spacing w:after="0" w:line="240" w:lineRule="auto"/>
              <w:jc w:val="center"/>
              <w:rPr>
                <w:rFonts w:asciiTheme="minorHAnsi" w:hAnsiTheme="minorHAnsi"/>
                <w:sz w:val="16"/>
                <w:szCs w:val="16"/>
              </w:rPr>
            </w:pPr>
            <w:r w:rsidRPr="007148B3">
              <w:rPr>
                <w:rFonts w:asciiTheme="minorHAnsi" w:hAnsiTheme="minorHAnsi"/>
                <w:sz w:val="16"/>
                <w:szCs w:val="16"/>
              </w:rPr>
              <w:t xml:space="preserve">Número de </w:t>
            </w:r>
            <w:r w:rsidR="00CE4C5C">
              <w:rPr>
                <w:rFonts w:asciiTheme="minorHAnsi" w:hAnsiTheme="minorHAnsi"/>
                <w:sz w:val="16"/>
                <w:szCs w:val="16"/>
              </w:rPr>
              <w:t>a</w:t>
            </w:r>
            <w:r w:rsidRPr="007148B3">
              <w:rPr>
                <w:rFonts w:asciiTheme="minorHAnsi" w:hAnsiTheme="minorHAnsi"/>
                <w:sz w:val="16"/>
                <w:szCs w:val="16"/>
              </w:rPr>
              <w:t>uditoría o nomenclatura que la identifique</w:t>
            </w:r>
          </w:p>
        </w:tc>
        <w:tc>
          <w:tcPr>
            <w:tcW w:w="0" w:type="auto"/>
            <w:vAlign w:val="center"/>
          </w:tcPr>
          <w:p w:rsidR="00031E77" w:rsidRPr="007148B3" w:rsidRDefault="00C35E39" w:rsidP="001363E7">
            <w:pPr>
              <w:spacing w:after="0" w:line="240" w:lineRule="auto"/>
              <w:jc w:val="center"/>
              <w:rPr>
                <w:rFonts w:asciiTheme="minorHAnsi" w:hAnsiTheme="minorHAnsi"/>
                <w:sz w:val="16"/>
                <w:szCs w:val="16"/>
              </w:rPr>
            </w:pPr>
            <w:r w:rsidRPr="007148B3">
              <w:rPr>
                <w:rFonts w:asciiTheme="minorHAnsi" w:hAnsiTheme="minorHAnsi"/>
                <w:sz w:val="16"/>
                <w:szCs w:val="16"/>
              </w:rPr>
              <w:t>Órgano que realizó la revisión o auditoría</w:t>
            </w:r>
          </w:p>
        </w:tc>
      </w:tr>
      <w:tr w:rsidR="00031E77" w:rsidRPr="007148B3" w:rsidTr="007148B3">
        <w:trPr>
          <w:trHeight w:val="280"/>
          <w:jc w:val="center"/>
        </w:trPr>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r>
      <w:tr w:rsidR="00031E77" w:rsidRPr="007148B3" w:rsidTr="007148B3">
        <w:trPr>
          <w:trHeight w:val="280"/>
          <w:jc w:val="center"/>
        </w:trPr>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48B3" w:rsidRDefault="008E63EF" w:rsidP="008C7739">
            <w:pPr>
              <w:spacing w:after="0" w:line="240" w:lineRule="auto"/>
              <w:jc w:val="center"/>
              <w:rPr>
                <w:rFonts w:asciiTheme="minorHAnsi" w:hAnsiTheme="minorHAnsi"/>
                <w:sz w:val="16"/>
                <w:szCs w:val="16"/>
              </w:rPr>
            </w:pPr>
          </w:p>
        </w:tc>
      </w:tr>
    </w:tbl>
    <w:p w:rsidR="00031E77" w:rsidRPr="007C7E17" w:rsidRDefault="00031E77">
      <w:pPr>
        <w:jc w:val="both"/>
        <w:rPr>
          <w:rFonts w:asciiTheme="minorHAnsi" w:hAnsiTheme="minorHAnsi"/>
        </w:rPr>
      </w:pPr>
    </w:p>
    <w:tbl>
      <w:tblPr>
        <w:tblStyle w:val="affffe"/>
        <w:tblW w:w="638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76"/>
        <w:gridCol w:w="1277"/>
        <w:gridCol w:w="1276"/>
        <w:gridCol w:w="1276"/>
        <w:gridCol w:w="1277"/>
      </w:tblGrid>
      <w:tr w:rsidR="006827AB" w:rsidRPr="00CE4C5C" w:rsidTr="008C7739">
        <w:trPr>
          <w:trHeight w:val="1740"/>
          <w:jc w:val="center"/>
        </w:trPr>
        <w:tc>
          <w:tcPr>
            <w:tcW w:w="1276" w:type="dxa"/>
            <w:vAlign w:val="center"/>
          </w:tcPr>
          <w:p w:rsidR="006827AB" w:rsidRPr="00CE4C5C" w:rsidRDefault="006827AB" w:rsidP="00E25833">
            <w:pPr>
              <w:spacing w:after="0" w:line="240" w:lineRule="auto"/>
              <w:jc w:val="center"/>
              <w:rPr>
                <w:rFonts w:asciiTheme="minorHAnsi" w:hAnsiTheme="minorHAnsi"/>
                <w:sz w:val="16"/>
                <w:szCs w:val="16"/>
              </w:rPr>
            </w:pPr>
            <w:r w:rsidRPr="00CE4C5C">
              <w:rPr>
                <w:rFonts w:asciiTheme="minorHAnsi" w:hAnsiTheme="minorHAnsi"/>
                <w:sz w:val="16"/>
                <w:szCs w:val="16"/>
              </w:rPr>
              <w:t>Nomenclatura, número o folio del oficio o documento de notificación del inicio de trabajo de revisión</w:t>
            </w:r>
          </w:p>
        </w:tc>
        <w:tc>
          <w:tcPr>
            <w:tcW w:w="1277" w:type="dxa"/>
            <w:vAlign w:val="center"/>
          </w:tcPr>
          <w:p w:rsidR="006827AB" w:rsidRPr="00CE4C5C" w:rsidRDefault="006827AB" w:rsidP="00020F30">
            <w:pPr>
              <w:spacing w:after="0" w:line="240" w:lineRule="auto"/>
              <w:jc w:val="center"/>
              <w:rPr>
                <w:rFonts w:asciiTheme="minorHAnsi" w:hAnsiTheme="minorHAnsi"/>
                <w:sz w:val="16"/>
                <w:szCs w:val="16"/>
              </w:rPr>
            </w:pPr>
            <w:r w:rsidRPr="00CE4C5C">
              <w:rPr>
                <w:rFonts w:asciiTheme="minorHAnsi" w:hAnsiTheme="minorHAnsi"/>
                <w:sz w:val="16"/>
                <w:szCs w:val="16"/>
              </w:rPr>
              <w:t>Nomenclatura, número o folio del oficio o documento de solicitud de información que será revisada</w:t>
            </w:r>
          </w:p>
        </w:tc>
        <w:tc>
          <w:tcPr>
            <w:tcW w:w="1276" w:type="dxa"/>
            <w:vAlign w:val="center"/>
          </w:tcPr>
          <w:p w:rsidR="006827AB" w:rsidRPr="00CE4C5C" w:rsidRDefault="006827AB" w:rsidP="00020F30">
            <w:pPr>
              <w:spacing w:after="0" w:line="240" w:lineRule="auto"/>
              <w:jc w:val="center"/>
              <w:rPr>
                <w:rFonts w:asciiTheme="minorHAnsi" w:hAnsiTheme="minorHAnsi"/>
                <w:sz w:val="16"/>
                <w:szCs w:val="16"/>
              </w:rPr>
            </w:pPr>
            <w:r w:rsidRPr="00CE4C5C">
              <w:rPr>
                <w:rFonts w:asciiTheme="minorHAnsi" w:hAnsiTheme="minorHAnsi"/>
                <w:sz w:val="16"/>
                <w:szCs w:val="16"/>
              </w:rPr>
              <w:t>Objetivo(s) de la realización de la auditoría</w:t>
            </w:r>
          </w:p>
        </w:tc>
        <w:tc>
          <w:tcPr>
            <w:tcW w:w="1276" w:type="dxa"/>
            <w:vAlign w:val="center"/>
          </w:tcPr>
          <w:p w:rsidR="006827AB" w:rsidRPr="00CE4C5C" w:rsidRDefault="006827AB" w:rsidP="001363E7">
            <w:pPr>
              <w:spacing w:after="0" w:line="240" w:lineRule="auto"/>
              <w:jc w:val="center"/>
              <w:rPr>
                <w:rFonts w:asciiTheme="minorHAnsi" w:hAnsiTheme="minorHAnsi"/>
                <w:sz w:val="16"/>
                <w:szCs w:val="16"/>
              </w:rPr>
            </w:pPr>
            <w:r w:rsidRPr="00CE4C5C">
              <w:rPr>
                <w:rFonts w:asciiTheme="minorHAnsi" w:hAnsiTheme="minorHAnsi"/>
                <w:sz w:val="16"/>
                <w:szCs w:val="16"/>
              </w:rPr>
              <w:t>Rubros sujetos a revisión</w:t>
            </w:r>
          </w:p>
        </w:tc>
        <w:tc>
          <w:tcPr>
            <w:tcW w:w="1277" w:type="dxa"/>
            <w:vAlign w:val="center"/>
          </w:tcPr>
          <w:p w:rsidR="006827AB" w:rsidRPr="00CE4C5C" w:rsidRDefault="006827AB" w:rsidP="001363E7">
            <w:pPr>
              <w:spacing w:after="0" w:line="240" w:lineRule="auto"/>
              <w:jc w:val="center"/>
              <w:rPr>
                <w:rFonts w:asciiTheme="minorHAnsi" w:hAnsiTheme="minorHAnsi"/>
                <w:sz w:val="16"/>
                <w:szCs w:val="16"/>
              </w:rPr>
            </w:pPr>
            <w:r w:rsidRPr="00CE4C5C">
              <w:rPr>
                <w:rFonts w:asciiTheme="minorHAnsi" w:hAnsiTheme="minorHAnsi"/>
                <w:sz w:val="16"/>
                <w:szCs w:val="16"/>
              </w:rPr>
              <w:t>Fundamento legal (normas y legislaciones aplicables a la auditoría)</w:t>
            </w:r>
          </w:p>
        </w:tc>
      </w:tr>
      <w:tr w:rsidR="006827AB" w:rsidRPr="00CE4C5C" w:rsidTr="008C7739">
        <w:trPr>
          <w:trHeight w:val="280"/>
          <w:jc w:val="center"/>
        </w:trPr>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r>
      <w:tr w:rsidR="006827AB" w:rsidRPr="00CE4C5C" w:rsidTr="008C7739">
        <w:trPr>
          <w:trHeight w:val="280"/>
          <w:jc w:val="center"/>
        </w:trPr>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6" w:type="dxa"/>
            <w:vAlign w:val="center"/>
          </w:tcPr>
          <w:p w:rsidR="006827AB" w:rsidRPr="00CE4C5C" w:rsidRDefault="006827AB" w:rsidP="008C7739">
            <w:pPr>
              <w:spacing w:after="0" w:line="240" w:lineRule="auto"/>
              <w:jc w:val="center"/>
              <w:rPr>
                <w:rFonts w:asciiTheme="minorHAnsi" w:hAnsiTheme="minorHAnsi"/>
                <w:sz w:val="16"/>
                <w:szCs w:val="16"/>
              </w:rPr>
            </w:pPr>
          </w:p>
        </w:tc>
        <w:tc>
          <w:tcPr>
            <w:tcW w:w="1277" w:type="dxa"/>
            <w:vAlign w:val="center"/>
          </w:tcPr>
          <w:p w:rsidR="006827AB" w:rsidRPr="00CE4C5C" w:rsidRDefault="006827AB" w:rsidP="008C7739">
            <w:pPr>
              <w:spacing w:after="0" w:line="240" w:lineRule="auto"/>
              <w:jc w:val="center"/>
              <w:rPr>
                <w:rFonts w:asciiTheme="minorHAnsi" w:hAnsiTheme="minorHAnsi"/>
                <w:sz w:val="16"/>
                <w:szCs w:val="16"/>
              </w:rPr>
            </w:pPr>
          </w:p>
        </w:tc>
      </w:tr>
    </w:tbl>
    <w:p w:rsidR="00031E77" w:rsidRPr="007C7E17" w:rsidRDefault="00031E77">
      <w:pPr>
        <w:tabs>
          <w:tab w:val="left" w:pos="2085"/>
        </w:tabs>
        <w:jc w:val="both"/>
        <w:rPr>
          <w:rFonts w:asciiTheme="minorHAnsi" w:hAnsiTheme="minorHAnsi"/>
        </w:rPr>
      </w:pPr>
    </w:p>
    <w:tbl>
      <w:tblPr>
        <w:tblStyle w:val="afffff"/>
        <w:tblW w:w="821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91"/>
        <w:gridCol w:w="1276"/>
        <w:gridCol w:w="2146"/>
        <w:gridCol w:w="1111"/>
        <w:gridCol w:w="2393"/>
      </w:tblGrid>
      <w:tr w:rsidR="00031E77" w:rsidRPr="00CE4C5C" w:rsidTr="008C7739">
        <w:trPr>
          <w:trHeight w:val="1800"/>
          <w:jc w:val="center"/>
        </w:trPr>
        <w:tc>
          <w:tcPr>
            <w:tcW w:w="1291" w:type="dxa"/>
            <w:vAlign w:val="center"/>
          </w:tcPr>
          <w:p w:rsidR="00031E77" w:rsidRPr="00CE4C5C" w:rsidRDefault="00C35E39" w:rsidP="00CE4C5C">
            <w:pPr>
              <w:spacing w:after="0" w:line="240" w:lineRule="auto"/>
              <w:jc w:val="center"/>
              <w:rPr>
                <w:rFonts w:asciiTheme="minorHAnsi" w:hAnsiTheme="minorHAnsi"/>
                <w:sz w:val="16"/>
                <w:szCs w:val="16"/>
              </w:rPr>
            </w:pPr>
            <w:r w:rsidRPr="00CE4C5C">
              <w:rPr>
                <w:rFonts w:asciiTheme="minorHAnsi" w:hAnsiTheme="minorHAnsi"/>
                <w:sz w:val="16"/>
                <w:szCs w:val="16"/>
              </w:rPr>
              <w:t>Número de oficio o documento de notificación de resultados (</w:t>
            </w:r>
            <w:r w:rsidR="00CE4C5C" w:rsidRPr="00CE4C5C">
              <w:rPr>
                <w:rFonts w:asciiTheme="minorHAnsi" w:hAnsiTheme="minorHAnsi"/>
                <w:sz w:val="16"/>
                <w:szCs w:val="16"/>
              </w:rPr>
              <w:t>h</w:t>
            </w:r>
            <w:r w:rsidRPr="00CE4C5C">
              <w:rPr>
                <w:rFonts w:asciiTheme="minorHAnsi" w:hAnsiTheme="minorHAnsi"/>
                <w:sz w:val="16"/>
                <w:szCs w:val="16"/>
              </w:rPr>
              <w:t>ipervínculo a dicho documento)</w:t>
            </w:r>
          </w:p>
        </w:tc>
        <w:tc>
          <w:tcPr>
            <w:tcW w:w="1276" w:type="dxa"/>
            <w:vAlign w:val="center"/>
          </w:tcPr>
          <w:p w:rsidR="00031E77" w:rsidRPr="00CE4C5C" w:rsidRDefault="00C35E39" w:rsidP="00020F30">
            <w:pPr>
              <w:spacing w:after="0" w:line="240" w:lineRule="auto"/>
              <w:jc w:val="center"/>
              <w:rPr>
                <w:rFonts w:asciiTheme="minorHAnsi" w:hAnsiTheme="minorHAnsi"/>
                <w:sz w:val="16"/>
                <w:szCs w:val="16"/>
              </w:rPr>
            </w:pPr>
            <w:r w:rsidRPr="00CE4C5C">
              <w:rPr>
                <w:rFonts w:asciiTheme="minorHAnsi" w:hAnsiTheme="minorHAnsi"/>
                <w:sz w:val="16"/>
                <w:szCs w:val="16"/>
              </w:rPr>
              <w:t>Por rubro sujeto a revisión especificar el número total de hallazgos, observaciones, conclusiones, recomendaciones, o lo que derive</w:t>
            </w:r>
          </w:p>
        </w:tc>
        <w:tc>
          <w:tcPr>
            <w:tcW w:w="2146" w:type="dxa"/>
            <w:vAlign w:val="center"/>
          </w:tcPr>
          <w:p w:rsidR="00031E77" w:rsidRPr="00CE4C5C" w:rsidRDefault="00C35E39" w:rsidP="00020F30">
            <w:pPr>
              <w:spacing w:after="0" w:line="240" w:lineRule="auto"/>
              <w:jc w:val="center"/>
              <w:rPr>
                <w:rFonts w:asciiTheme="minorHAnsi" w:hAnsiTheme="minorHAnsi"/>
                <w:sz w:val="16"/>
                <w:szCs w:val="16"/>
              </w:rPr>
            </w:pPr>
            <w:r w:rsidRPr="00CE4C5C">
              <w:rPr>
                <w:rFonts w:asciiTheme="minorHAnsi" w:hAnsiTheme="minorHAnsi"/>
                <w:sz w:val="16"/>
                <w:szCs w:val="16"/>
              </w:rPr>
              <w:t>Hipervínculo a las recomendaciones o/y observaciones hechas al sujeto obligado, por rubro sujeto a revisión</w:t>
            </w:r>
          </w:p>
        </w:tc>
        <w:tc>
          <w:tcPr>
            <w:tcW w:w="1111" w:type="dxa"/>
            <w:vAlign w:val="center"/>
          </w:tcPr>
          <w:p w:rsidR="00031E77" w:rsidRPr="00CE4C5C" w:rsidRDefault="00C35E39" w:rsidP="001363E7">
            <w:pPr>
              <w:spacing w:after="0" w:line="240" w:lineRule="auto"/>
              <w:jc w:val="center"/>
              <w:rPr>
                <w:rFonts w:asciiTheme="minorHAnsi" w:hAnsiTheme="minorHAnsi"/>
                <w:sz w:val="16"/>
                <w:szCs w:val="16"/>
              </w:rPr>
            </w:pPr>
            <w:r w:rsidRPr="00CE4C5C">
              <w:rPr>
                <w:rFonts w:asciiTheme="minorHAnsi" w:hAnsiTheme="minorHAnsi"/>
                <w:sz w:val="16"/>
                <w:szCs w:val="16"/>
              </w:rPr>
              <w:t>Informes finales, de revisión y/o dictamen</w:t>
            </w:r>
          </w:p>
        </w:tc>
        <w:tc>
          <w:tcPr>
            <w:tcW w:w="2393" w:type="dxa"/>
            <w:vAlign w:val="center"/>
          </w:tcPr>
          <w:p w:rsidR="00031E77" w:rsidRPr="00CE4C5C" w:rsidRDefault="00C35E39" w:rsidP="001363E7">
            <w:pPr>
              <w:spacing w:after="0" w:line="240" w:lineRule="auto"/>
              <w:jc w:val="center"/>
              <w:rPr>
                <w:rFonts w:asciiTheme="minorHAnsi" w:hAnsiTheme="minorHAnsi"/>
                <w:sz w:val="16"/>
                <w:szCs w:val="16"/>
              </w:rPr>
            </w:pPr>
            <w:r w:rsidRPr="00CE4C5C">
              <w:rPr>
                <w:rFonts w:asciiTheme="minorHAnsi" w:hAnsiTheme="minorHAnsi"/>
                <w:sz w:val="16"/>
                <w:szCs w:val="16"/>
              </w:rPr>
              <w:t xml:space="preserve">Tipo de acción que haya promovido el órgano fiscalizador, por ejemplo, si se emitió recomendación, pliego de observaciones, promoción del ejercicio de la facultad de comprobación fiscal, multa, responsabilidad administrativa sancionatoria, </w:t>
            </w:r>
            <w:proofErr w:type="spellStart"/>
            <w:r w:rsidRPr="00CE4C5C">
              <w:rPr>
                <w:rFonts w:asciiTheme="minorHAnsi" w:hAnsiTheme="minorHAnsi"/>
                <w:sz w:val="16"/>
                <w:szCs w:val="16"/>
              </w:rPr>
              <w:t>fincamiento</w:t>
            </w:r>
            <w:proofErr w:type="spellEnd"/>
            <w:r w:rsidRPr="00CE4C5C">
              <w:rPr>
                <w:rFonts w:asciiTheme="minorHAnsi" w:hAnsiTheme="minorHAnsi"/>
                <w:sz w:val="16"/>
                <w:szCs w:val="16"/>
              </w:rPr>
              <w:t xml:space="preserve"> de responsabilidad, denuncia de hechos, o la que corresponda de acuerdo con lo especificado por el órgano fiscalizador y la ley que aplique</w:t>
            </w:r>
          </w:p>
        </w:tc>
      </w:tr>
      <w:tr w:rsidR="00031E77" w:rsidRPr="00CE4C5C" w:rsidTr="008C7739">
        <w:trPr>
          <w:trHeight w:val="240"/>
          <w:jc w:val="center"/>
        </w:trPr>
        <w:tc>
          <w:tcPr>
            <w:tcW w:w="129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14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11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393" w:type="dxa"/>
            <w:vAlign w:val="center"/>
          </w:tcPr>
          <w:p w:rsidR="008E63EF" w:rsidRPr="00CE4C5C" w:rsidRDefault="008E63EF" w:rsidP="008C7739">
            <w:pPr>
              <w:spacing w:after="0" w:line="240" w:lineRule="auto"/>
              <w:jc w:val="center"/>
              <w:rPr>
                <w:rFonts w:asciiTheme="minorHAnsi" w:hAnsiTheme="minorHAnsi"/>
                <w:sz w:val="16"/>
                <w:szCs w:val="16"/>
              </w:rPr>
            </w:pPr>
          </w:p>
        </w:tc>
      </w:tr>
      <w:tr w:rsidR="00031E77" w:rsidRPr="00CE4C5C" w:rsidTr="008C7739">
        <w:trPr>
          <w:trHeight w:val="260"/>
          <w:jc w:val="center"/>
        </w:trPr>
        <w:tc>
          <w:tcPr>
            <w:tcW w:w="129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27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146"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1111" w:type="dxa"/>
            <w:vAlign w:val="center"/>
          </w:tcPr>
          <w:p w:rsidR="008E63EF" w:rsidRPr="00CE4C5C" w:rsidRDefault="008E63EF" w:rsidP="008C7739">
            <w:pPr>
              <w:spacing w:after="0" w:line="240" w:lineRule="auto"/>
              <w:jc w:val="center"/>
              <w:rPr>
                <w:rFonts w:asciiTheme="minorHAnsi" w:hAnsiTheme="minorHAnsi"/>
                <w:sz w:val="16"/>
                <w:szCs w:val="16"/>
              </w:rPr>
            </w:pPr>
          </w:p>
        </w:tc>
        <w:tc>
          <w:tcPr>
            <w:tcW w:w="2393" w:type="dxa"/>
            <w:vAlign w:val="center"/>
          </w:tcPr>
          <w:p w:rsidR="008E63EF" w:rsidRPr="00CE4C5C" w:rsidRDefault="008E63EF" w:rsidP="008C7739">
            <w:pPr>
              <w:spacing w:after="0" w:line="240" w:lineRule="auto"/>
              <w:jc w:val="center"/>
              <w:rPr>
                <w:rFonts w:asciiTheme="minorHAnsi" w:hAnsiTheme="minorHAnsi"/>
                <w:sz w:val="16"/>
                <w:szCs w:val="16"/>
              </w:rPr>
            </w:pPr>
          </w:p>
        </w:tc>
      </w:tr>
    </w:tbl>
    <w:p w:rsidR="00031E77" w:rsidRDefault="00031E77" w:rsidP="008C7739">
      <w:pPr>
        <w:spacing w:after="0"/>
        <w:jc w:val="center"/>
        <w:rPr>
          <w:rFonts w:asciiTheme="minorHAnsi" w:hAnsiTheme="minorHAnsi"/>
        </w:rPr>
      </w:pPr>
    </w:p>
    <w:p w:rsidR="00C060FA" w:rsidRPr="007C7E17" w:rsidRDefault="00C060FA" w:rsidP="008C7739">
      <w:pPr>
        <w:spacing w:after="0"/>
        <w:jc w:val="center"/>
        <w:rPr>
          <w:rFonts w:asciiTheme="minorHAnsi" w:hAnsiTheme="minorHAnsi"/>
        </w:rPr>
      </w:pPr>
    </w:p>
    <w:tbl>
      <w:tblPr>
        <w:tblStyle w:val="afffff0"/>
        <w:tblW w:w="1002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23"/>
        <w:gridCol w:w="2234"/>
        <w:gridCol w:w="1559"/>
        <w:gridCol w:w="1418"/>
        <w:gridCol w:w="3294"/>
      </w:tblGrid>
      <w:tr w:rsidR="00031E77" w:rsidRPr="008E7783" w:rsidTr="00C060FA">
        <w:trPr>
          <w:trHeight w:val="300"/>
          <w:jc w:val="center"/>
        </w:trPr>
        <w:tc>
          <w:tcPr>
            <w:tcW w:w="1523" w:type="dxa"/>
            <w:vAlign w:val="center"/>
          </w:tcPr>
          <w:p w:rsidR="00031E77" w:rsidRPr="008C7739" w:rsidRDefault="00C35E39" w:rsidP="00E25833">
            <w:pPr>
              <w:spacing w:after="0" w:line="240" w:lineRule="auto"/>
              <w:jc w:val="center"/>
              <w:rPr>
                <w:rFonts w:asciiTheme="minorHAnsi" w:hAnsiTheme="minorHAnsi"/>
                <w:sz w:val="16"/>
                <w:szCs w:val="16"/>
              </w:rPr>
            </w:pPr>
            <w:r w:rsidRPr="008E7783">
              <w:rPr>
                <w:rFonts w:asciiTheme="minorHAnsi" w:hAnsiTheme="minorHAnsi"/>
                <w:sz w:val="16"/>
                <w:szCs w:val="16"/>
              </w:rPr>
              <w:lastRenderedPageBreak/>
              <w:t>Servidor(a) público(a) y/o área del sujeto obligado responsable o encargada de recibir los resultados</w:t>
            </w:r>
          </w:p>
        </w:tc>
        <w:tc>
          <w:tcPr>
            <w:tcW w:w="2234" w:type="dxa"/>
            <w:vAlign w:val="center"/>
          </w:tcPr>
          <w:p w:rsidR="00031E77" w:rsidRPr="008C7739" w:rsidRDefault="00C35E39" w:rsidP="00020F30">
            <w:pPr>
              <w:spacing w:after="0" w:line="240" w:lineRule="auto"/>
              <w:jc w:val="center"/>
              <w:rPr>
                <w:rFonts w:asciiTheme="minorHAnsi" w:hAnsiTheme="minorHAnsi"/>
                <w:sz w:val="16"/>
                <w:szCs w:val="16"/>
              </w:rPr>
            </w:pPr>
            <w:r w:rsidRPr="008E7783">
              <w:rPr>
                <w:rFonts w:asciiTheme="minorHAnsi" w:hAnsiTheme="minorHAnsi"/>
                <w:sz w:val="16"/>
                <w:szCs w:val="16"/>
              </w:rPr>
              <w:t xml:space="preserve">El total de </w:t>
            </w:r>
            <w:proofErr w:type="spellStart"/>
            <w:r w:rsidRPr="008E7783">
              <w:rPr>
                <w:rFonts w:asciiTheme="minorHAnsi" w:hAnsiTheme="minorHAnsi"/>
                <w:sz w:val="16"/>
                <w:szCs w:val="16"/>
              </w:rPr>
              <w:t>solventaciones</w:t>
            </w:r>
            <w:proofErr w:type="spellEnd"/>
            <w:r w:rsidRPr="008E7783">
              <w:rPr>
                <w:rFonts w:asciiTheme="minorHAnsi" w:hAnsiTheme="minorHAnsi"/>
                <w:sz w:val="16"/>
                <w:szCs w:val="16"/>
              </w:rPr>
              <w:t xml:space="preserve"> y/o aclaraciones</w:t>
            </w:r>
            <w:r w:rsidR="00F90A09">
              <w:rPr>
                <w:rFonts w:asciiTheme="minorHAnsi" w:hAnsiTheme="minorHAnsi"/>
                <w:sz w:val="16"/>
                <w:szCs w:val="16"/>
              </w:rPr>
              <w:t xml:space="preserve"> </w:t>
            </w:r>
            <w:r w:rsidRPr="008E7783">
              <w:rPr>
                <w:rFonts w:asciiTheme="minorHAnsi" w:hAnsiTheme="minorHAnsi"/>
                <w:sz w:val="16"/>
                <w:szCs w:val="16"/>
              </w:rPr>
              <w:t>realizadas</w:t>
            </w:r>
          </w:p>
        </w:tc>
        <w:tc>
          <w:tcPr>
            <w:tcW w:w="1559" w:type="dxa"/>
            <w:vAlign w:val="center"/>
          </w:tcPr>
          <w:p w:rsidR="00031E77" w:rsidRPr="008C7739" w:rsidRDefault="00C35E39" w:rsidP="00020F30">
            <w:pPr>
              <w:spacing w:after="0" w:line="240" w:lineRule="auto"/>
              <w:jc w:val="center"/>
              <w:rPr>
                <w:rFonts w:asciiTheme="minorHAnsi" w:hAnsiTheme="minorHAnsi"/>
                <w:sz w:val="16"/>
                <w:szCs w:val="16"/>
              </w:rPr>
            </w:pPr>
            <w:r w:rsidRPr="008E7783">
              <w:rPr>
                <w:rFonts w:asciiTheme="minorHAnsi" w:hAnsiTheme="minorHAnsi"/>
                <w:sz w:val="16"/>
                <w:szCs w:val="16"/>
              </w:rPr>
              <w:t>En su caso, el informe sobre las aclaraciones realizadas por el sujeto obligado a las acciones promovidas por el órgano fiscalizador</w:t>
            </w:r>
          </w:p>
        </w:tc>
        <w:tc>
          <w:tcPr>
            <w:tcW w:w="1418" w:type="dxa"/>
            <w:vAlign w:val="center"/>
          </w:tcPr>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El total de acciones pendientes por solventar y/o aclarar ante el órgano fiscalizador</w:t>
            </w:r>
          </w:p>
        </w:tc>
        <w:tc>
          <w:tcPr>
            <w:tcW w:w="3294" w:type="dxa"/>
            <w:vAlign w:val="center"/>
          </w:tcPr>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Hipervínculo al Programa Anual de Auditorías para la Fiscalización Superior de la Cuenta Pública generado y publicado por la ASF //</w:t>
            </w:r>
          </w:p>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 xml:space="preserve">Hipervínculo al Plan, Programa Anual </w:t>
            </w:r>
            <w:proofErr w:type="spellStart"/>
            <w:r w:rsidRPr="008E7783">
              <w:rPr>
                <w:rFonts w:asciiTheme="minorHAnsi" w:hAnsiTheme="minorHAnsi"/>
                <w:sz w:val="16"/>
                <w:szCs w:val="16"/>
              </w:rPr>
              <w:t>u</w:t>
            </w:r>
            <w:proofErr w:type="spellEnd"/>
            <w:r w:rsidRPr="008E7783">
              <w:rPr>
                <w:rFonts w:asciiTheme="minorHAnsi" w:hAnsiTheme="minorHAnsi"/>
                <w:sz w:val="16"/>
                <w:szCs w:val="16"/>
              </w:rPr>
              <w:t xml:space="preserve"> homologo que genere la entidad estatal de fiscalización correspondiente //</w:t>
            </w:r>
          </w:p>
          <w:p w:rsidR="00031E77" w:rsidRPr="008C7739" w:rsidRDefault="00C35E39" w:rsidP="001363E7">
            <w:pPr>
              <w:spacing w:after="0" w:line="240" w:lineRule="auto"/>
              <w:jc w:val="center"/>
              <w:rPr>
                <w:rFonts w:asciiTheme="minorHAnsi" w:hAnsiTheme="minorHAnsi"/>
                <w:sz w:val="16"/>
                <w:szCs w:val="16"/>
              </w:rPr>
            </w:pPr>
            <w:r w:rsidRPr="008E7783">
              <w:rPr>
                <w:rFonts w:asciiTheme="minorHAnsi" w:hAnsiTheme="minorHAnsi"/>
                <w:sz w:val="16"/>
                <w:szCs w:val="16"/>
              </w:rPr>
              <w:t>Hipervínculo al Programa Anual de Auditorías derivado del Sistema Nacional de Fiscalización, cuando éste lo realice</w:t>
            </w:r>
          </w:p>
        </w:tc>
      </w:tr>
      <w:tr w:rsidR="00031E77" w:rsidRPr="008E7783" w:rsidTr="00C060FA">
        <w:trPr>
          <w:trHeight w:val="300"/>
          <w:jc w:val="center"/>
        </w:trPr>
        <w:tc>
          <w:tcPr>
            <w:tcW w:w="152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2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5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1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294"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8E7783" w:rsidTr="00C060FA">
        <w:trPr>
          <w:trHeight w:val="200"/>
          <w:jc w:val="center"/>
        </w:trPr>
        <w:tc>
          <w:tcPr>
            <w:tcW w:w="152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2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5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418"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3294"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FA03FC" w:rsidRDefault="00FA03FC">
      <w:pPr>
        <w:spacing w:after="0" w:line="240" w:lineRule="auto"/>
        <w:jc w:val="both"/>
        <w:rPr>
          <w:rFonts w:asciiTheme="minorHAnsi" w:hAnsiTheme="minorHAnsi"/>
          <w:sz w:val="18"/>
          <w:szCs w:val="18"/>
        </w:rPr>
      </w:pPr>
    </w:p>
    <w:p w:rsidR="00031E77" w:rsidRPr="00CE4C5C" w:rsidRDefault="00EE2767">
      <w:pPr>
        <w:spacing w:after="0" w:line="240" w:lineRule="auto"/>
        <w:jc w:val="both"/>
        <w:rPr>
          <w:rFonts w:asciiTheme="minorHAnsi" w:hAnsiTheme="minorHAnsi"/>
          <w:sz w:val="18"/>
          <w:szCs w:val="18"/>
        </w:rPr>
      </w:pPr>
      <w:r w:rsidRPr="00CE4C5C">
        <w:rPr>
          <w:rFonts w:asciiTheme="minorHAnsi" w:hAnsiTheme="minorHAnsi"/>
          <w:sz w:val="18"/>
          <w:szCs w:val="18"/>
        </w:rPr>
        <w:t>Periodo de actualización de la información: trimestral</w:t>
      </w:r>
    </w:p>
    <w:p w:rsidR="00031E77" w:rsidRPr="00CE4C5C" w:rsidRDefault="00EE2767">
      <w:pPr>
        <w:spacing w:after="0" w:line="240" w:lineRule="auto"/>
        <w:jc w:val="both"/>
        <w:rPr>
          <w:rFonts w:asciiTheme="minorHAnsi" w:hAnsiTheme="minorHAnsi"/>
          <w:sz w:val="18"/>
          <w:szCs w:val="18"/>
        </w:rPr>
      </w:pPr>
      <w:r w:rsidRPr="00CE4C5C">
        <w:rPr>
          <w:rFonts w:asciiTheme="minorHAnsi" w:hAnsiTheme="minorHAnsi"/>
          <w:sz w:val="18"/>
          <w:szCs w:val="18"/>
        </w:rPr>
        <w:t>Fecha de actualización: día/mes/año</w:t>
      </w:r>
    </w:p>
    <w:p w:rsidR="00031E77" w:rsidRPr="00CE4C5C" w:rsidRDefault="00EE2767">
      <w:pPr>
        <w:spacing w:after="0" w:line="240" w:lineRule="auto"/>
        <w:jc w:val="both"/>
        <w:rPr>
          <w:rFonts w:asciiTheme="minorHAnsi" w:hAnsiTheme="minorHAnsi"/>
          <w:sz w:val="18"/>
          <w:szCs w:val="18"/>
        </w:rPr>
      </w:pPr>
      <w:r w:rsidRPr="00CE4C5C">
        <w:rPr>
          <w:rFonts w:asciiTheme="minorHAnsi" w:hAnsiTheme="minorHAnsi"/>
          <w:sz w:val="18"/>
          <w:szCs w:val="18"/>
        </w:rPr>
        <w:t>Fecha de validación: día/mes/año</w:t>
      </w:r>
    </w:p>
    <w:p w:rsidR="00031E77" w:rsidRPr="00CE4C5C" w:rsidRDefault="00EE2767">
      <w:pPr>
        <w:jc w:val="both"/>
        <w:rPr>
          <w:rFonts w:asciiTheme="minorHAnsi" w:hAnsiTheme="minorHAnsi"/>
          <w:sz w:val="18"/>
          <w:szCs w:val="18"/>
        </w:rPr>
      </w:pPr>
      <w:r w:rsidRPr="00CE4C5C">
        <w:rPr>
          <w:rFonts w:asciiTheme="minorHAnsi" w:hAnsiTheme="minorHAnsi"/>
          <w:sz w:val="18"/>
          <w:szCs w:val="18"/>
        </w:rPr>
        <w:t xml:space="preserve">Área(s) o unidad(es) administrativa(s) </w:t>
      </w:r>
      <w:r w:rsidR="00CE4C5C" w:rsidRPr="00CE4C5C">
        <w:rPr>
          <w:rFonts w:asciiTheme="minorHAnsi" w:hAnsiTheme="minorHAnsi"/>
          <w:sz w:val="18"/>
          <w:szCs w:val="18"/>
        </w:rPr>
        <w:t xml:space="preserve">que genera(n) o posee(n) </w:t>
      </w:r>
      <w:r w:rsidRPr="00CE4C5C">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8C7739" w:rsidRDefault="00EE2767">
      <w:pPr>
        <w:spacing w:after="0" w:line="240" w:lineRule="auto"/>
        <w:ind w:left="708" w:firstLine="708"/>
        <w:jc w:val="both"/>
        <w:rPr>
          <w:rFonts w:asciiTheme="minorHAnsi" w:hAnsiTheme="minorHAnsi"/>
          <w:i/>
        </w:rPr>
      </w:pPr>
      <w:r w:rsidRPr="009C3111">
        <w:rPr>
          <w:rFonts w:asciiTheme="minorHAnsi" w:hAnsiTheme="minorHAnsi"/>
          <w:i/>
        </w:rPr>
        <w:lastRenderedPageBreak/>
        <w:t>XXV</w:t>
      </w:r>
      <w:r w:rsidRPr="009C3111">
        <w:rPr>
          <w:rFonts w:asciiTheme="minorHAnsi" w:hAnsiTheme="minorHAnsi"/>
          <w:i/>
          <w:sz w:val="18"/>
          <w:szCs w:val="18"/>
        </w:rPr>
        <w:t xml:space="preserve">. </w:t>
      </w:r>
      <w:r w:rsidR="00C35E39" w:rsidRPr="009C3111">
        <w:rPr>
          <w:rFonts w:asciiTheme="minorHAnsi" w:hAnsiTheme="minorHAnsi"/>
          <w:i/>
        </w:rPr>
        <w:t xml:space="preserve">El resultado de la </w:t>
      </w:r>
      <w:proofErr w:type="spellStart"/>
      <w:r w:rsidR="00C35E39" w:rsidRPr="009C3111">
        <w:rPr>
          <w:rFonts w:asciiTheme="minorHAnsi" w:hAnsiTheme="minorHAnsi"/>
          <w:i/>
        </w:rPr>
        <w:t>dictaminación</w:t>
      </w:r>
      <w:proofErr w:type="spellEnd"/>
      <w:r w:rsidR="00C35E39" w:rsidRPr="009C3111">
        <w:rPr>
          <w:rFonts w:asciiTheme="minorHAnsi" w:hAnsiTheme="minorHAnsi"/>
          <w:i/>
        </w:rPr>
        <w:t xml:space="preserve"> de los estados financieros;</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Todos los sujetos obligados publicarán el informe de resultados de los dictámenes realizados a sus estados financieros por las empresas auditoras contratadas para tal fin.</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La </w:t>
      </w:r>
      <w:proofErr w:type="spellStart"/>
      <w:r w:rsidRPr="007C7E17">
        <w:rPr>
          <w:rFonts w:asciiTheme="minorHAnsi" w:hAnsiTheme="minorHAnsi"/>
        </w:rPr>
        <w:t>dictaminación</w:t>
      </w:r>
      <w:proofErr w:type="spellEnd"/>
      <w:r w:rsidRPr="007C7E17">
        <w:rPr>
          <w:rFonts w:asciiTheme="minorHAnsi" w:hAnsiTheme="minorHAnsi"/>
        </w:rPr>
        <w:t xml:space="preserve"> de los estados financieros deberá realizarla un contador público registrado en términos de las disposiciones que establezcan el Código</w:t>
      </w:r>
      <w:r w:rsidR="009C3111">
        <w:rPr>
          <w:rFonts w:asciiTheme="minorHAnsi" w:hAnsiTheme="minorHAnsi"/>
        </w:rPr>
        <w:t xml:space="preserve"> Fiscal de la Federación y los </w:t>
      </w:r>
      <w:r w:rsidRPr="007C7E17">
        <w:rPr>
          <w:rFonts w:asciiTheme="minorHAnsi" w:hAnsiTheme="minorHAnsi"/>
        </w:rPr>
        <w:t xml:space="preserve">códigos u ordenamientos fiscales de las </w:t>
      </w:r>
      <w:r w:rsidR="008B1F00">
        <w:rPr>
          <w:rFonts w:asciiTheme="minorHAnsi" w:hAnsiTheme="minorHAnsi"/>
        </w:rPr>
        <w:t>Entidades Federativas</w:t>
      </w:r>
      <w:r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Con base en la definición del Colegio de Contadores Públicos de México, "</w:t>
      </w:r>
      <w:r w:rsidR="00EE2767" w:rsidRPr="008C7739">
        <w:rPr>
          <w:rFonts w:asciiTheme="minorHAnsi" w:hAnsiTheme="minorHAnsi"/>
          <w:i/>
        </w:rPr>
        <w:t>La emisión del Dictamen de Estados Financieros, es una actividad profesional exclusiva del Contador Público Independiente y se considera como la base fundamental para otorgar credibilidad a la información de carácter económico que prepara la administración de las empresas o entidades de los sectores público, privado y social</w:t>
      </w:r>
      <w:r w:rsidRPr="007C7E17">
        <w:rPr>
          <w:rFonts w:asciiTheme="minorHAnsi" w:hAnsiTheme="minorHAnsi"/>
        </w:rPr>
        <w:t>".</w:t>
      </w:r>
      <w:r w:rsidRPr="007C7E17">
        <w:rPr>
          <w:rFonts w:asciiTheme="minorHAnsi" w:hAnsiTheme="minorHAnsi"/>
          <w:vertAlign w:val="superscript"/>
        </w:rPr>
        <w:footnoteReference w:id="84"/>
      </w:r>
    </w:p>
    <w:p w:rsidR="008E63EF" w:rsidRDefault="008E63EF" w:rsidP="008C7739">
      <w:pPr>
        <w:spacing w:after="0" w:line="240" w:lineRule="auto"/>
        <w:jc w:val="both"/>
        <w:rPr>
          <w:rFonts w:asciiTheme="minorHAnsi" w:hAnsiTheme="minorHAnsi"/>
        </w:rPr>
      </w:pPr>
    </w:p>
    <w:p w:rsidR="008E63EF" w:rsidRDefault="008B1F00" w:rsidP="008C7739">
      <w:pPr>
        <w:spacing w:after="0" w:line="240" w:lineRule="auto"/>
        <w:jc w:val="both"/>
        <w:rPr>
          <w:rFonts w:asciiTheme="minorHAnsi" w:hAnsiTheme="minorHAnsi"/>
        </w:rPr>
      </w:pPr>
      <w:r>
        <w:rPr>
          <w:rFonts w:asciiTheme="minorHAnsi" w:hAnsiTheme="minorHAnsi"/>
        </w:rPr>
        <w:t>L</w:t>
      </w:r>
      <w:r w:rsidRPr="007C7E17">
        <w:rPr>
          <w:rFonts w:asciiTheme="minorHAnsi" w:hAnsiTheme="minorHAnsi"/>
        </w:rPr>
        <w:t xml:space="preserve">os sujetos obligados </w:t>
      </w:r>
      <w:r>
        <w:rPr>
          <w:rFonts w:asciiTheme="minorHAnsi" w:hAnsiTheme="minorHAnsi"/>
        </w:rPr>
        <w:t>deber</w:t>
      </w:r>
      <w:r w:rsidR="00C35E39" w:rsidRPr="007C7E17">
        <w:rPr>
          <w:rFonts w:asciiTheme="minorHAnsi" w:hAnsiTheme="minorHAnsi"/>
        </w:rPr>
        <w:t>á</w:t>
      </w:r>
      <w:r>
        <w:rPr>
          <w:rFonts w:asciiTheme="minorHAnsi" w:hAnsiTheme="minorHAnsi"/>
        </w:rPr>
        <w:t>n publicar</w:t>
      </w:r>
      <w:r w:rsidR="00C35E39" w:rsidRPr="007C7E17">
        <w:rPr>
          <w:rFonts w:asciiTheme="minorHAnsi" w:hAnsiTheme="minorHAnsi"/>
        </w:rPr>
        <w:t xml:space="preserve"> información correspondiente a los últimos tres ejercicios concluidos, especificando el ejercicio de que se trata, el periodo sujeto a revisión, los estados financier</w:t>
      </w:r>
      <w:r w:rsidR="00B0514D">
        <w:rPr>
          <w:rFonts w:asciiTheme="minorHAnsi" w:hAnsiTheme="minorHAnsi"/>
        </w:rPr>
        <w:t>os dictaminados, el nombre del contador p</w:t>
      </w:r>
      <w:r w:rsidR="00C35E39" w:rsidRPr="007C7E17">
        <w:rPr>
          <w:rFonts w:asciiTheme="minorHAnsi" w:hAnsiTheme="minorHAnsi"/>
        </w:rPr>
        <w:t>úblico que dictaminó, la denominación o razón social y la fecha de emisión del dictamen. Dicha información</w:t>
      </w:r>
      <w:r w:rsidR="00F90A09">
        <w:rPr>
          <w:rFonts w:asciiTheme="minorHAnsi" w:hAnsiTheme="minorHAnsi"/>
        </w:rPr>
        <w:t xml:space="preserve"> </w:t>
      </w:r>
      <w:r w:rsidR="00C35E39" w:rsidRPr="007C7E17">
        <w:rPr>
          <w:rFonts w:asciiTheme="minorHAnsi" w:hAnsiTheme="minorHAnsi"/>
        </w:rPr>
        <w:t xml:space="preserve">guardará correspondencia con la información </w:t>
      </w:r>
      <w:r>
        <w:rPr>
          <w:rFonts w:asciiTheme="minorHAnsi" w:hAnsiTheme="minorHAnsi"/>
        </w:rPr>
        <w:t>de</w:t>
      </w:r>
      <w:r w:rsidR="00C35E39" w:rsidRPr="007C7E17">
        <w:rPr>
          <w:rFonts w:asciiTheme="minorHAnsi" w:hAnsiTheme="minorHAnsi"/>
        </w:rPr>
        <w:t xml:space="preserve"> la</w:t>
      </w:r>
      <w:r w:rsidR="00CB2B25">
        <w:rPr>
          <w:rFonts w:asciiTheme="minorHAnsi" w:hAnsiTheme="minorHAnsi"/>
        </w:rPr>
        <w:t>s</w:t>
      </w:r>
      <w:r w:rsidR="00C35E39" w:rsidRPr="007C7E17">
        <w:rPr>
          <w:rFonts w:asciiTheme="minorHAnsi" w:hAnsiTheme="minorHAnsi"/>
        </w:rPr>
        <w:t xml:space="preserve"> fracci</w:t>
      </w:r>
      <w:r w:rsidR="00CB2B25">
        <w:rPr>
          <w:rFonts w:asciiTheme="minorHAnsi" w:hAnsiTheme="minorHAnsi"/>
        </w:rPr>
        <w:t>ones</w:t>
      </w:r>
      <w:r w:rsidR="00C35E39" w:rsidRPr="007C7E17">
        <w:rPr>
          <w:rFonts w:asciiTheme="minorHAnsi" w:hAnsiTheme="minorHAnsi"/>
        </w:rPr>
        <w:t xml:space="preserve"> </w:t>
      </w:r>
      <w:r w:rsidR="00CB2B25">
        <w:rPr>
          <w:rFonts w:asciiTheme="minorHAnsi" w:hAnsiTheme="minorHAnsi"/>
        </w:rPr>
        <w:t>XXI (</w:t>
      </w:r>
      <w:r w:rsidR="00CB2B25" w:rsidRPr="002922A3">
        <w:rPr>
          <w:rFonts w:asciiTheme="minorHAnsi" w:hAnsiTheme="minorHAnsi"/>
        </w:rPr>
        <w:t>información financiera sobre el presupuesto</w:t>
      </w:r>
      <w:r w:rsidR="00CB2B25">
        <w:rPr>
          <w:rFonts w:asciiTheme="minorHAnsi" w:hAnsiTheme="minorHAnsi"/>
        </w:rPr>
        <w:t xml:space="preserve">), </w:t>
      </w:r>
      <w:r w:rsidR="00CB2B25" w:rsidRPr="007C7E17">
        <w:rPr>
          <w:rFonts w:asciiTheme="minorHAnsi" w:hAnsiTheme="minorHAnsi"/>
        </w:rPr>
        <w:t>XXV (resultado del dictamen de los estados financieros)</w:t>
      </w:r>
      <w:r w:rsidR="00CB2B25">
        <w:rPr>
          <w:rFonts w:asciiTheme="minorHAnsi" w:hAnsiTheme="minorHAnsi"/>
        </w:rPr>
        <w:t>, XXVII (</w:t>
      </w:r>
      <w:r w:rsidR="00CB2B25" w:rsidRPr="002922A3">
        <w:rPr>
          <w:rFonts w:asciiTheme="minorHAnsi" w:hAnsiTheme="minorHAnsi"/>
        </w:rPr>
        <w:t>concesiones, contratos, convenios, permisos, licencias o autorizaciones</w:t>
      </w:r>
      <w:r w:rsidR="00CB2B25">
        <w:rPr>
          <w:rFonts w:asciiTheme="minorHAnsi" w:hAnsiTheme="minorHAnsi"/>
        </w:rPr>
        <w:t>), XXVIII (</w:t>
      </w:r>
      <w:r w:rsidR="00CB2B25" w:rsidRPr="002922A3">
        <w:rPr>
          <w:rFonts w:asciiTheme="minorHAnsi" w:hAnsiTheme="minorHAnsi"/>
        </w:rPr>
        <w:t>resultados sobre procedimientos</w:t>
      </w:r>
      <w:r w:rsidR="00CB2B25">
        <w:rPr>
          <w:rFonts w:asciiTheme="minorHAnsi" w:hAnsiTheme="minorHAnsi"/>
        </w:rPr>
        <w:t xml:space="preserve">), </w:t>
      </w:r>
      <w:r w:rsidR="00C35E39" w:rsidRPr="007C7E17">
        <w:rPr>
          <w:rFonts w:asciiTheme="minorHAnsi" w:hAnsiTheme="minorHAnsi"/>
        </w:rPr>
        <w:t xml:space="preserve">XXXI </w:t>
      </w:r>
      <w:r w:rsidR="00D95435">
        <w:rPr>
          <w:rFonts w:asciiTheme="minorHAnsi" w:hAnsiTheme="minorHAnsi"/>
        </w:rPr>
        <w:t>(</w:t>
      </w:r>
      <w:r w:rsidR="00D95435" w:rsidRPr="007C7E17">
        <w:rPr>
          <w:rFonts w:asciiTheme="minorHAnsi" w:hAnsiTheme="minorHAnsi"/>
        </w:rPr>
        <w:t>balances generales y su estado financiero</w:t>
      </w:r>
      <w:r w:rsidR="00D95435">
        <w:rPr>
          <w:rFonts w:asciiTheme="minorHAnsi" w:hAnsiTheme="minorHAnsi"/>
        </w:rPr>
        <w:t>)</w:t>
      </w:r>
      <w:r w:rsidR="00CB2B25">
        <w:rPr>
          <w:rFonts w:asciiTheme="minorHAnsi" w:hAnsiTheme="minorHAnsi"/>
        </w:rPr>
        <w:t xml:space="preserve">, </w:t>
      </w:r>
      <w:r w:rsidR="00CB2B25" w:rsidRPr="007C7E17">
        <w:rPr>
          <w:rFonts w:asciiTheme="minorHAnsi" w:hAnsiTheme="minorHAnsi"/>
        </w:rPr>
        <w:t>XXXI</w:t>
      </w:r>
      <w:r w:rsidR="00CB2B25">
        <w:rPr>
          <w:rFonts w:asciiTheme="minorHAnsi" w:hAnsiTheme="minorHAnsi"/>
        </w:rPr>
        <w:t>I (p</w:t>
      </w:r>
      <w:r w:rsidR="00CB2B25" w:rsidRPr="002922A3">
        <w:rPr>
          <w:rFonts w:asciiTheme="minorHAnsi" w:hAnsiTheme="minorHAnsi"/>
        </w:rPr>
        <w:t>adrón de proveedores y contratistas</w:t>
      </w:r>
      <w:r w:rsidR="00CB2B25">
        <w:rPr>
          <w:rFonts w:asciiTheme="minorHAnsi" w:hAnsiTheme="minorHAnsi"/>
        </w:rPr>
        <w:t xml:space="preserve">) y </w:t>
      </w:r>
      <w:r w:rsidR="00CB2B25" w:rsidRPr="007C7E17">
        <w:rPr>
          <w:rFonts w:asciiTheme="minorHAnsi" w:hAnsiTheme="minorHAnsi"/>
        </w:rPr>
        <w:t>XXXI</w:t>
      </w:r>
      <w:r w:rsidR="00CB2B25">
        <w:rPr>
          <w:rFonts w:asciiTheme="minorHAnsi" w:hAnsiTheme="minorHAnsi"/>
        </w:rPr>
        <w:t>II (</w:t>
      </w:r>
      <w:r w:rsidR="00CB2B25" w:rsidRPr="002922A3">
        <w:rPr>
          <w:rFonts w:asciiTheme="minorHAnsi" w:hAnsiTheme="minorHAnsi"/>
        </w:rPr>
        <w:t>convenios de coordinación de concertación</w:t>
      </w:r>
      <w:r w:rsidR="00CB2B25">
        <w:rPr>
          <w:rFonts w:asciiTheme="minorHAnsi" w:hAnsiTheme="minorHAnsi"/>
        </w:rPr>
        <w:t xml:space="preserve"> con los sectores social y privado) </w:t>
      </w:r>
      <w:r w:rsidR="00C35E39" w:rsidRPr="007C7E17">
        <w:rPr>
          <w:rFonts w:asciiTheme="minorHAnsi" w:hAnsiTheme="minorHAnsi"/>
        </w:rPr>
        <w:t xml:space="preserve">del artículo 70 de la Ley General. </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B0514D" w:rsidRDefault="00C35E39">
      <w:pPr>
        <w:spacing w:after="0" w:line="240" w:lineRule="auto"/>
        <w:jc w:val="both"/>
        <w:rPr>
          <w:rFonts w:asciiTheme="minorHAnsi" w:hAnsiTheme="minorHAnsi"/>
        </w:rPr>
      </w:pPr>
      <w:r w:rsidRPr="007C7E17">
        <w:rPr>
          <w:rFonts w:asciiTheme="minorHAnsi" w:hAnsiTheme="minorHAnsi"/>
          <w:b/>
        </w:rPr>
        <w:t>Periodo de actualización</w:t>
      </w:r>
      <w:r w:rsidRPr="00D95435">
        <w:rPr>
          <w:rFonts w:asciiTheme="minorHAnsi" w:hAnsiTheme="minorHAnsi"/>
        </w:rPr>
        <w:t xml:space="preserve">: </w:t>
      </w:r>
      <w:r w:rsidR="00B0514D">
        <w:rPr>
          <w:rFonts w:asciiTheme="minorHAnsi" w:hAnsiTheme="minorHAnsi"/>
        </w:rPr>
        <w:t>anual</w:t>
      </w:r>
    </w:p>
    <w:p w:rsidR="00687A4F" w:rsidRDefault="00687A4F" w:rsidP="005D6A3A">
      <w:pPr>
        <w:spacing w:after="0" w:line="240" w:lineRule="auto"/>
        <w:jc w:val="both"/>
        <w:rPr>
          <w:rFonts w:asciiTheme="minorHAnsi" w:hAnsiTheme="minorHAnsi"/>
        </w:rPr>
      </w:pPr>
      <w:r>
        <w:rPr>
          <w:rFonts w:asciiTheme="minorHAnsi" w:hAnsiTheme="minorHAnsi"/>
        </w:rPr>
        <w:t>En</w:t>
      </w:r>
      <w:r w:rsidRPr="007C7E17">
        <w:rPr>
          <w:rFonts w:asciiTheme="minorHAnsi" w:hAnsiTheme="minorHAnsi"/>
        </w:rPr>
        <w:t xml:space="preserve"> su caso, 15 días hábiles después de que el </w:t>
      </w:r>
      <w:r>
        <w:rPr>
          <w:rFonts w:asciiTheme="minorHAnsi" w:hAnsiTheme="minorHAnsi"/>
        </w:rPr>
        <w:t>contador público i</w:t>
      </w:r>
      <w:r w:rsidRPr="007C7E17">
        <w:rPr>
          <w:rFonts w:asciiTheme="minorHAnsi" w:hAnsiTheme="minorHAnsi"/>
        </w:rPr>
        <w:t xml:space="preserve">ndependiente entregue una </w:t>
      </w:r>
      <w:proofErr w:type="spellStart"/>
      <w:r w:rsidRPr="007C7E17">
        <w:rPr>
          <w:rFonts w:asciiTheme="minorHAnsi" w:hAnsiTheme="minorHAnsi"/>
        </w:rPr>
        <w:t>dictaminación</w:t>
      </w:r>
      <w:proofErr w:type="spellEnd"/>
      <w:r w:rsidRPr="007C7E17">
        <w:rPr>
          <w:rFonts w:asciiTheme="minorHAnsi" w:hAnsiTheme="minorHAnsi"/>
        </w:rPr>
        <w:t xml:space="preserve"> especi</w:t>
      </w:r>
      <w:r>
        <w:rPr>
          <w:rFonts w:asciiTheme="minorHAnsi" w:hAnsiTheme="minorHAnsi"/>
        </w:rPr>
        <w:t>al</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correspondiente a los últimos tres ejercicios concluidos </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Aplica a</w:t>
      </w:r>
      <w:r w:rsidRPr="00D95435">
        <w:rPr>
          <w:rFonts w:asciiTheme="minorHAnsi" w:hAnsiTheme="minorHAnsi"/>
        </w:rPr>
        <w:t>:</w:t>
      </w:r>
      <w:r w:rsidRPr="007C7E17">
        <w:rPr>
          <w:rFonts w:asciiTheme="minorHAnsi" w:hAnsiTheme="minorHAnsi"/>
        </w:rPr>
        <w:t xml:space="preserve"> </w:t>
      </w:r>
      <w:r w:rsidR="00D95435">
        <w:rPr>
          <w:rFonts w:asciiTheme="minorHAnsi" w:hAnsiTheme="minorHAnsi"/>
        </w:rPr>
        <w:t>t</w:t>
      </w:r>
      <w:r w:rsidR="00D95435"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5D6A3A">
      <w:pPr>
        <w:spacing w:after="0" w:line="240" w:lineRule="auto"/>
        <w:ind w:left="284" w:right="899"/>
        <w:jc w:val="both"/>
        <w:rPr>
          <w:rFonts w:asciiTheme="minorHAnsi" w:hAnsiTheme="minorHAnsi"/>
        </w:rPr>
      </w:pPr>
      <w:r w:rsidRPr="007C7E17">
        <w:rPr>
          <w:rFonts w:asciiTheme="minorHAnsi" w:hAnsiTheme="minorHAnsi"/>
          <w:b/>
        </w:rPr>
        <w:t>Criterios sustantivos de contenido</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r>
      <w:r w:rsidR="005C41D8">
        <w:rPr>
          <w:rFonts w:asciiTheme="minorHAnsi" w:hAnsiTheme="minorHAnsi"/>
        </w:rPr>
        <w:t>Ejercicio auditado</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Hipervínculo a los estados financieros dictaminados</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0E4103">
        <w:rPr>
          <w:rFonts w:asciiTheme="minorHAnsi" w:hAnsiTheme="minorHAnsi"/>
          <w:b/>
        </w:rPr>
        <w:t>4</w:t>
      </w:r>
      <w:r w:rsidRPr="007C7E17">
        <w:rPr>
          <w:rFonts w:asciiTheme="minorHAnsi" w:hAnsiTheme="minorHAnsi"/>
          <w:b/>
        </w:rPr>
        <w:tab/>
      </w:r>
      <w:r w:rsidRPr="007C7E17">
        <w:rPr>
          <w:rFonts w:asciiTheme="minorHAnsi" w:hAnsiTheme="minorHAnsi"/>
        </w:rPr>
        <w:t>Fecha de emisión del dictamen día/mes/año (por ej. 27/Abril/</w:t>
      </w:r>
      <w:r w:rsidR="00E26375" w:rsidRPr="007C7E17">
        <w:rPr>
          <w:rFonts w:asciiTheme="minorHAnsi" w:hAnsiTheme="minorHAnsi"/>
        </w:rPr>
        <w:t>201</w:t>
      </w:r>
      <w:r w:rsidR="00E26375">
        <w:rPr>
          <w:rFonts w:asciiTheme="minorHAnsi" w:hAnsiTheme="minorHAnsi"/>
        </w:rPr>
        <w:t>6</w:t>
      </w:r>
      <w:r w:rsidRPr="007C7E17">
        <w:rPr>
          <w:rFonts w:asciiTheme="minorHAnsi" w:hAnsiTheme="minorHAnsi"/>
        </w:rPr>
        <w:t>)</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w:t>
      </w:r>
      <w:r w:rsidR="000E4103">
        <w:rPr>
          <w:rFonts w:asciiTheme="minorHAnsi" w:hAnsiTheme="minorHAnsi"/>
          <w:b/>
        </w:rPr>
        <w:t xml:space="preserve"> 5</w:t>
      </w:r>
      <w:r w:rsidRPr="007C7E17">
        <w:rPr>
          <w:rFonts w:asciiTheme="minorHAnsi" w:hAnsiTheme="minorHAnsi"/>
          <w:b/>
        </w:rPr>
        <w:tab/>
      </w:r>
      <w:r w:rsidRPr="007C7E17">
        <w:rPr>
          <w:rFonts w:asciiTheme="minorHAnsi" w:hAnsiTheme="minorHAnsi"/>
        </w:rPr>
        <w:t>Hipervínculo al dictamen de los estado</w:t>
      </w:r>
      <w:r w:rsidR="00B0514D">
        <w:rPr>
          <w:rFonts w:asciiTheme="minorHAnsi" w:hAnsiTheme="minorHAnsi"/>
        </w:rPr>
        <w:t>s financieros entregado por el contador público i</w:t>
      </w:r>
      <w:r w:rsidRPr="007C7E17">
        <w:rPr>
          <w:rFonts w:asciiTheme="minorHAnsi" w:hAnsiTheme="minorHAnsi"/>
        </w:rPr>
        <w:t>ndependiente al sujeto obligado en el que se incluyan los anexos con las observaciones, recomendaciones y notas. En su caso, se deberán prever documentos en versión pública si contienen información reservada</w:t>
      </w:r>
    </w:p>
    <w:p w:rsidR="005C41D8" w:rsidRDefault="005C41D8" w:rsidP="005D6A3A">
      <w:pPr>
        <w:tabs>
          <w:tab w:val="left" w:pos="8505"/>
        </w:tabs>
        <w:spacing w:after="0" w:line="240" w:lineRule="auto"/>
        <w:ind w:left="1701" w:right="899" w:hanging="1134"/>
        <w:jc w:val="both"/>
        <w:rPr>
          <w:rFonts w:asciiTheme="minorHAnsi" w:hAnsiTheme="minorHAnsi"/>
        </w:rPr>
      </w:pPr>
      <w:r>
        <w:rPr>
          <w:rFonts w:asciiTheme="minorHAnsi" w:hAnsiTheme="minorHAnsi"/>
          <w:b/>
        </w:rPr>
        <w:t xml:space="preserve">Criterio </w:t>
      </w:r>
      <w:r w:rsidR="000E4103">
        <w:rPr>
          <w:rFonts w:asciiTheme="minorHAnsi" w:hAnsiTheme="minorHAnsi"/>
          <w:b/>
        </w:rPr>
        <w:t>6</w:t>
      </w:r>
      <w:r>
        <w:rPr>
          <w:rFonts w:asciiTheme="minorHAnsi" w:hAnsiTheme="minorHAnsi"/>
          <w:b/>
        </w:rPr>
        <w:tab/>
      </w:r>
      <w:r w:rsidRPr="008C7739">
        <w:rPr>
          <w:rFonts w:asciiTheme="minorHAnsi" w:hAnsiTheme="minorHAnsi"/>
        </w:rPr>
        <w:t>Total de o</w:t>
      </w:r>
      <w:r>
        <w:rPr>
          <w:rFonts w:asciiTheme="minorHAnsi" w:hAnsiTheme="minorHAnsi"/>
        </w:rPr>
        <w:t>b</w:t>
      </w:r>
      <w:r w:rsidRPr="008C7739">
        <w:rPr>
          <w:rFonts w:asciiTheme="minorHAnsi" w:hAnsiTheme="minorHAnsi"/>
        </w:rPr>
        <w:t>servaciones resultantes</w:t>
      </w:r>
    </w:p>
    <w:p w:rsidR="00687A4F" w:rsidRDefault="00687A4F" w:rsidP="005D6A3A">
      <w:pPr>
        <w:tabs>
          <w:tab w:val="left" w:pos="8505"/>
        </w:tabs>
        <w:spacing w:after="0" w:line="240" w:lineRule="auto"/>
        <w:ind w:left="1701" w:right="899" w:hanging="1134"/>
        <w:jc w:val="both"/>
        <w:rPr>
          <w:rFonts w:asciiTheme="minorHAnsi" w:hAnsiTheme="minorHAnsi"/>
        </w:rPr>
      </w:pPr>
    </w:p>
    <w:p w:rsidR="005C41D8" w:rsidRPr="008C7739" w:rsidRDefault="005C41D8" w:rsidP="005D6A3A">
      <w:pPr>
        <w:tabs>
          <w:tab w:val="left" w:pos="8505"/>
        </w:tabs>
        <w:spacing w:after="0" w:line="240" w:lineRule="auto"/>
        <w:ind w:left="1701" w:right="899" w:hanging="1134"/>
        <w:jc w:val="both"/>
        <w:rPr>
          <w:rFonts w:asciiTheme="minorHAnsi" w:hAnsiTheme="minorHAnsi"/>
        </w:rPr>
      </w:pPr>
      <w:r w:rsidRPr="008C7739">
        <w:rPr>
          <w:rFonts w:asciiTheme="minorHAnsi" w:hAnsiTheme="minorHAnsi"/>
        </w:rPr>
        <w:t>Respecto del seguimiento:</w:t>
      </w:r>
    </w:p>
    <w:p w:rsidR="005C41D8" w:rsidRDefault="005C41D8" w:rsidP="005D6A3A">
      <w:pPr>
        <w:tabs>
          <w:tab w:val="left" w:pos="8505"/>
        </w:tabs>
        <w:spacing w:after="0" w:line="240" w:lineRule="auto"/>
        <w:ind w:left="1701" w:right="899" w:hanging="1134"/>
        <w:jc w:val="both"/>
        <w:rPr>
          <w:rFonts w:asciiTheme="minorHAnsi" w:hAnsiTheme="minorHAnsi"/>
        </w:rPr>
      </w:pPr>
      <w:r>
        <w:rPr>
          <w:rFonts w:asciiTheme="minorHAnsi" w:hAnsiTheme="minorHAnsi"/>
          <w:b/>
        </w:rPr>
        <w:t xml:space="preserve">Criterio </w:t>
      </w:r>
      <w:r w:rsidR="000E4103">
        <w:rPr>
          <w:rFonts w:asciiTheme="minorHAnsi" w:hAnsiTheme="minorHAnsi"/>
          <w:b/>
        </w:rPr>
        <w:t>7</w:t>
      </w:r>
      <w:r w:rsidR="003F516D">
        <w:rPr>
          <w:rFonts w:asciiTheme="minorHAnsi" w:hAnsiTheme="minorHAnsi"/>
          <w:b/>
        </w:rPr>
        <w:tab/>
        <w:t xml:space="preserve"> </w:t>
      </w:r>
      <w:r w:rsidR="003F516D" w:rsidRPr="008C7739">
        <w:rPr>
          <w:rFonts w:asciiTheme="minorHAnsi" w:hAnsiTheme="minorHAnsi"/>
        </w:rPr>
        <w:t xml:space="preserve">Total de aclaraciones </w:t>
      </w:r>
      <w:r w:rsidR="003F516D">
        <w:rPr>
          <w:rFonts w:asciiTheme="minorHAnsi" w:hAnsiTheme="minorHAnsi"/>
        </w:rPr>
        <w:t>efectu</w:t>
      </w:r>
      <w:r w:rsidR="000E4103">
        <w:rPr>
          <w:rFonts w:asciiTheme="minorHAnsi" w:hAnsiTheme="minorHAnsi"/>
        </w:rPr>
        <w:t>a</w:t>
      </w:r>
      <w:r w:rsidR="003F516D">
        <w:rPr>
          <w:rFonts w:asciiTheme="minorHAnsi" w:hAnsiTheme="minorHAnsi"/>
        </w:rPr>
        <w:t>das</w:t>
      </w:r>
    </w:p>
    <w:p w:rsidR="003F516D" w:rsidRDefault="000E4103" w:rsidP="005D6A3A">
      <w:pPr>
        <w:tabs>
          <w:tab w:val="left" w:pos="8505"/>
        </w:tabs>
        <w:spacing w:after="0" w:line="240" w:lineRule="auto"/>
        <w:ind w:left="1701" w:right="899" w:hanging="1134"/>
        <w:jc w:val="both"/>
        <w:rPr>
          <w:rFonts w:asciiTheme="minorHAnsi" w:hAnsiTheme="minorHAnsi"/>
        </w:rPr>
      </w:pPr>
      <w:r>
        <w:rPr>
          <w:rFonts w:asciiTheme="minorHAnsi" w:hAnsiTheme="minorHAnsi"/>
          <w:b/>
        </w:rPr>
        <w:t>Criterio 8</w:t>
      </w:r>
      <w:r w:rsidR="003F516D">
        <w:rPr>
          <w:rFonts w:asciiTheme="minorHAnsi" w:hAnsiTheme="minorHAnsi"/>
          <w:b/>
        </w:rPr>
        <w:t xml:space="preserve"> </w:t>
      </w:r>
      <w:r w:rsidR="003F516D">
        <w:rPr>
          <w:rFonts w:asciiTheme="minorHAnsi" w:hAnsiTheme="minorHAnsi"/>
          <w:b/>
        </w:rPr>
        <w:tab/>
      </w:r>
      <w:r w:rsidR="003F516D" w:rsidRPr="008C7739">
        <w:rPr>
          <w:rFonts w:asciiTheme="minorHAnsi" w:hAnsiTheme="minorHAnsi"/>
        </w:rPr>
        <w:t xml:space="preserve">Total de </w:t>
      </w:r>
      <w:proofErr w:type="spellStart"/>
      <w:r w:rsidR="003F516D" w:rsidRPr="008C7739">
        <w:rPr>
          <w:rFonts w:asciiTheme="minorHAnsi" w:hAnsiTheme="minorHAnsi"/>
        </w:rPr>
        <w:t>solventaciones</w:t>
      </w:r>
      <w:proofErr w:type="spellEnd"/>
    </w:p>
    <w:p w:rsidR="000E4103" w:rsidRDefault="000E4103"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Pr>
          <w:rFonts w:asciiTheme="minorHAnsi" w:hAnsiTheme="minorHAnsi"/>
          <w:b/>
        </w:rPr>
        <w:t>9</w:t>
      </w:r>
      <w:r w:rsidRPr="007C7E17">
        <w:rPr>
          <w:rFonts w:asciiTheme="minorHAnsi" w:hAnsiTheme="minorHAnsi"/>
        </w:rPr>
        <w:tab/>
        <w:t xml:space="preserve">Razón social, denominación o nombre del (la) </w:t>
      </w:r>
      <w:r w:rsidR="00687A4F">
        <w:rPr>
          <w:rFonts w:asciiTheme="minorHAnsi" w:hAnsiTheme="minorHAnsi"/>
        </w:rPr>
        <w:t>c</w:t>
      </w:r>
      <w:r w:rsidRPr="007C7E17">
        <w:rPr>
          <w:rFonts w:asciiTheme="minorHAnsi" w:hAnsiTheme="minorHAnsi"/>
        </w:rPr>
        <w:t xml:space="preserve">ontador(a) </w:t>
      </w:r>
      <w:r w:rsidR="00687A4F">
        <w:rPr>
          <w:rFonts w:asciiTheme="minorHAnsi" w:hAnsiTheme="minorHAnsi"/>
        </w:rPr>
        <w:t>p</w:t>
      </w:r>
      <w:r w:rsidRPr="007C7E17">
        <w:rPr>
          <w:rFonts w:asciiTheme="minorHAnsi" w:hAnsiTheme="minorHAnsi"/>
        </w:rPr>
        <w:t xml:space="preserve">úblico(a) </w:t>
      </w:r>
      <w:r w:rsidR="00687A4F">
        <w:rPr>
          <w:rFonts w:asciiTheme="minorHAnsi" w:hAnsiTheme="minorHAnsi"/>
        </w:rPr>
        <w:t>i</w:t>
      </w:r>
      <w:r w:rsidRPr="007C7E17">
        <w:rPr>
          <w:rFonts w:asciiTheme="minorHAnsi" w:hAnsiTheme="minorHAnsi"/>
        </w:rPr>
        <w:t>ndependiente que realizó el dictamen</w:t>
      </w:r>
    </w:p>
    <w:p w:rsidR="008E63EF" w:rsidRDefault="008E63EF" w:rsidP="005D6A3A">
      <w:pPr>
        <w:spacing w:after="0" w:line="240" w:lineRule="auto"/>
        <w:ind w:right="899"/>
        <w:jc w:val="both"/>
        <w:rPr>
          <w:rFonts w:asciiTheme="minorHAnsi" w:hAnsiTheme="minorHAnsi"/>
        </w:rPr>
      </w:pPr>
    </w:p>
    <w:p w:rsidR="008E63EF" w:rsidRDefault="00C35E39" w:rsidP="005D6A3A">
      <w:pPr>
        <w:tabs>
          <w:tab w:val="left" w:pos="8505"/>
        </w:tabs>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E3207">
        <w:rPr>
          <w:rFonts w:asciiTheme="minorHAnsi" w:hAnsiTheme="minorHAnsi"/>
          <w:b/>
        </w:rPr>
        <w:t>10</w:t>
      </w:r>
      <w:r w:rsidRPr="007C7E17">
        <w:rPr>
          <w:rFonts w:asciiTheme="minorHAnsi" w:hAnsiTheme="minorHAnsi"/>
        </w:rPr>
        <w:tab/>
        <w:t xml:space="preserve">Periodo de actualización de la información: </w:t>
      </w:r>
      <w:r w:rsidR="00E26375">
        <w:rPr>
          <w:rFonts w:asciiTheme="minorHAnsi" w:hAnsiTheme="minorHAnsi"/>
        </w:rPr>
        <w:t>a</w:t>
      </w:r>
      <w:r w:rsidR="00E26375" w:rsidRPr="007C7E17">
        <w:rPr>
          <w:rFonts w:asciiTheme="minorHAnsi" w:hAnsiTheme="minorHAnsi"/>
        </w:rPr>
        <w:t>nual</w:t>
      </w:r>
      <w:r w:rsidR="00687A4F">
        <w:rPr>
          <w:rFonts w:asciiTheme="minorHAnsi" w:hAnsiTheme="minorHAnsi"/>
        </w:rPr>
        <w:t>;</w:t>
      </w:r>
      <w:r w:rsidR="00E26375" w:rsidRPr="007C7E17">
        <w:rPr>
          <w:rFonts w:asciiTheme="minorHAnsi" w:hAnsiTheme="minorHAnsi"/>
        </w:rPr>
        <w:t xml:space="preserve"> </w:t>
      </w:r>
      <w:r w:rsidRPr="007C7E17">
        <w:rPr>
          <w:rFonts w:asciiTheme="minorHAnsi" w:hAnsiTheme="minorHAnsi"/>
        </w:rPr>
        <w:t xml:space="preserve">en su caso, 15 días hábiles después de que el Contador Público Independiente entregue una </w:t>
      </w:r>
      <w:proofErr w:type="spellStart"/>
      <w:r w:rsidRPr="007C7E17">
        <w:rPr>
          <w:rFonts w:asciiTheme="minorHAnsi" w:hAnsiTheme="minorHAnsi"/>
        </w:rPr>
        <w:t>dictaminación</w:t>
      </w:r>
      <w:proofErr w:type="spellEnd"/>
      <w:r w:rsidRPr="007C7E17">
        <w:rPr>
          <w:rFonts w:asciiTheme="minorHAnsi" w:hAnsiTheme="minorHAnsi"/>
        </w:rPr>
        <w:t xml:space="preserve"> especial </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w:t>
      </w:r>
      <w:r w:rsidR="006E3207">
        <w:rPr>
          <w:rFonts w:asciiTheme="minorHAnsi" w:hAnsiTheme="minorHAnsi"/>
          <w:b/>
        </w:rPr>
        <w:t>11</w:t>
      </w:r>
      <w:r w:rsidRPr="007C7E17">
        <w:rPr>
          <w:rFonts w:asciiTheme="minorHAnsi" w:hAnsiTheme="minorHAnsi"/>
        </w:rPr>
        <w:tab/>
      </w:r>
      <w:r w:rsidR="00BD6A6F">
        <w:rPr>
          <w:rFonts w:asciiTheme="minorHAnsi" w:hAnsiTheme="minorHAnsi"/>
        </w:rPr>
        <w:t>L</w:t>
      </w:r>
      <w:r w:rsidRPr="007C7E17">
        <w:rPr>
          <w:rFonts w:asciiTheme="minorHAnsi" w:hAnsiTheme="minorHAnsi"/>
        </w:rPr>
        <w:t xml:space="preserve">a información </w:t>
      </w:r>
      <w:r w:rsidR="00BD6A6F">
        <w:rPr>
          <w:rFonts w:asciiTheme="minorHAnsi" w:hAnsiTheme="minorHAnsi"/>
        </w:rPr>
        <w:t xml:space="preserve">pública deberá estar actualizada </w:t>
      </w:r>
      <w:r w:rsidRPr="007C7E17">
        <w:rPr>
          <w:rFonts w:asciiTheme="minorHAnsi" w:hAnsiTheme="minorHAnsi"/>
        </w:rPr>
        <w:t>al periodo</w:t>
      </w:r>
      <w:r w:rsidR="00BD6A6F">
        <w:rPr>
          <w:rFonts w:asciiTheme="minorHAnsi" w:hAnsiTheme="minorHAnsi"/>
        </w:rPr>
        <w:t xml:space="preserve"> que corresponde</w:t>
      </w:r>
      <w:r w:rsidRPr="007C7E17">
        <w:rPr>
          <w:rFonts w:asciiTheme="minorHAnsi" w:hAnsiTheme="minorHAnsi"/>
        </w:rPr>
        <w:t xml:space="preserve"> de acuerdo con la </w:t>
      </w:r>
      <w:r w:rsidRPr="007C7E17">
        <w:rPr>
          <w:rFonts w:asciiTheme="minorHAnsi" w:hAnsiTheme="minorHAnsi"/>
          <w:i/>
        </w:rPr>
        <w:t xml:space="preserve">Tabla de actualización y conservación de la información </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E3207">
        <w:rPr>
          <w:rFonts w:asciiTheme="minorHAnsi" w:hAnsiTheme="minorHAnsi"/>
          <w:b/>
        </w:rPr>
        <w:t>12</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5D6A3A">
      <w:pPr>
        <w:tabs>
          <w:tab w:val="left" w:pos="8505"/>
        </w:tabs>
        <w:spacing w:after="0" w:line="240" w:lineRule="auto"/>
        <w:ind w:right="899"/>
        <w:jc w:val="both"/>
        <w:rPr>
          <w:rFonts w:asciiTheme="minorHAnsi" w:hAnsiTheme="minorHAnsi"/>
        </w:rPr>
      </w:pPr>
    </w:p>
    <w:p w:rsidR="008E63EF" w:rsidRDefault="00C35E39" w:rsidP="005D6A3A">
      <w:pPr>
        <w:tabs>
          <w:tab w:val="left" w:pos="8505"/>
        </w:tabs>
        <w:spacing w:after="0" w:line="240" w:lineRule="auto"/>
        <w:ind w:left="142" w:right="899"/>
        <w:jc w:val="both"/>
        <w:rPr>
          <w:rFonts w:asciiTheme="minorHAnsi" w:hAnsiTheme="minorHAnsi"/>
        </w:rPr>
      </w:pPr>
      <w:r w:rsidRPr="007C7E17">
        <w:rPr>
          <w:rFonts w:asciiTheme="minorHAnsi" w:hAnsiTheme="minorHAnsi"/>
          <w:b/>
        </w:rPr>
        <w:t>Criterios adjetivos de confiabilidad</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w:t>
      </w:r>
      <w:r w:rsidR="006E3207">
        <w:rPr>
          <w:rFonts w:asciiTheme="minorHAnsi" w:hAnsiTheme="minorHAnsi"/>
          <w:b/>
        </w:rPr>
        <w:t>3</w:t>
      </w:r>
      <w:r w:rsidRPr="007C7E17">
        <w:rPr>
          <w:rFonts w:asciiTheme="minorHAnsi" w:hAnsiTheme="minorHAnsi"/>
          <w:b/>
        </w:rPr>
        <w:tab/>
      </w:r>
      <w:r w:rsidRPr="007C7E17">
        <w:rPr>
          <w:rFonts w:asciiTheme="minorHAnsi" w:hAnsiTheme="minorHAnsi"/>
        </w:rPr>
        <w:t>Área(s) o unidad(es) que genera(n) o posee(n) la información respectiva y son responsables de publicar</w:t>
      </w:r>
      <w:r w:rsidR="001D4381">
        <w:rPr>
          <w:rFonts w:asciiTheme="minorHAnsi" w:hAnsiTheme="minorHAnsi"/>
        </w:rPr>
        <w:t>la</w:t>
      </w:r>
      <w:r w:rsidRPr="007C7E17">
        <w:rPr>
          <w:rFonts w:asciiTheme="minorHAnsi" w:hAnsiTheme="minorHAnsi"/>
        </w:rPr>
        <w:t xml:space="preserve"> y </w:t>
      </w:r>
      <w:r w:rsidR="001D4381">
        <w:rPr>
          <w:rFonts w:asciiTheme="minorHAnsi" w:hAnsiTheme="minorHAnsi"/>
        </w:rPr>
        <w:t>actualizarla</w:t>
      </w:r>
    </w:p>
    <w:p w:rsidR="008E63EF" w:rsidRDefault="00C35E39" w:rsidP="005D6A3A">
      <w:pPr>
        <w:tabs>
          <w:tab w:val="left" w:pos="10065"/>
        </w:tabs>
        <w:spacing w:after="0" w:line="240" w:lineRule="auto"/>
        <w:ind w:left="1701" w:right="899" w:hanging="1134"/>
        <w:jc w:val="both"/>
        <w:rPr>
          <w:rFonts w:asciiTheme="minorHAnsi" w:hAnsiTheme="minorHAnsi"/>
        </w:rPr>
      </w:pPr>
      <w:r w:rsidRPr="007C7E17">
        <w:rPr>
          <w:rFonts w:asciiTheme="minorHAnsi" w:hAnsiTheme="minorHAnsi"/>
          <w:b/>
        </w:rPr>
        <w:t>Criterio 1</w:t>
      </w:r>
      <w:r w:rsidR="006E3207">
        <w:rPr>
          <w:rFonts w:asciiTheme="minorHAnsi" w:hAnsiTheme="minorHAnsi"/>
          <w:b/>
        </w:rPr>
        <w:t>4</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15/Mayo/2016) </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w:t>
      </w:r>
      <w:r w:rsidR="006E3207">
        <w:rPr>
          <w:rFonts w:asciiTheme="minorHAnsi" w:hAnsiTheme="minorHAnsi"/>
          <w:b/>
        </w:rPr>
        <w:t>5</w:t>
      </w:r>
      <w:r w:rsidRPr="007C7E17">
        <w:rPr>
          <w:rFonts w:asciiTheme="minorHAnsi" w:hAnsiTheme="minorHAnsi"/>
          <w:b/>
        </w:rPr>
        <w:tab/>
      </w:r>
      <w:r w:rsidRPr="007C7E17">
        <w:rPr>
          <w:rFonts w:asciiTheme="minorHAnsi" w:hAnsiTheme="minorHAnsi"/>
        </w:rPr>
        <w:t>Fecha de validación de la información publicada con el formato día/mes/año (por ej. 31/Mayo/2016)</w:t>
      </w:r>
    </w:p>
    <w:p w:rsidR="008E63EF" w:rsidRDefault="008E63EF" w:rsidP="005D6A3A">
      <w:pPr>
        <w:tabs>
          <w:tab w:val="left" w:pos="8505"/>
        </w:tabs>
        <w:spacing w:after="0" w:line="240" w:lineRule="auto"/>
        <w:ind w:right="899"/>
        <w:jc w:val="both"/>
        <w:rPr>
          <w:rFonts w:asciiTheme="minorHAnsi" w:hAnsiTheme="minorHAnsi"/>
        </w:rPr>
      </w:pPr>
    </w:p>
    <w:p w:rsidR="008E63EF" w:rsidRDefault="00C35E39" w:rsidP="005D6A3A">
      <w:pPr>
        <w:tabs>
          <w:tab w:val="left" w:pos="8505"/>
        </w:tabs>
        <w:spacing w:after="0" w:line="240" w:lineRule="auto"/>
        <w:ind w:left="142" w:right="899"/>
        <w:jc w:val="both"/>
        <w:rPr>
          <w:rFonts w:asciiTheme="minorHAnsi" w:hAnsiTheme="minorHAnsi"/>
        </w:rPr>
      </w:pPr>
      <w:r w:rsidRPr="007C7E17">
        <w:rPr>
          <w:rFonts w:asciiTheme="minorHAnsi" w:hAnsiTheme="minorHAnsi"/>
          <w:b/>
        </w:rPr>
        <w:t>Criterios adjetivos de formato</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w:t>
      </w:r>
      <w:r w:rsidR="006E3207">
        <w:rPr>
          <w:rFonts w:asciiTheme="minorHAnsi" w:hAnsiTheme="minorHAnsi"/>
          <w:b/>
        </w:rPr>
        <w:t>6</w:t>
      </w:r>
      <w:r w:rsidRPr="007C7E17">
        <w:rPr>
          <w:rFonts w:asciiTheme="minorHAnsi" w:hAnsiTheme="minorHAnsi"/>
          <w:b/>
        </w:rPr>
        <w:tab/>
      </w:r>
      <w:r w:rsidRPr="007C7E17">
        <w:rPr>
          <w:rFonts w:asciiTheme="minorHAnsi" w:hAnsiTheme="minorHAnsi"/>
        </w:rPr>
        <w:t>La información publicada se organiza mediante el formato 25</w:t>
      </w:r>
      <w:r w:rsidR="001D4381">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5D6A3A">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w:t>
      </w:r>
      <w:r w:rsidR="006E3207">
        <w:rPr>
          <w:rFonts w:asciiTheme="minorHAnsi" w:hAnsiTheme="minorHAnsi"/>
          <w:b/>
        </w:rPr>
        <w:t>7</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5D6A3A">
      <w:pPr>
        <w:tabs>
          <w:tab w:val="left" w:pos="8505"/>
        </w:tabs>
        <w:spacing w:after="0" w:line="240" w:lineRule="auto"/>
        <w:jc w:val="both"/>
        <w:rPr>
          <w:rFonts w:asciiTheme="minorHAnsi" w:hAnsiTheme="minorHAnsi"/>
        </w:rPr>
      </w:pPr>
    </w:p>
    <w:p w:rsidR="00140106" w:rsidRDefault="00140106" w:rsidP="005D6A3A">
      <w:pPr>
        <w:tabs>
          <w:tab w:val="left" w:pos="8505"/>
        </w:tabs>
        <w:spacing w:after="0" w:line="240" w:lineRule="auto"/>
        <w:jc w:val="both"/>
        <w:rPr>
          <w:rFonts w:asciiTheme="minorHAnsi" w:hAnsiTheme="minorHAnsi"/>
        </w:rPr>
      </w:pP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Formato 25 LGT_Art_70_Fr_XXV</w:t>
      </w:r>
    </w:p>
    <w:p w:rsidR="00031E77" w:rsidRPr="007C7E17" w:rsidRDefault="00031E77">
      <w:pPr>
        <w:spacing w:after="0" w:line="240" w:lineRule="auto"/>
        <w:jc w:val="both"/>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 xml:space="preserve">Resultados de la </w:t>
      </w:r>
      <w:proofErr w:type="spellStart"/>
      <w:r w:rsidRPr="007C7E17">
        <w:rPr>
          <w:rFonts w:asciiTheme="minorHAnsi" w:hAnsiTheme="minorHAnsi"/>
          <w:b/>
          <w:sz w:val="18"/>
          <w:szCs w:val="18"/>
        </w:rPr>
        <w:t>dictaminación</w:t>
      </w:r>
      <w:proofErr w:type="spellEnd"/>
      <w:r w:rsidRPr="007C7E17">
        <w:rPr>
          <w:rFonts w:asciiTheme="minorHAnsi" w:hAnsiTheme="minorHAnsi"/>
          <w:b/>
          <w:sz w:val="18"/>
          <w:szCs w:val="18"/>
        </w:rPr>
        <w:t xml:space="preserve"> de los estados financieros de &lt;&lt;sujeto obligado&gt;&gt;</w:t>
      </w:r>
    </w:p>
    <w:tbl>
      <w:tblPr>
        <w:tblStyle w:val="afffff1"/>
        <w:tblW w:w="831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4"/>
        <w:gridCol w:w="1188"/>
        <w:gridCol w:w="1225"/>
        <w:gridCol w:w="1182"/>
        <w:gridCol w:w="1933"/>
        <w:gridCol w:w="1933"/>
      </w:tblGrid>
      <w:tr w:rsidR="000E4103" w:rsidRPr="00140106" w:rsidTr="008C7739">
        <w:trPr>
          <w:trHeight w:val="830"/>
          <w:jc w:val="center"/>
        </w:trPr>
        <w:tc>
          <w:tcPr>
            <w:tcW w:w="854"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Ejercicio</w:t>
            </w:r>
          </w:p>
        </w:tc>
        <w:tc>
          <w:tcPr>
            <w:tcW w:w="1188"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Ejercicio auditado</w:t>
            </w:r>
          </w:p>
        </w:tc>
        <w:tc>
          <w:tcPr>
            <w:tcW w:w="1225"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Hipervínculo a los estados financieros dictaminados</w:t>
            </w:r>
          </w:p>
        </w:tc>
        <w:tc>
          <w:tcPr>
            <w:tcW w:w="1182"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Fecha de emisión del dictamen con el formato día/mes/año</w:t>
            </w:r>
          </w:p>
        </w:tc>
        <w:tc>
          <w:tcPr>
            <w:tcW w:w="1933" w:type="dxa"/>
            <w:vAlign w:val="center"/>
          </w:tcPr>
          <w:p w:rsidR="000E4103" w:rsidRPr="00140106" w:rsidRDefault="000E4103" w:rsidP="008C7739">
            <w:pPr>
              <w:jc w:val="center"/>
              <w:rPr>
                <w:rFonts w:asciiTheme="minorHAnsi" w:hAnsiTheme="minorHAnsi"/>
                <w:sz w:val="16"/>
                <w:szCs w:val="16"/>
              </w:rPr>
            </w:pPr>
            <w:r w:rsidRPr="00140106">
              <w:rPr>
                <w:rFonts w:asciiTheme="minorHAnsi" w:hAnsiTheme="minorHAnsi"/>
                <w:sz w:val="16"/>
                <w:szCs w:val="16"/>
              </w:rPr>
              <w:t>Hipervínculo al dictamen de los estados financieros entregado por el Contador Público Independiente al sujeto obligado en el que se incluyan las observaciones, recomendaciones y notas</w:t>
            </w:r>
          </w:p>
        </w:tc>
        <w:tc>
          <w:tcPr>
            <w:tcW w:w="1933" w:type="dxa"/>
            <w:vAlign w:val="center"/>
          </w:tcPr>
          <w:p w:rsidR="000E4103" w:rsidRPr="00140106" w:rsidRDefault="000E4103">
            <w:pPr>
              <w:jc w:val="center"/>
              <w:rPr>
                <w:rFonts w:asciiTheme="minorHAnsi" w:hAnsiTheme="minorHAnsi"/>
                <w:sz w:val="16"/>
                <w:szCs w:val="16"/>
              </w:rPr>
            </w:pPr>
            <w:r w:rsidRPr="00140106">
              <w:rPr>
                <w:rFonts w:asciiTheme="minorHAnsi" w:hAnsiTheme="minorHAnsi"/>
                <w:sz w:val="16"/>
                <w:szCs w:val="16"/>
              </w:rPr>
              <w:t>Total de observaciones resultantes</w:t>
            </w:r>
          </w:p>
        </w:tc>
      </w:tr>
      <w:tr w:rsidR="000E4103" w:rsidRPr="00140106" w:rsidTr="008C7739">
        <w:trPr>
          <w:trHeight w:val="213"/>
          <w:jc w:val="center"/>
        </w:trPr>
        <w:tc>
          <w:tcPr>
            <w:tcW w:w="854" w:type="dxa"/>
            <w:vAlign w:val="center"/>
          </w:tcPr>
          <w:p w:rsidR="000E4103" w:rsidRPr="00140106" w:rsidRDefault="000E4103" w:rsidP="008C7739">
            <w:pPr>
              <w:jc w:val="center"/>
              <w:rPr>
                <w:rFonts w:asciiTheme="minorHAnsi" w:hAnsiTheme="minorHAnsi"/>
                <w:sz w:val="16"/>
                <w:szCs w:val="16"/>
              </w:rPr>
            </w:pPr>
          </w:p>
        </w:tc>
        <w:tc>
          <w:tcPr>
            <w:tcW w:w="1188" w:type="dxa"/>
            <w:vAlign w:val="center"/>
          </w:tcPr>
          <w:p w:rsidR="000E4103" w:rsidRPr="00140106" w:rsidRDefault="000E4103" w:rsidP="008C7739">
            <w:pPr>
              <w:jc w:val="center"/>
              <w:rPr>
                <w:rFonts w:asciiTheme="minorHAnsi" w:hAnsiTheme="minorHAnsi"/>
                <w:sz w:val="16"/>
                <w:szCs w:val="16"/>
              </w:rPr>
            </w:pPr>
          </w:p>
        </w:tc>
        <w:tc>
          <w:tcPr>
            <w:tcW w:w="1225" w:type="dxa"/>
            <w:vAlign w:val="center"/>
          </w:tcPr>
          <w:p w:rsidR="000E4103" w:rsidRPr="00140106" w:rsidRDefault="000E4103" w:rsidP="008C7739">
            <w:pPr>
              <w:jc w:val="center"/>
              <w:rPr>
                <w:rFonts w:asciiTheme="minorHAnsi" w:hAnsiTheme="minorHAnsi"/>
                <w:sz w:val="16"/>
                <w:szCs w:val="16"/>
              </w:rPr>
            </w:pPr>
          </w:p>
        </w:tc>
        <w:tc>
          <w:tcPr>
            <w:tcW w:w="1182" w:type="dxa"/>
            <w:vAlign w:val="center"/>
          </w:tcPr>
          <w:p w:rsidR="000E4103" w:rsidRPr="00140106" w:rsidRDefault="000E4103" w:rsidP="008C7739">
            <w:pPr>
              <w:jc w:val="center"/>
              <w:rPr>
                <w:rFonts w:asciiTheme="minorHAnsi" w:hAnsiTheme="minorHAnsi"/>
                <w:sz w:val="16"/>
                <w:szCs w:val="16"/>
              </w:rPr>
            </w:pPr>
          </w:p>
        </w:tc>
        <w:tc>
          <w:tcPr>
            <w:tcW w:w="1933" w:type="dxa"/>
            <w:vAlign w:val="center"/>
          </w:tcPr>
          <w:p w:rsidR="000E4103" w:rsidRPr="00140106" w:rsidRDefault="000E4103" w:rsidP="008C7739">
            <w:pPr>
              <w:jc w:val="center"/>
              <w:rPr>
                <w:rFonts w:asciiTheme="minorHAnsi" w:hAnsiTheme="minorHAnsi"/>
                <w:sz w:val="16"/>
                <w:szCs w:val="16"/>
              </w:rPr>
            </w:pPr>
          </w:p>
        </w:tc>
        <w:tc>
          <w:tcPr>
            <w:tcW w:w="1933" w:type="dxa"/>
          </w:tcPr>
          <w:p w:rsidR="000E4103" w:rsidRPr="00140106" w:rsidRDefault="000E4103">
            <w:pPr>
              <w:jc w:val="center"/>
              <w:rPr>
                <w:rFonts w:asciiTheme="minorHAnsi" w:hAnsiTheme="minorHAnsi"/>
                <w:sz w:val="16"/>
                <w:szCs w:val="16"/>
              </w:rPr>
            </w:pPr>
          </w:p>
        </w:tc>
      </w:tr>
      <w:tr w:rsidR="000E4103" w:rsidRPr="00140106" w:rsidTr="008C7739">
        <w:trPr>
          <w:trHeight w:val="213"/>
          <w:jc w:val="center"/>
        </w:trPr>
        <w:tc>
          <w:tcPr>
            <w:tcW w:w="854" w:type="dxa"/>
            <w:vAlign w:val="center"/>
          </w:tcPr>
          <w:p w:rsidR="000E4103" w:rsidRPr="00140106" w:rsidRDefault="000E4103" w:rsidP="008C7739">
            <w:pPr>
              <w:jc w:val="center"/>
              <w:rPr>
                <w:rFonts w:asciiTheme="minorHAnsi" w:hAnsiTheme="minorHAnsi"/>
                <w:sz w:val="16"/>
                <w:szCs w:val="16"/>
              </w:rPr>
            </w:pPr>
          </w:p>
        </w:tc>
        <w:tc>
          <w:tcPr>
            <w:tcW w:w="1188" w:type="dxa"/>
            <w:vAlign w:val="center"/>
          </w:tcPr>
          <w:p w:rsidR="000E4103" w:rsidRPr="00140106" w:rsidRDefault="000E4103" w:rsidP="008C7739">
            <w:pPr>
              <w:jc w:val="center"/>
              <w:rPr>
                <w:rFonts w:asciiTheme="minorHAnsi" w:hAnsiTheme="minorHAnsi"/>
                <w:sz w:val="16"/>
                <w:szCs w:val="16"/>
              </w:rPr>
            </w:pPr>
          </w:p>
        </w:tc>
        <w:tc>
          <w:tcPr>
            <w:tcW w:w="1225" w:type="dxa"/>
            <w:vAlign w:val="center"/>
          </w:tcPr>
          <w:p w:rsidR="000E4103" w:rsidRPr="00140106" w:rsidRDefault="000E4103" w:rsidP="008C7739">
            <w:pPr>
              <w:jc w:val="center"/>
              <w:rPr>
                <w:rFonts w:asciiTheme="minorHAnsi" w:hAnsiTheme="minorHAnsi"/>
                <w:sz w:val="16"/>
                <w:szCs w:val="16"/>
              </w:rPr>
            </w:pPr>
          </w:p>
        </w:tc>
        <w:tc>
          <w:tcPr>
            <w:tcW w:w="1182" w:type="dxa"/>
            <w:vAlign w:val="center"/>
          </w:tcPr>
          <w:p w:rsidR="000E4103" w:rsidRPr="00140106" w:rsidRDefault="000E4103" w:rsidP="008C7739">
            <w:pPr>
              <w:jc w:val="center"/>
              <w:rPr>
                <w:rFonts w:asciiTheme="minorHAnsi" w:hAnsiTheme="minorHAnsi"/>
                <w:sz w:val="16"/>
                <w:szCs w:val="16"/>
              </w:rPr>
            </w:pPr>
          </w:p>
        </w:tc>
        <w:tc>
          <w:tcPr>
            <w:tcW w:w="1933" w:type="dxa"/>
            <w:vAlign w:val="center"/>
          </w:tcPr>
          <w:p w:rsidR="000E4103" w:rsidRPr="00140106" w:rsidRDefault="000E4103" w:rsidP="008C7739">
            <w:pPr>
              <w:jc w:val="center"/>
              <w:rPr>
                <w:rFonts w:asciiTheme="minorHAnsi" w:hAnsiTheme="minorHAnsi"/>
                <w:sz w:val="16"/>
                <w:szCs w:val="16"/>
              </w:rPr>
            </w:pPr>
          </w:p>
        </w:tc>
        <w:tc>
          <w:tcPr>
            <w:tcW w:w="1933" w:type="dxa"/>
          </w:tcPr>
          <w:p w:rsidR="000E4103" w:rsidRPr="00140106" w:rsidRDefault="000E4103">
            <w:pPr>
              <w:jc w:val="center"/>
              <w:rPr>
                <w:rFonts w:asciiTheme="minorHAnsi" w:hAnsiTheme="minorHAnsi"/>
                <w:sz w:val="16"/>
                <w:szCs w:val="16"/>
              </w:rPr>
            </w:pPr>
          </w:p>
        </w:tc>
      </w:tr>
    </w:tbl>
    <w:p w:rsidR="000E4103" w:rsidRDefault="000E4103">
      <w:pPr>
        <w:spacing w:after="0" w:line="240" w:lineRule="auto"/>
        <w:ind w:left="284"/>
        <w:jc w:val="both"/>
        <w:rPr>
          <w:rFonts w:asciiTheme="minorHAnsi" w:hAnsiTheme="minorHAnsi"/>
          <w:sz w:val="16"/>
          <w:szCs w:val="16"/>
        </w:rPr>
      </w:pPr>
    </w:p>
    <w:p w:rsidR="000E4103" w:rsidRDefault="000E4103">
      <w:pPr>
        <w:spacing w:after="0" w:line="240" w:lineRule="auto"/>
        <w:ind w:left="284"/>
        <w:jc w:val="both"/>
        <w:rPr>
          <w:rFonts w:asciiTheme="minorHAnsi" w:hAnsiTheme="minorHAnsi"/>
          <w:sz w:val="16"/>
          <w:szCs w:val="16"/>
        </w:rPr>
      </w:pPr>
    </w:p>
    <w:tbl>
      <w:tblPr>
        <w:tblStyle w:val="afffff1"/>
        <w:tblW w:w="723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80"/>
        <w:gridCol w:w="781"/>
        <w:gridCol w:w="1134"/>
        <w:gridCol w:w="1559"/>
        <w:gridCol w:w="1559"/>
        <w:gridCol w:w="1418"/>
      </w:tblGrid>
      <w:tr w:rsidR="006E3207" w:rsidRPr="00140106" w:rsidTr="008C7739">
        <w:trPr>
          <w:trHeight w:val="780"/>
          <w:jc w:val="center"/>
        </w:trPr>
        <w:tc>
          <w:tcPr>
            <w:tcW w:w="1561" w:type="dxa"/>
            <w:gridSpan w:val="2"/>
            <w:vAlign w:val="center"/>
          </w:tcPr>
          <w:p w:rsidR="006E3207" w:rsidRPr="00140106" w:rsidRDefault="006E3207" w:rsidP="000E4103">
            <w:pPr>
              <w:jc w:val="center"/>
              <w:rPr>
                <w:rFonts w:asciiTheme="minorHAnsi" w:hAnsiTheme="minorHAnsi"/>
                <w:sz w:val="16"/>
                <w:szCs w:val="16"/>
              </w:rPr>
            </w:pPr>
            <w:r w:rsidRPr="00140106">
              <w:rPr>
                <w:rFonts w:asciiTheme="minorHAnsi" w:hAnsiTheme="minorHAnsi"/>
                <w:sz w:val="16"/>
                <w:szCs w:val="16"/>
              </w:rPr>
              <w:lastRenderedPageBreak/>
              <w:t>Seguimiento</w:t>
            </w:r>
          </w:p>
        </w:tc>
        <w:tc>
          <w:tcPr>
            <w:tcW w:w="5670" w:type="dxa"/>
            <w:gridSpan w:val="4"/>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Contador(a) Público(a) que realizó el dictamen</w:t>
            </w:r>
          </w:p>
        </w:tc>
      </w:tr>
      <w:tr w:rsidR="006E3207" w:rsidRPr="00140106" w:rsidTr="001E5DE3">
        <w:trPr>
          <w:trHeight w:val="380"/>
          <w:jc w:val="center"/>
        </w:trPr>
        <w:tc>
          <w:tcPr>
            <w:tcW w:w="780" w:type="dxa"/>
          </w:tcPr>
          <w:p w:rsidR="006E3207" w:rsidRPr="00140106" w:rsidRDefault="006E3207" w:rsidP="006E3207">
            <w:pPr>
              <w:jc w:val="center"/>
              <w:rPr>
                <w:rFonts w:asciiTheme="minorHAnsi" w:hAnsiTheme="minorHAnsi"/>
                <w:sz w:val="16"/>
                <w:szCs w:val="16"/>
              </w:rPr>
            </w:pPr>
            <w:r w:rsidRPr="00140106">
              <w:rPr>
                <w:rFonts w:asciiTheme="minorHAnsi" w:hAnsiTheme="minorHAnsi"/>
                <w:sz w:val="16"/>
                <w:szCs w:val="16"/>
              </w:rPr>
              <w:t>Total de aclaraciones efectuadas</w:t>
            </w:r>
          </w:p>
        </w:tc>
        <w:tc>
          <w:tcPr>
            <w:tcW w:w="781" w:type="dxa"/>
          </w:tcPr>
          <w:p w:rsidR="006E3207" w:rsidRPr="00140106" w:rsidRDefault="006E3207" w:rsidP="001E5DE3">
            <w:pPr>
              <w:jc w:val="center"/>
              <w:rPr>
                <w:rFonts w:asciiTheme="minorHAnsi" w:hAnsiTheme="minorHAnsi"/>
                <w:sz w:val="16"/>
                <w:szCs w:val="16"/>
              </w:rPr>
            </w:pPr>
            <w:r w:rsidRPr="00140106">
              <w:rPr>
                <w:rFonts w:asciiTheme="minorHAnsi" w:hAnsiTheme="minorHAnsi"/>
                <w:sz w:val="16"/>
                <w:szCs w:val="16"/>
              </w:rPr>
              <w:t xml:space="preserve">Total de </w:t>
            </w:r>
            <w:proofErr w:type="spellStart"/>
            <w:r w:rsidRPr="00140106">
              <w:rPr>
                <w:rFonts w:asciiTheme="minorHAnsi" w:hAnsiTheme="minorHAnsi"/>
                <w:sz w:val="16"/>
                <w:szCs w:val="16"/>
              </w:rPr>
              <w:t>solventaciones</w:t>
            </w:r>
            <w:proofErr w:type="spellEnd"/>
          </w:p>
        </w:tc>
        <w:tc>
          <w:tcPr>
            <w:tcW w:w="1134" w:type="dxa"/>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Nombre(s)</w:t>
            </w:r>
          </w:p>
        </w:tc>
        <w:tc>
          <w:tcPr>
            <w:tcW w:w="1559" w:type="dxa"/>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 xml:space="preserve">Primer apellido </w:t>
            </w:r>
          </w:p>
        </w:tc>
        <w:tc>
          <w:tcPr>
            <w:tcW w:w="1559" w:type="dxa"/>
            <w:vAlign w:val="center"/>
          </w:tcPr>
          <w:p w:rsidR="006E3207" w:rsidRPr="00140106" w:rsidRDefault="006E3207" w:rsidP="008C7739">
            <w:pPr>
              <w:jc w:val="center"/>
              <w:rPr>
                <w:rFonts w:asciiTheme="minorHAnsi" w:hAnsiTheme="minorHAnsi"/>
                <w:sz w:val="16"/>
                <w:szCs w:val="16"/>
              </w:rPr>
            </w:pPr>
            <w:r w:rsidRPr="00140106">
              <w:rPr>
                <w:rFonts w:asciiTheme="minorHAnsi" w:hAnsiTheme="minorHAnsi"/>
                <w:sz w:val="16"/>
                <w:szCs w:val="16"/>
              </w:rPr>
              <w:t xml:space="preserve">Segundo </w:t>
            </w:r>
            <w:r w:rsidR="00140106" w:rsidRPr="00140106">
              <w:rPr>
                <w:rFonts w:asciiTheme="minorHAnsi" w:hAnsiTheme="minorHAnsi"/>
                <w:sz w:val="16"/>
                <w:szCs w:val="16"/>
              </w:rPr>
              <w:t>a</w:t>
            </w:r>
            <w:r w:rsidRPr="00140106">
              <w:rPr>
                <w:rFonts w:asciiTheme="minorHAnsi" w:hAnsiTheme="minorHAnsi"/>
                <w:sz w:val="16"/>
                <w:szCs w:val="16"/>
              </w:rPr>
              <w:t>pellido</w:t>
            </w:r>
          </w:p>
        </w:tc>
        <w:tc>
          <w:tcPr>
            <w:tcW w:w="1418" w:type="dxa"/>
            <w:vAlign w:val="center"/>
          </w:tcPr>
          <w:p w:rsidR="006E3207" w:rsidRPr="00140106" w:rsidRDefault="006E3207" w:rsidP="008C7739">
            <w:pPr>
              <w:widowControl w:val="0"/>
              <w:jc w:val="center"/>
              <w:rPr>
                <w:rFonts w:asciiTheme="minorHAnsi" w:hAnsiTheme="minorHAnsi"/>
                <w:sz w:val="16"/>
                <w:szCs w:val="16"/>
              </w:rPr>
            </w:pPr>
            <w:r w:rsidRPr="00140106">
              <w:rPr>
                <w:rFonts w:asciiTheme="minorHAnsi" w:hAnsiTheme="minorHAnsi"/>
                <w:sz w:val="16"/>
                <w:szCs w:val="16"/>
              </w:rPr>
              <w:t>Denominación o razón social</w:t>
            </w:r>
          </w:p>
        </w:tc>
      </w:tr>
      <w:tr w:rsidR="006E3207" w:rsidRPr="00140106" w:rsidTr="001E5DE3">
        <w:trPr>
          <w:trHeight w:val="200"/>
          <w:jc w:val="center"/>
        </w:trPr>
        <w:tc>
          <w:tcPr>
            <w:tcW w:w="780" w:type="dxa"/>
          </w:tcPr>
          <w:p w:rsidR="006E3207" w:rsidRPr="00140106" w:rsidRDefault="006E3207" w:rsidP="001E5DE3">
            <w:pPr>
              <w:jc w:val="center"/>
              <w:rPr>
                <w:rFonts w:asciiTheme="minorHAnsi" w:hAnsiTheme="minorHAnsi"/>
                <w:sz w:val="16"/>
                <w:szCs w:val="16"/>
              </w:rPr>
            </w:pPr>
          </w:p>
        </w:tc>
        <w:tc>
          <w:tcPr>
            <w:tcW w:w="781" w:type="dxa"/>
          </w:tcPr>
          <w:p w:rsidR="006E3207" w:rsidRPr="00140106" w:rsidRDefault="006E3207" w:rsidP="001E5DE3">
            <w:pPr>
              <w:jc w:val="center"/>
              <w:rPr>
                <w:rFonts w:asciiTheme="minorHAnsi" w:hAnsiTheme="minorHAnsi"/>
                <w:sz w:val="16"/>
                <w:szCs w:val="16"/>
              </w:rPr>
            </w:pPr>
          </w:p>
        </w:tc>
        <w:tc>
          <w:tcPr>
            <w:tcW w:w="1134"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418" w:type="dxa"/>
            <w:vAlign w:val="center"/>
          </w:tcPr>
          <w:p w:rsidR="006E3207" w:rsidRPr="00140106" w:rsidRDefault="006E3207" w:rsidP="008C7739">
            <w:pPr>
              <w:jc w:val="center"/>
              <w:rPr>
                <w:rFonts w:asciiTheme="minorHAnsi" w:hAnsiTheme="minorHAnsi"/>
                <w:sz w:val="16"/>
                <w:szCs w:val="16"/>
              </w:rPr>
            </w:pPr>
          </w:p>
        </w:tc>
      </w:tr>
      <w:tr w:rsidR="006E3207" w:rsidRPr="00140106" w:rsidTr="001E5DE3">
        <w:trPr>
          <w:trHeight w:val="200"/>
          <w:jc w:val="center"/>
        </w:trPr>
        <w:tc>
          <w:tcPr>
            <w:tcW w:w="780" w:type="dxa"/>
          </w:tcPr>
          <w:p w:rsidR="006E3207" w:rsidRPr="00140106" w:rsidRDefault="006E3207" w:rsidP="001E5DE3">
            <w:pPr>
              <w:jc w:val="center"/>
              <w:rPr>
                <w:rFonts w:asciiTheme="minorHAnsi" w:hAnsiTheme="minorHAnsi"/>
                <w:sz w:val="16"/>
                <w:szCs w:val="16"/>
              </w:rPr>
            </w:pPr>
          </w:p>
        </w:tc>
        <w:tc>
          <w:tcPr>
            <w:tcW w:w="781" w:type="dxa"/>
          </w:tcPr>
          <w:p w:rsidR="006E3207" w:rsidRPr="00140106" w:rsidRDefault="006E3207" w:rsidP="001E5DE3">
            <w:pPr>
              <w:jc w:val="center"/>
              <w:rPr>
                <w:rFonts w:asciiTheme="minorHAnsi" w:hAnsiTheme="minorHAnsi"/>
                <w:sz w:val="16"/>
                <w:szCs w:val="16"/>
              </w:rPr>
            </w:pPr>
          </w:p>
        </w:tc>
        <w:tc>
          <w:tcPr>
            <w:tcW w:w="1134"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559" w:type="dxa"/>
            <w:vAlign w:val="center"/>
          </w:tcPr>
          <w:p w:rsidR="006E3207" w:rsidRPr="00140106" w:rsidRDefault="006E3207" w:rsidP="008C7739">
            <w:pPr>
              <w:jc w:val="center"/>
              <w:rPr>
                <w:rFonts w:asciiTheme="minorHAnsi" w:hAnsiTheme="minorHAnsi"/>
                <w:sz w:val="16"/>
                <w:szCs w:val="16"/>
              </w:rPr>
            </w:pPr>
          </w:p>
        </w:tc>
        <w:tc>
          <w:tcPr>
            <w:tcW w:w="1418" w:type="dxa"/>
            <w:vAlign w:val="center"/>
          </w:tcPr>
          <w:p w:rsidR="006E3207" w:rsidRPr="00140106" w:rsidRDefault="006E3207" w:rsidP="008C7739">
            <w:pPr>
              <w:jc w:val="center"/>
              <w:rPr>
                <w:rFonts w:asciiTheme="minorHAnsi" w:hAnsiTheme="minorHAnsi"/>
                <w:sz w:val="16"/>
                <w:szCs w:val="16"/>
              </w:rPr>
            </w:pPr>
          </w:p>
        </w:tc>
      </w:tr>
    </w:tbl>
    <w:p w:rsidR="000E4103" w:rsidRDefault="000E4103">
      <w:pPr>
        <w:spacing w:after="0" w:line="240" w:lineRule="auto"/>
        <w:ind w:left="284"/>
        <w:jc w:val="both"/>
        <w:rPr>
          <w:rFonts w:asciiTheme="minorHAnsi" w:hAnsiTheme="minorHAnsi"/>
          <w:sz w:val="16"/>
          <w:szCs w:val="16"/>
        </w:rPr>
      </w:pPr>
    </w:p>
    <w:p w:rsidR="00031E77" w:rsidRPr="00140106" w:rsidRDefault="00EE2767">
      <w:pPr>
        <w:spacing w:after="0" w:line="240" w:lineRule="auto"/>
        <w:ind w:left="284"/>
        <w:jc w:val="both"/>
        <w:rPr>
          <w:rFonts w:asciiTheme="minorHAnsi" w:hAnsiTheme="minorHAnsi"/>
          <w:sz w:val="18"/>
          <w:szCs w:val="18"/>
        </w:rPr>
      </w:pPr>
      <w:r w:rsidRPr="00140106">
        <w:rPr>
          <w:rFonts w:asciiTheme="minorHAnsi" w:hAnsiTheme="minorHAnsi"/>
          <w:sz w:val="18"/>
          <w:szCs w:val="18"/>
        </w:rPr>
        <w:t xml:space="preserve">Periodo de actualización de la información: </w:t>
      </w:r>
      <w:r w:rsidR="003F50B6" w:rsidRPr="00140106">
        <w:rPr>
          <w:rFonts w:asciiTheme="minorHAnsi" w:hAnsiTheme="minorHAnsi"/>
          <w:sz w:val="18"/>
          <w:szCs w:val="18"/>
        </w:rPr>
        <w:t>anual. E</w:t>
      </w:r>
      <w:r w:rsidRPr="00140106">
        <w:rPr>
          <w:rFonts w:asciiTheme="minorHAnsi" w:hAnsiTheme="minorHAnsi"/>
          <w:sz w:val="18"/>
          <w:szCs w:val="18"/>
        </w:rPr>
        <w:t xml:space="preserve">n su caso, 15 días hábiles después de que el </w:t>
      </w:r>
      <w:r w:rsidR="00E37143">
        <w:rPr>
          <w:rFonts w:asciiTheme="minorHAnsi" w:hAnsiTheme="minorHAnsi"/>
          <w:sz w:val="18"/>
          <w:szCs w:val="18"/>
        </w:rPr>
        <w:t>contador público i</w:t>
      </w:r>
      <w:r w:rsidRPr="00140106">
        <w:rPr>
          <w:rFonts w:asciiTheme="minorHAnsi" w:hAnsiTheme="minorHAnsi"/>
          <w:sz w:val="18"/>
          <w:szCs w:val="18"/>
        </w:rPr>
        <w:t xml:space="preserve">ndependiente entregue una </w:t>
      </w:r>
      <w:proofErr w:type="spellStart"/>
      <w:r w:rsidRPr="00140106">
        <w:rPr>
          <w:rFonts w:asciiTheme="minorHAnsi" w:hAnsiTheme="minorHAnsi"/>
          <w:sz w:val="18"/>
          <w:szCs w:val="18"/>
        </w:rPr>
        <w:t>dictaminación</w:t>
      </w:r>
      <w:proofErr w:type="spellEnd"/>
      <w:r w:rsidRPr="00140106">
        <w:rPr>
          <w:rFonts w:asciiTheme="minorHAnsi" w:hAnsiTheme="minorHAnsi"/>
          <w:sz w:val="18"/>
          <w:szCs w:val="18"/>
        </w:rPr>
        <w:t xml:space="preserve"> especial </w:t>
      </w:r>
    </w:p>
    <w:p w:rsidR="00031E77" w:rsidRPr="00140106" w:rsidRDefault="00EE2767">
      <w:pPr>
        <w:spacing w:after="0" w:line="240" w:lineRule="auto"/>
        <w:ind w:left="284"/>
        <w:jc w:val="both"/>
        <w:rPr>
          <w:rFonts w:asciiTheme="minorHAnsi" w:hAnsiTheme="minorHAnsi"/>
          <w:sz w:val="18"/>
          <w:szCs w:val="18"/>
        </w:rPr>
      </w:pPr>
      <w:r w:rsidRPr="00140106">
        <w:rPr>
          <w:rFonts w:asciiTheme="minorHAnsi" w:hAnsiTheme="minorHAnsi"/>
          <w:sz w:val="18"/>
          <w:szCs w:val="18"/>
        </w:rPr>
        <w:t>Fecha de actualización: día/mes/año</w:t>
      </w:r>
    </w:p>
    <w:p w:rsidR="00031E77" w:rsidRPr="00140106" w:rsidRDefault="00EE2767">
      <w:pPr>
        <w:spacing w:after="0" w:line="240" w:lineRule="auto"/>
        <w:ind w:left="284"/>
        <w:jc w:val="both"/>
        <w:rPr>
          <w:rFonts w:asciiTheme="minorHAnsi" w:hAnsiTheme="minorHAnsi"/>
          <w:sz w:val="18"/>
          <w:szCs w:val="18"/>
        </w:rPr>
      </w:pPr>
      <w:r w:rsidRPr="00140106">
        <w:rPr>
          <w:rFonts w:asciiTheme="minorHAnsi" w:hAnsiTheme="minorHAnsi"/>
          <w:sz w:val="18"/>
          <w:szCs w:val="18"/>
        </w:rPr>
        <w:t>Fecha de validación: día/mes/año</w:t>
      </w:r>
    </w:p>
    <w:p w:rsidR="00031E77" w:rsidRPr="00E37143" w:rsidRDefault="00EE2767" w:rsidP="006A6859">
      <w:pPr>
        <w:ind w:left="284"/>
        <w:jc w:val="both"/>
        <w:rPr>
          <w:rFonts w:asciiTheme="minorHAnsi" w:hAnsiTheme="minorHAnsi"/>
          <w:sz w:val="18"/>
          <w:szCs w:val="18"/>
        </w:rPr>
      </w:pPr>
      <w:r w:rsidRPr="00E37143">
        <w:rPr>
          <w:rFonts w:asciiTheme="minorHAnsi" w:hAnsiTheme="minorHAnsi"/>
          <w:sz w:val="18"/>
          <w:szCs w:val="18"/>
        </w:rPr>
        <w:t xml:space="preserve">Área(s) o unidad(es) administrativa(s) </w:t>
      </w:r>
      <w:r w:rsidR="00E37143" w:rsidRPr="00E37143">
        <w:rPr>
          <w:rFonts w:asciiTheme="minorHAnsi" w:hAnsiTheme="minorHAnsi"/>
          <w:sz w:val="18"/>
          <w:szCs w:val="18"/>
        </w:rPr>
        <w:t xml:space="preserve">que genera(n) o posee(n) </w:t>
      </w:r>
      <w:r w:rsidRPr="00E37143">
        <w:rPr>
          <w:rFonts w:asciiTheme="minorHAnsi" w:hAnsiTheme="minorHAnsi"/>
          <w:sz w:val="18"/>
          <w:szCs w:val="18"/>
        </w:rPr>
        <w:t>la información: ____________________</w:t>
      </w:r>
    </w:p>
    <w:p w:rsidR="006E3207" w:rsidRDefault="006E3207">
      <w:pPr>
        <w:rPr>
          <w:rFonts w:asciiTheme="minorHAnsi" w:hAnsiTheme="minorHAnsi"/>
        </w:rPr>
      </w:pPr>
      <w:r>
        <w:rPr>
          <w:rFonts w:asciiTheme="minorHAnsi" w:hAnsiTheme="minorHAnsi"/>
        </w:rPr>
        <w:br w:type="page"/>
      </w:r>
    </w:p>
    <w:p w:rsidR="00031E77" w:rsidRPr="008C7739" w:rsidRDefault="00C35E39" w:rsidP="00D6235A">
      <w:pPr>
        <w:numPr>
          <w:ilvl w:val="0"/>
          <w:numId w:val="60"/>
        </w:numPr>
        <w:spacing w:after="0" w:line="240" w:lineRule="auto"/>
        <w:ind w:left="1843" w:right="899" w:hanging="720"/>
        <w:contextualSpacing/>
        <w:jc w:val="both"/>
        <w:rPr>
          <w:rFonts w:asciiTheme="minorHAnsi" w:hAnsiTheme="minorHAnsi"/>
          <w:i/>
        </w:rPr>
      </w:pPr>
      <w:r w:rsidRPr="00A36D3E">
        <w:rPr>
          <w:rFonts w:asciiTheme="minorHAnsi" w:hAnsiTheme="minorHAnsi"/>
          <w:i/>
        </w:rPr>
        <w:lastRenderedPageBreak/>
        <w:t>Los montos, criterios, convocatorias y listado de personas físicas o morales a quienes, por cualquier motivo, se les asigne o permita usar recursos públicos o en los términos de las disposiciones aplicables, realicen actos de autoridad. Asimismo, los informes que dichas pers</w:t>
      </w:r>
      <w:r w:rsidRPr="00020F30">
        <w:rPr>
          <w:rFonts w:asciiTheme="minorHAnsi" w:hAnsiTheme="minorHAnsi"/>
          <w:i/>
        </w:rPr>
        <w:t xml:space="preserve">onas les entreguen sobre el uso y destino de dichos recursos; </w:t>
      </w:r>
    </w:p>
    <w:p w:rsidR="00031E77" w:rsidRPr="007C7E17" w:rsidRDefault="00031E77">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En cumplimiento de esta fracción los sujetos obligados deberán </w:t>
      </w:r>
      <w:r w:rsidR="00A36D3E">
        <w:rPr>
          <w:rFonts w:asciiTheme="minorHAnsi" w:hAnsiTheme="minorHAnsi"/>
        </w:rPr>
        <w:t>publicar</w:t>
      </w:r>
      <w:r w:rsidRPr="007C7E17">
        <w:rPr>
          <w:rFonts w:asciiTheme="minorHAnsi" w:hAnsiTheme="minorHAnsi"/>
        </w:rPr>
        <w:t xml:space="preserve"> la información sobre los recursos públicos que han asignado o permitido su uso a personas físicas o morales,</w:t>
      </w:r>
      <w:r w:rsidR="00012BC6">
        <w:rPr>
          <w:rFonts w:asciiTheme="minorHAnsi" w:hAnsiTheme="minorHAnsi"/>
        </w:rPr>
        <w:t xml:space="preserve"> nacionales </w:t>
      </w:r>
      <w:r w:rsidR="0075718E">
        <w:rPr>
          <w:rFonts w:asciiTheme="minorHAnsi" w:hAnsiTheme="minorHAnsi"/>
        </w:rPr>
        <w:t>y/</w:t>
      </w:r>
      <w:r w:rsidR="00012BC6">
        <w:rPr>
          <w:rFonts w:asciiTheme="minorHAnsi" w:hAnsiTheme="minorHAnsi"/>
        </w:rPr>
        <w:t>o extranjeras,</w:t>
      </w:r>
      <w:r w:rsidRPr="007C7E17">
        <w:rPr>
          <w:rFonts w:asciiTheme="minorHAnsi" w:hAnsiTheme="minorHAnsi"/>
        </w:rPr>
        <w:t xml:space="preserve"> incluso a los sindicatos y a las personas físicas o morales que realicen </w:t>
      </w:r>
      <w:r w:rsidRPr="007C7E17">
        <w:rPr>
          <w:rFonts w:asciiTheme="minorHAnsi" w:hAnsiTheme="minorHAnsi"/>
          <w:i/>
        </w:rPr>
        <w:t>actos de autoridad</w:t>
      </w:r>
      <w:r w:rsidRPr="007C7E17">
        <w:rPr>
          <w:rFonts w:asciiTheme="minorHAnsi" w:hAnsiTheme="minorHAnsi"/>
          <w:vertAlign w:val="superscript"/>
        </w:rPr>
        <w:footnoteReference w:id="85"/>
      </w:r>
      <w:r w:rsidRPr="007C7E17">
        <w:rPr>
          <w:rFonts w:asciiTheme="minorHAnsi" w:hAnsiTheme="minorHAnsi"/>
          <w:i/>
        </w:rPr>
        <w:t xml:space="preserve"> </w:t>
      </w:r>
      <w:r w:rsidRPr="007C7E17">
        <w:rPr>
          <w:rFonts w:asciiTheme="minorHAnsi" w:hAnsiTheme="minorHAnsi"/>
        </w:rPr>
        <w:t>bajo designación presupuestal especial y específica o por cualquier motivo.</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Son personas físicas o morales que realizan actos de autoridad aquellas que emiten formalmente actos decisorios o determinaciones con base en funciones establecidas en una norma general y las cuales pueden ser impugnadas por </w:t>
      </w:r>
      <w:r w:rsidR="00E37143">
        <w:rPr>
          <w:rFonts w:asciiTheme="minorHAnsi" w:hAnsiTheme="minorHAnsi"/>
        </w:rPr>
        <w:t>la</w:t>
      </w:r>
      <w:r w:rsidRPr="007C7E17">
        <w:rPr>
          <w:rFonts w:asciiTheme="minorHAnsi" w:hAnsiTheme="minorHAnsi"/>
        </w:rPr>
        <w:t xml:space="preserve"> </w:t>
      </w:r>
      <w:r w:rsidR="00E37143">
        <w:rPr>
          <w:rFonts w:asciiTheme="minorHAnsi" w:hAnsiTheme="minorHAnsi"/>
        </w:rPr>
        <w:t>ciudadanía</w:t>
      </w:r>
      <w:r w:rsidRPr="007C7E17">
        <w:rPr>
          <w:rFonts w:asciiTheme="minorHAnsi" w:hAnsiTheme="minorHAnsi"/>
          <w:vertAlign w:val="superscript"/>
        </w:rPr>
        <w:footnoteReference w:id="86"/>
      </w:r>
      <w:r w:rsidRPr="007C7E17">
        <w:rPr>
          <w:rFonts w:asciiTheme="minorHAnsi" w:hAnsiTheme="minorHAnsi"/>
        </w:rPr>
        <w:t>.</w:t>
      </w:r>
    </w:p>
    <w:p w:rsidR="008E63EF" w:rsidRDefault="008E63EF" w:rsidP="008C7739">
      <w:pPr>
        <w:spacing w:after="0" w:line="240" w:lineRule="auto"/>
        <w:jc w:val="both"/>
        <w:rPr>
          <w:rFonts w:asciiTheme="minorHAnsi" w:hAnsiTheme="minorHAnsi"/>
        </w:rPr>
      </w:pPr>
    </w:p>
    <w:p w:rsidR="008E63EF" w:rsidRDefault="00C35E39" w:rsidP="008C7739">
      <w:pPr>
        <w:spacing w:after="0" w:line="240" w:lineRule="auto"/>
        <w:jc w:val="both"/>
        <w:rPr>
          <w:rFonts w:asciiTheme="minorHAnsi" w:hAnsiTheme="minorHAnsi"/>
        </w:rPr>
      </w:pPr>
      <w:r w:rsidRPr="007C7E17">
        <w:rPr>
          <w:rFonts w:asciiTheme="minorHAnsi" w:hAnsiTheme="minorHAnsi"/>
        </w:rPr>
        <w:t xml:space="preserve">Se incluirá Información relacionada </w:t>
      </w:r>
      <w:r w:rsidR="00E37143">
        <w:rPr>
          <w:rFonts w:asciiTheme="minorHAnsi" w:hAnsiTheme="minorHAnsi"/>
        </w:rPr>
        <w:t>con</w:t>
      </w:r>
      <w:r w:rsidRPr="007C7E17">
        <w:rPr>
          <w:rFonts w:asciiTheme="minorHAnsi" w:hAnsiTheme="minorHAnsi"/>
        </w:rPr>
        <w:t xml:space="preserve"> proyectos de coinversión realizados con organizaciones de la sociedad civil, convenios e informes que entreguen los particulares sobre el uso y destino de los recursos que recibieron. </w:t>
      </w:r>
      <w:r w:rsidR="00A36D3E">
        <w:rPr>
          <w:rFonts w:asciiTheme="minorHAnsi" w:hAnsiTheme="minorHAnsi"/>
        </w:rPr>
        <w:t>L</w:t>
      </w:r>
      <w:r w:rsidRPr="007C7E17">
        <w:rPr>
          <w:rFonts w:asciiTheme="minorHAnsi" w:hAnsiTheme="minorHAnsi"/>
        </w:rPr>
        <w:t xml:space="preserve">a información deberá mantener coherencia, en su caso, con lo publicado en las fracciones </w:t>
      </w:r>
      <w:r w:rsidR="00CB2B25">
        <w:rPr>
          <w:rFonts w:asciiTheme="minorHAnsi" w:hAnsiTheme="minorHAnsi"/>
        </w:rPr>
        <w:t>XVI (</w:t>
      </w:r>
      <w:r w:rsidR="00CB2B25" w:rsidRPr="00CB2B25">
        <w:rPr>
          <w:rFonts w:asciiTheme="minorHAnsi" w:hAnsiTheme="minorHAnsi"/>
        </w:rPr>
        <w:t>condiciones generales de trabajo, contratos o convenios que regulen las relaciones laborales</w:t>
      </w:r>
      <w:r w:rsidR="00CB2B25">
        <w:rPr>
          <w:rFonts w:asciiTheme="minorHAnsi" w:hAnsiTheme="minorHAnsi"/>
        </w:rPr>
        <w:t>), XXVII (</w:t>
      </w:r>
      <w:r w:rsidR="00B4490B" w:rsidRPr="00CB2B25">
        <w:rPr>
          <w:rFonts w:asciiTheme="minorHAnsi" w:hAnsiTheme="minorHAnsi"/>
        </w:rPr>
        <w:t>concesiones, contratos, convenios, permisos, licencias o autorizaciones</w:t>
      </w:r>
      <w:r w:rsidR="00CB2B25">
        <w:rPr>
          <w:rFonts w:asciiTheme="minorHAnsi" w:hAnsiTheme="minorHAnsi"/>
        </w:rPr>
        <w:t xml:space="preserve">), </w:t>
      </w:r>
      <w:r w:rsidRPr="007C7E17">
        <w:rPr>
          <w:rFonts w:asciiTheme="minorHAnsi" w:hAnsiTheme="minorHAnsi"/>
        </w:rPr>
        <w:t>XXXI (informes de avances programáticos o presupuestales)</w:t>
      </w:r>
      <w:r w:rsidR="00CB2B25">
        <w:rPr>
          <w:rFonts w:asciiTheme="minorHAnsi" w:hAnsiTheme="minorHAnsi"/>
        </w:rPr>
        <w:t>, XXXII (p</w:t>
      </w:r>
      <w:r w:rsidR="00CB2B25" w:rsidRPr="00CB2B25">
        <w:rPr>
          <w:rFonts w:asciiTheme="minorHAnsi" w:hAnsiTheme="minorHAnsi"/>
        </w:rPr>
        <w:t>adrón de proveedores y contratistas</w:t>
      </w:r>
      <w:r w:rsidR="00CB2B25">
        <w:rPr>
          <w:rFonts w:asciiTheme="minorHAnsi" w:hAnsiTheme="minorHAnsi"/>
        </w:rPr>
        <w:t>)</w:t>
      </w:r>
      <w:r w:rsidRPr="007C7E17">
        <w:rPr>
          <w:rFonts w:asciiTheme="minorHAnsi" w:hAnsiTheme="minorHAnsi"/>
        </w:rPr>
        <w:t xml:space="preserve"> y XXXIII (convenios de coordinación de concertación con los sectores</w:t>
      </w:r>
      <w:r w:rsidR="00F90A09">
        <w:rPr>
          <w:rFonts w:asciiTheme="minorHAnsi" w:hAnsiTheme="minorHAnsi"/>
        </w:rPr>
        <w:t xml:space="preserve"> </w:t>
      </w:r>
      <w:r w:rsidRPr="007C7E17">
        <w:rPr>
          <w:rFonts w:asciiTheme="minorHAnsi" w:hAnsiTheme="minorHAnsi"/>
        </w:rPr>
        <w:t>social y privado) del artículo 70 de la Ley General.</w:t>
      </w:r>
    </w:p>
    <w:p w:rsidR="008E63EF" w:rsidRDefault="008E63EF" w:rsidP="008C7739">
      <w:pPr>
        <w:spacing w:after="0" w:line="240" w:lineRule="auto"/>
        <w:jc w:val="both"/>
        <w:rPr>
          <w:rFonts w:asciiTheme="minorHAnsi" w:hAnsiTheme="minorHAnsi"/>
        </w:rPr>
      </w:pPr>
    </w:p>
    <w:p w:rsidR="008E63EF" w:rsidRDefault="00A36D3E" w:rsidP="008C7739">
      <w:pPr>
        <w:spacing w:after="0" w:line="240" w:lineRule="auto"/>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publicada en cumplimiento de la presente fracción </w:t>
      </w:r>
      <w:r w:rsidR="00C35E39" w:rsidRPr="007C7E17">
        <w:rPr>
          <w:rFonts w:asciiTheme="minorHAnsi" w:hAnsiTheme="minorHAnsi"/>
          <w:b/>
        </w:rPr>
        <w:t>no guarda relación con las concesiones que los sujetos obligados otorguen a las convocatorias de procedimientos como licitación, invitación restringida o adjudicación directa</w:t>
      </w:r>
      <w:r w:rsidR="00C35E39" w:rsidRPr="007C7E17">
        <w:rPr>
          <w:rFonts w:asciiTheme="minorHAnsi" w:hAnsiTheme="minorHAnsi"/>
        </w:rPr>
        <w:t>.</w:t>
      </w:r>
    </w:p>
    <w:p w:rsidR="00031E77" w:rsidRPr="007C7E17" w:rsidRDefault="00C35E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A420EF">
        <w:rPr>
          <w:rFonts w:asciiTheme="minorHAnsi" w:hAnsiTheme="minorHAnsi"/>
        </w:rPr>
        <w:t xml:space="preserve"> </w:t>
      </w:r>
      <w:r w:rsidR="004B7213">
        <w:rPr>
          <w:rFonts w:asciiTheme="minorHAnsi" w:hAnsiTheme="minorHAnsi"/>
        </w:rPr>
        <w:t>t</w:t>
      </w:r>
      <w:r w:rsidR="004B7213"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5D6A3A">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5D6A3A">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Ámbito de aplicación, función o destino del recurso público: </w:t>
      </w:r>
      <w:r w:rsidR="00ED0B2F">
        <w:rPr>
          <w:rFonts w:asciiTheme="minorHAnsi" w:hAnsiTheme="minorHAnsi"/>
        </w:rPr>
        <w:t>E</w:t>
      </w:r>
      <w:r w:rsidRPr="007C7E17">
        <w:rPr>
          <w:rFonts w:asciiTheme="minorHAnsi" w:hAnsiTheme="minorHAnsi"/>
        </w:rPr>
        <w:t xml:space="preserve">ducación </w:t>
      </w:r>
      <w:r w:rsidR="00ED0B2F">
        <w:rPr>
          <w:rFonts w:asciiTheme="minorHAnsi" w:hAnsiTheme="minorHAnsi"/>
        </w:rPr>
        <w:t>/ S</w:t>
      </w:r>
      <w:r w:rsidRPr="007C7E17">
        <w:rPr>
          <w:rFonts w:asciiTheme="minorHAnsi" w:hAnsiTheme="minorHAnsi"/>
        </w:rPr>
        <w:t>alud</w:t>
      </w:r>
      <w:r w:rsidR="00ED0B2F">
        <w:rPr>
          <w:rFonts w:asciiTheme="minorHAnsi" w:hAnsiTheme="minorHAnsi"/>
        </w:rPr>
        <w:t xml:space="preserve"> /</w:t>
      </w:r>
      <w:r w:rsidRPr="007C7E17">
        <w:rPr>
          <w:rFonts w:asciiTheme="minorHAnsi" w:hAnsiTheme="minorHAnsi"/>
        </w:rPr>
        <w:t xml:space="preserve"> </w:t>
      </w:r>
      <w:r w:rsidR="00ED0B2F">
        <w:rPr>
          <w:rFonts w:asciiTheme="minorHAnsi" w:hAnsiTheme="minorHAnsi"/>
        </w:rPr>
        <w:t>C</w:t>
      </w:r>
      <w:r w:rsidRPr="007C7E17">
        <w:rPr>
          <w:rFonts w:asciiTheme="minorHAnsi" w:hAnsiTheme="minorHAnsi"/>
        </w:rPr>
        <w:t xml:space="preserve">ultura </w:t>
      </w:r>
      <w:r w:rsidR="00ED0B2F">
        <w:rPr>
          <w:rFonts w:asciiTheme="minorHAnsi" w:hAnsiTheme="minorHAnsi"/>
        </w:rPr>
        <w:t>/ D</w:t>
      </w:r>
      <w:r w:rsidRPr="007C7E17">
        <w:rPr>
          <w:rFonts w:asciiTheme="minorHAnsi" w:hAnsiTheme="minorHAnsi"/>
        </w:rPr>
        <w:t>esarrollo social</w:t>
      </w:r>
      <w:r w:rsidR="00ED0B2F">
        <w:rPr>
          <w:rFonts w:asciiTheme="minorHAnsi" w:hAnsiTheme="minorHAnsi"/>
        </w:rPr>
        <w:t xml:space="preserve"> /</w:t>
      </w:r>
      <w:r w:rsidRPr="007C7E17">
        <w:rPr>
          <w:rFonts w:asciiTheme="minorHAnsi" w:hAnsiTheme="minorHAnsi"/>
        </w:rPr>
        <w:t xml:space="preserve"> </w:t>
      </w:r>
      <w:r w:rsidR="00ED0B2F">
        <w:rPr>
          <w:rFonts w:asciiTheme="minorHAnsi" w:hAnsiTheme="minorHAnsi"/>
        </w:rPr>
        <w:t>E</w:t>
      </w:r>
      <w:r w:rsidRPr="007C7E17">
        <w:rPr>
          <w:rFonts w:asciiTheme="minorHAnsi" w:hAnsiTheme="minorHAnsi"/>
        </w:rPr>
        <w:t xml:space="preserve">conomía </w:t>
      </w:r>
      <w:r w:rsidR="00ED0B2F">
        <w:rPr>
          <w:rFonts w:asciiTheme="minorHAnsi" w:hAnsiTheme="minorHAnsi"/>
        </w:rPr>
        <w:t>/P</w:t>
      </w:r>
      <w:r w:rsidRPr="007C7E17">
        <w:rPr>
          <w:rFonts w:asciiTheme="minorHAnsi" w:hAnsiTheme="minorHAnsi"/>
        </w:rPr>
        <w:t xml:space="preserve">rotección del medio ambiente </w:t>
      </w:r>
      <w:r w:rsidR="00ED0B2F">
        <w:rPr>
          <w:rFonts w:asciiTheme="minorHAnsi" w:hAnsiTheme="minorHAnsi"/>
        </w:rPr>
        <w:t>/ Otro (especificar)</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lastRenderedPageBreak/>
        <w:t>Criterio 4</w:t>
      </w:r>
      <w:r w:rsidRPr="007C7E17">
        <w:rPr>
          <w:rFonts w:asciiTheme="minorHAnsi" w:hAnsiTheme="minorHAnsi"/>
        </w:rPr>
        <w:t xml:space="preserve"> </w:t>
      </w:r>
      <w:r w:rsidRPr="007C7E17">
        <w:rPr>
          <w:rFonts w:asciiTheme="minorHAnsi" w:hAnsiTheme="minorHAnsi"/>
        </w:rPr>
        <w:tab/>
        <w:t>Fecha en la que el sujeto obligado firmó el documento que autoriza la asignación o permite la entrega de recursos al/los particulares, publicada con el formato día/mes/año (por ej. 31/Marzo/2016)</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t>Hipervínculo al convenio, acuerdo, decreto o convocatoria oficial. En su caso, señalar que no se emitió convocatoria alguna. Cuando se trate de sindicatos, se publicará un hipervínculo al convenio o acuerdo concertado con la representación sindical</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Denominación, en su caso, de la partida presupuestal que dio origen a los recursos que se entregaron</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Total de presupuesto otorgado a la partida presupuestal antes mencionada, en su caso</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rPr>
        <w:tab/>
        <w:t>Unidad administrativa responsable del otorgamiento (de acuerdo con el catálogo de unidades administrativas o puestos del sujeto obligado, si así corresponde)</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Fundamento jurídico (artículo, fracción, lineamiento, o lo que corresponda) que sustenta la asignación o permiso para usar recursos públicos</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00012BC6">
        <w:t>Personería jurídica</w:t>
      </w:r>
      <w:r w:rsidRPr="007C7E17">
        <w:rPr>
          <w:rFonts w:asciiTheme="minorHAnsi" w:hAnsiTheme="minorHAnsi"/>
        </w:rPr>
        <w:t xml:space="preserve">: </w:t>
      </w:r>
      <w:r w:rsidR="007A68BC">
        <w:rPr>
          <w:rFonts w:asciiTheme="minorHAnsi" w:hAnsiTheme="minorHAnsi"/>
        </w:rPr>
        <w:t>P</w:t>
      </w:r>
      <w:r w:rsidRPr="007C7E17">
        <w:rPr>
          <w:rFonts w:asciiTheme="minorHAnsi" w:hAnsiTheme="minorHAnsi"/>
        </w:rPr>
        <w:t xml:space="preserve">ersona física </w:t>
      </w:r>
      <w:r w:rsidR="007A68BC">
        <w:rPr>
          <w:rFonts w:asciiTheme="minorHAnsi" w:hAnsiTheme="minorHAnsi"/>
        </w:rPr>
        <w:t>/</w:t>
      </w:r>
      <w:r w:rsidRPr="007C7E17">
        <w:rPr>
          <w:rFonts w:asciiTheme="minorHAnsi" w:hAnsiTheme="minorHAnsi"/>
        </w:rPr>
        <w:t xml:space="preserve"> </w:t>
      </w:r>
      <w:r w:rsidR="007A68BC">
        <w:rPr>
          <w:rFonts w:asciiTheme="minorHAnsi" w:hAnsiTheme="minorHAnsi"/>
        </w:rPr>
        <w:t>P</w:t>
      </w:r>
      <w:r w:rsidRPr="007C7E17">
        <w:rPr>
          <w:rFonts w:asciiTheme="minorHAnsi" w:hAnsiTheme="minorHAnsi"/>
        </w:rPr>
        <w:t>ersona moral</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00CA3BDA" w:rsidRPr="006C325A">
        <w:rPr>
          <w:rFonts w:asciiTheme="minorHAnsi" w:hAnsiTheme="minorHAnsi"/>
        </w:rPr>
        <w:t>Clasificación de la</w:t>
      </w:r>
      <w:r w:rsidR="0075718E">
        <w:rPr>
          <w:rFonts w:asciiTheme="minorHAnsi" w:hAnsiTheme="minorHAnsi"/>
        </w:rPr>
        <w:t xml:space="preserve"> </w:t>
      </w:r>
      <w:r w:rsidRPr="004F3CD7">
        <w:rPr>
          <w:rFonts w:asciiTheme="minorHAnsi" w:hAnsiTheme="minorHAnsi"/>
        </w:rPr>
        <w:t>persona</w:t>
      </w:r>
      <w:r w:rsidR="00CA3BDA">
        <w:rPr>
          <w:rFonts w:asciiTheme="minorHAnsi" w:hAnsiTheme="minorHAnsi"/>
        </w:rPr>
        <w:t xml:space="preserve"> moral: </w:t>
      </w:r>
      <w:r w:rsidR="007A68BC">
        <w:rPr>
          <w:rFonts w:asciiTheme="minorHAnsi" w:hAnsiTheme="minorHAnsi"/>
        </w:rPr>
        <w:t>S</w:t>
      </w:r>
      <w:r w:rsidR="00CA3BDA" w:rsidRPr="00CA3BDA">
        <w:rPr>
          <w:rFonts w:asciiTheme="minorHAnsi" w:hAnsiTheme="minorHAnsi"/>
        </w:rPr>
        <w:t xml:space="preserve">ociedad mercantil </w:t>
      </w:r>
      <w:r w:rsidR="007A68BC">
        <w:rPr>
          <w:rFonts w:asciiTheme="minorHAnsi" w:hAnsiTheme="minorHAnsi"/>
        </w:rPr>
        <w:t>/ S</w:t>
      </w:r>
      <w:r w:rsidR="00CA3BDA" w:rsidRPr="00CA3BDA">
        <w:rPr>
          <w:rFonts w:asciiTheme="minorHAnsi" w:hAnsiTheme="minorHAnsi"/>
        </w:rPr>
        <w:t xml:space="preserve">ociedad </w:t>
      </w:r>
      <w:r w:rsidR="007A68BC">
        <w:rPr>
          <w:rFonts w:asciiTheme="minorHAnsi" w:hAnsiTheme="minorHAnsi"/>
        </w:rPr>
        <w:t>/ A</w:t>
      </w:r>
      <w:r w:rsidR="00CA3BDA" w:rsidRPr="00CA3BDA">
        <w:rPr>
          <w:rFonts w:asciiTheme="minorHAnsi" w:hAnsiTheme="minorHAnsi"/>
        </w:rPr>
        <w:t xml:space="preserve">sociación civil </w:t>
      </w:r>
      <w:r w:rsidR="007A68BC">
        <w:rPr>
          <w:rFonts w:asciiTheme="minorHAnsi" w:hAnsiTheme="minorHAnsi"/>
        </w:rPr>
        <w:t>/ S</w:t>
      </w:r>
      <w:r w:rsidR="00CA3BDA" w:rsidRPr="00CA3BDA">
        <w:rPr>
          <w:rFonts w:asciiTheme="minorHAnsi" w:hAnsiTheme="minorHAnsi"/>
        </w:rPr>
        <w:t>ociedad cooperativa de producción</w:t>
      </w:r>
      <w:r w:rsidR="007A68BC">
        <w:rPr>
          <w:rFonts w:asciiTheme="minorHAnsi" w:hAnsiTheme="minorHAnsi"/>
        </w:rPr>
        <w:t xml:space="preserve"> /</w:t>
      </w:r>
      <w:r w:rsidR="00CA3BDA" w:rsidRPr="00CA3BDA">
        <w:rPr>
          <w:rFonts w:asciiTheme="minorHAnsi" w:hAnsiTheme="minorHAnsi"/>
        </w:rPr>
        <w:t xml:space="preserve"> </w:t>
      </w:r>
      <w:r w:rsidR="007A68BC">
        <w:rPr>
          <w:rFonts w:asciiTheme="minorHAnsi" w:hAnsiTheme="minorHAnsi"/>
        </w:rPr>
        <w:t>I</w:t>
      </w:r>
      <w:r w:rsidR="00CA3BDA" w:rsidRPr="00CA3BDA">
        <w:rPr>
          <w:rFonts w:asciiTheme="minorHAnsi" w:hAnsiTheme="minorHAnsi"/>
        </w:rPr>
        <w:t>nstituci</w:t>
      </w:r>
      <w:r w:rsidR="00CA3BDA">
        <w:rPr>
          <w:rFonts w:asciiTheme="minorHAnsi" w:hAnsiTheme="minorHAnsi"/>
        </w:rPr>
        <w:t>ón</w:t>
      </w:r>
      <w:r w:rsidR="00CA3BDA" w:rsidRPr="00CA3BDA">
        <w:rPr>
          <w:rFonts w:asciiTheme="minorHAnsi" w:hAnsiTheme="minorHAnsi"/>
        </w:rPr>
        <w:t xml:space="preserve"> de crédito</w:t>
      </w:r>
      <w:r w:rsidR="007A68BC">
        <w:rPr>
          <w:rFonts w:asciiTheme="minorHAnsi" w:hAnsiTheme="minorHAnsi"/>
        </w:rPr>
        <w:t xml:space="preserve"> /</w:t>
      </w:r>
      <w:r w:rsidR="00CA3BDA" w:rsidRPr="00CA3BDA">
        <w:rPr>
          <w:rFonts w:asciiTheme="minorHAnsi" w:hAnsiTheme="minorHAnsi"/>
        </w:rPr>
        <w:t xml:space="preserve"> </w:t>
      </w:r>
      <w:r w:rsidR="007A68BC">
        <w:rPr>
          <w:rFonts w:asciiTheme="minorHAnsi" w:hAnsiTheme="minorHAnsi"/>
        </w:rPr>
        <w:t>I</w:t>
      </w:r>
      <w:r w:rsidR="004F3CD7">
        <w:rPr>
          <w:rFonts w:asciiTheme="minorHAnsi" w:hAnsiTheme="minorHAnsi"/>
        </w:rPr>
        <w:t xml:space="preserve">nstitución </w:t>
      </w:r>
      <w:r w:rsidR="00CA3BDA" w:rsidRPr="00CA3BDA">
        <w:rPr>
          <w:rFonts w:asciiTheme="minorHAnsi" w:hAnsiTheme="minorHAnsi"/>
        </w:rPr>
        <w:t xml:space="preserve">de seguros y fianzas </w:t>
      </w:r>
      <w:r w:rsidR="007A68BC">
        <w:rPr>
          <w:rFonts w:asciiTheme="minorHAnsi" w:hAnsiTheme="minorHAnsi"/>
        </w:rPr>
        <w:t>/ A</w:t>
      </w:r>
      <w:r w:rsidR="00CA3BDA" w:rsidRPr="00CA3BDA">
        <w:rPr>
          <w:rFonts w:asciiTheme="minorHAnsi" w:hAnsiTheme="minorHAnsi"/>
        </w:rPr>
        <w:t>lmac</w:t>
      </w:r>
      <w:r w:rsidR="004F3CD7">
        <w:rPr>
          <w:rFonts w:asciiTheme="minorHAnsi" w:hAnsiTheme="minorHAnsi"/>
        </w:rPr>
        <w:t>é</w:t>
      </w:r>
      <w:r w:rsidR="00CA3BDA" w:rsidRPr="00CA3BDA">
        <w:rPr>
          <w:rFonts w:asciiTheme="minorHAnsi" w:hAnsiTheme="minorHAnsi"/>
        </w:rPr>
        <w:t xml:space="preserve">n general de depósito </w:t>
      </w:r>
      <w:r w:rsidR="007A68BC">
        <w:rPr>
          <w:rFonts w:asciiTheme="minorHAnsi" w:hAnsiTheme="minorHAnsi"/>
        </w:rPr>
        <w:t>/ A</w:t>
      </w:r>
      <w:r w:rsidR="00CA3BDA" w:rsidRPr="00CA3BDA">
        <w:rPr>
          <w:rFonts w:asciiTheme="minorHAnsi" w:hAnsiTheme="minorHAnsi"/>
        </w:rPr>
        <w:t xml:space="preserve">rrendadora financiera </w:t>
      </w:r>
      <w:r w:rsidR="007A68BC">
        <w:rPr>
          <w:rFonts w:asciiTheme="minorHAnsi" w:hAnsiTheme="minorHAnsi"/>
        </w:rPr>
        <w:t>/ U</w:t>
      </w:r>
      <w:r w:rsidR="00CA3BDA" w:rsidRPr="00CA3BDA">
        <w:rPr>
          <w:rFonts w:asciiTheme="minorHAnsi" w:hAnsiTheme="minorHAnsi"/>
        </w:rPr>
        <w:t>ni</w:t>
      </w:r>
      <w:r w:rsidR="004F3CD7">
        <w:rPr>
          <w:rFonts w:asciiTheme="minorHAnsi" w:hAnsiTheme="minorHAnsi"/>
        </w:rPr>
        <w:t>ón</w:t>
      </w:r>
      <w:r w:rsidR="00CA3BDA" w:rsidRPr="00CA3BDA">
        <w:rPr>
          <w:rFonts w:asciiTheme="minorHAnsi" w:hAnsiTheme="minorHAnsi"/>
        </w:rPr>
        <w:t xml:space="preserve"> de crédito y sociedad de inversión de capitales</w:t>
      </w:r>
      <w:r w:rsidR="007A68BC">
        <w:rPr>
          <w:rFonts w:asciiTheme="minorHAnsi" w:hAnsiTheme="minorHAnsi"/>
        </w:rPr>
        <w:t xml:space="preserve"> /</w:t>
      </w:r>
      <w:r w:rsidR="00CA3BDA" w:rsidRPr="00CA3BDA">
        <w:rPr>
          <w:rFonts w:asciiTheme="minorHAnsi" w:hAnsiTheme="minorHAnsi"/>
        </w:rPr>
        <w:t xml:space="preserve"> </w:t>
      </w:r>
      <w:r w:rsidR="007A68BC">
        <w:rPr>
          <w:rFonts w:asciiTheme="minorHAnsi" w:hAnsiTheme="minorHAnsi"/>
        </w:rPr>
        <w:t>O</w:t>
      </w:r>
      <w:r w:rsidR="00CA3BDA" w:rsidRPr="00CA3BDA">
        <w:rPr>
          <w:rFonts w:asciiTheme="minorHAnsi" w:hAnsiTheme="minorHAnsi"/>
        </w:rPr>
        <w:t>rganismo descentralizado que comerciali</w:t>
      </w:r>
      <w:r w:rsidR="004F3CD7">
        <w:rPr>
          <w:rFonts w:asciiTheme="minorHAnsi" w:hAnsiTheme="minorHAnsi"/>
        </w:rPr>
        <w:t>za</w:t>
      </w:r>
      <w:r w:rsidR="00CA3BDA" w:rsidRPr="00CA3BDA">
        <w:rPr>
          <w:rFonts w:asciiTheme="minorHAnsi" w:hAnsiTheme="minorHAnsi"/>
        </w:rPr>
        <w:t xml:space="preserve"> bienes o servicios </w:t>
      </w:r>
      <w:r w:rsidR="007A68BC">
        <w:rPr>
          <w:rFonts w:asciiTheme="minorHAnsi" w:hAnsiTheme="minorHAnsi"/>
        </w:rPr>
        <w:t>/ F</w:t>
      </w:r>
      <w:r w:rsidR="00CA3BDA" w:rsidRPr="00CA3BDA">
        <w:rPr>
          <w:rFonts w:asciiTheme="minorHAnsi" w:hAnsiTheme="minorHAnsi"/>
        </w:rPr>
        <w:t>ideicomiso con actividades empresariales</w:t>
      </w:r>
      <w:r w:rsidR="004F3CD7">
        <w:rPr>
          <w:rFonts w:asciiTheme="minorHAnsi" w:hAnsiTheme="minorHAnsi"/>
        </w:rPr>
        <w:t xml:space="preserve"> </w:t>
      </w:r>
      <w:r w:rsidR="007A68BC">
        <w:rPr>
          <w:rFonts w:asciiTheme="minorHAnsi" w:hAnsiTheme="minorHAnsi"/>
        </w:rPr>
        <w:t xml:space="preserve">/ </w:t>
      </w:r>
      <w:r w:rsidR="004F3CD7" w:rsidRPr="004F3CD7">
        <w:rPr>
          <w:rFonts w:asciiTheme="minorHAnsi" w:hAnsiTheme="minorHAnsi"/>
        </w:rPr>
        <w:t>Instituci</w:t>
      </w:r>
      <w:r w:rsidR="004F3CD7">
        <w:rPr>
          <w:rFonts w:asciiTheme="minorHAnsi" w:hAnsiTheme="minorHAnsi"/>
        </w:rPr>
        <w:t>ón</w:t>
      </w:r>
      <w:r w:rsidR="004F3CD7" w:rsidRPr="004F3CD7">
        <w:rPr>
          <w:rFonts w:asciiTheme="minorHAnsi" w:hAnsiTheme="minorHAnsi"/>
        </w:rPr>
        <w:t xml:space="preserve"> </w:t>
      </w:r>
      <w:r w:rsidR="004F3CD7">
        <w:rPr>
          <w:rFonts w:asciiTheme="minorHAnsi" w:hAnsiTheme="minorHAnsi"/>
        </w:rPr>
        <w:t xml:space="preserve">de asistencia o de beneficencia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 d</w:t>
      </w:r>
      <w:r w:rsidR="004F3CD7" w:rsidRPr="004F3CD7">
        <w:rPr>
          <w:rFonts w:asciiTheme="minorHAnsi" w:hAnsiTheme="minorHAnsi"/>
        </w:rPr>
        <w:t xml:space="preserve">eportiva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religiosa</w:t>
      </w:r>
      <w:r w:rsidR="004F3CD7">
        <w:rPr>
          <w:rFonts w:asciiTheme="minorHAnsi" w:hAnsiTheme="minorHAnsi"/>
        </w:rPr>
        <w:t xml:space="preserve"> </w:t>
      </w:r>
      <w:r w:rsidR="00C33BF0">
        <w:rPr>
          <w:rFonts w:asciiTheme="minorHAnsi" w:hAnsiTheme="minorHAnsi"/>
        </w:rPr>
        <w:t xml:space="preserve">/ </w:t>
      </w:r>
      <w:r w:rsidR="004F3CD7">
        <w:rPr>
          <w:rFonts w:asciiTheme="minorHAnsi" w:hAnsiTheme="minorHAnsi"/>
        </w:rPr>
        <w:t>D</w:t>
      </w:r>
      <w:r w:rsidR="004F3CD7" w:rsidRPr="004F3CD7">
        <w:rPr>
          <w:rFonts w:asciiTheme="minorHAnsi" w:hAnsiTheme="minorHAnsi"/>
        </w:rPr>
        <w:t>onataria autorizada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 xml:space="preserve">ón </w:t>
      </w:r>
      <w:r w:rsidR="004F3CD7" w:rsidRPr="004F3CD7">
        <w:rPr>
          <w:rFonts w:asciiTheme="minorHAnsi" w:hAnsiTheme="minorHAnsi"/>
        </w:rPr>
        <w:t>patronal</w:t>
      </w:r>
      <w:r w:rsidR="00C33BF0">
        <w:rPr>
          <w:rFonts w:asciiTheme="minorHAnsi" w:hAnsiTheme="minorHAnsi"/>
        </w:rPr>
        <w:t xml:space="preserve"> /</w:t>
      </w:r>
      <w:r w:rsidR="004F3CD7" w:rsidRPr="004F3CD7">
        <w:rPr>
          <w:rFonts w:asciiTheme="minorHAnsi" w:hAnsiTheme="minorHAnsi"/>
        </w:rPr>
        <w:t xml:space="preserve"> </w:t>
      </w:r>
      <w:r w:rsidR="00C33BF0">
        <w:rPr>
          <w:rFonts w:asciiTheme="minorHAnsi" w:hAnsiTheme="minorHAnsi"/>
        </w:rPr>
        <w:t>S</w:t>
      </w:r>
      <w:r w:rsidR="004F3CD7" w:rsidRPr="004F3CD7">
        <w:rPr>
          <w:rFonts w:asciiTheme="minorHAnsi" w:hAnsiTheme="minorHAnsi"/>
        </w:rPr>
        <w:t>indicato</w:t>
      </w:r>
      <w:r w:rsidR="00C33BF0">
        <w:rPr>
          <w:rFonts w:asciiTheme="minorHAnsi" w:hAnsiTheme="minorHAnsi"/>
        </w:rPr>
        <w:t xml:space="preserve"> /</w:t>
      </w:r>
      <w:r w:rsidR="004F3CD7" w:rsidRPr="004F3CD7">
        <w:rPr>
          <w:rFonts w:asciiTheme="minorHAnsi" w:hAnsiTheme="minorHAnsi"/>
        </w:rPr>
        <w:t xml:space="preserve"> </w:t>
      </w:r>
      <w:r w:rsidR="00C33BF0">
        <w:rPr>
          <w:rFonts w:asciiTheme="minorHAnsi" w:hAnsiTheme="minorHAnsi"/>
        </w:rPr>
        <w:t>C</w:t>
      </w:r>
      <w:r w:rsidR="004F3CD7" w:rsidRPr="004F3CD7">
        <w:rPr>
          <w:rFonts w:asciiTheme="minorHAnsi" w:hAnsiTheme="minorHAnsi"/>
        </w:rPr>
        <w:t>ámara de comercio e industria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o sociedad civil de enseñanza de investigación científica o tecnológica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Sociedad</w:t>
      </w:r>
      <w:r w:rsidR="004F3CD7">
        <w:rPr>
          <w:rFonts w:asciiTheme="minorHAnsi" w:hAnsiTheme="minorHAnsi"/>
        </w:rPr>
        <w:t xml:space="preserve"> </w:t>
      </w:r>
      <w:r w:rsidR="004F3CD7" w:rsidRPr="004F3CD7">
        <w:rPr>
          <w:rFonts w:asciiTheme="minorHAnsi" w:hAnsiTheme="minorHAnsi"/>
        </w:rPr>
        <w:t>cooperativa de consumo</w:t>
      </w:r>
      <w:r w:rsidR="00C33BF0">
        <w:rPr>
          <w:rFonts w:asciiTheme="minorHAnsi" w:hAnsiTheme="minorHAnsi"/>
        </w:rPr>
        <w:t xml:space="preserve"> /</w:t>
      </w:r>
      <w:r w:rsidR="004F3CD7">
        <w:rPr>
          <w:rFonts w:asciiTheme="minorHAnsi" w:hAnsiTheme="minorHAnsi"/>
        </w:rPr>
        <w:t xml:space="preserve"> </w:t>
      </w:r>
      <w:r w:rsidR="004F3CD7" w:rsidRPr="004F3CD7">
        <w:rPr>
          <w:rFonts w:asciiTheme="minorHAnsi" w:hAnsiTheme="minorHAnsi"/>
        </w:rPr>
        <w:t>Instituci</w:t>
      </w:r>
      <w:r w:rsidR="004F3CD7">
        <w:rPr>
          <w:rFonts w:asciiTheme="minorHAnsi" w:hAnsiTheme="minorHAnsi"/>
        </w:rPr>
        <w:t>ón</w:t>
      </w:r>
      <w:r w:rsidR="004F3CD7" w:rsidRPr="004F3CD7">
        <w:rPr>
          <w:rFonts w:asciiTheme="minorHAnsi" w:hAnsiTheme="minorHAnsi"/>
        </w:rPr>
        <w:t xml:space="preserve"> o sociedad civil que administren fondos o cajas de ahorro</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w:t>
      </w:r>
      <w:r w:rsidR="004F3CD7">
        <w:rPr>
          <w:rFonts w:asciiTheme="minorHAnsi" w:hAnsiTheme="minorHAnsi"/>
        </w:rPr>
        <w:t xml:space="preserve">ociaciones de padres de familia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civil de colonos o que admi</w:t>
      </w:r>
      <w:r w:rsidR="004F3CD7">
        <w:rPr>
          <w:rFonts w:asciiTheme="minorHAnsi" w:hAnsiTheme="minorHAnsi"/>
        </w:rPr>
        <w:t xml:space="preserve">nistren inmuebles en condominio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ón</w:t>
      </w:r>
      <w:r w:rsidR="004F3CD7" w:rsidRPr="004F3CD7">
        <w:rPr>
          <w:rFonts w:asciiTheme="minorHAnsi" w:hAnsiTheme="minorHAnsi"/>
        </w:rPr>
        <w:t xml:space="preserve"> agrícola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ón</w:t>
      </w:r>
      <w:r w:rsidR="004F3CD7" w:rsidRPr="004F3CD7">
        <w:rPr>
          <w:rFonts w:asciiTheme="minorHAnsi" w:hAnsiTheme="minorHAnsi"/>
        </w:rPr>
        <w:t xml:space="preserve"> ganadera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ón</w:t>
      </w:r>
      <w:r w:rsidR="004F3CD7" w:rsidRPr="004F3CD7">
        <w:rPr>
          <w:rFonts w:asciiTheme="minorHAnsi" w:hAnsiTheme="minorHAnsi"/>
        </w:rPr>
        <w:t xml:space="preserve"> pesquera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Agrupaci</w:t>
      </w:r>
      <w:r w:rsidR="004F3CD7">
        <w:rPr>
          <w:rFonts w:asciiTheme="minorHAnsi" w:hAnsiTheme="minorHAnsi"/>
        </w:rPr>
        <w:t xml:space="preserve">ón </w:t>
      </w:r>
      <w:r w:rsidR="004F3CD7" w:rsidRPr="004F3CD7">
        <w:rPr>
          <w:rFonts w:asciiTheme="minorHAnsi" w:hAnsiTheme="minorHAnsi"/>
        </w:rPr>
        <w:t>silvícola</w:t>
      </w:r>
      <w:r w:rsidR="004F3CD7">
        <w:rPr>
          <w:rFonts w:asciiTheme="minorHAnsi" w:hAnsiTheme="minorHAnsi"/>
        </w:rPr>
        <w:t xml:space="preserve">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civil y sociedad de responsabil</w:t>
      </w:r>
      <w:r w:rsidR="004F3CD7">
        <w:rPr>
          <w:rFonts w:asciiTheme="minorHAnsi" w:hAnsiTheme="minorHAnsi"/>
        </w:rPr>
        <w:t xml:space="preserve">idad limitada </w:t>
      </w:r>
      <w:r w:rsidR="00C33BF0">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o sociedad civil autorizada</w:t>
      </w:r>
      <w:r w:rsidR="004F3CD7">
        <w:rPr>
          <w:rFonts w:asciiTheme="minorHAnsi" w:hAnsiTheme="minorHAnsi"/>
        </w:rPr>
        <w:t xml:space="preserve"> para recibir donativos </w:t>
      </w:r>
      <w:r w:rsidR="00C33BF0">
        <w:rPr>
          <w:rFonts w:asciiTheme="minorHAnsi" w:hAnsiTheme="minorHAnsi"/>
        </w:rPr>
        <w:t xml:space="preserve">/ </w:t>
      </w:r>
      <w:r w:rsidR="004F3CD7" w:rsidRPr="004F3CD7">
        <w:rPr>
          <w:rFonts w:asciiTheme="minorHAnsi" w:hAnsiTheme="minorHAnsi"/>
        </w:rPr>
        <w:t xml:space="preserve">Sociedad de gestión colectiva constituida conforme a la </w:t>
      </w:r>
      <w:r w:rsidR="004F3CD7">
        <w:rPr>
          <w:rFonts w:asciiTheme="minorHAnsi" w:hAnsiTheme="minorHAnsi"/>
        </w:rPr>
        <w:t xml:space="preserve">Ley Federal de Derecho de Autor </w:t>
      </w:r>
      <w:r w:rsidR="00206E53">
        <w:rPr>
          <w:rFonts w:asciiTheme="minorHAnsi" w:hAnsiTheme="minorHAnsi"/>
        </w:rPr>
        <w:t xml:space="preserve">/ </w:t>
      </w:r>
      <w:r w:rsidR="004F3CD7" w:rsidRPr="004F3CD7">
        <w:rPr>
          <w:rFonts w:asciiTheme="minorHAnsi" w:hAnsiTheme="minorHAnsi"/>
        </w:rPr>
        <w:t>Asociaci</w:t>
      </w:r>
      <w:r w:rsidR="004F3CD7">
        <w:rPr>
          <w:rFonts w:asciiTheme="minorHAnsi" w:hAnsiTheme="minorHAnsi"/>
        </w:rPr>
        <w:t>ón</w:t>
      </w:r>
      <w:r w:rsidR="004F3CD7" w:rsidRPr="004F3CD7">
        <w:rPr>
          <w:rFonts w:asciiTheme="minorHAnsi" w:hAnsiTheme="minorHAnsi"/>
        </w:rPr>
        <w:t xml:space="preserve"> o sociedad civil que otorgue becas conforme al artículo 83 L</w:t>
      </w:r>
      <w:r w:rsidR="004F3CD7">
        <w:rPr>
          <w:rFonts w:asciiTheme="minorHAnsi" w:hAnsiTheme="minorHAnsi"/>
        </w:rPr>
        <w:t xml:space="preserve">ey del </w:t>
      </w:r>
      <w:r w:rsidR="004F3CD7" w:rsidRPr="004F3CD7">
        <w:rPr>
          <w:rFonts w:asciiTheme="minorHAnsi" w:hAnsiTheme="minorHAnsi"/>
        </w:rPr>
        <w:t>I</w:t>
      </w:r>
      <w:r w:rsidR="004F3CD7">
        <w:rPr>
          <w:rFonts w:asciiTheme="minorHAnsi" w:hAnsiTheme="minorHAnsi"/>
        </w:rPr>
        <w:t xml:space="preserve">mpuesto </w:t>
      </w:r>
      <w:r w:rsidR="004F3CD7" w:rsidRPr="004F3CD7">
        <w:rPr>
          <w:rFonts w:asciiTheme="minorHAnsi" w:hAnsiTheme="minorHAnsi"/>
        </w:rPr>
        <w:t>S</w:t>
      </w:r>
      <w:r w:rsidR="004F3CD7">
        <w:rPr>
          <w:rFonts w:asciiTheme="minorHAnsi" w:hAnsiTheme="minorHAnsi"/>
        </w:rPr>
        <w:t xml:space="preserve">obre la </w:t>
      </w:r>
      <w:r w:rsidR="004F3CD7" w:rsidRPr="004F3CD7">
        <w:rPr>
          <w:rFonts w:asciiTheme="minorHAnsi" w:hAnsiTheme="minorHAnsi"/>
        </w:rPr>
        <w:t>R</w:t>
      </w:r>
      <w:r w:rsidR="004F3CD7">
        <w:rPr>
          <w:rFonts w:asciiTheme="minorHAnsi" w:hAnsiTheme="minorHAnsi"/>
        </w:rPr>
        <w:t xml:space="preserve">enta </w:t>
      </w:r>
      <w:r w:rsidR="00206E53">
        <w:rPr>
          <w:rFonts w:asciiTheme="minorHAnsi" w:hAnsiTheme="minorHAnsi"/>
        </w:rPr>
        <w:t xml:space="preserve">/ </w:t>
      </w:r>
      <w:r w:rsidR="004F3CD7" w:rsidRPr="004F3CD7">
        <w:rPr>
          <w:rFonts w:asciiTheme="minorHAnsi" w:hAnsiTheme="minorHAnsi"/>
        </w:rPr>
        <w:t>Sociedad y asociaci</w:t>
      </w:r>
      <w:r w:rsidR="004F3CD7">
        <w:rPr>
          <w:rFonts w:asciiTheme="minorHAnsi" w:hAnsiTheme="minorHAnsi"/>
        </w:rPr>
        <w:t>ón</w:t>
      </w:r>
      <w:r w:rsidR="004F3CD7" w:rsidRPr="004F3CD7">
        <w:rPr>
          <w:rFonts w:asciiTheme="minorHAnsi" w:hAnsiTheme="minorHAnsi"/>
        </w:rPr>
        <w:t xml:space="preserve"> civil dedicada a la investigación o preservación de la flora o fauna silvestre</w:t>
      </w:r>
      <w:r w:rsidR="00206E53">
        <w:rPr>
          <w:rFonts w:asciiTheme="minorHAnsi" w:hAnsiTheme="minorHAnsi"/>
        </w:rPr>
        <w:t>,</w:t>
      </w:r>
      <w:r w:rsidR="004F3CD7" w:rsidRPr="004F3CD7">
        <w:rPr>
          <w:rFonts w:asciiTheme="minorHAnsi" w:hAnsiTheme="minorHAnsi"/>
        </w:rPr>
        <w:t xml:space="preserve"> reproducción de especies en peligro de extinci</w:t>
      </w:r>
      <w:r w:rsidR="004F3CD7">
        <w:rPr>
          <w:rFonts w:asciiTheme="minorHAnsi" w:hAnsiTheme="minorHAnsi"/>
        </w:rPr>
        <w:t xml:space="preserve">ón y conservación de su hábitat </w:t>
      </w:r>
      <w:r w:rsidR="00206E53">
        <w:rPr>
          <w:rFonts w:asciiTheme="minorHAnsi" w:hAnsiTheme="minorHAnsi"/>
        </w:rPr>
        <w:t xml:space="preserve">/ </w:t>
      </w:r>
      <w:r w:rsidR="004F3CD7">
        <w:rPr>
          <w:rFonts w:asciiTheme="minorHAnsi" w:hAnsiTheme="minorHAnsi"/>
        </w:rPr>
        <w:t>P</w:t>
      </w:r>
      <w:r w:rsidR="004F3CD7" w:rsidRPr="004F3CD7">
        <w:rPr>
          <w:rFonts w:asciiTheme="minorHAnsi" w:hAnsiTheme="minorHAnsi"/>
        </w:rPr>
        <w:t>artido</w:t>
      </w:r>
      <w:r w:rsidR="004F3CD7">
        <w:rPr>
          <w:rFonts w:asciiTheme="minorHAnsi" w:hAnsiTheme="minorHAnsi"/>
        </w:rPr>
        <w:t xml:space="preserve"> político </w:t>
      </w:r>
      <w:r w:rsidR="00206E53">
        <w:rPr>
          <w:rFonts w:asciiTheme="minorHAnsi" w:hAnsiTheme="minorHAnsi"/>
        </w:rPr>
        <w:t xml:space="preserve">/ </w:t>
      </w:r>
      <w:r w:rsidR="004F3CD7">
        <w:rPr>
          <w:rFonts w:asciiTheme="minorHAnsi" w:hAnsiTheme="minorHAnsi"/>
        </w:rPr>
        <w:t>A</w:t>
      </w:r>
      <w:r w:rsidR="004F3CD7" w:rsidRPr="004F3CD7">
        <w:rPr>
          <w:rFonts w:asciiTheme="minorHAnsi" w:hAnsiTheme="minorHAnsi"/>
        </w:rPr>
        <w:t>sociaci</w:t>
      </w:r>
      <w:r w:rsidR="004F3CD7">
        <w:rPr>
          <w:rFonts w:asciiTheme="minorHAnsi" w:hAnsiTheme="minorHAnsi"/>
        </w:rPr>
        <w:t>ón</w:t>
      </w:r>
      <w:r w:rsidR="004F3CD7" w:rsidRPr="004F3CD7">
        <w:rPr>
          <w:rFonts w:asciiTheme="minorHAnsi" w:hAnsiTheme="minorHAnsi"/>
        </w:rPr>
        <w:t xml:space="preserve"> política legalmente reconocid</w:t>
      </w:r>
      <w:r w:rsidR="0075718E">
        <w:rPr>
          <w:rFonts w:asciiTheme="minorHAnsi" w:hAnsiTheme="minorHAnsi"/>
        </w:rPr>
        <w:t>a</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Nombre completo (nombre</w:t>
      </w:r>
      <w:r w:rsidR="004B7213">
        <w:rPr>
          <w:rFonts w:asciiTheme="minorHAnsi" w:hAnsiTheme="minorHAnsi"/>
        </w:rPr>
        <w:t>[</w:t>
      </w:r>
      <w:r w:rsidRPr="007C7E17">
        <w:rPr>
          <w:rFonts w:asciiTheme="minorHAnsi" w:hAnsiTheme="minorHAnsi"/>
        </w:rPr>
        <w:t>s</w:t>
      </w:r>
      <w:r w:rsidR="004B7213">
        <w:rPr>
          <w:rFonts w:asciiTheme="minorHAnsi" w:hAnsiTheme="minorHAnsi"/>
        </w:rPr>
        <w:t>]</w:t>
      </w:r>
      <w:r w:rsidR="004B7213" w:rsidRPr="007C7E17">
        <w:rPr>
          <w:rFonts w:asciiTheme="minorHAnsi" w:hAnsiTheme="minorHAnsi"/>
        </w:rPr>
        <w:t xml:space="preserve">, </w:t>
      </w:r>
      <w:r w:rsidRPr="007C7E17">
        <w:rPr>
          <w:rFonts w:asciiTheme="minorHAnsi" w:hAnsiTheme="minorHAnsi"/>
        </w:rPr>
        <w:t>primer apellido y segundo apellido) del beneficiario (persona física) o denominación y/o razón social (persona moral, organización civil o sindicato) de la persona que recibió los recursos</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rPr>
        <w:tab/>
        <w:t xml:space="preserve">Monto total y/o recurso público que se permitió o permitirá usar </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rPr>
        <w:tab/>
        <w:t>Monto por entregarse y/o recurso público que se permitirá usar</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lastRenderedPageBreak/>
        <w:t>Criterio 15</w:t>
      </w:r>
      <w:r w:rsidRPr="007C7E17">
        <w:rPr>
          <w:rFonts w:asciiTheme="minorHAnsi" w:hAnsiTheme="minorHAnsi"/>
        </w:rPr>
        <w:tab/>
        <w:t xml:space="preserve">Periodicidad de entrega de recursos (mensual, trimestral, anual, etcétera, o </w:t>
      </w:r>
      <w:r w:rsidR="00206E53">
        <w:rPr>
          <w:rFonts w:asciiTheme="minorHAnsi" w:hAnsiTheme="minorHAnsi"/>
        </w:rPr>
        <w:t>especificar</w:t>
      </w:r>
      <w:r w:rsidRPr="007C7E17">
        <w:rPr>
          <w:rFonts w:asciiTheme="minorHAnsi" w:hAnsiTheme="minorHAnsi"/>
        </w:rPr>
        <w:t xml:space="preserve"> si fue única)</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rPr>
        <w:tab/>
        <w:t>Fecha en la que se entregó o entregarán los recursos (por ej. 31/Marzo/2016)</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rPr>
        <w:t xml:space="preserve"> </w:t>
      </w:r>
      <w:r w:rsidRPr="007C7E17">
        <w:rPr>
          <w:rFonts w:asciiTheme="minorHAnsi" w:hAnsiTheme="minorHAnsi"/>
        </w:rPr>
        <w:tab/>
        <w:t>Hipervínculo a los informes sobre el uso y destino de los recursos que se asignaron o cuyo uso se permitió</w:t>
      </w:r>
    </w:p>
    <w:p w:rsidR="008E63EF" w:rsidRDefault="008E63EF" w:rsidP="005D6A3A">
      <w:pPr>
        <w:tabs>
          <w:tab w:val="left" w:pos="9356"/>
        </w:tabs>
        <w:spacing w:after="0" w:line="240" w:lineRule="auto"/>
        <w:ind w:right="899" w:hanging="1134"/>
        <w:jc w:val="both"/>
        <w:rPr>
          <w:rFonts w:asciiTheme="minorHAnsi" w:hAnsiTheme="minorHAnsi"/>
        </w:rPr>
      </w:pPr>
    </w:p>
    <w:p w:rsidR="008E63EF" w:rsidRDefault="00C35E39" w:rsidP="005D6A3A">
      <w:pPr>
        <w:tabs>
          <w:tab w:val="left" w:pos="9356"/>
        </w:tabs>
        <w:spacing w:after="0" w:line="240" w:lineRule="auto"/>
        <w:ind w:right="899" w:firstLine="284"/>
        <w:jc w:val="both"/>
        <w:rPr>
          <w:rFonts w:asciiTheme="minorHAnsi" w:hAnsiTheme="minorHAnsi"/>
        </w:rPr>
      </w:pPr>
      <w:r w:rsidRPr="007C7E17">
        <w:rPr>
          <w:rFonts w:asciiTheme="minorHAnsi" w:hAnsiTheme="minorHAnsi"/>
          <w:b/>
        </w:rPr>
        <w:t>Criterios adjetivos de actualización</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rPr>
        <w:tab/>
        <w:t>Periodo de actualización de la información: trimestral</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rPr>
        <w:tab/>
      </w:r>
      <w:r w:rsidR="004B7213">
        <w:rPr>
          <w:rFonts w:asciiTheme="minorHAnsi" w:hAnsiTheme="minorHAnsi"/>
        </w:rPr>
        <w:t>L</w:t>
      </w:r>
      <w:r w:rsidRPr="007C7E17">
        <w:rPr>
          <w:rFonts w:asciiTheme="minorHAnsi" w:hAnsiTheme="minorHAnsi"/>
        </w:rPr>
        <w:t xml:space="preserve">a información </w:t>
      </w:r>
      <w:r w:rsidR="004B7213">
        <w:rPr>
          <w:rFonts w:asciiTheme="minorHAnsi" w:hAnsiTheme="minorHAnsi"/>
        </w:rPr>
        <w:t xml:space="preserve">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8E63EF" w:rsidP="005D6A3A">
      <w:pPr>
        <w:tabs>
          <w:tab w:val="left" w:pos="9356"/>
        </w:tabs>
        <w:spacing w:after="0" w:line="240" w:lineRule="auto"/>
        <w:ind w:right="899" w:hanging="1134"/>
        <w:jc w:val="both"/>
        <w:rPr>
          <w:rFonts w:asciiTheme="minorHAnsi" w:hAnsiTheme="minorHAnsi"/>
        </w:rPr>
      </w:pPr>
    </w:p>
    <w:p w:rsidR="008E63EF" w:rsidRDefault="00C35E39" w:rsidP="005D6A3A">
      <w:pPr>
        <w:tabs>
          <w:tab w:val="left" w:pos="9356"/>
        </w:tabs>
        <w:spacing w:after="0" w:line="240" w:lineRule="auto"/>
        <w:ind w:left="567" w:right="899"/>
        <w:jc w:val="both"/>
        <w:rPr>
          <w:rFonts w:asciiTheme="minorHAnsi" w:hAnsiTheme="minorHAnsi"/>
        </w:rPr>
      </w:pPr>
      <w:r w:rsidRPr="007C7E17">
        <w:rPr>
          <w:rFonts w:asciiTheme="minorHAnsi" w:hAnsiTheme="minorHAnsi"/>
          <w:b/>
        </w:rPr>
        <w:t>Criterios adjetivos de confiabilidad</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 xml:space="preserve">Área(s) o unidad(es) administrativa(s) que genera(n) o posee(n) la información respectiva y son responsables de publicar y actualizar la información </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5D6A3A">
      <w:pPr>
        <w:tabs>
          <w:tab w:val="left" w:pos="9356"/>
        </w:tabs>
        <w:spacing w:after="0" w:line="240" w:lineRule="auto"/>
        <w:ind w:right="899" w:hanging="1134"/>
        <w:jc w:val="both"/>
        <w:rPr>
          <w:rFonts w:asciiTheme="minorHAnsi" w:hAnsiTheme="minorHAnsi"/>
        </w:rPr>
      </w:pPr>
    </w:p>
    <w:p w:rsidR="008E63EF" w:rsidRDefault="00C35E39" w:rsidP="005D6A3A">
      <w:pPr>
        <w:tabs>
          <w:tab w:val="left" w:pos="9356"/>
        </w:tabs>
        <w:spacing w:after="0" w:line="240" w:lineRule="auto"/>
        <w:ind w:right="899" w:firstLine="284"/>
        <w:jc w:val="both"/>
        <w:rPr>
          <w:rFonts w:asciiTheme="minorHAnsi" w:hAnsiTheme="minorHAnsi"/>
        </w:rPr>
      </w:pPr>
      <w:r w:rsidRPr="007C7E17">
        <w:rPr>
          <w:rFonts w:asciiTheme="minorHAnsi" w:hAnsiTheme="minorHAnsi"/>
          <w:b/>
        </w:rPr>
        <w:t>Criterios adjetivos de formato</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La información publicada se organiza mediante el formato 26</w:t>
      </w:r>
      <w:r w:rsidR="00A912B3">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5D6A3A">
      <w:pPr>
        <w:tabs>
          <w:tab w:val="left" w:pos="9356"/>
        </w:tabs>
        <w:spacing w:after="0" w:line="240" w:lineRule="auto"/>
        <w:ind w:left="1701" w:right="899" w:hanging="1134"/>
        <w:jc w:val="both"/>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5D6A3A">
      <w:pPr>
        <w:tabs>
          <w:tab w:val="left" w:pos="8505"/>
        </w:tabs>
        <w:spacing w:after="0" w:line="240" w:lineRule="auto"/>
        <w:jc w:val="both"/>
        <w:rPr>
          <w:rFonts w:asciiTheme="minorHAnsi" w:hAnsiTheme="minorHAnsi"/>
        </w:rPr>
      </w:pPr>
    </w:p>
    <w:p w:rsidR="00031E77" w:rsidRPr="007C7E17" w:rsidRDefault="00031E77" w:rsidP="005D6A3A">
      <w:pPr>
        <w:tabs>
          <w:tab w:val="left" w:pos="8505"/>
        </w:tabs>
        <w:spacing w:after="0" w:line="240" w:lineRule="auto"/>
        <w:jc w:val="both"/>
        <w:rPr>
          <w:rFonts w:asciiTheme="minorHAnsi" w:hAnsiTheme="minorHAnsi"/>
        </w:rPr>
      </w:pPr>
    </w:p>
    <w:p w:rsidR="00031E77" w:rsidRPr="007C7E17" w:rsidRDefault="00C35E39" w:rsidP="005D6A3A">
      <w:pPr>
        <w:tabs>
          <w:tab w:val="left" w:pos="8505"/>
        </w:tabs>
        <w:spacing w:after="0" w:line="240" w:lineRule="auto"/>
        <w:jc w:val="both"/>
        <w:rPr>
          <w:rFonts w:asciiTheme="minorHAnsi" w:hAnsiTheme="minorHAnsi"/>
        </w:rPr>
      </w:pPr>
      <w:r w:rsidRPr="007C7E17">
        <w:rPr>
          <w:rFonts w:asciiTheme="minorHAnsi" w:hAnsiTheme="minorHAnsi"/>
          <w:b/>
        </w:rPr>
        <w:t>Formato 26 LGT_Art_70_Fr_XXVI</w:t>
      </w:r>
    </w:p>
    <w:p w:rsidR="00031E77" w:rsidRPr="007C7E17" w:rsidRDefault="00031E77">
      <w:pPr>
        <w:spacing w:after="0" w:line="240" w:lineRule="auto"/>
        <w:jc w:val="center"/>
        <w:rPr>
          <w:rFonts w:asciiTheme="minorHAnsi" w:hAnsiTheme="minorHAnsi"/>
        </w:rPr>
      </w:pPr>
    </w:p>
    <w:p w:rsidR="00031E77" w:rsidRPr="007C7E17" w:rsidRDefault="00C35E39">
      <w:pPr>
        <w:spacing w:after="0" w:line="240" w:lineRule="auto"/>
        <w:jc w:val="center"/>
        <w:rPr>
          <w:rFonts w:asciiTheme="minorHAnsi" w:hAnsiTheme="minorHAnsi"/>
        </w:rPr>
      </w:pPr>
      <w:r w:rsidRPr="007C7E17">
        <w:rPr>
          <w:rFonts w:asciiTheme="minorHAnsi" w:hAnsiTheme="minorHAnsi"/>
          <w:b/>
          <w:sz w:val="18"/>
          <w:szCs w:val="18"/>
        </w:rPr>
        <w:t>Personas físicas o morales</w:t>
      </w:r>
      <w:r w:rsidR="00F90A09">
        <w:rPr>
          <w:rFonts w:asciiTheme="minorHAnsi" w:hAnsiTheme="minorHAnsi"/>
          <w:b/>
          <w:sz w:val="18"/>
          <w:szCs w:val="18"/>
        </w:rPr>
        <w:t xml:space="preserve"> </w:t>
      </w:r>
      <w:r w:rsidRPr="007C7E17">
        <w:rPr>
          <w:rFonts w:asciiTheme="minorHAnsi" w:hAnsiTheme="minorHAnsi"/>
          <w:b/>
          <w:sz w:val="18"/>
          <w:szCs w:val="18"/>
        </w:rPr>
        <w:t>a quienes el &lt;&lt;sujeto obligado&gt;&gt; asigna o permite usar recursos públicos</w:t>
      </w:r>
    </w:p>
    <w:tbl>
      <w:tblPr>
        <w:tblStyle w:val="afffff2"/>
        <w:tblW w:w="0" w:type="auto"/>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00" w:firstRow="0" w:lastRow="0" w:firstColumn="0" w:lastColumn="0" w:noHBand="0" w:noVBand="1"/>
      </w:tblPr>
      <w:tblGrid>
        <w:gridCol w:w="775"/>
        <w:gridCol w:w="958"/>
        <w:gridCol w:w="3646"/>
        <w:gridCol w:w="2416"/>
        <w:gridCol w:w="1790"/>
      </w:tblGrid>
      <w:tr w:rsidR="003F50B6" w:rsidRPr="00716946" w:rsidTr="00716946">
        <w:trPr>
          <w:trHeight w:val="1190"/>
          <w:jc w:val="center"/>
        </w:trPr>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Ejercicio</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Periodo que se informa</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 xml:space="preserve">Ámbito de aplicación o destino: </w:t>
            </w:r>
            <w:r w:rsidR="00716946" w:rsidRPr="00716946">
              <w:rPr>
                <w:rFonts w:asciiTheme="minorHAnsi" w:hAnsiTheme="minorHAnsi"/>
                <w:sz w:val="16"/>
                <w:szCs w:val="16"/>
              </w:rPr>
              <w:t>Ámbito de aplicación, función o destino del recurso público: Educación / Salud / Cultura / Desarrollo social / Economía /Protección del medio ambiente / Otro (especificar)</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Fecha en la que el sujeto obligado firmó el documento que indique la entrega de recursos al/los particulares</w:t>
            </w:r>
          </w:p>
          <w:p w:rsidR="00206E53" w:rsidRPr="00716946" w:rsidRDefault="00206E53" w:rsidP="003F50B6">
            <w:pPr>
              <w:spacing w:after="0" w:line="240" w:lineRule="auto"/>
              <w:jc w:val="center"/>
              <w:rPr>
                <w:rFonts w:asciiTheme="minorHAnsi" w:hAnsiTheme="minorHAnsi"/>
                <w:sz w:val="16"/>
                <w:szCs w:val="16"/>
              </w:rPr>
            </w:pPr>
            <w:r w:rsidRPr="00716946">
              <w:rPr>
                <w:rFonts w:asciiTheme="minorHAnsi" w:hAnsiTheme="minorHAnsi"/>
                <w:sz w:val="16"/>
                <w:szCs w:val="16"/>
              </w:rPr>
              <w:t>(formato día/mes/año)</w:t>
            </w:r>
          </w:p>
        </w:tc>
        <w:tc>
          <w:tcPr>
            <w:tcW w:w="0" w:type="auto"/>
            <w:vAlign w:val="center"/>
          </w:tcPr>
          <w:p w:rsidR="003F50B6" w:rsidRPr="00716946" w:rsidRDefault="003F50B6" w:rsidP="003F50B6">
            <w:pPr>
              <w:spacing w:after="0" w:line="240" w:lineRule="auto"/>
              <w:jc w:val="center"/>
              <w:rPr>
                <w:rFonts w:asciiTheme="minorHAnsi" w:hAnsiTheme="minorHAnsi"/>
                <w:sz w:val="16"/>
                <w:szCs w:val="16"/>
              </w:rPr>
            </w:pPr>
            <w:r w:rsidRPr="00716946">
              <w:rPr>
                <w:rFonts w:asciiTheme="minorHAnsi" w:hAnsiTheme="minorHAnsi"/>
                <w:sz w:val="16"/>
                <w:szCs w:val="16"/>
              </w:rPr>
              <w:t>Hipervínculo al convenio, acuerdo, decreto o convocatoria oficial</w:t>
            </w:r>
          </w:p>
        </w:tc>
      </w:tr>
      <w:tr w:rsidR="00031E77" w:rsidRPr="00716946" w:rsidTr="00716946">
        <w:trPr>
          <w:trHeight w:val="300"/>
          <w:jc w:val="center"/>
        </w:trPr>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r>
      <w:tr w:rsidR="00031E77" w:rsidRPr="00716946" w:rsidTr="00716946">
        <w:trPr>
          <w:trHeight w:val="300"/>
          <w:jc w:val="center"/>
        </w:trPr>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c>
          <w:tcPr>
            <w:tcW w:w="0" w:type="auto"/>
            <w:vAlign w:val="center"/>
          </w:tcPr>
          <w:p w:rsidR="008E63EF" w:rsidRPr="00716946" w:rsidRDefault="008E63EF" w:rsidP="008C7739">
            <w:pPr>
              <w:spacing w:after="0" w:line="240" w:lineRule="auto"/>
              <w:jc w:val="center"/>
              <w:rPr>
                <w:rFonts w:asciiTheme="minorHAnsi" w:hAnsiTheme="minorHAnsi"/>
                <w:sz w:val="16"/>
                <w:szCs w:val="16"/>
              </w:rPr>
            </w:pPr>
          </w:p>
        </w:tc>
      </w:tr>
    </w:tbl>
    <w:p w:rsidR="00031E77" w:rsidRDefault="00031E77" w:rsidP="00A865B3">
      <w:pPr>
        <w:spacing w:after="0" w:line="240" w:lineRule="auto"/>
        <w:ind w:left="720"/>
        <w:jc w:val="both"/>
        <w:rPr>
          <w:rFonts w:asciiTheme="minorHAnsi" w:hAnsiTheme="minorHAnsi"/>
        </w:rPr>
      </w:pPr>
    </w:p>
    <w:p w:rsidR="00FA12FB" w:rsidRDefault="00FA12FB" w:rsidP="00A865B3">
      <w:pPr>
        <w:spacing w:after="0" w:line="240" w:lineRule="auto"/>
        <w:ind w:left="720"/>
        <w:jc w:val="both"/>
        <w:rPr>
          <w:rFonts w:asciiTheme="minorHAnsi" w:hAnsiTheme="minorHAnsi"/>
        </w:rPr>
      </w:pPr>
    </w:p>
    <w:p w:rsidR="00FA12FB" w:rsidRPr="007C7E17" w:rsidRDefault="00FA12FB" w:rsidP="00A865B3">
      <w:pPr>
        <w:spacing w:after="0" w:line="240" w:lineRule="auto"/>
        <w:ind w:left="720"/>
        <w:jc w:val="both"/>
        <w:rPr>
          <w:rFonts w:asciiTheme="minorHAnsi" w:hAnsiTheme="minorHAnsi"/>
        </w:rPr>
      </w:pPr>
    </w:p>
    <w:tbl>
      <w:tblPr>
        <w:tblStyle w:val="afffff3"/>
        <w:tblW w:w="9474"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1559"/>
        <w:gridCol w:w="1447"/>
        <w:gridCol w:w="1758"/>
        <w:gridCol w:w="1115"/>
        <w:gridCol w:w="2100"/>
        <w:gridCol w:w="1495"/>
      </w:tblGrid>
      <w:tr w:rsidR="00031E77" w:rsidRPr="00716946" w:rsidTr="00337CC8">
        <w:trPr>
          <w:trHeight w:val="794"/>
          <w:jc w:val="center"/>
        </w:trPr>
        <w:tc>
          <w:tcPr>
            <w:tcW w:w="1559"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lastRenderedPageBreak/>
              <w:t>Denominación de la Partida presupuestal</w:t>
            </w:r>
          </w:p>
        </w:tc>
        <w:tc>
          <w:tcPr>
            <w:tcW w:w="1447"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Total de presupuesto otorgado (Partida)</w:t>
            </w:r>
          </w:p>
        </w:tc>
        <w:tc>
          <w:tcPr>
            <w:tcW w:w="1758"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Unidad administrativa responsable del otorgamiento</w:t>
            </w:r>
          </w:p>
        </w:tc>
        <w:tc>
          <w:tcPr>
            <w:tcW w:w="1115"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Fundamento jurídico</w:t>
            </w:r>
          </w:p>
        </w:tc>
        <w:tc>
          <w:tcPr>
            <w:tcW w:w="2100" w:type="dxa"/>
            <w:vAlign w:val="center"/>
          </w:tcPr>
          <w:p w:rsidR="00A865B3" w:rsidRDefault="00012BC6" w:rsidP="00012BC6">
            <w:pPr>
              <w:spacing w:after="0" w:line="240" w:lineRule="auto"/>
              <w:jc w:val="center"/>
              <w:rPr>
                <w:rFonts w:asciiTheme="minorHAnsi" w:hAnsiTheme="minorHAnsi"/>
                <w:sz w:val="16"/>
                <w:szCs w:val="16"/>
              </w:rPr>
            </w:pPr>
            <w:r w:rsidRPr="00716946">
              <w:rPr>
                <w:rFonts w:asciiTheme="minorHAnsi" w:hAnsiTheme="minorHAnsi"/>
                <w:sz w:val="16"/>
                <w:szCs w:val="16"/>
              </w:rPr>
              <w:t>Personería jurídica</w:t>
            </w:r>
            <w:r w:rsidR="00A865B3">
              <w:rPr>
                <w:rFonts w:asciiTheme="minorHAnsi" w:hAnsiTheme="minorHAnsi"/>
                <w:sz w:val="16"/>
                <w:szCs w:val="16"/>
              </w:rPr>
              <w:t>:</w:t>
            </w:r>
          </w:p>
          <w:p w:rsidR="00031E77" w:rsidRPr="00716946" w:rsidRDefault="00A865B3" w:rsidP="00A865B3">
            <w:pPr>
              <w:spacing w:after="0" w:line="240" w:lineRule="auto"/>
              <w:jc w:val="center"/>
              <w:rPr>
                <w:rFonts w:asciiTheme="minorHAnsi" w:hAnsiTheme="minorHAnsi"/>
                <w:sz w:val="16"/>
                <w:szCs w:val="16"/>
              </w:rPr>
            </w:pPr>
            <w:r>
              <w:rPr>
                <w:rFonts w:asciiTheme="minorHAnsi" w:hAnsiTheme="minorHAnsi"/>
                <w:sz w:val="16"/>
                <w:szCs w:val="16"/>
              </w:rPr>
              <w:t>P</w:t>
            </w:r>
            <w:r w:rsidR="00C35E39" w:rsidRPr="00716946">
              <w:rPr>
                <w:rFonts w:asciiTheme="minorHAnsi" w:hAnsiTheme="minorHAnsi"/>
                <w:sz w:val="16"/>
                <w:szCs w:val="16"/>
              </w:rPr>
              <w:t xml:space="preserve">ersona física </w:t>
            </w:r>
            <w:r>
              <w:rPr>
                <w:rFonts w:asciiTheme="minorHAnsi" w:hAnsiTheme="minorHAnsi"/>
                <w:sz w:val="16"/>
                <w:szCs w:val="16"/>
              </w:rPr>
              <w:t>/ P</w:t>
            </w:r>
            <w:r w:rsidR="00C35E39" w:rsidRPr="00716946">
              <w:rPr>
                <w:rFonts w:asciiTheme="minorHAnsi" w:hAnsiTheme="minorHAnsi"/>
                <w:sz w:val="16"/>
                <w:szCs w:val="16"/>
              </w:rPr>
              <w:t>ersona moral</w:t>
            </w:r>
          </w:p>
        </w:tc>
        <w:tc>
          <w:tcPr>
            <w:tcW w:w="1495" w:type="dxa"/>
            <w:vAlign w:val="center"/>
          </w:tcPr>
          <w:p w:rsidR="00031E77" w:rsidRPr="00716946" w:rsidRDefault="00C35E39" w:rsidP="003F50B6">
            <w:pPr>
              <w:spacing w:after="0" w:line="240" w:lineRule="auto"/>
              <w:jc w:val="center"/>
              <w:rPr>
                <w:rFonts w:asciiTheme="minorHAnsi" w:hAnsiTheme="minorHAnsi"/>
                <w:sz w:val="16"/>
                <w:szCs w:val="16"/>
              </w:rPr>
            </w:pPr>
            <w:r w:rsidRPr="00716946">
              <w:rPr>
                <w:rFonts w:asciiTheme="minorHAnsi" w:hAnsiTheme="minorHAnsi"/>
                <w:sz w:val="16"/>
                <w:szCs w:val="16"/>
              </w:rPr>
              <w:t>Especificación, en su caso de persona</w:t>
            </w:r>
          </w:p>
        </w:tc>
      </w:tr>
      <w:tr w:rsidR="00031E77" w:rsidRPr="00716946" w:rsidTr="00716946">
        <w:trPr>
          <w:trHeight w:val="300"/>
          <w:jc w:val="center"/>
        </w:trPr>
        <w:tc>
          <w:tcPr>
            <w:tcW w:w="1559"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47"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758"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115"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2100"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95" w:type="dxa"/>
            <w:vAlign w:val="center"/>
          </w:tcPr>
          <w:p w:rsidR="00031E77" w:rsidRPr="00716946" w:rsidRDefault="00031E77" w:rsidP="008C7739">
            <w:pPr>
              <w:spacing w:after="0" w:line="240" w:lineRule="auto"/>
              <w:jc w:val="center"/>
              <w:rPr>
                <w:rFonts w:asciiTheme="minorHAnsi" w:hAnsiTheme="minorHAnsi"/>
                <w:sz w:val="16"/>
                <w:szCs w:val="16"/>
              </w:rPr>
            </w:pPr>
          </w:p>
        </w:tc>
      </w:tr>
      <w:tr w:rsidR="00031E77" w:rsidRPr="00716946" w:rsidTr="00716946">
        <w:trPr>
          <w:trHeight w:val="300"/>
          <w:jc w:val="center"/>
        </w:trPr>
        <w:tc>
          <w:tcPr>
            <w:tcW w:w="1559"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47"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758"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115"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2100" w:type="dxa"/>
            <w:vAlign w:val="center"/>
          </w:tcPr>
          <w:p w:rsidR="00031E77" w:rsidRPr="00716946" w:rsidRDefault="00031E77" w:rsidP="008C7739">
            <w:pPr>
              <w:spacing w:after="0" w:line="240" w:lineRule="auto"/>
              <w:jc w:val="center"/>
              <w:rPr>
                <w:rFonts w:asciiTheme="minorHAnsi" w:hAnsiTheme="minorHAnsi"/>
                <w:sz w:val="16"/>
                <w:szCs w:val="16"/>
              </w:rPr>
            </w:pPr>
          </w:p>
        </w:tc>
        <w:tc>
          <w:tcPr>
            <w:tcW w:w="1495" w:type="dxa"/>
            <w:vAlign w:val="center"/>
          </w:tcPr>
          <w:p w:rsidR="00031E77" w:rsidRPr="00716946" w:rsidRDefault="00031E77" w:rsidP="008C7739">
            <w:pPr>
              <w:spacing w:after="0" w:line="240" w:lineRule="auto"/>
              <w:jc w:val="center"/>
              <w:rPr>
                <w:rFonts w:asciiTheme="minorHAnsi" w:hAnsiTheme="minorHAnsi"/>
                <w:sz w:val="16"/>
                <w:szCs w:val="16"/>
              </w:rPr>
            </w:pPr>
          </w:p>
        </w:tc>
      </w:tr>
    </w:tbl>
    <w:p w:rsidR="00031E77" w:rsidRPr="007C7E17" w:rsidRDefault="00031E77" w:rsidP="00A865B3">
      <w:pPr>
        <w:spacing w:after="0" w:line="240" w:lineRule="auto"/>
        <w:ind w:left="720"/>
        <w:jc w:val="both"/>
        <w:rPr>
          <w:rFonts w:asciiTheme="minorHAnsi" w:hAnsiTheme="minorHAnsi"/>
        </w:rPr>
      </w:pPr>
    </w:p>
    <w:tbl>
      <w:tblPr>
        <w:tblStyle w:val="afffff4"/>
        <w:tblW w:w="836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59"/>
        <w:gridCol w:w="1418"/>
        <w:gridCol w:w="1547"/>
        <w:gridCol w:w="2076"/>
        <w:gridCol w:w="2061"/>
      </w:tblGrid>
      <w:tr w:rsidR="003F50B6" w:rsidRPr="003F50B6" w:rsidTr="008C7739">
        <w:trPr>
          <w:trHeight w:val="500"/>
          <w:jc w:val="center"/>
        </w:trPr>
        <w:tc>
          <w:tcPr>
            <w:tcW w:w="4224" w:type="dxa"/>
            <w:gridSpan w:val="3"/>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Nombre completo del beneficiario (persona física)</w:t>
            </w:r>
          </w:p>
        </w:tc>
        <w:tc>
          <w:tcPr>
            <w:tcW w:w="2076" w:type="dxa"/>
            <w:vMerge w:val="restart"/>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Denominación o razón social de la persona moral u organización civil beneficiaria</w:t>
            </w:r>
          </w:p>
        </w:tc>
        <w:tc>
          <w:tcPr>
            <w:tcW w:w="2061" w:type="dxa"/>
            <w:vMerge w:val="restart"/>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Monto total y/o recurso publicó que se permitió o permitirá usar</w:t>
            </w:r>
          </w:p>
        </w:tc>
      </w:tr>
      <w:tr w:rsidR="003F50B6" w:rsidRPr="003F50B6" w:rsidTr="00337CC8">
        <w:trPr>
          <w:trHeight w:val="295"/>
          <w:jc w:val="center"/>
        </w:trPr>
        <w:tc>
          <w:tcPr>
            <w:tcW w:w="1259" w:type="dxa"/>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Nombre</w:t>
            </w:r>
          </w:p>
        </w:tc>
        <w:tc>
          <w:tcPr>
            <w:tcW w:w="1418" w:type="dxa"/>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Primer apellido</w:t>
            </w:r>
          </w:p>
        </w:tc>
        <w:tc>
          <w:tcPr>
            <w:tcW w:w="1547" w:type="dxa"/>
            <w:vAlign w:val="center"/>
          </w:tcPr>
          <w:p w:rsidR="003F50B6" w:rsidRPr="008C7739" w:rsidRDefault="003F50B6" w:rsidP="008C7739">
            <w:pPr>
              <w:jc w:val="center"/>
              <w:rPr>
                <w:rFonts w:asciiTheme="minorHAnsi" w:hAnsiTheme="minorHAnsi"/>
                <w:sz w:val="16"/>
                <w:szCs w:val="16"/>
              </w:rPr>
            </w:pPr>
            <w:r w:rsidRPr="003F50B6">
              <w:rPr>
                <w:rFonts w:asciiTheme="minorHAnsi" w:hAnsiTheme="minorHAnsi"/>
                <w:sz w:val="16"/>
                <w:szCs w:val="16"/>
              </w:rPr>
              <w:t>Segundo apellido</w:t>
            </w:r>
          </w:p>
        </w:tc>
        <w:tc>
          <w:tcPr>
            <w:tcW w:w="2076" w:type="dxa"/>
            <w:vMerge/>
            <w:vAlign w:val="center"/>
          </w:tcPr>
          <w:p w:rsidR="003F50B6" w:rsidRPr="008C7739" w:rsidRDefault="003F50B6" w:rsidP="008C7739">
            <w:pPr>
              <w:widowControl w:val="0"/>
              <w:jc w:val="center"/>
              <w:rPr>
                <w:rFonts w:asciiTheme="minorHAnsi" w:hAnsiTheme="minorHAnsi"/>
                <w:sz w:val="16"/>
                <w:szCs w:val="16"/>
              </w:rPr>
            </w:pPr>
          </w:p>
        </w:tc>
        <w:tc>
          <w:tcPr>
            <w:tcW w:w="2061" w:type="dxa"/>
            <w:vMerge/>
            <w:vAlign w:val="center"/>
          </w:tcPr>
          <w:p w:rsidR="003F50B6" w:rsidRPr="008C7739" w:rsidRDefault="003F50B6" w:rsidP="008C7739">
            <w:pPr>
              <w:jc w:val="center"/>
              <w:rPr>
                <w:rFonts w:asciiTheme="minorHAnsi" w:hAnsiTheme="minorHAnsi"/>
                <w:sz w:val="16"/>
                <w:szCs w:val="16"/>
              </w:rPr>
            </w:pPr>
          </w:p>
        </w:tc>
      </w:tr>
      <w:tr w:rsidR="00031E77" w:rsidRPr="003F50B6" w:rsidTr="008C7739">
        <w:trPr>
          <w:trHeight w:val="300"/>
          <w:jc w:val="center"/>
        </w:trPr>
        <w:tc>
          <w:tcPr>
            <w:tcW w:w="1259" w:type="dxa"/>
            <w:vAlign w:val="center"/>
          </w:tcPr>
          <w:p w:rsidR="00031E77" w:rsidRPr="008C7739" w:rsidRDefault="00031E77" w:rsidP="008C7739">
            <w:pPr>
              <w:jc w:val="center"/>
              <w:rPr>
                <w:rFonts w:asciiTheme="minorHAnsi" w:hAnsiTheme="minorHAnsi"/>
                <w:sz w:val="16"/>
                <w:szCs w:val="16"/>
              </w:rPr>
            </w:pPr>
          </w:p>
        </w:tc>
        <w:tc>
          <w:tcPr>
            <w:tcW w:w="1418" w:type="dxa"/>
            <w:vAlign w:val="center"/>
          </w:tcPr>
          <w:p w:rsidR="00031E77" w:rsidRPr="008C7739" w:rsidRDefault="00031E77" w:rsidP="008C7739">
            <w:pPr>
              <w:jc w:val="center"/>
              <w:rPr>
                <w:rFonts w:asciiTheme="minorHAnsi" w:hAnsiTheme="minorHAnsi"/>
                <w:sz w:val="16"/>
                <w:szCs w:val="16"/>
              </w:rPr>
            </w:pPr>
          </w:p>
        </w:tc>
        <w:tc>
          <w:tcPr>
            <w:tcW w:w="1547" w:type="dxa"/>
            <w:vAlign w:val="center"/>
          </w:tcPr>
          <w:p w:rsidR="00031E77" w:rsidRPr="008C7739" w:rsidRDefault="00031E77" w:rsidP="008C7739">
            <w:pPr>
              <w:jc w:val="center"/>
              <w:rPr>
                <w:rFonts w:asciiTheme="minorHAnsi" w:hAnsiTheme="minorHAnsi"/>
                <w:sz w:val="16"/>
                <w:szCs w:val="16"/>
              </w:rPr>
            </w:pPr>
          </w:p>
        </w:tc>
        <w:tc>
          <w:tcPr>
            <w:tcW w:w="2076" w:type="dxa"/>
            <w:vAlign w:val="center"/>
          </w:tcPr>
          <w:p w:rsidR="00031E77" w:rsidRPr="008C7739" w:rsidRDefault="00031E77" w:rsidP="008C7739">
            <w:pPr>
              <w:jc w:val="center"/>
              <w:rPr>
                <w:rFonts w:asciiTheme="minorHAnsi" w:hAnsiTheme="minorHAnsi"/>
                <w:sz w:val="16"/>
                <w:szCs w:val="16"/>
              </w:rPr>
            </w:pPr>
          </w:p>
        </w:tc>
        <w:tc>
          <w:tcPr>
            <w:tcW w:w="2061" w:type="dxa"/>
            <w:vAlign w:val="center"/>
          </w:tcPr>
          <w:p w:rsidR="00031E77" w:rsidRPr="008C7739" w:rsidRDefault="00031E77" w:rsidP="008C7739">
            <w:pPr>
              <w:jc w:val="center"/>
              <w:rPr>
                <w:rFonts w:asciiTheme="minorHAnsi" w:hAnsiTheme="minorHAnsi"/>
                <w:sz w:val="16"/>
                <w:szCs w:val="16"/>
              </w:rPr>
            </w:pPr>
          </w:p>
        </w:tc>
      </w:tr>
      <w:tr w:rsidR="00031E77" w:rsidRPr="003F50B6" w:rsidTr="008C7739">
        <w:trPr>
          <w:trHeight w:val="300"/>
          <w:jc w:val="center"/>
        </w:trPr>
        <w:tc>
          <w:tcPr>
            <w:tcW w:w="1259" w:type="dxa"/>
            <w:vAlign w:val="center"/>
          </w:tcPr>
          <w:p w:rsidR="00031E77" w:rsidRPr="008C7739" w:rsidRDefault="00031E77" w:rsidP="008C7739">
            <w:pPr>
              <w:jc w:val="center"/>
              <w:rPr>
                <w:rFonts w:asciiTheme="minorHAnsi" w:hAnsiTheme="minorHAnsi"/>
                <w:sz w:val="16"/>
                <w:szCs w:val="16"/>
              </w:rPr>
            </w:pPr>
          </w:p>
        </w:tc>
        <w:tc>
          <w:tcPr>
            <w:tcW w:w="1418" w:type="dxa"/>
            <w:vAlign w:val="center"/>
          </w:tcPr>
          <w:p w:rsidR="00031E77" w:rsidRPr="008C7739" w:rsidRDefault="00031E77" w:rsidP="008C7739">
            <w:pPr>
              <w:jc w:val="center"/>
              <w:rPr>
                <w:rFonts w:asciiTheme="minorHAnsi" w:hAnsiTheme="minorHAnsi"/>
                <w:sz w:val="16"/>
                <w:szCs w:val="16"/>
              </w:rPr>
            </w:pPr>
          </w:p>
        </w:tc>
        <w:tc>
          <w:tcPr>
            <w:tcW w:w="1547" w:type="dxa"/>
            <w:vAlign w:val="center"/>
          </w:tcPr>
          <w:p w:rsidR="00031E77" w:rsidRPr="008C7739" w:rsidRDefault="00031E77" w:rsidP="008C7739">
            <w:pPr>
              <w:jc w:val="center"/>
              <w:rPr>
                <w:rFonts w:asciiTheme="minorHAnsi" w:hAnsiTheme="minorHAnsi"/>
                <w:sz w:val="16"/>
                <w:szCs w:val="16"/>
              </w:rPr>
            </w:pPr>
          </w:p>
        </w:tc>
        <w:tc>
          <w:tcPr>
            <w:tcW w:w="2076" w:type="dxa"/>
            <w:vAlign w:val="center"/>
          </w:tcPr>
          <w:p w:rsidR="00031E77" w:rsidRPr="008C7739" w:rsidRDefault="00031E77" w:rsidP="008C7739">
            <w:pPr>
              <w:jc w:val="center"/>
              <w:rPr>
                <w:rFonts w:asciiTheme="minorHAnsi" w:hAnsiTheme="minorHAnsi"/>
                <w:sz w:val="16"/>
                <w:szCs w:val="16"/>
              </w:rPr>
            </w:pPr>
          </w:p>
        </w:tc>
        <w:tc>
          <w:tcPr>
            <w:tcW w:w="206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pPr>
        <w:spacing w:after="0" w:line="240" w:lineRule="auto"/>
        <w:ind w:left="142"/>
        <w:jc w:val="center"/>
        <w:rPr>
          <w:rFonts w:asciiTheme="minorHAnsi" w:hAnsiTheme="minorHAnsi"/>
        </w:rPr>
      </w:pPr>
    </w:p>
    <w:tbl>
      <w:tblPr>
        <w:tblStyle w:val="afffff5"/>
        <w:tblW w:w="784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051"/>
        <w:gridCol w:w="1527"/>
        <w:gridCol w:w="1857"/>
        <w:gridCol w:w="2407"/>
      </w:tblGrid>
      <w:tr w:rsidR="00031E77" w:rsidRPr="003F50B6" w:rsidTr="008C7739">
        <w:trPr>
          <w:trHeight w:val="580"/>
          <w:jc w:val="center"/>
        </w:trPr>
        <w:tc>
          <w:tcPr>
            <w:tcW w:w="2051"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Monto por entregarse y/o recurso público que se permitirá usar</w:t>
            </w:r>
          </w:p>
        </w:tc>
        <w:tc>
          <w:tcPr>
            <w:tcW w:w="1527"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Periodicidad de entrega de recursos</w:t>
            </w:r>
          </w:p>
        </w:tc>
        <w:tc>
          <w:tcPr>
            <w:tcW w:w="1857"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Fecha en la que se entregaron los de recursos</w:t>
            </w:r>
          </w:p>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 xml:space="preserve">(formato </w:t>
            </w:r>
            <w:r w:rsidR="00EE2767" w:rsidRPr="008C7739">
              <w:rPr>
                <w:rFonts w:asciiTheme="minorHAnsi" w:hAnsiTheme="minorHAnsi"/>
                <w:sz w:val="16"/>
                <w:szCs w:val="16"/>
              </w:rPr>
              <w:t>día/mes/año)</w:t>
            </w:r>
          </w:p>
        </w:tc>
        <w:tc>
          <w:tcPr>
            <w:tcW w:w="2407" w:type="dxa"/>
            <w:vAlign w:val="center"/>
          </w:tcPr>
          <w:p w:rsidR="00031E77" w:rsidRPr="008C7739" w:rsidRDefault="00C35E39" w:rsidP="008C7739">
            <w:pPr>
              <w:jc w:val="center"/>
              <w:rPr>
                <w:rFonts w:asciiTheme="minorHAnsi" w:hAnsiTheme="minorHAnsi"/>
                <w:sz w:val="16"/>
                <w:szCs w:val="16"/>
              </w:rPr>
            </w:pPr>
            <w:r w:rsidRPr="003F50B6">
              <w:rPr>
                <w:rFonts w:asciiTheme="minorHAnsi" w:hAnsiTheme="minorHAnsi"/>
                <w:sz w:val="16"/>
                <w:szCs w:val="16"/>
              </w:rPr>
              <w:t>Hipervínculo a los informes sobre el uso y destino de los recursos entregados</w:t>
            </w:r>
          </w:p>
        </w:tc>
      </w:tr>
      <w:tr w:rsidR="00031E77" w:rsidRPr="003F50B6" w:rsidTr="008C7739">
        <w:trPr>
          <w:trHeight w:val="360"/>
          <w:jc w:val="center"/>
        </w:trPr>
        <w:tc>
          <w:tcPr>
            <w:tcW w:w="2051" w:type="dxa"/>
            <w:vAlign w:val="center"/>
          </w:tcPr>
          <w:p w:rsidR="00031E77" w:rsidRPr="008C7739" w:rsidRDefault="00031E77" w:rsidP="008C7739">
            <w:pPr>
              <w:jc w:val="center"/>
              <w:rPr>
                <w:rFonts w:asciiTheme="minorHAnsi" w:hAnsiTheme="minorHAnsi"/>
                <w:sz w:val="16"/>
                <w:szCs w:val="16"/>
              </w:rPr>
            </w:pPr>
          </w:p>
        </w:tc>
        <w:tc>
          <w:tcPr>
            <w:tcW w:w="1527" w:type="dxa"/>
            <w:vAlign w:val="center"/>
          </w:tcPr>
          <w:p w:rsidR="00031E77" w:rsidRPr="008C7739" w:rsidRDefault="00031E77" w:rsidP="008C7739">
            <w:pPr>
              <w:jc w:val="center"/>
              <w:rPr>
                <w:rFonts w:asciiTheme="minorHAnsi" w:hAnsiTheme="minorHAnsi"/>
                <w:sz w:val="16"/>
                <w:szCs w:val="16"/>
              </w:rPr>
            </w:pPr>
          </w:p>
        </w:tc>
        <w:tc>
          <w:tcPr>
            <w:tcW w:w="1857" w:type="dxa"/>
            <w:vAlign w:val="center"/>
          </w:tcPr>
          <w:p w:rsidR="00031E77" w:rsidRPr="008C7739" w:rsidRDefault="00031E77" w:rsidP="008C7739">
            <w:pPr>
              <w:jc w:val="center"/>
              <w:rPr>
                <w:rFonts w:asciiTheme="minorHAnsi" w:hAnsiTheme="minorHAnsi"/>
                <w:sz w:val="16"/>
                <w:szCs w:val="16"/>
              </w:rPr>
            </w:pPr>
          </w:p>
        </w:tc>
        <w:tc>
          <w:tcPr>
            <w:tcW w:w="2407" w:type="dxa"/>
            <w:vAlign w:val="center"/>
          </w:tcPr>
          <w:p w:rsidR="00031E77" w:rsidRPr="008C7739" w:rsidRDefault="00031E77" w:rsidP="008C7739">
            <w:pPr>
              <w:jc w:val="center"/>
              <w:rPr>
                <w:rFonts w:asciiTheme="minorHAnsi" w:hAnsiTheme="minorHAnsi"/>
                <w:sz w:val="16"/>
                <w:szCs w:val="16"/>
              </w:rPr>
            </w:pPr>
          </w:p>
        </w:tc>
      </w:tr>
      <w:tr w:rsidR="00031E77" w:rsidRPr="003F50B6" w:rsidTr="008C7739">
        <w:trPr>
          <w:trHeight w:val="360"/>
          <w:jc w:val="center"/>
        </w:trPr>
        <w:tc>
          <w:tcPr>
            <w:tcW w:w="2051" w:type="dxa"/>
            <w:vAlign w:val="center"/>
          </w:tcPr>
          <w:p w:rsidR="00031E77" w:rsidRPr="008C7739" w:rsidRDefault="00031E77" w:rsidP="008C7739">
            <w:pPr>
              <w:jc w:val="center"/>
              <w:rPr>
                <w:rFonts w:asciiTheme="minorHAnsi" w:hAnsiTheme="minorHAnsi"/>
                <w:sz w:val="16"/>
                <w:szCs w:val="16"/>
              </w:rPr>
            </w:pPr>
          </w:p>
        </w:tc>
        <w:tc>
          <w:tcPr>
            <w:tcW w:w="1527" w:type="dxa"/>
            <w:vAlign w:val="center"/>
          </w:tcPr>
          <w:p w:rsidR="00031E77" w:rsidRPr="008C7739" w:rsidRDefault="00031E77" w:rsidP="008C7739">
            <w:pPr>
              <w:jc w:val="center"/>
              <w:rPr>
                <w:rFonts w:asciiTheme="minorHAnsi" w:hAnsiTheme="minorHAnsi"/>
                <w:sz w:val="16"/>
                <w:szCs w:val="16"/>
              </w:rPr>
            </w:pPr>
          </w:p>
        </w:tc>
        <w:tc>
          <w:tcPr>
            <w:tcW w:w="1857" w:type="dxa"/>
            <w:vAlign w:val="center"/>
          </w:tcPr>
          <w:p w:rsidR="00031E77" w:rsidRPr="008C7739" w:rsidRDefault="00031E77" w:rsidP="008C7739">
            <w:pPr>
              <w:jc w:val="center"/>
              <w:rPr>
                <w:rFonts w:asciiTheme="minorHAnsi" w:hAnsiTheme="minorHAnsi"/>
                <w:sz w:val="16"/>
                <w:szCs w:val="16"/>
              </w:rPr>
            </w:pPr>
          </w:p>
        </w:tc>
        <w:tc>
          <w:tcPr>
            <w:tcW w:w="2407" w:type="dxa"/>
            <w:vAlign w:val="center"/>
          </w:tcPr>
          <w:p w:rsidR="00031E77" w:rsidRPr="008C7739" w:rsidRDefault="00031E77" w:rsidP="008C7739">
            <w:pPr>
              <w:jc w:val="center"/>
              <w:rPr>
                <w:rFonts w:asciiTheme="minorHAnsi" w:hAnsiTheme="minorHAnsi"/>
                <w:sz w:val="16"/>
                <w:szCs w:val="16"/>
              </w:rPr>
            </w:pPr>
          </w:p>
        </w:tc>
      </w:tr>
    </w:tbl>
    <w:p w:rsidR="00FA12FB" w:rsidRDefault="00FA12FB" w:rsidP="008C7739">
      <w:pPr>
        <w:spacing w:after="0" w:line="240" w:lineRule="auto"/>
        <w:ind w:left="709"/>
        <w:jc w:val="both"/>
        <w:rPr>
          <w:rFonts w:asciiTheme="minorHAnsi" w:hAnsiTheme="minorHAnsi"/>
          <w:sz w:val="18"/>
          <w:szCs w:val="18"/>
        </w:rPr>
      </w:pPr>
    </w:p>
    <w:p w:rsidR="008E63EF" w:rsidRPr="00A865B3" w:rsidRDefault="00EE2767" w:rsidP="008C7739">
      <w:pPr>
        <w:spacing w:after="0" w:line="240" w:lineRule="auto"/>
        <w:ind w:left="709"/>
        <w:jc w:val="both"/>
        <w:rPr>
          <w:rFonts w:asciiTheme="minorHAnsi" w:hAnsiTheme="minorHAnsi"/>
          <w:sz w:val="18"/>
          <w:szCs w:val="18"/>
        </w:rPr>
      </w:pPr>
      <w:r w:rsidRPr="00A865B3">
        <w:rPr>
          <w:rFonts w:asciiTheme="minorHAnsi" w:hAnsiTheme="minorHAnsi"/>
          <w:sz w:val="18"/>
          <w:szCs w:val="18"/>
        </w:rPr>
        <w:t>Periodo de actualización de la información: trimestral</w:t>
      </w:r>
    </w:p>
    <w:p w:rsidR="008E63EF" w:rsidRPr="00A865B3" w:rsidRDefault="00EE2767" w:rsidP="008C7739">
      <w:pPr>
        <w:spacing w:after="0" w:line="240" w:lineRule="auto"/>
        <w:ind w:left="709"/>
        <w:jc w:val="both"/>
        <w:rPr>
          <w:rFonts w:asciiTheme="minorHAnsi" w:hAnsiTheme="minorHAnsi"/>
          <w:sz w:val="18"/>
          <w:szCs w:val="18"/>
        </w:rPr>
      </w:pPr>
      <w:r w:rsidRPr="00A865B3">
        <w:rPr>
          <w:rFonts w:asciiTheme="minorHAnsi" w:hAnsiTheme="minorHAnsi"/>
          <w:sz w:val="18"/>
          <w:szCs w:val="18"/>
        </w:rPr>
        <w:t>Fecha de actualización: día/mes/año</w:t>
      </w:r>
    </w:p>
    <w:p w:rsidR="008E63EF" w:rsidRPr="00A865B3" w:rsidRDefault="00EE2767" w:rsidP="008C7739">
      <w:pPr>
        <w:spacing w:after="0" w:line="240" w:lineRule="auto"/>
        <w:ind w:left="709"/>
        <w:jc w:val="both"/>
        <w:rPr>
          <w:rFonts w:asciiTheme="minorHAnsi" w:hAnsiTheme="minorHAnsi"/>
          <w:sz w:val="18"/>
          <w:szCs w:val="18"/>
        </w:rPr>
      </w:pPr>
      <w:r w:rsidRPr="00A865B3">
        <w:rPr>
          <w:rFonts w:asciiTheme="minorHAnsi" w:hAnsiTheme="minorHAnsi"/>
          <w:sz w:val="18"/>
          <w:szCs w:val="18"/>
        </w:rPr>
        <w:t>Fecha de validación: día/mes/año</w:t>
      </w:r>
    </w:p>
    <w:p w:rsidR="008E63EF" w:rsidRPr="00BC12EC" w:rsidRDefault="00EE2767" w:rsidP="008C7739">
      <w:pPr>
        <w:spacing w:after="0" w:line="240" w:lineRule="auto"/>
        <w:ind w:left="709"/>
        <w:jc w:val="both"/>
        <w:rPr>
          <w:rFonts w:asciiTheme="minorHAnsi" w:hAnsiTheme="minorHAnsi"/>
          <w:sz w:val="18"/>
          <w:szCs w:val="18"/>
        </w:rPr>
      </w:pPr>
      <w:r w:rsidRPr="00BC12EC">
        <w:rPr>
          <w:rFonts w:asciiTheme="minorHAnsi" w:hAnsiTheme="minorHAnsi"/>
          <w:sz w:val="18"/>
          <w:szCs w:val="18"/>
        </w:rPr>
        <w:t xml:space="preserve">Área(s) o unidad(es) administrativa(s) </w:t>
      </w:r>
      <w:r w:rsidR="00BC12EC" w:rsidRPr="00BC12EC">
        <w:rPr>
          <w:rFonts w:asciiTheme="minorHAnsi" w:hAnsiTheme="minorHAnsi"/>
          <w:sz w:val="18"/>
          <w:szCs w:val="18"/>
        </w:rPr>
        <w:t xml:space="preserve">que genera(n) o posee(n) </w:t>
      </w:r>
      <w:r w:rsidRPr="00BC12EC">
        <w:rPr>
          <w:rFonts w:asciiTheme="minorHAnsi" w:hAnsiTheme="minorHAnsi"/>
          <w:sz w:val="18"/>
          <w:szCs w:val="18"/>
        </w:rPr>
        <w:t>la información: ___________</w:t>
      </w:r>
      <w:r w:rsidR="00C35E39" w:rsidRPr="00BC12EC">
        <w:rPr>
          <w:rFonts w:asciiTheme="minorHAnsi" w:hAnsiTheme="minorHAnsi"/>
          <w:sz w:val="18"/>
          <w:szCs w:val="18"/>
        </w:rPr>
        <w:t>_________</w:t>
      </w:r>
    </w:p>
    <w:p w:rsidR="00031E77" w:rsidRPr="007C7E17" w:rsidRDefault="00C35E39">
      <w:pPr>
        <w:rPr>
          <w:rFonts w:asciiTheme="minorHAnsi" w:hAnsiTheme="minorHAnsi"/>
        </w:rPr>
      </w:pPr>
      <w:r w:rsidRPr="007C7E17">
        <w:rPr>
          <w:rFonts w:asciiTheme="minorHAnsi" w:hAnsiTheme="minorHAnsi"/>
        </w:rPr>
        <w:br w:type="page"/>
      </w:r>
    </w:p>
    <w:p w:rsidR="008E63EF" w:rsidRPr="006C325A" w:rsidRDefault="00D1065A" w:rsidP="00337CC8">
      <w:pPr>
        <w:numPr>
          <w:ilvl w:val="0"/>
          <w:numId w:val="59"/>
        </w:numPr>
        <w:spacing w:after="0" w:line="240" w:lineRule="auto"/>
        <w:ind w:right="899" w:hanging="720"/>
        <w:contextualSpacing/>
        <w:jc w:val="both"/>
        <w:rPr>
          <w:rFonts w:asciiTheme="minorHAnsi" w:hAnsiTheme="minorHAnsi"/>
          <w:i/>
        </w:rPr>
      </w:pPr>
      <w:r>
        <w:rPr>
          <w:rFonts w:asciiTheme="minorHAnsi" w:hAnsiTheme="minorHAnsi"/>
          <w:i/>
        </w:rPr>
        <w:lastRenderedPageBreak/>
        <w:t xml:space="preserve">Las concesiones, contratos, </w:t>
      </w:r>
      <w:r w:rsidR="00EE2767" w:rsidRPr="006C325A">
        <w:rPr>
          <w:rFonts w:asciiTheme="minorHAnsi" w:hAnsiTheme="minorHAnsi"/>
          <w:i/>
        </w:rPr>
        <w:t>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8E63EF" w:rsidRPr="006C325A" w:rsidRDefault="008E63EF" w:rsidP="00337CC8">
      <w:pPr>
        <w:spacing w:after="0" w:line="240" w:lineRule="auto"/>
        <w:ind w:left="567" w:right="899"/>
        <w:contextualSpacing/>
        <w:rPr>
          <w:rFonts w:asciiTheme="minorHAnsi" w:hAnsiTheme="minorHAnsi"/>
        </w:rPr>
      </w:pPr>
    </w:p>
    <w:p w:rsidR="008E63EF" w:rsidRDefault="00C35E39" w:rsidP="00337CC8">
      <w:pPr>
        <w:spacing w:after="0" w:line="240" w:lineRule="auto"/>
        <w:ind w:left="142"/>
        <w:jc w:val="both"/>
        <w:rPr>
          <w:rFonts w:asciiTheme="minorHAnsi" w:hAnsiTheme="minorHAnsi"/>
        </w:rPr>
      </w:pPr>
      <w:r w:rsidRPr="007C7E17">
        <w:rPr>
          <w:rFonts w:asciiTheme="minorHAnsi" w:hAnsiTheme="minorHAnsi"/>
        </w:rPr>
        <w:t xml:space="preserve">Los sujetos obligados publicarán información relativa a cualquier tipo de concesión, </w:t>
      </w:r>
      <w:r w:rsidR="00D6235A" w:rsidRPr="007C7E17">
        <w:rPr>
          <w:rFonts w:asciiTheme="minorHAnsi" w:hAnsiTheme="minorHAnsi"/>
          <w:i/>
        </w:rPr>
        <w:t xml:space="preserve">contratos, </w:t>
      </w:r>
      <w:r w:rsidRPr="007C7E17">
        <w:rPr>
          <w:rFonts w:asciiTheme="minorHAnsi" w:hAnsiTheme="minorHAnsi"/>
          <w:i/>
        </w:rPr>
        <w:t xml:space="preserve">convenios, permisos, licencias o autorizaciones </w:t>
      </w:r>
      <w:proofErr w:type="gramStart"/>
      <w:r w:rsidRPr="007C7E17">
        <w:rPr>
          <w:rFonts w:asciiTheme="minorHAnsi" w:hAnsiTheme="minorHAnsi"/>
          <w:i/>
        </w:rPr>
        <w:t>otorgados</w:t>
      </w:r>
      <w:proofErr w:type="gramEnd"/>
      <w:r w:rsidRPr="007C7E17">
        <w:rPr>
          <w:rFonts w:asciiTheme="minorHAnsi" w:hAnsiTheme="minorHAnsi"/>
        </w:rPr>
        <w:t xml:space="preserve">, de acuerdo con sus atribuciones establecidas en la Constitución Política de los Estados Unidos Mexicanos y la constitución de cada </w:t>
      </w:r>
      <w:r w:rsidR="00BC12EC">
        <w:rPr>
          <w:rFonts w:asciiTheme="minorHAnsi" w:hAnsiTheme="minorHAnsi"/>
        </w:rPr>
        <w:t>e</w:t>
      </w:r>
      <w:r w:rsidRPr="007C7E17">
        <w:rPr>
          <w:rFonts w:asciiTheme="minorHAnsi" w:hAnsiTheme="minorHAnsi"/>
        </w:rPr>
        <w:t xml:space="preserve">ntidad </w:t>
      </w:r>
      <w:r w:rsidR="00BC12EC">
        <w:rPr>
          <w:rFonts w:asciiTheme="minorHAnsi" w:hAnsiTheme="minorHAnsi"/>
        </w:rPr>
        <w:t>f</w:t>
      </w:r>
      <w:r w:rsidRPr="007C7E17">
        <w:rPr>
          <w:rFonts w:asciiTheme="minorHAnsi" w:hAnsiTheme="minorHAnsi"/>
        </w:rPr>
        <w:t>ederativa, así como la respectiva ley orgánica de las administraciones públicas estatales y municipales</w:t>
      </w:r>
    </w:p>
    <w:p w:rsidR="008E63EF" w:rsidRDefault="008E63EF" w:rsidP="006C325A">
      <w:pPr>
        <w:spacing w:after="0" w:line="240" w:lineRule="auto"/>
        <w:ind w:left="142"/>
        <w:jc w:val="both"/>
        <w:rPr>
          <w:rFonts w:asciiTheme="minorHAnsi" w:hAnsiTheme="minorHAnsi"/>
        </w:rPr>
      </w:pPr>
    </w:p>
    <w:p w:rsidR="008E63EF" w:rsidRDefault="00C35E39" w:rsidP="008C7739">
      <w:pPr>
        <w:spacing w:after="0" w:line="240" w:lineRule="auto"/>
        <w:ind w:left="142"/>
        <w:jc w:val="both"/>
        <w:rPr>
          <w:rFonts w:asciiTheme="minorHAnsi" w:hAnsiTheme="minorHAnsi"/>
        </w:rPr>
      </w:pPr>
      <w:r w:rsidRPr="007C7E17">
        <w:rPr>
          <w:rFonts w:asciiTheme="minorHAnsi" w:hAnsiTheme="minorHAnsi"/>
        </w:rPr>
        <w:t xml:space="preserve">La información se organizará por acto jurídico y respecto de cada uno se especificará su tipo. Por ejemplo: </w:t>
      </w:r>
    </w:p>
    <w:p w:rsidR="008E63EF" w:rsidRDefault="008E63EF" w:rsidP="008C7739">
      <w:pPr>
        <w:spacing w:after="0" w:line="240" w:lineRule="auto"/>
        <w:ind w:left="142"/>
        <w:jc w:val="both"/>
        <w:rPr>
          <w:rFonts w:asciiTheme="minorHAnsi" w:hAnsiTheme="minorHAnsi"/>
        </w:rPr>
      </w:pPr>
    </w:p>
    <w:p w:rsidR="008E63EF" w:rsidRDefault="00C35E39" w:rsidP="008C7739">
      <w:pPr>
        <w:spacing w:after="0" w:line="240" w:lineRule="auto"/>
        <w:ind w:left="1134"/>
        <w:jc w:val="both"/>
        <w:rPr>
          <w:rFonts w:asciiTheme="minorHAnsi" w:hAnsiTheme="minorHAnsi"/>
        </w:rPr>
      </w:pPr>
      <w:r w:rsidRPr="00B95648">
        <w:rPr>
          <w:rFonts w:asciiTheme="minorHAnsi" w:hAnsiTheme="minorHAnsi"/>
          <w:b/>
        </w:rPr>
        <w:t>Concesión</w:t>
      </w:r>
      <w:r w:rsidR="00331D0C">
        <w:rPr>
          <w:rFonts w:asciiTheme="minorHAnsi" w:hAnsiTheme="minorHAnsi"/>
          <w:b/>
        </w:rPr>
        <w:t xml:space="preserve"> </w:t>
      </w:r>
      <w:r w:rsidR="00BC12EC">
        <w:rPr>
          <w:rFonts w:asciiTheme="minorHAnsi" w:hAnsiTheme="minorHAnsi"/>
        </w:rPr>
        <w:t>p</w:t>
      </w:r>
      <w:r w:rsidRPr="007C7E17">
        <w:rPr>
          <w:rFonts w:asciiTheme="minorHAnsi" w:hAnsiTheme="minorHAnsi"/>
        </w:rPr>
        <w:t>ara ejecución y operación de obra pública; prestación de servicio público; radiodifusión; telecomunicaciones; etcétera.</w:t>
      </w:r>
    </w:p>
    <w:p w:rsidR="00031E77" w:rsidRDefault="00C35E39" w:rsidP="00C860F6">
      <w:pPr>
        <w:spacing w:after="0" w:line="240" w:lineRule="auto"/>
        <w:ind w:left="1134"/>
        <w:jc w:val="both"/>
        <w:rPr>
          <w:rFonts w:asciiTheme="minorHAnsi" w:hAnsiTheme="minorHAnsi"/>
        </w:rPr>
      </w:pPr>
      <w:r w:rsidRPr="007C7E17">
        <w:rPr>
          <w:rFonts w:asciiTheme="minorHAnsi" w:hAnsiTheme="minorHAnsi"/>
          <w:b/>
        </w:rPr>
        <w:t>Permiso</w:t>
      </w:r>
      <w:r w:rsidRPr="007C7E17">
        <w:rPr>
          <w:rFonts w:asciiTheme="minorHAnsi" w:hAnsiTheme="minorHAnsi"/>
        </w:rPr>
        <w:t xml:space="preserve"> para el tratamiento y refinación del petróleo; para el almacenamiento, el transporte y la distribución por ductos de petróleo, gas, petrolíferos y petroquímicos; de radiodifusión, de telecomunicaciones; de conducir; etcétera.</w:t>
      </w:r>
    </w:p>
    <w:p w:rsidR="00031E77" w:rsidRDefault="00C35E39" w:rsidP="0008671D">
      <w:pPr>
        <w:spacing w:after="0" w:line="240" w:lineRule="auto"/>
        <w:ind w:left="1134"/>
        <w:jc w:val="both"/>
        <w:rPr>
          <w:rFonts w:asciiTheme="minorHAnsi" w:hAnsiTheme="minorHAnsi"/>
        </w:rPr>
      </w:pPr>
      <w:r w:rsidRPr="007C7E17">
        <w:rPr>
          <w:rFonts w:asciiTheme="minorHAnsi" w:hAnsiTheme="minorHAnsi"/>
          <w:b/>
        </w:rPr>
        <w:t>Licencia</w:t>
      </w:r>
      <w:r w:rsidRPr="0008671D">
        <w:rPr>
          <w:rFonts w:asciiTheme="minorHAnsi" w:hAnsiTheme="minorHAnsi"/>
        </w:rPr>
        <w:t xml:space="preserve"> de uso de suelo, de construcción, de anuncios, de conducir, de</w:t>
      </w:r>
      <w:r w:rsidRPr="007C7E17">
        <w:rPr>
          <w:rFonts w:asciiTheme="minorHAnsi" w:hAnsiTheme="minorHAnsi"/>
        </w:rPr>
        <w:t xml:space="preserve"> explotación de yacimientos de materiales pétreos, de exploración y extracción del petróleo, etcétera.</w:t>
      </w:r>
    </w:p>
    <w:p w:rsidR="00031E77" w:rsidRDefault="00C35E39" w:rsidP="0008671D">
      <w:pPr>
        <w:spacing w:after="0" w:line="240" w:lineRule="auto"/>
        <w:ind w:left="1134"/>
        <w:jc w:val="both"/>
        <w:rPr>
          <w:rFonts w:asciiTheme="minorHAnsi" w:hAnsiTheme="minorHAnsi"/>
        </w:rPr>
      </w:pPr>
      <w:r w:rsidRPr="007C7E17">
        <w:rPr>
          <w:rFonts w:asciiTheme="minorHAnsi" w:hAnsiTheme="minorHAnsi"/>
          <w:b/>
        </w:rPr>
        <w:t>Autorización</w:t>
      </w:r>
      <w:r w:rsidRPr="0008671D">
        <w:rPr>
          <w:rFonts w:asciiTheme="minorHAnsi" w:hAnsiTheme="minorHAnsi"/>
        </w:rPr>
        <w:t xml:space="preserve"> de cambio de giro de local en mercado público; de espectáculos en la</w:t>
      </w:r>
      <w:r w:rsidR="00EE2767" w:rsidRPr="008C7739">
        <w:rPr>
          <w:rFonts w:asciiTheme="minorHAnsi" w:hAnsiTheme="minorHAnsi"/>
          <w:b/>
        </w:rPr>
        <w:t xml:space="preserve"> </w:t>
      </w:r>
      <w:r w:rsidRPr="007C7E17">
        <w:rPr>
          <w:rFonts w:asciiTheme="minorHAnsi" w:hAnsiTheme="minorHAnsi"/>
        </w:rPr>
        <w:t>vía pública, parques o espacios públicos; de uso y ocupación; del Programa Especial de Protección Civil; de juegos pirotécnicos; para impartir educación; para el acceso a la multiprogramación</w:t>
      </w:r>
      <w:r w:rsidRPr="00524115">
        <w:rPr>
          <w:rFonts w:asciiTheme="minorHAnsi" w:hAnsiTheme="minorHAnsi"/>
        </w:rPr>
        <w:t xml:space="preserve">; </w:t>
      </w:r>
      <w:r w:rsidR="00524115">
        <w:rPr>
          <w:rFonts w:asciiTheme="minorHAnsi" w:hAnsiTheme="minorHAnsi"/>
        </w:rPr>
        <w:t>o las que el sujeto obligado determine</w:t>
      </w:r>
      <w:r w:rsidRPr="00524115">
        <w:rPr>
          <w:rFonts w:asciiTheme="minorHAnsi" w:hAnsiTheme="minorHAnsi"/>
        </w:rPr>
        <w:t>.</w:t>
      </w:r>
    </w:p>
    <w:p w:rsidR="00031E77" w:rsidRDefault="00C35E39" w:rsidP="009D1513">
      <w:pPr>
        <w:spacing w:after="0" w:line="240" w:lineRule="auto"/>
        <w:ind w:left="1134"/>
        <w:jc w:val="both"/>
        <w:rPr>
          <w:rFonts w:asciiTheme="minorHAnsi" w:hAnsiTheme="minorHAnsi"/>
        </w:rPr>
      </w:pPr>
      <w:r w:rsidRPr="007C7E17">
        <w:rPr>
          <w:rFonts w:asciiTheme="minorHAnsi" w:hAnsiTheme="minorHAnsi"/>
          <w:b/>
        </w:rPr>
        <w:t>Contrato</w:t>
      </w:r>
      <w:r w:rsidR="00473333">
        <w:rPr>
          <w:rFonts w:asciiTheme="minorHAnsi" w:hAnsiTheme="minorHAnsi"/>
        </w:rPr>
        <w:t>.</w:t>
      </w:r>
      <w:r w:rsidR="00473333" w:rsidRPr="00473333">
        <w:rPr>
          <w:rFonts w:asciiTheme="minorHAnsi" w:hAnsiTheme="minorHAnsi"/>
        </w:rPr>
        <w:t xml:space="preserve"> </w:t>
      </w:r>
      <w:r w:rsidRPr="009D1513">
        <w:rPr>
          <w:rFonts w:asciiTheme="minorHAnsi" w:hAnsiTheme="minorHAnsi"/>
        </w:rPr>
        <w:t>Aquellos celebrados por el sujeto obligado y que se realicen con cargo total o parcial a recursos públicos</w:t>
      </w:r>
      <w:r w:rsidRPr="007C7E17">
        <w:rPr>
          <w:rFonts w:asciiTheme="minorHAnsi" w:hAnsiTheme="minorHAnsi"/>
        </w:rPr>
        <w:t xml:space="preserve"> de acuerdo con las leyes que le sean aplicables</w:t>
      </w:r>
      <w:r w:rsidRPr="007C7E17">
        <w:rPr>
          <w:rFonts w:asciiTheme="minorHAnsi" w:hAnsiTheme="minorHAnsi"/>
          <w:vertAlign w:val="superscript"/>
        </w:rPr>
        <w:footnoteReference w:id="87"/>
      </w:r>
      <w:r w:rsidRPr="007C7E17">
        <w:rPr>
          <w:rFonts w:asciiTheme="minorHAnsi" w:hAnsiTheme="minorHAnsi"/>
        </w:rPr>
        <w:t>.</w:t>
      </w:r>
    </w:p>
    <w:p w:rsidR="00031E77" w:rsidRPr="007C7E17" w:rsidRDefault="00C35E39" w:rsidP="00473333">
      <w:pPr>
        <w:spacing w:after="0" w:line="240" w:lineRule="auto"/>
        <w:ind w:left="1134"/>
        <w:jc w:val="both"/>
        <w:rPr>
          <w:rFonts w:asciiTheme="minorHAnsi" w:hAnsiTheme="minorHAnsi"/>
        </w:rPr>
      </w:pPr>
      <w:r w:rsidRPr="007C7E17">
        <w:rPr>
          <w:rFonts w:asciiTheme="minorHAnsi" w:hAnsiTheme="minorHAnsi"/>
          <w:b/>
        </w:rPr>
        <w:t>Convenio</w:t>
      </w:r>
      <w:r w:rsidR="00473333">
        <w:rPr>
          <w:rFonts w:asciiTheme="minorHAnsi" w:hAnsiTheme="minorHAnsi"/>
        </w:rPr>
        <w:t>.</w:t>
      </w:r>
      <w:r w:rsidR="00473333" w:rsidRPr="009D1513">
        <w:rPr>
          <w:rFonts w:asciiTheme="minorHAnsi" w:hAnsiTheme="minorHAnsi"/>
        </w:rPr>
        <w:t xml:space="preserve"> </w:t>
      </w:r>
      <w:r w:rsidRPr="009D1513">
        <w:rPr>
          <w:rFonts w:asciiTheme="minorHAnsi" w:hAnsiTheme="minorHAnsi"/>
        </w:rPr>
        <w:t>Acuerdo que se firma para desarrollar un asunto concreto</w:t>
      </w:r>
      <w:r w:rsidR="00F90A09">
        <w:rPr>
          <w:rFonts w:asciiTheme="minorHAnsi" w:hAnsiTheme="minorHAnsi"/>
        </w:rPr>
        <w:t xml:space="preserve"> </w:t>
      </w:r>
      <w:r w:rsidRPr="009D1513">
        <w:rPr>
          <w:rFonts w:asciiTheme="minorHAnsi" w:hAnsiTheme="minorHAnsi"/>
        </w:rPr>
        <w:t>destinado a establecer, transferir, modificar</w:t>
      </w:r>
      <w:r w:rsidR="00EE2767" w:rsidRPr="008C7739">
        <w:rPr>
          <w:rFonts w:asciiTheme="minorHAnsi" w:hAnsiTheme="minorHAnsi"/>
          <w:b/>
        </w:rPr>
        <w:t xml:space="preserve"> </w:t>
      </w:r>
      <w:r w:rsidRPr="007C7E17">
        <w:rPr>
          <w:rFonts w:asciiTheme="minorHAnsi" w:hAnsiTheme="minorHAnsi"/>
        </w:rPr>
        <w:t>o eliminar una obligación.</w:t>
      </w:r>
    </w:p>
    <w:p w:rsidR="00337CC8" w:rsidRDefault="00337CC8" w:rsidP="00337CC8">
      <w:pPr>
        <w:spacing w:after="0" w:line="240" w:lineRule="auto"/>
        <w:jc w:val="both"/>
        <w:rPr>
          <w:rFonts w:asciiTheme="minorHAnsi" w:hAnsiTheme="minorHAnsi"/>
        </w:rPr>
      </w:pPr>
    </w:p>
    <w:p w:rsidR="008E63EF" w:rsidRDefault="00C35E39" w:rsidP="00337CC8">
      <w:pPr>
        <w:spacing w:line="240" w:lineRule="auto"/>
        <w:jc w:val="both"/>
        <w:rPr>
          <w:rFonts w:asciiTheme="minorHAnsi" w:hAnsiTheme="minorHAnsi"/>
        </w:rPr>
      </w:pPr>
      <w:r w:rsidRPr="007C7E17">
        <w:rPr>
          <w:rFonts w:asciiTheme="minorHAnsi" w:hAnsiTheme="minorHAnsi"/>
        </w:rPr>
        <w:t xml:space="preserve">La información sobre cada acto </w:t>
      </w:r>
      <w:r w:rsidR="00F32DA0">
        <w:rPr>
          <w:rFonts w:asciiTheme="minorHAnsi" w:hAnsiTheme="minorHAnsi"/>
        </w:rPr>
        <w:t>jurídico</w:t>
      </w:r>
      <w:r w:rsidR="00524115" w:rsidRPr="007C7E17">
        <w:rPr>
          <w:rFonts w:asciiTheme="minorHAnsi" w:hAnsiTheme="minorHAnsi"/>
        </w:rPr>
        <w:t xml:space="preserve"> </w:t>
      </w:r>
      <w:r w:rsidR="00DA4A26">
        <w:rPr>
          <w:rFonts w:asciiTheme="minorHAnsi" w:hAnsiTheme="minorHAnsi"/>
        </w:rPr>
        <w:t xml:space="preserve">de los arriba enlistados </w:t>
      </w:r>
      <w:r w:rsidRPr="007C7E17">
        <w:rPr>
          <w:rFonts w:asciiTheme="minorHAnsi" w:hAnsiTheme="minorHAnsi"/>
        </w:rPr>
        <w:t xml:space="preserve">deberá publicarse a partir de la fecha en la que </w:t>
      </w:r>
      <w:r w:rsidR="00B62541">
        <w:rPr>
          <w:rFonts w:asciiTheme="minorHAnsi" w:hAnsiTheme="minorHAnsi"/>
        </w:rPr>
        <w:t>éste</w:t>
      </w:r>
      <w:r w:rsidR="00B62541" w:rsidRPr="007C7E17">
        <w:rPr>
          <w:rFonts w:asciiTheme="minorHAnsi" w:hAnsiTheme="minorHAnsi"/>
        </w:rPr>
        <w:t xml:space="preserve"> </w:t>
      </w:r>
      <w:r w:rsidRPr="007C7E17">
        <w:rPr>
          <w:rFonts w:asciiTheme="minorHAnsi" w:hAnsiTheme="minorHAnsi"/>
        </w:rPr>
        <w:t xml:space="preserve">inició. En su caso, el sujeto obligado incluirá una leyenda </w:t>
      </w:r>
      <w:r w:rsidR="00B62541">
        <w:rPr>
          <w:rFonts w:asciiTheme="minorHAnsi" w:hAnsiTheme="minorHAnsi"/>
        </w:rPr>
        <w:t>fundamentada</w:t>
      </w:r>
      <w:r w:rsidRPr="007C7E17">
        <w:rPr>
          <w:rFonts w:asciiTheme="minorHAnsi" w:hAnsiTheme="minorHAnsi"/>
        </w:rPr>
        <w:t xml:space="preserve">, motivada y actualizada al periodo que corresponda señalando que no se otorgó </w:t>
      </w:r>
      <w:r w:rsidR="00B80797">
        <w:rPr>
          <w:rFonts w:asciiTheme="minorHAnsi" w:hAnsiTheme="minorHAnsi"/>
        </w:rPr>
        <w:t>ni</w:t>
      </w:r>
      <w:r w:rsidRPr="007C7E17">
        <w:rPr>
          <w:rFonts w:asciiTheme="minorHAnsi" w:hAnsiTheme="minorHAnsi"/>
        </w:rPr>
        <w:t xml:space="preserve"> emitió determinado acto.</w:t>
      </w:r>
    </w:p>
    <w:p w:rsidR="008E63EF" w:rsidRDefault="0038268E" w:rsidP="008C7739">
      <w:pPr>
        <w:spacing w:after="0" w:line="240" w:lineRule="auto"/>
        <w:jc w:val="both"/>
        <w:rPr>
          <w:rFonts w:asciiTheme="minorHAnsi" w:hAnsiTheme="minorHAnsi"/>
        </w:rPr>
      </w:pPr>
      <w:r>
        <w:rPr>
          <w:rFonts w:asciiTheme="minorHAnsi" w:hAnsiTheme="minorHAnsi"/>
        </w:rPr>
        <w:t>Lo publicado en esta fracción deberá de guardar congruencia con la información de la fracción XXIII (</w:t>
      </w:r>
      <w:r w:rsidRPr="001D64ED">
        <w:rPr>
          <w:rFonts w:asciiTheme="minorHAnsi" w:hAnsiTheme="minorHAnsi"/>
        </w:rPr>
        <w:t>comunicación social</w:t>
      </w:r>
      <w:r w:rsidRPr="0038268E">
        <w:rPr>
          <w:rFonts w:asciiTheme="minorHAnsi" w:hAnsiTheme="minorHAnsi"/>
        </w:rPr>
        <w:t xml:space="preserve"> </w:t>
      </w:r>
      <w:r w:rsidRPr="007C7E17">
        <w:rPr>
          <w:rFonts w:asciiTheme="minorHAnsi" w:hAnsiTheme="minorHAnsi"/>
        </w:rPr>
        <w:t>del artículo 70 de la Ley General</w:t>
      </w:r>
      <w:r>
        <w:rPr>
          <w:rFonts w:asciiTheme="minorHAnsi" w:hAnsiTheme="minorHAnsi"/>
        </w:rPr>
        <w:t>. Por su parte l</w:t>
      </w:r>
      <w:r w:rsidR="00C35E39" w:rsidRPr="007C7E17">
        <w:rPr>
          <w:rFonts w:asciiTheme="minorHAnsi" w:hAnsiTheme="minorHAnsi"/>
        </w:rPr>
        <w:t xml:space="preserve">os contratos y convenios publicados en la fracción XXVIII, (procedimientos de adjudicación directa, invitación restringida y licitación pública), no serán publicados en la presente fracción. </w:t>
      </w:r>
    </w:p>
    <w:p w:rsidR="008E63EF" w:rsidRDefault="00C35E39" w:rsidP="008C7739">
      <w:pPr>
        <w:spacing w:before="240" w:line="240" w:lineRule="auto"/>
        <w:jc w:val="both"/>
        <w:rPr>
          <w:rFonts w:asciiTheme="minorHAnsi" w:hAnsiTheme="minorHAnsi"/>
        </w:rPr>
      </w:pPr>
      <w:r w:rsidRPr="007C7E17">
        <w:rPr>
          <w:rFonts w:asciiTheme="minorHAnsi" w:hAnsiTheme="minorHAnsi"/>
          <w:b/>
        </w:rPr>
        <w:lastRenderedPageBreak/>
        <w:t>____________________________________________________________________________________</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rsidP="005D6A3A">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3C6EEE">
        <w:rPr>
          <w:rFonts w:asciiTheme="minorHAnsi" w:hAnsiTheme="minorHAnsi"/>
        </w:rPr>
        <w:t xml:space="preserve"> </w:t>
      </w:r>
      <w:r w:rsidR="003C6EEE">
        <w:rPr>
          <w:rFonts w:asciiTheme="minorHAnsi" w:hAnsiTheme="minorHAnsi"/>
        </w:rPr>
        <w:t>t</w:t>
      </w:r>
      <w:r w:rsidR="003C6EEE"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5D6A3A">
      <w:pPr>
        <w:spacing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5D6A3A">
      <w:pPr>
        <w:tabs>
          <w:tab w:val="left" w:pos="1843"/>
        </w:tabs>
        <w:spacing w:line="240" w:lineRule="auto"/>
        <w:ind w:left="284" w:right="899"/>
        <w:jc w:val="both"/>
        <w:rPr>
          <w:rFonts w:asciiTheme="minorHAnsi" w:hAnsiTheme="minorHAnsi"/>
        </w:rPr>
      </w:pPr>
      <w:r w:rsidRPr="007C7E17">
        <w:rPr>
          <w:rFonts w:asciiTheme="minorHAnsi" w:hAnsiTheme="minorHAnsi"/>
          <w:b/>
        </w:rPr>
        <w:t>Criterios sustantivos de contenido</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 xml:space="preserve">Ejercicio </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Tipo de acto </w:t>
      </w:r>
      <w:r w:rsidR="00524115">
        <w:rPr>
          <w:rFonts w:asciiTheme="minorHAnsi" w:hAnsiTheme="minorHAnsi"/>
        </w:rPr>
        <w:t>jurídico</w:t>
      </w:r>
      <w:r w:rsidRPr="007C7E17">
        <w:rPr>
          <w:rFonts w:asciiTheme="minorHAnsi" w:hAnsiTheme="minorHAnsi"/>
        </w:rPr>
        <w:t xml:space="preserve">: </w:t>
      </w:r>
      <w:r w:rsidR="00CC5FF3">
        <w:rPr>
          <w:rFonts w:asciiTheme="minorHAnsi" w:hAnsiTheme="minorHAnsi"/>
        </w:rPr>
        <w:t>Concesión</w:t>
      </w:r>
      <w:r w:rsidRPr="007C7E17">
        <w:rPr>
          <w:rFonts w:asciiTheme="minorHAnsi" w:hAnsiTheme="minorHAnsi"/>
        </w:rPr>
        <w:t xml:space="preserve"> </w:t>
      </w:r>
      <w:r w:rsidR="00CC5FF3">
        <w:rPr>
          <w:rFonts w:asciiTheme="minorHAnsi" w:hAnsiTheme="minorHAnsi"/>
        </w:rPr>
        <w:t>/ C</w:t>
      </w:r>
      <w:r w:rsidRPr="007C7E17">
        <w:rPr>
          <w:rFonts w:asciiTheme="minorHAnsi" w:hAnsiTheme="minorHAnsi"/>
        </w:rPr>
        <w:t xml:space="preserve">ontrato </w:t>
      </w:r>
      <w:r w:rsidR="00CC5FF3">
        <w:rPr>
          <w:rFonts w:asciiTheme="minorHAnsi" w:hAnsiTheme="minorHAnsi"/>
        </w:rPr>
        <w:t>/ C</w:t>
      </w:r>
      <w:r w:rsidRPr="007C7E17">
        <w:rPr>
          <w:rFonts w:asciiTheme="minorHAnsi" w:hAnsiTheme="minorHAnsi"/>
        </w:rPr>
        <w:t xml:space="preserve">onvenio </w:t>
      </w:r>
      <w:r w:rsidR="00CC5FF3">
        <w:rPr>
          <w:rFonts w:asciiTheme="minorHAnsi" w:hAnsiTheme="minorHAnsi"/>
        </w:rPr>
        <w:t>/ P</w:t>
      </w:r>
      <w:r w:rsidRPr="007C7E17">
        <w:rPr>
          <w:rFonts w:asciiTheme="minorHAnsi" w:hAnsiTheme="minorHAnsi"/>
        </w:rPr>
        <w:t xml:space="preserve">ermiso </w:t>
      </w:r>
      <w:r w:rsidR="00CC5FF3">
        <w:rPr>
          <w:rFonts w:asciiTheme="minorHAnsi" w:hAnsiTheme="minorHAnsi"/>
        </w:rPr>
        <w:t>/ Licencia</w:t>
      </w:r>
      <w:r w:rsidRPr="007C7E17">
        <w:rPr>
          <w:rFonts w:asciiTheme="minorHAnsi" w:hAnsiTheme="minorHAnsi"/>
        </w:rPr>
        <w:t xml:space="preserve"> </w:t>
      </w:r>
      <w:r w:rsidR="00CC5FF3">
        <w:rPr>
          <w:rFonts w:asciiTheme="minorHAnsi" w:hAnsiTheme="minorHAnsi"/>
        </w:rPr>
        <w:t>/ A</w:t>
      </w:r>
      <w:r w:rsidRPr="007C7E17">
        <w:rPr>
          <w:rFonts w:asciiTheme="minorHAnsi" w:hAnsiTheme="minorHAnsi"/>
        </w:rPr>
        <w:t>utorización</w:t>
      </w:r>
    </w:p>
    <w:p w:rsidR="008E63EF" w:rsidRDefault="00C35E39" w:rsidP="005D6A3A">
      <w:pPr>
        <w:tabs>
          <w:tab w:val="left" w:pos="1701"/>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Objeto</w:t>
      </w:r>
      <w:r w:rsidR="00940C56">
        <w:rPr>
          <w:rFonts w:asciiTheme="minorHAnsi" w:hAnsiTheme="minorHAnsi"/>
        </w:rPr>
        <w:t xml:space="preserve"> (</w:t>
      </w:r>
      <w:r w:rsidRPr="007C7E17">
        <w:rPr>
          <w:rFonts w:asciiTheme="minorHAnsi" w:hAnsiTheme="minorHAnsi"/>
        </w:rPr>
        <w:t xml:space="preserve">la finalidad con la que se realizó el acto </w:t>
      </w:r>
      <w:r w:rsidR="002A6239">
        <w:rPr>
          <w:rFonts w:asciiTheme="minorHAnsi" w:hAnsiTheme="minorHAnsi"/>
        </w:rPr>
        <w:t>jurídico</w:t>
      </w:r>
      <w:r w:rsidR="00940C56">
        <w:rPr>
          <w:rFonts w:asciiTheme="minorHAnsi" w:hAnsiTheme="minorHAnsi"/>
        </w:rPr>
        <w:t>)</w:t>
      </w:r>
    </w:p>
    <w:p w:rsidR="008E63EF" w:rsidRDefault="00C35E39" w:rsidP="005D6A3A">
      <w:pPr>
        <w:tabs>
          <w:tab w:val="left" w:pos="1701"/>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t xml:space="preserve">Fundamento jurídico por el cual se llevó a cabo el acto </w:t>
      </w:r>
      <w:r w:rsidR="002A6239">
        <w:rPr>
          <w:rFonts w:asciiTheme="minorHAnsi" w:hAnsiTheme="minorHAnsi"/>
        </w:rPr>
        <w:t>jurídico</w:t>
      </w:r>
      <w:r w:rsidR="002A6239" w:rsidRPr="007C7E17">
        <w:rPr>
          <w:rFonts w:asciiTheme="minorHAnsi" w:hAnsiTheme="minorHAnsi"/>
        </w:rPr>
        <w:t xml:space="preserve"> </w:t>
      </w:r>
    </w:p>
    <w:p w:rsidR="008E63EF" w:rsidRDefault="00C35E39" w:rsidP="005D6A3A">
      <w:pPr>
        <w:tabs>
          <w:tab w:val="left" w:pos="1701"/>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Unidad(es) responsable(s) de instrumentación</w:t>
      </w:r>
    </w:p>
    <w:p w:rsidR="008E63EF" w:rsidRDefault="00C35E39" w:rsidP="005D6A3A">
      <w:pPr>
        <w:tabs>
          <w:tab w:val="left" w:pos="1701"/>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 xml:space="preserve">Sector al cual se otorgó el acto </w:t>
      </w:r>
      <w:r w:rsidR="00524115">
        <w:rPr>
          <w:rFonts w:asciiTheme="minorHAnsi" w:hAnsiTheme="minorHAnsi"/>
        </w:rPr>
        <w:t>jurídico</w:t>
      </w:r>
      <w:r w:rsidRPr="007C7E17">
        <w:rPr>
          <w:rFonts w:asciiTheme="minorHAnsi" w:hAnsiTheme="minorHAnsi"/>
        </w:rPr>
        <w:t xml:space="preserve">: </w:t>
      </w:r>
      <w:r w:rsidR="00940C56">
        <w:rPr>
          <w:rFonts w:asciiTheme="minorHAnsi" w:hAnsiTheme="minorHAnsi"/>
        </w:rPr>
        <w:t>P</w:t>
      </w:r>
      <w:r w:rsidRPr="007C7E17">
        <w:rPr>
          <w:rFonts w:asciiTheme="minorHAnsi" w:hAnsiTheme="minorHAnsi"/>
        </w:rPr>
        <w:t>úblico</w:t>
      </w:r>
      <w:r w:rsidR="00940C56">
        <w:rPr>
          <w:rFonts w:asciiTheme="minorHAnsi" w:hAnsiTheme="minorHAnsi"/>
        </w:rPr>
        <w:t xml:space="preserve"> </w:t>
      </w:r>
      <w:r w:rsidR="002A6239">
        <w:rPr>
          <w:rFonts w:asciiTheme="minorHAnsi" w:hAnsiTheme="minorHAnsi"/>
        </w:rPr>
        <w:t>/</w:t>
      </w:r>
      <w:r w:rsidR="00940C56">
        <w:rPr>
          <w:rFonts w:asciiTheme="minorHAnsi" w:hAnsiTheme="minorHAnsi"/>
        </w:rPr>
        <w:t xml:space="preserve"> P</w:t>
      </w:r>
      <w:r w:rsidRPr="007C7E17">
        <w:rPr>
          <w:rFonts w:asciiTheme="minorHAnsi" w:hAnsiTheme="minorHAnsi"/>
        </w:rPr>
        <w:t>rivado</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rPr>
        <w:tab/>
        <w:t>Nombre completo (nombre</w:t>
      </w:r>
      <w:r w:rsidR="00940C56">
        <w:rPr>
          <w:rFonts w:asciiTheme="minorHAnsi" w:hAnsiTheme="minorHAnsi"/>
        </w:rPr>
        <w:t>[</w:t>
      </w:r>
      <w:r w:rsidRPr="007C7E17">
        <w:rPr>
          <w:rFonts w:asciiTheme="minorHAnsi" w:hAnsiTheme="minorHAnsi"/>
        </w:rPr>
        <w:t>s</w:t>
      </w:r>
      <w:r w:rsidR="00940C56">
        <w:rPr>
          <w:rFonts w:asciiTheme="minorHAnsi" w:hAnsiTheme="minorHAnsi"/>
        </w:rPr>
        <w:t>]</w:t>
      </w:r>
      <w:r w:rsidRPr="007C7E17">
        <w:rPr>
          <w:rFonts w:asciiTheme="minorHAnsi" w:hAnsiTheme="minorHAnsi"/>
        </w:rPr>
        <w:t xml:space="preserve">, primer apellido y segundo apellido) o razón social del titular al cual se otorgó el acto </w:t>
      </w:r>
      <w:r w:rsidR="00524115">
        <w:rPr>
          <w:rFonts w:asciiTheme="minorHAnsi" w:hAnsiTheme="minorHAnsi"/>
        </w:rPr>
        <w:t>jurídico</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Fecha de inicio de vigencia del acto </w:t>
      </w:r>
      <w:r w:rsidR="00524115">
        <w:rPr>
          <w:rFonts w:asciiTheme="minorHAnsi" w:hAnsiTheme="minorHAnsi"/>
        </w:rPr>
        <w:t>jurídico</w:t>
      </w:r>
      <w:r w:rsidR="00524115" w:rsidRPr="007C7E17">
        <w:rPr>
          <w:rFonts w:asciiTheme="minorHAnsi" w:hAnsiTheme="minorHAnsi"/>
        </w:rPr>
        <w:t xml:space="preserve"> </w:t>
      </w:r>
      <w:r w:rsidRPr="007C7E17">
        <w:rPr>
          <w:rFonts w:asciiTheme="minorHAnsi" w:hAnsiTheme="minorHAnsi"/>
        </w:rPr>
        <w:t>expresado en el formato día/mes/año (por ej. 31/marzo/2016)</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rPr>
        <w:tab/>
        <w:t>Fecha</w:t>
      </w:r>
      <w:del w:id="4" w:author="José Mendiola Esquivel" w:date="2016-04-06T12:11:00Z">
        <w:r w:rsidRPr="007C7E17" w:rsidDel="00F90A09">
          <w:rPr>
            <w:rFonts w:asciiTheme="minorHAnsi" w:hAnsiTheme="minorHAnsi"/>
          </w:rPr>
          <w:delText xml:space="preserve">  </w:delText>
        </w:r>
      </w:del>
      <w:ins w:id="5" w:author="José Mendiola Esquivel" w:date="2016-04-06T12:11:00Z">
        <w:r w:rsidR="00F90A09">
          <w:rPr>
            <w:rFonts w:asciiTheme="minorHAnsi" w:hAnsiTheme="minorHAnsi"/>
          </w:rPr>
          <w:t xml:space="preserve"> </w:t>
        </w:r>
      </w:ins>
      <w:r w:rsidRPr="007C7E17">
        <w:rPr>
          <w:rFonts w:asciiTheme="minorHAnsi" w:hAnsiTheme="minorHAnsi"/>
        </w:rPr>
        <w:t xml:space="preserve">de término de vigencia del acto </w:t>
      </w:r>
      <w:r w:rsidR="00524115">
        <w:rPr>
          <w:rFonts w:asciiTheme="minorHAnsi" w:hAnsiTheme="minorHAnsi"/>
        </w:rPr>
        <w:t>jurídico</w:t>
      </w:r>
      <w:r w:rsidR="00524115" w:rsidRPr="007C7E17">
        <w:rPr>
          <w:rFonts w:asciiTheme="minorHAnsi" w:hAnsiTheme="minorHAnsi"/>
        </w:rPr>
        <w:t xml:space="preserve"> </w:t>
      </w:r>
      <w:r w:rsidRPr="007C7E17">
        <w:rPr>
          <w:rFonts w:asciiTheme="minorHAnsi" w:hAnsiTheme="minorHAnsi"/>
        </w:rPr>
        <w:t>expresado en el formato día/mes/año (por ej. 31/marzo/2016)</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ab/>
        <w:t xml:space="preserve">Cláusula, punto, artículo o fracción en el que se especifican los términos y condiciones del acto </w:t>
      </w:r>
      <w:r w:rsidR="00524115">
        <w:rPr>
          <w:rFonts w:asciiTheme="minorHAnsi" w:hAnsiTheme="minorHAnsi"/>
        </w:rPr>
        <w:t>jurídico</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w:t>
      </w:r>
      <w:r w:rsidR="00F93394">
        <w:rPr>
          <w:rFonts w:asciiTheme="minorHAnsi" w:hAnsiTheme="minorHAnsi"/>
          <w:b/>
        </w:rPr>
        <w:t>2</w:t>
      </w:r>
      <w:r w:rsidRPr="007C7E17">
        <w:rPr>
          <w:rFonts w:asciiTheme="minorHAnsi" w:hAnsiTheme="minorHAnsi"/>
          <w:b/>
        </w:rPr>
        <w:tab/>
      </w:r>
      <w:r w:rsidRPr="007C7E17">
        <w:rPr>
          <w:rFonts w:asciiTheme="minorHAnsi" w:hAnsiTheme="minorHAnsi"/>
        </w:rPr>
        <w:t xml:space="preserve">Hipervínculo al </w:t>
      </w:r>
      <w:r w:rsidR="002A6239" w:rsidRPr="007C7E17">
        <w:rPr>
          <w:rFonts w:asciiTheme="minorHAnsi" w:hAnsiTheme="minorHAnsi"/>
        </w:rPr>
        <w:t>contrato, convenio, permiso,</w:t>
      </w:r>
      <w:r w:rsidR="002A6239">
        <w:rPr>
          <w:rFonts w:asciiTheme="minorHAnsi" w:hAnsiTheme="minorHAnsi"/>
        </w:rPr>
        <w:t xml:space="preserve"> licencia o concesión</w:t>
      </w:r>
      <w:r w:rsidRPr="007C7E17">
        <w:rPr>
          <w:rFonts w:asciiTheme="minorHAnsi" w:hAnsiTheme="minorHAnsi"/>
        </w:rPr>
        <w:t>,</w:t>
      </w:r>
      <w:r w:rsidR="00F93394">
        <w:rPr>
          <w:rFonts w:asciiTheme="minorHAnsi" w:hAnsiTheme="minorHAnsi"/>
        </w:rPr>
        <w:t xml:space="preserve"> donde </w:t>
      </w:r>
      <w:r w:rsidR="00F93394" w:rsidRPr="007C7E17">
        <w:rPr>
          <w:rFonts w:asciiTheme="minorHAnsi" w:hAnsiTheme="minorHAnsi"/>
        </w:rPr>
        <w:t xml:space="preserve">se especifiquen </w:t>
      </w:r>
      <w:r w:rsidR="00F93394">
        <w:rPr>
          <w:rFonts w:asciiTheme="minorHAnsi" w:hAnsiTheme="minorHAnsi"/>
        </w:rPr>
        <w:t>los</w:t>
      </w:r>
      <w:r w:rsidR="00F93394" w:rsidRPr="007C7E17">
        <w:rPr>
          <w:rFonts w:asciiTheme="minorHAnsi" w:hAnsiTheme="minorHAnsi"/>
        </w:rPr>
        <w:t xml:space="preserve"> términos y condiciones</w:t>
      </w:r>
      <w:r w:rsidR="00F93394">
        <w:rPr>
          <w:rFonts w:asciiTheme="minorHAnsi" w:hAnsiTheme="minorHAnsi"/>
        </w:rPr>
        <w:t>,</w:t>
      </w:r>
      <w:r w:rsidRPr="007C7E17">
        <w:rPr>
          <w:rFonts w:asciiTheme="minorHAnsi" w:hAnsiTheme="minorHAnsi"/>
        </w:rPr>
        <w:t xml:space="preserve"> incluidos los anexos, en versión pública</w:t>
      </w:r>
      <w:r w:rsidRPr="007C7E17">
        <w:rPr>
          <w:rFonts w:asciiTheme="minorHAnsi" w:hAnsiTheme="minorHAnsi"/>
          <w:vertAlign w:val="superscript"/>
        </w:rPr>
        <w:footnoteReference w:id="88"/>
      </w:r>
      <w:r w:rsidRPr="007C7E17">
        <w:rPr>
          <w:rFonts w:asciiTheme="minorHAnsi" w:hAnsiTheme="minorHAnsi"/>
        </w:rPr>
        <w:t xml:space="preserve"> cuando así corresponda </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w:t>
      </w:r>
      <w:r w:rsidR="00F93394">
        <w:rPr>
          <w:rFonts w:asciiTheme="minorHAnsi" w:hAnsiTheme="minorHAnsi"/>
          <w:b/>
        </w:rPr>
        <w:t>3</w:t>
      </w:r>
      <w:r w:rsidRPr="007C7E17">
        <w:rPr>
          <w:rFonts w:asciiTheme="minorHAnsi" w:hAnsiTheme="minorHAnsi"/>
          <w:b/>
        </w:rPr>
        <w:tab/>
      </w:r>
      <w:r w:rsidRPr="007C7E17">
        <w:rPr>
          <w:rFonts w:asciiTheme="minorHAnsi" w:hAnsiTheme="minorHAnsi"/>
        </w:rPr>
        <w:t xml:space="preserve">Monto total o beneficio, servicio y/o recurso público aprovechado </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w:t>
      </w:r>
      <w:r w:rsidR="00F93394">
        <w:rPr>
          <w:rFonts w:asciiTheme="minorHAnsi" w:hAnsiTheme="minorHAnsi"/>
          <w:b/>
        </w:rPr>
        <w:t>4</w:t>
      </w:r>
      <w:r w:rsidRPr="007C7E17">
        <w:rPr>
          <w:rFonts w:asciiTheme="minorHAnsi" w:hAnsiTheme="minorHAnsi"/>
          <w:b/>
        </w:rPr>
        <w:tab/>
      </w:r>
      <w:r w:rsidRPr="007C7E17">
        <w:rPr>
          <w:rFonts w:asciiTheme="minorHAnsi" w:hAnsiTheme="minorHAnsi"/>
        </w:rPr>
        <w:t>Monto entregado, bien, servicio y/o recurso público aprovechado al periodo que se informa</w:t>
      </w:r>
    </w:p>
    <w:p w:rsidR="008E63EF" w:rsidRDefault="008E63EF" w:rsidP="005D6A3A">
      <w:pPr>
        <w:tabs>
          <w:tab w:val="left" w:pos="1843"/>
        </w:tabs>
        <w:spacing w:after="0" w:line="240" w:lineRule="auto"/>
        <w:ind w:left="567" w:right="899"/>
        <w:jc w:val="both"/>
        <w:rPr>
          <w:rFonts w:asciiTheme="minorHAnsi" w:hAnsiTheme="minorHAnsi"/>
        </w:rPr>
      </w:pP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rPr>
        <w:t>En caso de que el sujeto obligado</w:t>
      </w:r>
      <w:r w:rsidRPr="007C7E17">
        <w:rPr>
          <w:rFonts w:asciiTheme="minorHAnsi" w:hAnsiTheme="minorHAnsi"/>
          <w:b/>
        </w:rPr>
        <w:t xml:space="preserve"> </w:t>
      </w:r>
      <w:r w:rsidRPr="007C7E17">
        <w:rPr>
          <w:rFonts w:asciiTheme="minorHAnsi" w:hAnsiTheme="minorHAnsi"/>
        </w:rPr>
        <w:t>celebre contratos plurianuales deberá incluir:</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w:t>
      </w:r>
      <w:r w:rsidR="00F93394">
        <w:rPr>
          <w:rFonts w:asciiTheme="minorHAnsi" w:hAnsiTheme="minorHAnsi"/>
          <w:b/>
        </w:rPr>
        <w:t>5</w:t>
      </w:r>
      <w:r w:rsidRPr="007C7E17">
        <w:rPr>
          <w:rFonts w:asciiTheme="minorHAnsi" w:hAnsiTheme="minorHAnsi"/>
        </w:rPr>
        <w:tab/>
      </w:r>
      <w:r w:rsidR="00AE7DC2">
        <w:rPr>
          <w:rFonts w:asciiTheme="minorHAnsi" w:hAnsiTheme="minorHAnsi"/>
        </w:rPr>
        <w:t>Hipervínculo al documento donde se d</w:t>
      </w:r>
      <w:r w:rsidRPr="007C7E17">
        <w:rPr>
          <w:rFonts w:asciiTheme="minorHAnsi" w:hAnsiTheme="minorHAnsi"/>
        </w:rPr>
        <w:t>esglose el gasto a precios del año tanto para el e</w:t>
      </w:r>
      <w:r w:rsidR="00940C56">
        <w:rPr>
          <w:rFonts w:asciiTheme="minorHAnsi" w:hAnsiTheme="minorHAnsi"/>
        </w:rPr>
        <w:t>jercicio fiscal correspondiente</w:t>
      </w:r>
      <w:r w:rsidRPr="007C7E17">
        <w:rPr>
          <w:rFonts w:asciiTheme="minorHAnsi" w:hAnsiTheme="minorHAnsi"/>
        </w:rPr>
        <w:t xml:space="preserve"> como para los subsecuentes</w:t>
      </w:r>
      <w:r w:rsidRPr="007C7E17">
        <w:rPr>
          <w:rFonts w:asciiTheme="minorHAnsi" w:hAnsiTheme="minorHAnsi"/>
          <w:vertAlign w:val="superscript"/>
        </w:rPr>
        <w:footnoteReference w:id="89"/>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w:t>
      </w:r>
      <w:r w:rsidR="00F93394">
        <w:rPr>
          <w:rFonts w:asciiTheme="minorHAnsi" w:hAnsiTheme="minorHAnsi"/>
          <w:b/>
        </w:rPr>
        <w:t>6</w:t>
      </w:r>
      <w:r w:rsidRPr="007C7E17">
        <w:rPr>
          <w:rFonts w:asciiTheme="minorHAnsi" w:hAnsiTheme="minorHAnsi"/>
          <w:b/>
        </w:rPr>
        <w:tab/>
      </w:r>
      <w:r w:rsidRPr="007C7E17">
        <w:rPr>
          <w:rFonts w:asciiTheme="minorHAnsi" w:hAnsiTheme="minorHAnsi"/>
        </w:rPr>
        <w:t>Hipervínculo al informe sobre el monto total erogado, que en su caso corresponda</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w:t>
      </w:r>
      <w:r w:rsidR="00F93394">
        <w:rPr>
          <w:rFonts w:asciiTheme="minorHAnsi" w:hAnsiTheme="minorHAnsi"/>
          <w:b/>
        </w:rPr>
        <w:t>7</w:t>
      </w:r>
      <w:r w:rsidRPr="007C7E17">
        <w:rPr>
          <w:rFonts w:asciiTheme="minorHAnsi" w:hAnsiTheme="minorHAnsi"/>
          <w:b/>
        </w:rPr>
        <w:tab/>
      </w:r>
      <w:r w:rsidR="00EE2767" w:rsidRPr="008C7739">
        <w:rPr>
          <w:rFonts w:asciiTheme="minorHAnsi" w:hAnsiTheme="minorHAnsi"/>
        </w:rPr>
        <w:t>Hipervínculo al</w:t>
      </w:r>
      <w:r w:rsidRPr="007C7E17">
        <w:rPr>
          <w:rFonts w:asciiTheme="minorHAnsi" w:hAnsiTheme="minorHAnsi"/>
        </w:rPr>
        <w:t xml:space="preserve"> </w:t>
      </w:r>
      <w:r w:rsidR="00AE7DC2">
        <w:rPr>
          <w:rFonts w:asciiTheme="minorHAnsi" w:hAnsiTheme="minorHAnsi"/>
        </w:rPr>
        <w:t>contrato plurianual modificado, en su caso</w:t>
      </w:r>
    </w:p>
    <w:p w:rsidR="008E63EF" w:rsidRDefault="008E63EF" w:rsidP="005D6A3A">
      <w:pPr>
        <w:tabs>
          <w:tab w:val="left" w:pos="1843"/>
        </w:tabs>
        <w:spacing w:after="0" w:line="240" w:lineRule="auto"/>
        <w:ind w:left="1701" w:right="899" w:hanging="1134"/>
        <w:jc w:val="both"/>
        <w:rPr>
          <w:rFonts w:asciiTheme="minorHAnsi" w:hAnsiTheme="minorHAnsi"/>
        </w:rPr>
      </w:pP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Criterios adjetivos de actualización</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1</w:t>
      </w:r>
      <w:r w:rsidR="00F93394">
        <w:rPr>
          <w:rFonts w:asciiTheme="minorHAnsi" w:hAnsiTheme="minorHAnsi"/>
          <w:b/>
        </w:rPr>
        <w:t>8</w:t>
      </w:r>
      <w:r w:rsidRPr="007C7E17">
        <w:rPr>
          <w:rFonts w:asciiTheme="minorHAnsi" w:hAnsiTheme="minorHAnsi"/>
        </w:rPr>
        <w:tab/>
        <w:t>Periodo de actualización de la información: trimestral</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lastRenderedPageBreak/>
        <w:t xml:space="preserve">Criterio </w:t>
      </w:r>
      <w:r w:rsidR="00F93394">
        <w:rPr>
          <w:rFonts w:asciiTheme="minorHAnsi" w:hAnsiTheme="minorHAnsi"/>
          <w:b/>
        </w:rPr>
        <w:t>19</w:t>
      </w:r>
      <w:r w:rsidRPr="007C7E17">
        <w:rPr>
          <w:rFonts w:asciiTheme="minorHAnsi" w:hAnsiTheme="minorHAnsi"/>
        </w:rPr>
        <w:tab/>
      </w:r>
      <w:r w:rsidR="003C6EEE">
        <w:rPr>
          <w:rFonts w:asciiTheme="minorHAnsi" w:hAnsiTheme="minorHAnsi"/>
        </w:rPr>
        <w:t>L</w:t>
      </w:r>
      <w:r w:rsidRPr="007C7E17">
        <w:rPr>
          <w:rFonts w:asciiTheme="minorHAnsi" w:hAnsiTheme="minorHAnsi"/>
        </w:rPr>
        <w:t xml:space="preserve">a información </w:t>
      </w:r>
      <w:r w:rsidR="003C6EEE">
        <w:rPr>
          <w:rFonts w:asciiTheme="minorHAnsi" w:hAnsiTheme="minorHAnsi"/>
        </w:rPr>
        <w:t xml:space="preserve">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8E63EF" w:rsidRDefault="00C35E39" w:rsidP="005D6A3A">
      <w:pPr>
        <w:tabs>
          <w:tab w:val="left" w:pos="1843"/>
        </w:tabs>
        <w:spacing w:line="240" w:lineRule="auto"/>
        <w:ind w:left="1701" w:right="899" w:hanging="1134"/>
        <w:jc w:val="both"/>
        <w:rPr>
          <w:rFonts w:asciiTheme="minorHAnsi" w:hAnsiTheme="minorHAnsi"/>
        </w:rPr>
      </w:pPr>
      <w:r w:rsidRPr="007C7E17">
        <w:rPr>
          <w:rFonts w:asciiTheme="minorHAnsi" w:hAnsiTheme="minorHAnsi"/>
          <w:b/>
        </w:rPr>
        <w:t>Criterio 2</w:t>
      </w:r>
      <w:r w:rsidR="00F93394">
        <w:rPr>
          <w:rFonts w:asciiTheme="minorHAnsi" w:hAnsiTheme="minorHAnsi"/>
          <w:b/>
        </w:rPr>
        <w:t>0</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Criterios adjetivos de confiabilidad</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2</w:t>
      </w:r>
      <w:r w:rsidR="00F93394">
        <w:rPr>
          <w:rFonts w:asciiTheme="minorHAnsi" w:hAnsiTheme="minorHAnsi"/>
          <w:b/>
        </w:rPr>
        <w:t>1</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424180">
        <w:rPr>
          <w:rFonts w:asciiTheme="minorHAnsi" w:hAnsiTheme="minorHAnsi"/>
        </w:rPr>
        <w:t>la</w:t>
      </w:r>
      <w:r w:rsidRPr="007C7E17">
        <w:rPr>
          <w:rFonts w:asciiTheme="minorHAnsi" w:hAnsiTheme="minorHAnsi"/>
        </w:rPr>
        <w:t xml:space="preserve"> y actualizarla</w:t>
      </w:r>
    </w:p>
    <w:p w:rsidR="008E63EF" w:rsidRDefault="00C35E39" w:rsidP="005D6A3A">
      <w:pPr>
        <w:tabs>
          <w:tab w:val="left" w:pos="1843"/>
        </w:tabs>
        <w:spacing w:after="0" w:line="240" w:lineRule="auto"/>
        <w:ind w:left="1701" w:right="899" w:hanging="1134"/>
        <w:jc w:val="both"/>
        <w:rPr>
          <w:rFonts w:asciiTheme="minorHAnsi" w:hAnsiTheme="minorHAnsi"/>
        </w:rPr>
      </w:pPr>
      <w:r w:rsidRPr="007C7E17">
        <w:rPr>
          <w:rFonts w:asciiTheme="minorHAnsi" w:hAnsiTheme="minorHAnsi"/>
          <w:b/>
        </w:rPr>
        <w:t>Criterio 2</w:t>
      </w:r>
      <w:r w:rsidR="00F93394">
        <w:rPr>
          <w:rFonts w:asciiTheme="minorHAnsi" w:hAnsiTheme="minorHAnsi"/>
          <w:b/>
        </w:rPr>
        <w:t>2</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5D6A3A">
      <w:pPr>
        <w:tabs>
          <w:tab w:val="left" w:pos="1843"/>
        </w:tabs>
        <w:spacing w:line="240" w:lineRule="auto"/>
        <w:ind w:left="1701" w:right="899" w:hanging="1134"/>
        <w:jc w:val="both"/>
        <w:rPr>
          <w:rFonts w:asciiTheme="minorHAnsi" w:hAnsiTheme="minorHAnsi"/>
        </w:rPr>
      </w:pPr>
      <w:r w:rsidRPr="007C7E17">
        <w:rPr>
          <w:rFonts w:asciiTheme="minorHAnsi" w:hAnsiTheme="minorHAnsi"/>
          <w:b/>
        </w:rPr>
        <w:t>Criterio 2</w:t>
      </w:r>
      <w:r w:rsidR="00F93394">
        <w:rPr>
          <w:rFonts w:asciiTheme="minorHAnsi" w:hAnsiTheme="minorHAnsi"/>
          <w:b/>
        </w:rPr>
        <w:t>3</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C35E39" w:rsidP="005D6A3A">
      <w:pPr>
        <w:tabs>
          <w:tab w:val="left" w:pos="1843"/>
        </w:tabs>
        <w:spacing w:after="0" w:line="240" w:lineRule="auto"/>
        <w:ind w:left="284" w:right="899"/>
        <w:jc w:val="both"/>
        <w:rPr>
          <w:rFonts w:asciiTheme="minorHAnsi" w:hAnsiTheme="minorHAnsi"/>
        </w:rPr>
      </w:pPr>
      <w:r w:rsidRPr="007C7E17">
        <w:rPr>
          <w:rFonts w:asciiTheme="minorHAnsi" w:hAnsiTheme="minorHAnsi"/>
          <w:b/>
        </w:rPr>
        <w:t>Criterios adjetivos de formato</w:t>
      </w:r>
    </w:p>
    <w:p w:rsidR="008E63EF" w:rsidRDefault="00C35E39" w:rsidP="005D6A3A">
      <w:pPr>
        <w:tabs>
          <w:tab w:val="left" w:pos="1843"/>
        </w:tabs>
        <w:spacing w:after="0" w:line="240" w:lineRule="auto"/>
        <w:ind w:left="567" w:right="899"/>
        <w:jc w:val="both"/>
        <w:rPr>
          <w:rFonts w:asciiTheme="minorHAnsi" w:hAnsiTheme="minorHAnsi"/>
        </w:rPr>
      </w:pPr>
      <w:r w:rsidRPr="007C7E17">
        <w:rPr>
          <w:rFonts w:asciiTheme="minorHAnsi" w:hAnsiTheme="minorHAnsi"/>
          <w:b/>
        </w:rPr>
        <w:t>Criterio 2</w:t>
      </w:r>
      <w:r w:rsidR="00F93394">
        <w:rPr>
          <w:rFonts w:asciiTheme="minorHAnsi" w:hAnsiTheme="minorHAnsi"/>
          <w:b/>
        </w:rPr>
        <w:t>4</w:t>
      </w:r>
      <w:r w:rsidRPr="007C7E17">
        <w:rPr>
          <w:rFonts w:asciiTheme="minorHAnsi" w:hAnsiTheme="minorHAnsi"/>
          <w:b/>
        </w:rPr>
        <w:tab/>
      </w:r>
      <w:r w:rsidRPr="007C7E17">
        <w:rPr>
          <w:rFonts w:asciiTheme="minorHAnsi" w:hAnsiTheme="minorHAnsi"/>
        </w:rPr>
        <w:t>La información publicada se organiza mediante el formato 27</w:t>
      </w:r>
      <w:r w:rsidR="003C6EEE">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5D6A3A">
      <w:pPr>
        <w:tabs>
          <w:tab w:val="left" w:pos="1843"/>
        </w:tabs>
        <w:spacing w:after="0" w:line="240" w:lineRule="auto"/>
        <w:ind w:left="567" w:right="899"/>
        <w:jc w:val="both"/>
        <w:rPr>
          <w:rFonts w:asciiTheme="minorHAnsi" w:hAnsiTheme="minorHAnsi"/>
        </w:rPr>
      </w:pPr>
      <w:r w:rsidRPr="007C7E17">
        <w:rPr>
          <w:rFonts w:asciiTheme="minorHAnsi" w:hAnsiTheme="minorHAnsi"/>
          <w:b/>
        </w:rPr>
        <w:t>Criterio 2</w:t>
      </w:r>
      <w:r w:rsidR="00F93394">
        <w:rPr>
          <w:rFonts w:asciiTheme="minorHAnsi" w:hAnsiTheme="minorHAnsi"/>
          <w:b/>
        </w:rPr>
        <w:t>5</w:t>
      </w:r>
      <w:r w:rsidRPr="007C7E17">
        <w:rPr>
          <w:rFonts w:asciiTheme="minorHAnsi" w:hAnsiTheme="minorHAnsi"/>
          <w:b/>
        </w:rPr>
        <w:tab/>
      </w:r>
      <w:r w:rsidRPr="007C7E17">
        <w:rPr>
          <w:rFonts w:asciiTheme="minorHAnsi" w:hAnsiTheme="minorHAnsi"/>
        </w:rPr>
        <w:t>El soporte de la información permite su reutilización</w:t>
      </w:r>
    </w:p>
    <w:p w:rsidR="00424180" w:rsidRPr="007C7E17" w:rsidRDefault="00424180" w:rsidP="005D6A3A">
      <w:pPr>
        <w:spacing w:after="0" w:line="240" w:lineRule="auto"/>
        <w:jc w:val="both"/>
        <w:rPr>
          <w:rFonts w:asciiTheme="minorHAnsi" w:hAnsiTheme="minorHAnsi"/>
        </w:rPr>
      </w:pPr>
    </w:p>
    <w:p w:rsidR="00031E77" w:rsidRPr="007C7E17" w:rsidRDefault="00C35E39" w:rsidP="005D6A3A">
      <w:pPr>
        <w:spacing w:line="240" w:lineRule="auto"/>
        <w:jc w:val="both"/>
        <w:rPr>
          <w:rFonts w:asciiTheme="minorHAnsi" w:hAnsiTheme="minorHAnsi"/>
        </w:rPr>
      </w:pPr>
      <w:r w:rsidRPr="007C7E17">
        <w:rPr>
          <w:rFonts w:asciiTheme="minorHAnsi" w:hAnsiTheme="minorHAnsi"/>
          <w:b/>
        </w:rPr>
        <w:t>Formato 27 LGT_Art_70_Fr_XXVII</w:t>
      </w:r>
    </w:p>
    <w:p w:rsidR="00031E77" w:rsidRPr="007C7E17" w:rsidRDefault="00424180" w:rsidP="00424180">
      <w:pPr>
        <w:spacing w:after="0" w:line="240" w:lineRule="auto"/>
        <w:jc w:val="center"/>
        <w:rPr>
          <w:rFonts w:asciiTheme="minorHAnsi" w:hAnsiTheme="minorHAnsi"/>
        </w:rPr>
      </w:pPr>
      <w:r>
        <w:rPr>
          <w:rFonts w:asciiTheme="minorHAnsi" w:hAnsiTheme="minorHAnsi"/>
          <w:b/>
          <w:sz w:val="20"/>
          <w:szCs w:val="20"/>
        </w:rPr>
        <w:t xml:space="preserve">Las concesiones, contratos, </w:t>
      </w:r>
      <w:r w:rsidR="00C35E39" w:rsidRPr="007C7E17">
        <w:rPr>
          <w:rFonts w:asciiTheme="minorHAnsi" w:hAnsiTheme="minorHAnsi"/>
          <w:b/>
          <w:sz w:val="20"/>
          <w:szCs w:val="20"/>
        </w:rPr>
        <w:t>convenios, permisos, licencias o autorizaciones otorgados por &lt;&lt;sujeto obligado&gt;&gt;</w:t>
      </w:r>
    </w:p>
    <w:tbl>
      <w:tblPr>
        <w:tblStyle w:val="a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745"/>
        <w:gridCol w:w="1133"/>
        <w:gridCol w:w="705"/>
        <w:gridCol w:w="1095"/>
        <w:gridCol w:w="1302"/>
        <w:gridCol w:w="1361"/>
        <w:gridCol w:w="925"/>
        <w:gridCol w:w="749"/>
        <w:gridCol w:w="795"/>
      </w:tblGrid>
      <w:tr w:rsidR="004A0CF7" w:rsidRPr="00CC5FF3" w:rsidTr="004A0CF7">
        <w:trPr>
          <w:trHeight w:val="1220"/>
          <w:jc w:val="center"/>
        </w:trPr>
        <w:tc>
          <w:tcPr>
            <w:tcW w:w="696"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Ejercicio</w:t>
            </w:r>
          </w:p>
        </w:tc>
        <w:tc>
          <w:tcPr>
            <w:tcW w:w="670"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Periodo que se informa</w:t>
            </w:r>
          </w:p>
        </w:tc>
        <w:tc>
          <w:tcPr>
            <w:tcW w:w="1489"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Acto jurídico: Concesión / Contrato / Convenio / Permiso / Licencia / Autorización</w:t>
            </w:r>
          </w:p>
        </w:tc>
        <w:tc>
          <w:tcPr>
            <w:tcW w:w="827"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Objeto</w:t>
            </w:r>
          </w:p>
        </w:tc>
        <w:tc>
          <w:tcPr>
            <w:tcW w:w="1236" w:type="dxa"/>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Fundamento jurídico por el cual se llevó a cabo el acto jurídico</w:t>
            </w:r>
          </w:p>
        </w:tc>
        <w:tc>
          <w:tcPr>
            <w:tcW w:w="0" w:type="auto"/>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Unidades responsables de instrumentación</w:t>
            </w:r>
          </w:p>
        </w:tc>
        <w:tc>
          <w:tcPr>
            <w:tcW w:w="0" w:type="auto"/>
            <w:vMerge w:val="restart"/>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Sector al cual se otorgó (público/privado)</w:t>
            </w:r>
          </w:p>
        </w:tc>
        <w:tc>
          <w:tcPr>
            <w:tcW w:w="0" w:type="auto"/>
            <w:gridSpan w:val="3"/>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Nombre completo del titular</w:t>
            </w:r>
          </w:p>
        </w:tc>
      </w:tr>
      <w:tr w:rsidR="004A0CF7" w:rsidRPr="00CC5FF3" w:rsidTr="004A0CF7">
        <w:trPr>
          <w:trHeight w:val="260"/>
          <w:jc w:val="center"/>
        </w:trPr>
        <w:tc>
          <w:tcPr>
            <w:tcW w:w="696" w:type="dxa"/>
            <w:vMerge/>
            <w:vAlign w:val="center"/>
          </w:tcPr>
          <w:p w:rsidR="00CC5FF3" w:rsidRPr="00CC5FF3" w:rsidRDefault="00CC5FF3" w:rsidP="008C7739">
            <w:pPr>
              <w:widowControl w:val="0"/>
              <w:jc w:val="center"/>
              <w:rPr>
                <w:rFonts w:asciiTheme="minorHAnsi" w:hAnsiTheme="minorHAnsi"/>
                <w:sz w:val="16"/>
                <w:szCs w:val="16"/>
              </w:rPr>
            </w:pPr>
          </w:p>
        </w:tc>
        <w:tc>
          <w:tcPr>
            <w:tcW w:w="670" w:type="dxa"/>
            <w:vMerge/>
            <w:vAlign w:val="center"/>
          </w:tcPr>
          <w:p w:rsidR="00CC5FF3" w:rsidRPr="00CC5FF3" w:rsidRDefault="00CC5FF3" w:rsidP="008C7739">
            <w:pPr>
              <w:widowControl w:val="0"/>
              <w:jc w:val="center"/>
              <w:rPr>
                <w:rFonts w:asciiTheme="minorHAnsi" w:hAnsiTheme="minorHAnsi"/>
                <w:sz w:val="16"/>
                <w:szCs w:val="16"/>
              </w:rPr>
            </w:pPr>
          </w:p>
        </w:tc>
        <w:tc>
          <w:tcPr>
            <w:tcW w:w="1489" w:type="dxa"/>
            <w:vMerge/>
            <w:vAlign w:val="center"/>
          </w:tcPr>
          <w:p w:rsidR="00CC5FF3" w:rsidRPr="00CC5FF3" w:rsidRDefault="00CC5FF3" w:rsidP="008C7739">
            <w:pPr>
              <w:widowControl w:val="0"/>
              <w:jc w:val="center"/>
              <w:rPr>
                <w:rFonts w:asciiTheme="minorHAnsi" w:hAnsiTheme="minorHAnsi"/>
                <w:sz w:val="16"/>
                <w:szCs w:val="16"/>
              </w:rPr>
            </w:pPr>
          </w:p>
        </w:tc>
        <w:tc>
          <w:tcPr>
            <w:tcW w:w="827" w:type="dxa"/>
            <w:vMerge/>
            <w:vAlign w:val="center"/>
          </w:tcPr>
          <w:p w:rsidR="00CC5FF3" w:rsidRPr="00CC5FF3" w:rsidRDefault="00CC5FF3" w:rsidP="008C7739">
            <w:pPr>
              <w:widowControl w:val="0"/>
              <w:jc w:val="center"/>
              <w:rPr>
                <w:rFonts w:asciiTheme="minorHAnsi" w:hAnsiTheme="minorHAnsi"/>
                <w:sz w:val="16"/>
                <w:szCs w:val="16"/>
              </w:rPr>
            </w:pPr>
          </w:p>
        </w:tc>
        <w:tc>
          <w:tcPr>
            <w:tcW w:w="1236" w:type="dxa"/>
            <w:vMerge/>
            <w:vAlign w:val="center"/>
          </w:tcPr>
          <w:p w:rsidR="00CC5FF3" w:rsidRPr="00CC5FF3" w:rsidRDefault="00CC5FF3" w:rsidP="008C7739">
            <w:pPr>
              <w:widowControl w:val="0"/>
              <w:jc w:val="center"/>
              <w:rPr>
                <w:rFonts w:asciiTheme="minorHAnsi" w:hAnsiTheme="minorHAnsi"/>
                <w:sz w:val="16"/>
                <w:szCs w:val="16"/>
              </w:rPr>
            </w:pPr>
          </w:p>
        </w:tc>
        <w:tc>
          <w:tcPr>
            <w:tcW w:w="0" w:type="auto"/>
            <w:vMerge/>
            <w:vAlign w:val="center"/>
          </w:tcPr>
          <w:p w:rsidR="00CC5FF3" w:rsidRPr="00CC5FF3" w:rsidRDefault="00CC5FF3" w:rsidP="00CC5FF3">
            <w:pPr>
              <w:widowControl w:val="0"/>
              <w:jc w:val="center"/>
              <w:rPr>
                <w:rFonts w:asciiTheme="minorHAnsi" w:hAnsiTheme="minorHAnsi"/>
                <w:sz w:val="16"/>
                <w:szCs w:val="16"/>
              </w:rPr>
            </w:pPr>
          </w:p>
        </w:tc>
        <w:tc>
          <w:tcPr>
            <w:tcW w:w="0" w:type="auto"/>
            <w:vMerge/>
            <w:vAlign w:val="center"/>
          </w:tcPr>
          <w:p w:rsidR="00CC5FF3" w:rsidRPr="00CC5FF3" w:rsidRDefault="00CC5FF3" w:rsidP="008C7739">
            <w:pPr>
              <w:jc w:val="center"/>
              <w:rPr>
                <w:rFonts w:asciiTheme="minorHAnsi" w:hAnsiTheme="minorHAnsi"/>
                <w:sz w:val="16"/>
                <w:szCs w:val="16"/>
              </w:rPr>
            </w:pPr>
          </w:p>
        </w:tc>
        <w:tc>
          <w:tcPr>
            <w:tcW w:w="0" w:type="auto"/>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Nombre(s)</w:t>
            </w:r>
          </w:p>
        </w:tc>
        <w:tc>
          <w:tcPr>
            <w:tcW w:w="0" w:type="auto"/>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Primer apellido</w:t>
            </w:r>
          </w:p>
        </w:tc>
        <w:tc>
          <w:tcPr>
            <w:tcW w:w="0" w:type="auto"/>
            <w:vAlign w:val="center"/>
          </w:tcPr>
          <w:p w:rsidR="00CC5FF3" w:rsidRPr="00CC5FF3" w:rsidRDefault="00CC5FF3" w:rsidP="008C7739">
            <w:pPr>
              <w:jc w:val="center"/>
              <w:rPr>
                <w:rFonts w:asciiTheme="minorHAnsi" w:hAnsiTheme="minorHAnsi"/>
                <w:sz w:val="16"/>
                <w:szCs w:val="16"/>
              </w:rPr>
            </w:pPr>
            <w:r w:rsidRPr="00CC5FF3">
              <w:rPr>
                <w:rFonts w:asciiTheme="minorHAnsi" w:hAnsiTheme="minorHAnsi"/>
                <w:sz w:val="16"/>
                <w:szCs w:val="16"/>
              </w:rPr>
              <w:t>Segundo apellido</w:t>
            </w:r>
          </w:p>
        </w:tc>
      </w:tr>
      <w:tr w:rsidR="004A0CF7" w:rsidRPr="00CC5FF3" w:rsidTr="004A0CF7">
        <w:trPr>
          <w:trHeight w:val="200"/>
          <w:jc w:val="center"/>
        </w:trPr>
        <w:tc>
          <w:tcPr>
            <w:tcW w:w="696" w:type="dxa"/>
            <w:vAlign w:val="center"/>
          </w:tcPr>
          <w:p w:rsidR="00031E77" w:rsidRPr="00CC5FF3" w:rsidRDefault="00031E77" w:rsidP="008C7739">
            <w:pPr>
              <w:jc w:val="center"/>
              <w:rPr>
                <w:rFonts w:asciiTheme="minorHAnsi" w:hAnsiTheme="minorHAnsi"/>
                <w:sz w:val="16"/>
                <w:szCs w:val="16"/>
              </w:rPr>
            </w:pPr>
          </w:p>
        </w:tc>
        <w:tc>
          <w:tcPr>
            <w:tcW w:w="670" w:type="dxa"/>
            <w:vAlign w:val="center"/>
          </w:tcPr>
          <w:p w:rsidR="00031E77" w:rsidRPr="00CC5FF3" w:rsidRDefault="00031E77" w:rsidP="008C7739">
            <w:pPr>
              <w:jc w:val="center"/>
              <w:rPr>
                <w:rFonts w:asciiTheme="minorHAnsi" w:hAnsiTheme="minorHAnsi"/>
                <w:sz w:val="16"/>
                <w:szCs w:val="16"/>
              </w:rPr>
            </w:pPr>
          </w:p>
        </w:tc>
        <w:tc>
          <w:tcPr>
            <w:tcW w:w="1489" w:type="dxa"/>
            <w:vAlign w:val="center"/>
          </w:tcPr>
          <w:p w:rsidR="00031E77" w:rsidRPr="00CC5FF3" w:rsidRDefault="00031E77" w:rsidP="008C7739">
            <w:pPr>
              <w:jc w:val="center"/>
              <w:rPr>
                <w:rFonts w:asciiTheme="minorHAnsi" w:hAnsiTheme="minorHAnsi"/>
                <w:sz w:val="16"/>
                <w:szCs w:val="16"/>
              </w:rPr>
            </w:pPr>
          </w:p>
        </w:tc>
        <w:tc>
          <w:tcPr>
            <w:tcW w:w="827" w:type="dxa"/>
            <w:vAlign w:val="center"/>
          </w:tcPr>
          <w:p w:rsidR="00031E77" w:rsidRPr="00CC5FF3" w:rsidRDefault="00031E77" w:rsidP="008C7739">
            <w:pPr>
              <w:jc w:val="center"/>
              <w:rPr>
                <w:rFonts w:asciiTheme="minorHAnsi" w:hAnsiTheme="minorHAnsi"/>
                <w:sz w:val="16"/>
                <w:szCs w:val="16"/>
              </w:rPr>
            </w:pPr>
          </w:p>
        </w:tc>
        <w:tc>
          <w:tcPr>
            <w:tcW w:w="1236" w:type="dxa"/>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r>
      <w:tr w:rsidR="004A0CF7" w:rsidRPr="00CC5FF3" w:rsidTr="004A0CF7">
        <w:trPr>
          <w:trHeight w:val="200"/>
          <w:jc w:val="center"/>
        </w:trPr>
        <w:tc>
          <w:tcPr>
            <w:tcW w:w="696" w:type="dxa"/>
            <w:vAlign w:val="center"/>
          </w:tcPr>
          <w:p w:rsidR="00031E77" w:rsidRPr="00CC5FF3" w:rsidRDefault="00031E77" w:rsidP="008C7739">
            <w:pPr>
              <w:jc w:val="center"/>
              <w:rPr>
                <w:rFonts w:asciiTheme="minorHAnsi" w:hAnsiTheme="minorHAnsi"/>
                <w:sz w:val="16"/>
                <w:szCs w:val="16"/>
              </w:rPr>
            </w:pPr>
          </w:p>
        </w:tc>
        <w:tc>
          <w:tcPr>
            <w:tcW w:w="670" w:type="dxa"/>
            <w:vAlign w:val="center"/>
          </w:tcPr>
          <w:p w:rsidR="00031E77" w:rsidRPr="00CC5FF3" w:rsidRDefault="00031E77" w:rsidP="008C7739">
            <w:pPr>
              <w:jc w:val="center"/>
              <w:rPr>
                <w:rFonts w:asciiTheme="minorHAnsi" w:hAnsiTheme="minorHAnsi"/>
                <w:sz w:val="16"/>
                <w:szCs w:val="16"/>
              </w:rPr>
            </w:pPr>
          </w:p>
        </w:tc>
        <w:tc>
          <w:tcPr>
            <w:tcW w:w="1489" w:type="dxa"/>
            <w:vAlign w:val="center"/>
          </w:tcPr>
          <w:p w:rsidR="00031E77" w:rsidRPr="00CC5FF3" w:rsidRDefault="00031E77" w:rsidP="008C7739">
            <w:pPr>
              <w:jc w:val="center"/>
              <w:rPr>
                <w:rFonts w:asciiTheme="minorHAnsi" w:hAnsiTheme="minorHAnsi"/>
                <w:sz w:val="16"/>
                <w:szCs w:val="16"/>
              </w:rPr>
            </w:pPr>
          </w:p>
        </w:tc>
        <w:tc>
          <w:tcPr>
            <w:tcW w:w="827" w:type="dxa"/>
            <w:vAlign w:val="center"/>
          </w:tcPr>
          <w:p w:rsidR="00031E77" w:rsidRPr="00CC5FF3" w:rsidRDefault="00031E77" w:rsidP="008C7739">
            <w:pPr>
              <w:jc w:val="center"/>
              <w:rPr>
                <w:rFonts w:asciiTheme="minorHAnsi" w:hAnsiTheme="minorHAnsi"/>
                <w:sz w:val="16"/>
                <w:szCs w:val="16"/>
              </w:rPr>
            </w:pPr>
          </w:p>
        </w:tc>
        <w:tc>
          <w:tcPr>
            <w:tcW w:w="1236" w:type="dxa"/>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c>
          <w:tcPr>
            <w:tcW w:w="0" w:type="auto"/>
            <w:vAlign w:val="center"/>
          </w:tcPr>
          <w:p w:rsidR="00031E77" w:rsidRPr="00CC5FF3" w:rsidRDefault="00031E77" w:rsidP="008C7739">
            <w:pPr>
              <w:jc w:val="center"/>
              <w:rPr>
                <w:rFonts w:asciiTheme="minorHAnsi" w:hAnsiTheme="minorHAnsi"/>
                <w:sz w:val="16"/>
                <w:szCs w:val="16"/>
              </w:rPr>
            </w:pPr>
          </w:p>
        </w:tc>
      </w:tr>
    </w:tbl>
    <w:p w:rsidR="00031E77" w:rsidRPr="007C7E17" w:rsidRDefault="00031E77" w:rsidP="00D521FF">
      <w:pPr>
        <w:spacing w:after="0" w:line="240" w:lineRule="auto"/>
        <w:jc w:val="center"/>
        <w:rPr>
          <w:rFonts w:asciiTheme="minorHAnsi" w:hAnsiTheme="minorHAnsi"/>
        </w:rPr>
      </w:pPr>
    </w:p>
    <w:tbl>
      <w:tblPr>
        <w:tblStyle w:val="afffff7"/>
        <w:tblW w:w="962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27"/>
        <w:gridCol w:w="1269"/>
        <w:gridCol w:w="1304"/>
        <w:gridCol w:w="1605"/>
        <w:gridCol w:w="1224"/>
        <w:gridCol w:w="1570"/>
        <w:gridCol w:w="1821"/>
      </w:tblGrid>
      <w:tr w:rsidR="00031E77" w:rsidRPr="005167DF" w:rsidTr="008C7739">
        <w:trPr>
          <w:trHeight w:val="1000"/>
          <w:jc w:val="center"/>
        </w:trPr>
        <w:tc>
          <w:tcPr>
            <w:tcW w:w="827"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Razón social del titular</w:t>
            </w:r>
          </w:p>
        </w:tc>
        <w:tc>
          <w:tcPr>
            <w:tcW w:w="1269"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Fecha de inicio de vigencia</w:t>
            </w:r>
          </w:p>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(formato día/mes/año)</w:t>
            </w:r>
          </w:p>
        </w:tc>
        <w:tc>
          <w:tcPr>
            <w:tcW w:w="1304"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Fecha de término de vigencia</w:t>
            </w:r>
          </w:p>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(formato día/mes/año)</w:t>
            </w:r>
          </w:p>
        </w:tc>
        <w:tc>
          <w:tcPr>
            <w:tcW w:w="1605"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Cláusula</w:t>
            </w:r>
            <w:r w:rsidR="002A6239" w:rsidRPr="005167DF">
              <w:rPr>
                <w:rFonts w:asciiTheme="minorHAnsi" w:hAnsiTheme="minorHAnsi"/>
                <w:sz w:val="16"/>
                <w:szCs w:val="16"/>
              </w:rPr>
              <w:t>, punto artículo o fracción</w:t>
            </w:r>
            <w:r w:rsidRPr="005167DF">
              <w:rPr>
                <w:rFonts w:asciiTheme="minorHAnsi" w:hAnsiTheme="minorHAnsi"/>
                <w:sz w:val="16"/>
                <w:szCs w:val="16"/>
              </w:rPr>
              <w:t xml:space="preserve"> en la que se especifican los términos y condiciones</w:t>
            </w:r>
          </w:p>
        </w:tc>
        <w:tc>
          <w:tcPr>
            <w:tcW w:w="1224"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Hipervínculo al documento</w:t>
            </w:r>
          </w:p>
        </w:tc>
        <w:tc>
          <w:tcPr>
            <w:tcW w:w="1570"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Monto total, bien, servicio y/o recurso aprovechado</w:t>
            </w:r>
          </w:p>
        </w:tc>
        <w:tc>
          <w:tcPr>
            <w:tcW w:w="1821"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Monto entregado al periodo del bien, servicio y/o recurso aprovechado</w:t>
            </w:r>
          </w:p>
        </w:tc>
      </w:tr>
      <w:tr w:rsidR="00031E77" w:rsidRPr="005167DF" w:rsidTr="008C7739">
        <w:trPr>
          <w:trHeight w:val="240"/>
          <w:jc w:val="center"/>
        </w:trPr>
        <w:tc>
          <w:tcPr>
            <w:tcW w:w="827" w:type="dxa"/>
            <w:vAlign w:val="center"/>
          </w:tcPr>
          <w:p w:rsidR="00031E77" w:rsidRPr="005167DF" w:rsidRDefault="00031E77" w:rsidP="008C7739">
            <w:pPr>
              <w:jc w:val="center"/>
              <w:rPr>
                <w:rFonts w:asciiTheme="minorHAnsi" w:hAnsiTheme="minorHAnsi"/>
                <w:sz w:val="16"/>
                <w:szCs w:val="16"/>
              </w:rPr>
            </w:pPr>
          </w:p>
        </w:tc>
        <w:tc>
          <w:tcPr>
            <w:tcW w:w="1269" w:type="dxa"/>
            <w:vAlign w:val="center"/>
          </w:tcPr>
          <w:p w:rsidR="00031E77" w:rsidRPr="005167DF" w:rsidRDefault="00031E77" w:rsidP="008C7739">
            <w:pPr>
              <w:jc w:val="center"/>
              <w:rPr>
                <w:rFonts w:asciiTheme="minorHAnsi" w:hAnsiTheme="minorHAnsi"/>
                <w:sz w:val="16"/>
                <w:szCs w:val="16"/>
              </w:rPr>
            </w:pPr>
          </w:p>
        </w:tc>
        <w:tc>
          <w:tcPr>
            <w:tcW w:w="1304" w:type="dxa"/>
            <w:vAlign w:val="center"/>
          </w:tcPr>
          <w:p w:rsidR="00031E77" w:rsidRPr="005167DF" w:rsidRDefault="00031E77" w:rsidP="008C7739">
            <w:pPr>
              <w:jc w:val="center"/>
              <w:rPr>
                <w:rFonts w:asciiTheme="minorHAnsi" w:hAnsiTheme="minorHAnsi"/>
                <w:sz w:val="16"/>
                <w:szCs w:val="16"/>
              </w:rPr>
            </w:pPr>
          </w:p>
        </w:tc>
        <w:tc>
          <w:tcPr>
            <w:tcW w:w="1605" w:type="dxa"/>
            <w:vAlign w:val="center"/>
          </w:tcPr>
          <w:p w:rsidR="00031E77" w:rsidRPr="005167DF" w:rsidRDefault="00031E77" w:rsidP="008C7739">
            <w:pPr>
              <w:jc w:val="center"/>
              <w:rPr>
                <w:rFonts w:asciiTheme="minorHAnsi" w:hAnsiTheme="minorHAnsi"/>
                <w:sz w:val="16"/>
                <w:szCs w:val="16"/>
              </w:rPr>
            </w:pPr>
          </w:p>
        </w:tc>
        <w:tc>
          <w:tcPr>
            <w:tcW w:w="1224" w:type="dxa"/>
            <w:vAlign w:val="center"/>
          </w:tcPr>
          <w:p w:rsidR="00031E77" w:rsidRPr="005167DF" w:rsidRDefault="00031E77" w:rsidP="008C7739">
            <w:pPr>
              <w:jc w:val="center"/>
              <w:rPr>
                <w:rFonts w:asciiTheme="minorHAnsi" w:hAnsiTheme="minorHAnsi"/>
                <w:sz w:val="16"/>
                <w:szCs w:val="16"/>
              </w:rPr>
            </w:pPr>
          </w:p>
        </w:tc>
        <w:tc>
          <w:tcPr>
            <w:tcW w:w="1570" w:type="dxa"/>
            <w:vAlign w:val="center"/>
          </w:tcPr>
          <w:p w:rsidR="00031E77" w:rsidRPr="005167DF" w:rsidRDefault="00031E77" w:rsidP="008C7739">
            <w:pPr>
              <w:jc w:val="center"/>
              <w:rPr>
                <w:rFonts w:asciiTheme="minorHAnsi" w:hAnsiTheme="minorHAnsi"/>
                <w:sz w:val="16"/>
                <w:szCs w:val="16"/>
              </w:rPr>
            </w:pPr>
          </w:p>
        </w:tc>
        <w:tc>
          <w:tcPr>
            <w:tcW w:w="1821" w:type="dxa"/>
            <w:vAlign w:val="center"/>
          </w:tcPr>
          <w:p w:rsidR="00031E77" w:rsidRPr="005167DF" w:rsidRDefault="00031E77" w:rsidP="008C7739">
            <w:pPr>
              <w:jc w:val="center"/>
              <w:rPr>
                <w:rFonts w:asciiTheme="minorHAnsi" w:hAnsiTheme="minorHAnsi"/>
                <w:sz w:val="16"/>
                <w:szCs w:val="16"/>
              </w:rPr>
            </w:pPr>
          </w:p>
        </w:tc>
      </w:tr>
      <w:tr w:rsidR="00031E77" w:rsidRPr="005167DF" w:rsidTr="008C7739">
        <w:trPr>
          <w:trHeight w:val="240"/>
          <w:jc w:val="center"/>
        </w:trPr>
        <w:tc>
          <w:tcPr>
            <w:tcW w:w="827" w:type="dxa"/>
            <w:vAlign w:val="center"/>
          </w:tcPr>
          <w:p w:rsidR="00031E77" w:rsidRPr="005167DF" w:rsidRDefault="00031E77" w:rsidP="008C7739">
            <w:pPr>
              <w:jc w:val="center"/>
              <w:rPr>
                <w:rFonts w:asciiTheme="minorHAnsi" w:hAnsiTheme="minorHAnsi"/>
                <w:sz w:val="16"/>
                <w:szCs w:val="16"/>
              </w:rPr>
            </w:pPr>
          </w:p>
        </w:tc>
        <w:tc>
          <w:tcPr>
            <w:tcW w:w="1269" w:type="dxa"/>
            <w:vAlign w:val="center"/>
          </w:tcPr>
          <w:p w:rsidR="00031E77" w:rsidRPr="005167DF" w:rsidRDefault="00031E77" w:rsidP="008C7739">
            <w:pPr>
              <w:jc w:val="center"/>
              <w:rPr>
                <w:rFonts w:asciiTheme="minorHAnsi" w:hAnsiTheme="minorHAnsi"/>
                <w:sz w:val="16"/>
                <w:szCs w:val="16"/>
              </w:rPr>
            </w:pPr>
          </w:p>
        </w:tc>
        <w:tc>
          <w:tcPr>
            <w:tcW w:w="1304" w:type="dxa"/>
            <w:vAlign w:val="center"/>
          </w:tcPr>
          <w:p w:rsidR="00031E77" w:rsidRPr="005167DF" w:rsidRDefault="00031E77" w:rsidP="008C7739">
            <w:pPr>
              <w:jc w:val="center"/>
              <w:rPr>
                <w:rFonts w:asciiTheme="minorHAnsi" w:hAnsiTheme="minorHAnsi"/>
                <w:sz w:val="16"/>
                <w:szCs w:val="16"/>
              </w:rPr>
            </w:pPr>
          </w:p>
        </w:tc>
        <w:tc>
          <w:tcPr>
            <w:tcW w:w="1605" w:type="dxa"/>
            <w:vAlign w:val="center"/>
          </w:tcPr>
          <w:p w:rsidR="00031E77" w:rsidRPr="005167DF" w:rsidRDefault="00031E77" w:rsidP="008C7739">
            <w:pPr>
              <w:jc w:val="center"/>
              <w:rPr>
                <w:rFonts w:asciiTheme="minorHAnsi" w:hAnsiTheme="minorHAnsi"/>
                <w:sz w:val="16"/>
                <w:szCs w:val="16"/>
              </w:rPr>
            </w:pPr>
          </w:p>
        </w:tc>
        <w:tc>
          <w:tcPr>
            <w:tcW w:w="1224" w:type="dxa"/>
            <w:vAlign w:val="center"/>
          </w:tcPr>
          <w:p w:rsidR="00031E77" w:rsidRPr="005167DF" w:rsidRDefault="00031E77" w:rsidP="008C7739">
            <w:pPr>
              <w:jc w:val="center"/>
              <w:rPr>
                <w:rFonts w:asciiTheme="minorHAnsi" w:hAnsiTheme="minorHAnsi"/>
                <w:sz w:val="16"/>
                <w:szCs w:val="16"/>
              </w:rPr>
            </w:pPr>
          </w:p>
        </w:tc>
        <w:tc>
          <w:tcPr>
            <w:tcW w:w="1570" w:type="dxa"/>
            <w:vAlign w:val="center"/>
          </w:tcPr>
          <w:p w:rsidR="00031E77" w:rsidRPr="005167DF" w:rsidRDefault="00031E77" w:rsidP="008C7739">
            <w:pPr>
              <w:jc w:val="center"/>
              <w:rPr>
                <w:rFonts w:asciiTheme="minorHAnsi" w:hAnsiTheme="minorHAnsi"/>
                <w:sz w:val="16"/>
                <w:szCs w:val="16"/>
              </w:rPr>
            </w:pPr>
          </w:p>
        </w:tc>
        <w:tc>
          <w:tcPr>
            <w:tcW w:w="1821" w:type="dxa"/>
            <w:vAlign w:val="center"/>
          </w:tcPr>
          <w:p w:rsidR="00031E77" w:rsidRPr="005167DF" w:rsidRDefault="00031E77" w:rsidP="008C7739">
            <w:pPr>
              <w:jc w:val="center"/>
              <w:rPr>
                <w:rFonts w:asciiTheme="minorHAnsi" w:hAnsiTheme="minorHAnsi"/>
                <w:sz w:val="16"/>
                <w:szCs w:val="16"/>
              </w:rPr>
            </w:pPr>
          </w:p>
        </w:tc>
      </w:tr>
    </w:tbl>
    <w:p w:rsidR="00031E77" w:rsidRPr="007C7E17" w:rsidRDefault="00031E77">
      <w:pPr>
        <w:spacing w:after="0" w:line="240" w:lineRule="auto"/>
        <w:jc w:val="center"/>
        <w:rPr>
          <w:rFonts w:asciiTheme="minorHAnsi" w:hAnsiTheme="minorHAnsi"/>
        </w:rPr>
      </w:pPr>
    </w:p>
    <w:tbl>
      <w:tblPr>
        <w:tblStyle w:val="afffff8"/>
        <w:tblW w:w="940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34"/>
        <w:gridCol w:w="3134"/>
        <w:gridCol w:w="3134"/>
      </w:tblGrid>
      <w:tr w:rsidR="00031E77" w:rsidRPr="005167DF" w:rsidTr="008C7739">
        <w:trPr>
          <w:trHeight w:val="780"/>
          <w:jc w:val="center"/>
        </w:trPr>
        <w:tc>
          <w:tcPr>
            <w:tcW w:w="3134" w:type="dxa"/>
            <w:vAlign w:val="center"/>
          </w:tcPr>
          <w:p w:rsidR="00031E77" w:rsidRPr="005167DF" w:rsidRDefault="00F93394" w:rsidP="008C7739">
            <w:pPr>
              <w:jc w:val="center"/>
              <w:rPr>
                <w:rFonts w:asciiTheme="minorHAnsi" w:hAnsiTheme="minorHAnsi"/>
                <w:sz w:val="16"/>
                <w:szCs w:val="16"/>
              </w:rPr>
            </w:pPr>
            <w:r w:rsidRPr="005167DF">
              <w:rPr>
                <w:rFonts w:asciiTheme="minorHAnsi" w:hAnsiTheme="minorHAnsi"/>
                <w:sz w:val="16"/>
                <w:szCs w:val="16"/>
              </w:rPr>
              <w:t>Hipervínculo al documento donde se d</w:t>
            </w:r>
            <w:r w:rsidR="00C35E39" w:rsidRPr="005167DF">
              <w:rPr>
                <w:rFonts w:asciiTheme="minorHAnsi" w:hAnsiTheme="minorHAnsi"/>
                <w:sz w:val="16"/>
                <w:szCs w:val="16"/>
              </w:rPr>
              <w:t>esglose el gasto a precios del año</w:t>
            </w:r>
          </w:p>
        </w:tc>
        <w:tc>
          <w:tcPr>
            <w:tcW w:w="3134" w:type="dxa"/>
            <w:vAlign w:val="center"/>
          </w:tcPr>
          <w:p w:rsidR="00031E77" w:rsidRPr="005167DF" w:rsidRDefault="00C35E39" w:rsidP="008C7739">
            <w:pPr>
              <w:jc w:val="center"/>
              <w:rPr>
                <w:rFonts w:asciiTheme="minorHAnsi" w:hAnsiTheme="minorHAnsi"/>
                <w:sz w:val="16"/>
                <w:szCs w:val="16"/>
              </w:rPr>
            </w:pPr>
            <w:r w:rsidRPr="005167DF">
              <w:rPr>
                <w:rFonts w:asciiTheme="minorHAnsi" w:hAnsiTheme="minorHAnsi"/>
                <w:sz w:val="16"/>
                <w:szCs w:val="16"/>
              </w:rPr>
              <w:t>Hipervínculo al informe sobre el monto total erogado</w:t>
            </w:r>
          </w:p>
        </w:tc>
        <w:tc>
          <w:tcPr>
            <w:tcW w:w="3134" w:type="dxa"/>
            <w:vAlign w:val="center"/>
          </w:tcPr>
          <w:p w:rsidR="00031E77" w:rsidRPr="005167DF" w:rsidRDefault="00F93394" w:rsidP="008C7739">
            <w:pPr>
              <w:jc w:val="center"/>
              <w:rPr>
                <w:rFonts w:asciiTheme="minorHAnsi" w:hAnsiTheme="minorHAnsi"/>
                <w:sz w:val="16"/>
                <w:szCs w:val="16"/>
              </w:rPr>
            </w:pPr>
            <w:r w:rsidRPr="005167DF">
              <w:rPr>
                <w:rFonts w:asciiTheme="minorHAnsi" w:hAnsiTheme="minorHAnsi"/>
                <w:sz w:val="16"/>
                <w:szCs w:val="16"/>
              </w:rPr>
              <w:t>Hipervínculo al contrato plurianual m</w:t>
            </w:r>
            <w:r w:rsidR="00C35E39" w:rsidRPr="005167DF">
              <w:rPr>
                <w:rFonts w:asciiTheme="minorHAnsi" w:hAnsiTheme="minorHAnsi"/>
                <w:sz w:val="16"/>
                <w:szCs w:val="16"/>
              </w:rPr>
              <w:t>odifica</w:t>
            </w:r>
            <w:r w:rsidRPr="005167DF">
              <w:rPr>
                <w:rFonts w:asciiTheme="minorHAnsi" w:hAnsiTheme="minorHAnsi"/>
                <w:sz w:val="16"/>
                <w:szCs w:val="16"/>
              </w:rPr>
              <w:t>do</w:t>
            </w:r>
            <w:r w:rsidR="00C35E39" w:rsidRPr="005167DF">
              <w:rPr>
                <w:rFonts w:asciiTheme="minorHAnsi" w:hAnsiTheme="minorHAnsi"/>
                <w:sz w:val="16"/>
                <w:szCs w:val="16"/>
              </w:rPr>
              <w:t>, en su caso</w:t>
            </w:r>
          </w:p>
        </w:tc>
      </w:tr>
      <w:tr w:rsidR="00031E77" w:rsidRPr="005167DF" w:rsidTr="008C7739">
        <w:trPr>
          <w:trHeight w:val="240"/>
          <w:jc w:val="center"/>
        </w:trPr>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r>
      <w:tr w:rsidR="00031E77" w:rsidRPr="005167DF" w:rsidTr="008C7739">
        <w:trPr>
          <w:trHeight w:val="240"/>
          <w:jc w:val="center"/>
        </w:trPr>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c>
          <w:tcPr>
            <w:tcW w:w="3134" w:type="dxa"/>
            <w:vAlign w:val="center"/>
          </w:tcPr>
          <w:p w:rsidR="00031E77" w:rsidRPr="005167DF" w:rsidRDefault="00031E77" w:rsidP="008C7739">
            <w:pPr>
              <w:jc w:val="center"/>
              <w:rPr>
                <w:rFonts w:asciiTheme="minorHAnsi" w:hAnsiTheme="minorHAnsi"/>
                <w:sz w:val="16"/>
                <w:szCs w:val="16"/>
              </w:rPr>
            </w:pPr>
          </w:p>
        </w:tc>
      </w:tr>
    </w:tbl>
    <w:p w:rsidR="00031E77" w:rsidRPr="005167DF" w:rsidRDefault="00EE2767">
      <w:pPr>
        <w:spacing w:after="0" w:line="240" w:lineRule="auto"/>
        <w:jc w:val="both"/>
        <w:rPr>
          <w:rFonts w:asciiTheme="minorHAnsi" w:hAnsiTheme="minorHAnsi"/>
          <w:sz w:val="18"/>
          <w:szCs w:val="18"/>
        </w:rPr>
      </w:pPr>
      <w:r w:rsidRPr="005167DF">
        <w:rPr>
          <w:rFonts w:asciiTheme="minorHAnsi" w:hAnsiTheme="minorHAnsi"/>
          <w:sz w:val="18"/>
          <w:szCs w:val="18"/>
        </w:rPr>
        <w:t>Periodo de actualización de la información: trimestral</w:t>
      </w:r>
    </w:p>
    <w:p w:rsidR="00031E77" w:rsidRPr="005167DF" w:rsidRDefault="00EE2767">
      <w:pPr>
        <w:spacing w:after="0" w:line="240" w:lineRule="auto"/>
        <w:jc w:val="both"/>
        <w:rPr>
          <w:rFonts w:asciiTheme="minorHAnsi" w:hAnsiTheme="minorHAnsi"/>
          <w:sz w:val="18"/>
          <w:szCs w:val="18"/>
        </w:rPr>
      </w:pPr>
      <w:r w:rsidRPr="005167DF">
        <w:rPr>
          <w:rFonts w:asciiTheme="minorHAnsi" w:hAnsiTheme="minorHAnsi"/>
          <w:sz w:val="18"/>
          <w:szCs w:val="18"/>
        </w:rPr>
        <w:t>Fecha de actualización: día/mes/año</w:t>
      </w:r>
    </w:p>
    <w:p w:rsidR="00031E77" w:rsidRPr="005167DF" w:rsidRDefault="00EE2767">
      <w:pPr>
        <w:spacing w:after="0" w:line="240" w:lineRule="auto"/>
        <w:jc w:val="both"/>
        <w:rPr>
          <w:rFonts w:asciiTheme="minorHAnsi" w:hAnsiTheme="minorHAnsi"/>
          <w:sz w:val="18"/>
          <w:szCs w:val="18"/>
        </w:rPr>
      </w:pPr>
      <w:r w:rsidRPr="005167DF">
        <w:rPr>
          <w:rFonts w:asciiTheme="minorHAnsi" w:hAnsiTheme="minorHAnsi"/>
          <w:sz w:val="18"/>
          <w:szCs w:val="18"/>
        </w:rPr>
        <w:t>Fecha de validación: día/mes/año</w:t>
      </w:r>
    </w:p>
    <w:p w:rsidR="00031E77" w:rsidRPr="005167DF" w:rsidRDefault="00EE2767">
      <w:pPr>
        <w:rPr>
          <w:rFonts w:asciiTheme="minorHAnsi" w:hAnsiTheme="minorHAnsi"/>
          <w:sz w:val="18"/>
          <w:szCs w:val="18"/>
        </w:rPr>
      </w:pPr>
      <w:r w:rsidRPr="005167DF">
        <w:rPr>
          <w:rFonts w:asciiTheme="minorHAnsi" w:hAnsiTheme="minorHAnsi"/>
          <w:sz w:val="18"/>
          <w:szCs w:val="18"/>
        </w:rPr>
        <w:t xml:space="preserve">Área(s) o unidad(es) administrativa(s) </w:t>
      </w:r>
      <w:r w:rsidR="005167DF" w:rsidRPr="005167DF">
        <w:rPr>
          <w:rFonts w:asciiTheme="minorHAnsi" w:hAnsiTheme="minorHAnsi"/>
          <w:sz w:val="18"/>
          <w:szCs w:val="18"/>
        </w:rPr>
        <w:t xml:space="preserve">que genera(n) o posee(n) </w:t>
      </w:r>
      <w:r w:rsidRPr="005167DF">
        <w:rPr>
          <w:rFonts w:asciiTheme="minorHAnsi" w:hAnsiTheme="minorHAnsi"/>
          <w:sz w:val="18"/>
          <w:szCs w:val="18"/>
        </w:rPr>
        <w:t>la información: ___________________</w:t>
      </w:r>
      <w:r w:rsidR="00C35E39" w:rsidRPr="005167DF">
        <w:rPr>
          <w:rFonts w:asciiTheme="minorHAnsi" w:hAnsiTheme="minorHAnsi"/>
          <w:sz w:val="18"/>
          <w:szCs w:val="18"/>
        </w:rPr>
        <w:br w:type="page"/>
      </w:r>
    </w:p>
    <w:p w:rsidR="008E63EF" w:rsidRDefault="00C35E39" w:rsidP="005167DF">
      <w:pPr>
        <w:numPr>
          <w:ilvl w:val="0"/>
          <w:numId w:val="58"/>
        </w:numPr>
        <w:spacing w:after="0" w:line="240" w:lineRule="auto"/>
        <w:ind w:left="1134" w:right="899" w:firstLine="0"/>
        <w:contextualSpacing/>
        <w:jc w:val="both"/>
        <w:rPr>
          <w:rFonts w:asciiTheme="minorHAnsi" w:hAnsiTheme="minorHAnsi"/>
        </w:rPr>
      </w:pPr>
      <w:r w:rsidRPr="007C7E17">
        <w:rPr>
          <w:rFonts w:asciiTheme="minorHAnsi" w:hAnsiTheme="minorHAnsi"/>
          <w:i/>
        </w:rPr>
        <w:lastRenderedPageBreak/>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AF7D4B" w:rsidRDefault="00AF7D4B" w:rsidP="005167DF">
      <w:pPr>
        <w:spacing w:after="0" w:line="240" w:lineRule="auto"/>
        <w:ind w:left="1702" w:right="899"/>
        <w:jc w:val="both"/>
        <w:rPr>
          <w:rFonts w:asciiTheme="minorHAnsi" w:hAnsiTheme="minorHAnsi"/>
          <w:i/>
        </w:rPr>
      </w:pPr>
    </w:p>
    <w:p w:rsidR="008E63EF" w:rsidRDefault="00C35E39" w:rsidP="005167DF">
      <w:pPr>
        <w:spacing w:after="0" w:line="240" w:lineRule="auto"/>
        <w:ind w:left="1702" w:right="899"/>
        <w:jc w:val="both"/>
        <w:rPr>
          <w:rFonts w:asciiTheme="minorHAnsi" w:hAnsiTheme="minorHAnsi"/>
        </w:rPr>
      </w:pPr>
      <w:r w:rsidRPr="007C7E17">
        <w:rPr>
          <w:rFonts w:asciiTheme="minorHAnsi" w:hAnsiTheme="minorHAnsi"/>
          <w:i/>
        </w:rPr>
        <w:t xml:space="preserve">a) De licitaciones públicas o procedimientos de invitación restringida: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 La convocatoria o invitación emitida, así como los fundamentos legales aplicados para llevarla a cabo;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2. Los nombres de los participantes o invitados;</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3. El nombre del ganador y las razones que lo justifican;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4. El área solicitante y la responsable de su ejecución;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5. Las convocatorias e invitaciones emitidas;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6. Los dictámenes y fallo de adjudicación;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7. El contrato y, en su caso, sus anexos;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8. Los mecanismos de vigilancia y supervisión, incluyendo, en su caso, los estudios de impacto urbano y ambiental, según corresponda;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9. La partida presupuestal de conformidad con el clasificador por objeto del gasto, en el caso de ser aplicable;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10. Origen de los recursos especificando si son federales, estatales o municipales, así como el tipo de fondo de participación o aportación respectiva;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11. Los convenios modificatorios que, en su caso, sean firmados, precisando el objeto y la fecha de celebración;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12. Los informes de avance físico y financiero sobre las obras o servicios contratados;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13. El convenio de terminación; y </w:t>
      </w:r>
    </w:p>
    <w:p w:rsidR="008E63EF" w:rsidRDefault="00C35E39" w:rsidP="00AF7D4B">
      <w:pPr>
        <w:spacing w:after="0" w:line="240" w:lineRule="auto"/>
        <w:ind w:left="1985" w:right="899"/>
        <w:jc w:val="both"/>
        <w:rPr>
          <w:rFonts w:asciiTheme="minorHAnsi" w:hAnsiTheme="minorHAnsi"/>
        </w:rPr>
      </w:pPr>
      <w:r w:rsidRPr="007C7E17">
        <w:rPr>
          <w:rFonts w:asciiTheme="minorHAnsi" w:hAnsiTheme="minorHAnsi"/>
          <w:i/>
        </w:rPr>
        <w:t xml:space="preserve">14. El finiquito. </w:t>
      </w:r>
    </w:p>
    <w:p w:rsidR="008E63EF" w:rsidRDefault="008E63EF" w:rsidP="00F53BF1">
      <w:pPr>
        <w:spacing w:after="0" w:line="240" w:lineRule="auto"/>
        <w:ind w:left="1701" w:right="899"/>
        <w:jc w:val="both"/>
        <w:rPr>
          <w:rFonts w:asciiTheme="minorHAnsi" w:hAnsiTheme="minorHAnsi"/>
        </w:rPr>
      </w:pPr>
    </w:p>
    <w:p w:rsidR="008E63EF" w:rsidRDefault="00C35E39" w:rsidP="00F53BF1">
      <w:pPr>
        <w:spacing w:after="0" w:line="240" w:lineRule="auto"/>
        <w:ind w:left="1701" w:right="899"/>
        <w:jc w:val="both"/>
        <w:rPr>
          <w:rFonts w:asciiTheme="minorHAnsi" w:hAnsiTheme="minorHAnsi"/>
        </w:rPr>
      </w:pPr>
      <w:r w:rsidRPr="007C7E17">
        <w:rPr>
          <w:rFonts w:asciiTheme="minorHAnsi" w:hAnsiTheme="minorHAnsi"/>
          <w:i/>
        </w:rPr>
        <w:t xml:space="preserve">b) De las adjudicaciones directas: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1. La propuesta enviada por el participante;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2. Los motivos y fundamentos legales aplicados para llevarla a cabo;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3. La autorización del ejercicio de la opción;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4. En su caso, las cotizaciones consideradas, especificando los nombres de los proveedores y los montos;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5. El nombre de la persona física o moral adjudicada;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6. La unidad administrativa solicitante y la responsable de su ejecución;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7. El número, fecha, el monto del contrato y el plazo de entrega o de ejecución de los servicios u obra;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8. Los mecanismos de vigilancia y supervisión, incluyendo, en su caso, los estudios de impacto urbano y ambiental, según corresponda;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9. Los informes de avance sobre las obras o servicios contratados;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 xml:space="preserve">10. El convenio de terminación; y </w:t>
      </w:r>
    </w:p>
    <w:p w:rsidR="008E63EF" w:rsidRDefault="00C35E39" w:rsidP="00AF7D4B">
      <w:pPr>
        <w:tabs>
          <w:tab w:val="left" w:pos="1985"/>
        </w:tabs>
        <w:spacing w:after="0" w:line="240" w:lineRule="auto"/>
        <w:ind w:left="1985" w:right="899"/>
        <w:jc w:val="both"/>
        <w:rPr>
          <w:rFonts w:asciiTheme="minorHAnsi" w:hAnsiTheme="minorHAnsi"/>
        </w:rPr>
      </w:pPr>
      <w:r w:rsidRPr="007C7E17">
        <w:rPr>
          <w:rFonts w:asciiTheme="minorHAnsi" w:hAnsiTheme="minorHAnsi"/>
          <w:i/>
        </w:rPr>
        <w:t>11. El finiquito.</w:t>
      </w:r>
      <w:r w:rsidRPr="007C7E17">
        <w:rPr>
          <w:rFonts w:asciiTheme="minorHAnsi" w:hAnsiTheme="minorHAnsi"/>
        </w:rPr>
        <w:t xml:space="preserve"> </w:t>
      </w:r>
    </w:p>
    <w:p w:rsidR="00031E77" w:rsidRPr="007C7E17" w:rsidRDefault="00031E77">
      <w:pPr>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sidRPr="007C7E17">
        <w:rPr>
          <w:rFonts w:asciiTheme="minorHAnsi" w:hAnsiTheme="minorHAnsi"/>
        </w:rPr>
        <w:lastRenderedPageBreak/>
        <w:t>En este apartado se dispone cuáles son los contenidos y la forma en que los sujetos obligados deberán publicar y actualizar la información que generen</w:t>
      </w:r>
      <w:r>
        <w:rPr>
          <w:rFonts w:asciiTheme="minorHAnsi" w:hAnsiTheme="minorHAnsi"/>
        </w:rPr>
        <w:t>,</w:t>
      </w:r>
      <w:r w:rsidRPr="007C7E17">
        <w:rPr>
          <w:rFonts w:asciiTheme="minorHAnsi" w:hAnsiTheme="minorHAnsi"/>
        </w:rPr>
        <w:t xml:space="preserve"> relativa a los resultados de los procedimientos de licitación pública, invitación restringida y adjudicación directa, </w:t>
      </w:r>
      <w:r>
        <w:rPr>
          <w:rFonts w:asciiTheme="minorHAnsi" w:hAnsiTheme="minorHAnsi"/>
        </w:rPr>
        <w:t>así como los</w:t>
      </w:r>
      <w:r w:rsidRPr="007C7E17">
        <w:rPr>
          <w:rFonts w:asciiTheme="minorHAnsi" w:hAnsiTheme="minorHAnsi"/>
        </w:rPr>
        <w:t xml:space="preserve"> equivalentes que realizan en términos de la Ley de Adquisiciones, Arrendamientos y Servicios del Sector Público y la Ley de Obras Públicas y Servicios Relacionados con las Mismas </w:t>
      </w:r>
      <w:r w:rsidR="00AF7D4B">
        <w:rPr>
          <w:rFonts w:asciiTheme="minorHAnsi" w:hAnsiTheme="minorHAnsi"/>
        </w:rPr>
        <w:t>–ambas</w:t>
      </w:r>
      <w:r w:rsidRPr="007C7E17">
        <w:rPr>
          <w:rFonts w:asciiTheme="minorHAnsi" w:hAnsiTheme="minorHAnsi"/>
        </w:rPr>
        <w:t xml:space="preserve"> reglamentarias del artículo 134 de la Constitución Política de los Estados Unidos Mexicanos</w:t>
      </w:r>
      <w:r w:rsidR="00AF7D4B">
        <w:rPr>
          <w:rFonts w:asciiTheme="minorHAnsi" w:hAnsiTheme="minorHAnsi"/>
        </w:rPr>
        <w:t>–</w:t>
      </w:r>
      <w:r w:rsidRPr="007C7E17">
        <w:rPr>
          <w:rFonts w:asciiTheme="minorHAnsi" w:hAnsiTheme="minorHAnsi"/>
        </w:rPr>
        <w:t xml:space="preserve">; las que resulten aplicables en materia de adquisiciones, arrendamiento de bienes muebles, prestación de servicios y contrataciones de obras públicas, y los servicios relacionados con las mismas de las </w:t>
      </w:r>
      <w:r w:rsidR="00AF7D4B">
        <w:rPr>
          <w:rFonts w:asciiTheme="minorHAnsi" w:hAnsiTheme="minorHAnsi"/>
        </w:rPr>
        <w:t>en</w:t>
      </w:r>
      <w:r w:rsidRPr="007C7E17">
        <w:rPr>
          <w:rFonts w:asciiTheme="minorHAnsi" w:hAnsiTheme="minorHAnsi"/>
        </w:rPr>
        <w:t xml:space="preserve">tidades </w:t>
      </w:r>
      <w:r w:rsidR="00AF7D4B">
        <w:rPr>
          <w:rFonts w:asciiTheme="minorHAnsi" w:hAnsiTheme="minorHAnsi"/>
        </w:rPr>
        <w:t>f</w:t>
      </w:r>
      <w:r w:rsidR="00D661CC">
        <w:rPr>
          <w:rFonts w:asciiTheme="minorHAnsi" w:hAnsiTheme="minorHAnsi"/>
        </w:rPr>
        <w:t>e</w:t>
      </w:r>
      <w:r w:rsidRPr="007C7E17">
        <w:rPr>
          <w:rFonts w:asciiTheme="minorHAnsi" w:hAnsiTheme="minorHAnsi"/>
        </w:rPr>
        <w:t>derativas; los ordenamientos legales que regulen a los poderes Legislativo y Judicial y a los organismos autónomos; así como la Ley Federal de Presupuesto y Responsabilidad Hacendaria.</w:t>
      </w:r>
    </w:p>
    <w:p w:rsidR="00F53BF1" w:rsidRDefault="00F53BF1" w:rsidP="00F53BF1">
      <w:pPr>
        <w:spacing w:after="0" w:line="240" w:lineRule="auto"/>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sidRPr="007C7E17">
        <w:rPr>
          <w:rFonts w:asciiTheme="minorHAnsi" w:hAnsiTheme="minorHAnsi"/>
        </w:rPr>
        <w:t>La información sobre los actos, contratos y convenios celebrados se presentará en una base de datos en la que cada registro se hará por tipo de procedimiento:</w:t>
      </w:r>
    </w:p>
    <w:p w:rsidR="00F53BF1" w:rsidRDefault="00F53BF1" w:rsidP="00F53BF1">
      <w:pPr>
        <w:spacing w:after="0" w:line="240" w:lineRule="auto"/>
        <w:ind w:left="142"/>
        <w:jc w:val="both"/>
        <w:rPr>
          <w:rFonts w:asciiTheme="minorHAnsi" w:hAnsiTheme="minorHAnsi"/>
        </w:rPr>
      </w:pPr>
    </w:p>
    <w:p w:rsidR="00F53BF1" w:rsidRDefault="00F53BF1" w:rsidP="00F53BF1">
      <w:pPr>
        <w:numPr>
          <w:ilvl w:val="0"/>
          <w:numId w:val="1"/>
        </w:numPr>
        <w:spacing w:after="0" w:line="240" w:lineRule="auto"/>
        <w:ind w:hanging="360"/>
        <w:contextualSpacing/>
        <w:jc w:val="both"/>
        <w:rPr>
          <w:rFonts w:asciiTheme="minorHAnsi" w:hAnsiTheme="minorHAnsi"/>
        </w:rPr>
      </w:pPr>
      <w:r w:rsidRPr="007C7E17">
        <w:rPr>
          <w:rFonts w:asciiTheme="minorHAnsi" w:hAnsiTheme="minorHAnsi"/>
        </w:rPr>
        <w:t>Licitación pública</w:t>
      </w:r>
    </w:p>
    <w:p w:rsidR="00F53BF1" w:rsidRDefault="00F53BF1" w:rsidP="00F53BF1">
      <w:pPr>
        <w:numPr>
          <w:ilvl w:val="0"/>
          <w:numId w:val="1"/>
        </w:numPr>
        <w:spacing w:after="0" w:line="240" w:lineRule="auto"/>
        <w:ind w:hanging="360"/>
        <w:contextualSpacing/>
        <w:jc w:val="both"/>
        <w:rPr>
          <w:rFonts w:asciiTheme="minorHAnsi" w:hAnsiTheme="minorHAnsi"/>
        </w:rPr>
      </w:pPr>
      <w:r w:rsidRPr="007C7E17">
        <w:rPr>
          <w:rFonts w:asciiTheme="minorHAnsi" w:hAnsiTheme="minorHAnsi"/>
        </w:rPr>
        <w:t>Invitación a cuando menos tres personas (restringida)</w:t>
      </w:r>
    </w:p>
    <w:p w:rsidR="00F53BF1" w:rsidRDefault="00F53BF1" w:rsidP="00F53BF1">
      <w:pPr>
        <w:numPr>
          <w:ilvl w:val="0"/>
          <w:numId w:val="1"/>
        </w:numPr>
        <w:spacing w:after="0" w:line="240" w:lineRule="auto"/>
        <w:ind w:hanging="360"/>
        <w:contextualSpacing/>
        <w:jc w:val="both"/>
        <w:rPr>
          <w:rFonts w:asciiTheme="minorHAnsi" w:hAnsiTheme="minorHAnsi"/>
        </w:rPr>
      </w:pPr>
      <w:r w:rsidRPr="007C7E17">
        <w:rPr>
          <w:rFonts w:asciiTheme="minorHAnsi" w:hAnsiTheme="minorHAnsi"/>
        </w:rPr>
        <w:t>Adjudicación directa</w:t>
      </w:r>
    </w:p>
    <w:p w:rsidR="00F53BF1" w:rsidRDefault="00F53BF1" w:rsidP="00F53BF1">
      <w:pPr>
        <w:spacing w:after="0" w:line="240" w:lineRule="auto"/>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sidRPr="007C7E17">
        <w:rPr>
          <w:rFonts w:asciiTheme="minorHAnsi" w:hAnsiTheme="minorHAnsi"/>
        </w:rPr>
        <w:t xml:space="preserve">Para cada tipo de procedimiento se deberá especificar </w:t>
      </w:r>
      <w:r>
        <w:rPr>
          <w:rFonts w:asciiTheme="minorHAnsi" w:hAnsiTheme="minorHAnsi"/>
        </w:rPr>
        <w:t>la materia</w:t>
      </w:r>
      <w:r w:rsidRPr="007C7E17">
        <w:rPr>
          <w:rFonts w:asciiTheme="minorHAnsi" w:hAnsiTheme="minorHAnsi"/>
        </w:rPr>
        <w:t>:</w:t>
      </w:r>
    </w:p>
    <w:p w:rsidR="00F53BF1"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Obra pública</w:t>
      </w:r>
    </w:p>
    <w:p w:rsidR="00F53BF1"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Servicios relacionados con obra pública</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Arrendamiento</w:t>
      </w:r>
    </w:p>
    <w:p w:rsidR="00F53BF1" w:rsidRPr="007C7E17" w:rsidRDefault="00E91697" w:rsidP="00F53BF1">
      <w:pPr>
        <w:numPr>
          <w:ilvl w:val="0"/>
          <w:numId w:val="15"/>
        </w:numPr>
        <w:spacing w:after="0" w:line="240" w:lineRule="auto"/>
        <w:ind w:hanging="360"/>
        <w:contextualSpacing/>
        <w:jc w:val="both"/>
        <w:rPr>
          <w:rFonts w:asciiTheme="minorHAnsi" w:hAnsiTheme="minorHAnsi"/>
        </w:rPr>
      </w:pPr>
      <w:r>
        <w:rPr>
          <w:rFonts w:asciiTheme="minorHAnsi" w:hAnsiTheme="minorHAnsi"/>
        </w:rPr>
        <w:t>Adquisición o</w:t>
      </w:r>
      <w:r w:rsidR="00F53BF1" w:rsidRPr="007C7E17">
        <w:rPr>
          <w:rFonts w:asciiTheme="minorHAnsi" w:hAnsiTheme="minorHAnsi"/>
        </w:rPr>
        <w:t xml:space="preserve"> </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 xml:space="preserve">Servicios </w:t>
      </w:r>
    </w:p>
    <w:p w:rsidR="00F53BF1" w:rsidRPr="007C7E17" w:rsidRDefault="00F53BF1" w:rsidP="00F53BF1">
      <w:pPr>
        <w:spacing w:after="0" w:line="240" w:lineRule="auto"/>
        <w:ind w:left="142"/>
        <w:jc w:val="both"/>
        <w:rPr>
          <w:rFonts w:asciiTheme="minorHAnsi" w:hAnsiTheme="minorHAnsi"/>
        </w:rPr>
      </w:pPr>
    </w:p>
    <w:p w:rsidR="00F53BF1" w:rsidRPr="007C7E17" w:rsidRDefault="00F53BF1" w:rsidP="00F53BF1">
      <w:pPr>
        <w:spacing w:after="0" w:line="240" w:lineRule="auto"/>
        <w:ind w:left="142"/>
        <w:jc w:val="both"/>
        <w:rPr>
          <w:rFonts w:asciiTheme="minorHAnsi" w:hAnsiTheme="minorHAnsi"/>
        </w:rPr>
      </w:pPr>
      <w:r w:rsidRPr="007C7E17">
        <w:rPr>
          <w:rFonts w:asciiTheme="minorHAnsi" w:hAnsiTheme="minorHAnsi"/>
        </w:rPr>
        <w:t>Y el carácter:</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Nacional</w:t>
      </w:r>
    </w:p>
    <w:p w:rsidR="00F53BF1" w:rsidRPr="007C7E17" w:rsidRDefault="00F53BF1" w:rsidP="00F53BF1">
      <w:pPr>
        <w:numPr>
          <w:ilvl w:val="0"/>
          <w:numId w:val="15"/>
        </w:numPr>
        <w:spacing w:after="0" w:line="240" w:lineRule="auto"/>
        <w:ind w:hanging="360"/>
        <w:contextualSpacing/>
        <w:jc w:val="both"/>
        <w:rPr>
          <w:rFonts w:asciiTheme="minorHAnsi" w:hAnsiTheme="minorHAnsi"/>
        </w:rPr>
      </w:pPr>
      <w:r w:rsidRPr="007C7E17">
        <w:rPr>
          <w:rFonts w:asciiTheme="minorHAnsi" w:hAnsiTheme="minorHAnsi"/>
        </w:rPr>
        <w:t>Internacional (en cualquier modalidad específica)</w:t>
      </w:r>
    </w:p>
    <w:p w:rsidR="00F53BF1" w:rsidRPr="007C7E17" w:rsidRDefault="00F53BF1" w:rsidP="00F53BF1">
      <w:pPr>
        <w:spacing w:after="0" w:line="240" w:lineRule="auto"/>
        <w:jc w:val="both"/>
        <w:rPr>
          <w:rFonts w:asciiTheme="minorHAnsi" w:hAnsiTheme="minorHAnsi"/>
        </w:rPr>
      </w:pPr>
    </w:p>
    <w:p w:rsidR="00F53BF1" w:rsidRPr="007C7E17" w:rsidRDefault="00F53BF1" w:rsidP="00F53BF1">
      <w:pPr>
        <w:spacing w:after="0" w:line="240" w:lineRule="auto"/>
        <w:ind w:left="142"/>
        <w:jc w:val="both"/>
        <w:rPr>
          <w:rFonts w:asciiTheme="minorHAnsi" w:hAnsiTheme="minorHAnsi"/>
        </w:rPr>
      </w:pPr>
      <w:r w:rsidRPr="007C7E17">
        <w:rPr>
          <w:rFonts w:asciiTheme="minorHAnsi" w:hAnsiTheme="minorHAnsi"/>
        </w:rPr>
        <w:t>Respecto de los documentos fuente</w:t>
      </w:r>
      <w:r>
        <w:rPr>
          <w:rFonts w:asciiTheme="minorHAnsi" w:hAnsiTheme="minorHAnsi"/>
        </w:rPr>
        <w:t xml:space="preserve"> solicitados en los criterios sustantivos</w:t>
      </w:r>
      <w:r w:rsidRPr="007C7E17">
        <w:rPr>
          <w:rFonts w:asciiTheme="minorHAnsi" w:hAnsiTheme="minorHAnsi"/>
        </w:rPr>
        <w:t xml:space="preserve"> que deban ser publicados</w:t>
      </w:r>
      <w:r w:rsidR="00E91697">
        <w:rPr>
          <w:rFonts w:asciiTheme="minorHAnsi" w:hAnsiTheme="minorHAnsi"/>
        </w:rPr>
        <w:t>,</w:t>
      </w:r>
      <w:r w:rsidRPr="007C7E17">
        <w:rPr>
          <w:rFonts w:asciiTheme="minorHAnsi" w:hAnsiTheme="minorHAnsi"/>
        </w:rPr>
        <w:t xml:space="preserve"> tales como contratos, convenios, actas, dictámenes, fallos, convenios modificatorios, informes, entre otros, incluyendo sus anexos correspondientes, exceptuando aquellos que sean demasiado extensos</w:t>
      </w:r>
      <w:r w:rsidRPr="007C7E17">
        <w:rPr>
          <w:rFonts w:asciiTheme="minorHAnsi" w:hAnsiTheme="minorHAnsi"/>
          <w:vertAlign w:val="superscript"/>
        </w:rPr>
        <w:footnoteReference w:id="90"/>
      </w:r>
      <w:r w:rsidRPr="007C7E17">
        <w:rPr>
          <w:rFonts w:asciiTheme="minorHAnsi" w:hAnsiTheme="minorHAnsi"/>
        </w:rPr>
        <w:t>, se deberá elaborar versión pública</w:t>
      </w:r>
      <w:r w:rsidRPr="007C7E17">
        <w:rPr>
          <w:rFonts w:asciiTheme="minorHAnsi" w:hAnsiTheme="minorHAnsi"/>
          <w:vertAlign w:val="superscript"/>
        </w:rPr>
        <w:footnoteReference w:id="91"/>
      </w:r>
      <w:r w:rsidRPr="007C7E17">
        <w:rPr>
          <w:rFonts w:asciiTheme="minorHAnsi" w:hAnsiTheme="minorHAnsi"/>
        </w:rPr>
        <w:t xml:space="preserve"> de los mismos. </w:t>
      </w:r>
    </w:p>
    <w:p w:rsidR="00F53BF1" w:rsidRPr="007C7E17" w:rsidRDefault="00F53BF1" w:rsidP="00F53BF1">
      <w:pPr>
        <w:spacing w:after="0" w:line="240" w:lineRule="auto"/>
        <w:ind w:left="142"/>
        <w:jc w:val="both"/>
        <w:rPr>
          <w:rFonts w:asciiTheme="minorHAnsi" w:hAnsiTheme="minorHAnsi"/>
        </w:rPr>
      </w:pPr>
    </w:p>
    <w:p w:rsidR="00F53BF1" w:rsidRDefault="00F53BF1" w:rsidP="00F53BF1">
      <w:pPr>
        <w:spacing w:after="0" w:line="240" w:lineRule="auto"/>
        <w:ind w:left="142"/>
        <w:jc w:val="both"/>
        <w:rPr>
          <w:rFonts w:asciiTheme="minorHAnsi" w:hAnsiTheme="minorHAnsi"/>
        </w:rPr>
      </w:pPr>
      <w:r>
        <w:rPr>
          <w:rFonts w:asciiTheme="minorHAnsi" w:hAnsiTheme="minorHAnsi"/>
        </w:rPr>
        <w:t>L</w:t>
      </w:r>
      <w:r w:rsidRPr="007C7E17">
        <w:rPr>
          <w:rFonts w:asciiTheme="minorHAnsi" w:hAnsiTheme="minorHAnsi"/>
        </w:rPr>
        <w:t>os sujetos obligados deberán asegurarse de que la información publicada en esta sección mantenga correspondencia y coherencia, en su caso, con lo publicado en la</w:t>
      </w:r>
      <w:r w:rsidR="001D64ED">
        <w:rPr>
          <w:rFonts w:asciiTheme="minorHAnsi" w:hAnsiTheme="minorHAnsi"/>
        </w:rPr>
        <w:t>s</w:t>
      </w:r>
      <w:r w:rsidRPr="007C7E17">
        <w:rPr>
          <w:rFonts w:asciiTheme="minorHAnsi" w:hAnsiTheme="minorHAnsi"/>
        </w:rPr>
        <w:t xml:space="preserve"> fracci</w:t>
      </w:r>
      <w:r w:rsidR="001D64ED">
        <w:rPr>
          <w:rFonts w:asciiTheme="minorHAnsi" w:hAnsiTheme="minorHAnsi"/>
        </w:rPr>
        <w:t>ones</w:t>
      </w:r>
      <w:r w:rsidRPr="007C7E17">
        <w:rPr>
          <w:rFonts w:asciiTheme="minorHAnsi" w:hAnsiTheme="minorHAnsi"/>
        </w:rPr>
        <w:t xml:space="preserve"> </w:t>
      </w:r>
      <w:r w:rsidR="001D64ED">
        <w:rPr>
          <w:rFonts w:asciiTheme="minorHAnsi" w:hAnsiTheme="minorHAnsi"/>
        </w:rPr>
        <w:t>fracción XXIII (</w:t>
      </w:r>
      <w:r w:rsidR="001D64ED" w:rsidRPr="001D64ED">
        <w:rPr>
          <w:rFonts w:asciiTheme="minorHAnsi" w:hAnsiTheme="minorHAnsi"/>
        </w:rPr>
        <w:t>comunicación social</w:t>
      </w:r>
      <w:r w:rsidR="001D64ED">
        <w:rPr>
          <w:rFonts w:asciiTheme="minorHAnsi" w:hAnsiTheme="minorHAnsi"/>
        </w:rPr>
        <w:t xml:space="preserve">) y </w:t>
      </w:r>
      <w:r w:rsidRPr="007C7E17">
        <w:rPr>
          <w:rFonts w:asciiTheme="minorHAnsi" w:hAnsiTheme="minorHAnsi"/>
        </w:rPr>
        <w:t xml:space="preserve">XXXII </w:t>
      </w:r>
      <w:r>
        <w:rPr>
          <w:rFonts w:asciiTheme="minorHAnsi" w:hAnsiTheme="minorHAnsi"/>
        </w:rPr>
        <w:t>(</w:t>
      </w:r>
      <w:r w:rsidRPr="007C7E17">
        <w:rPr>
          <w:rFonts w:asciiTheme="minorHAnsi" w:hAnsiTheme="minorHAnsi"/>
        </w:rPr>
        <w:t>padrón de proveedores y contratistas</w:t>
      </w:r>
      <w:r>
        <w:rPr>
          <w:rFonts w:asciiTheme="minorHAnsi" w:hAnsiTheme="minorHAnsi"/>
        </w:rPr>
        <w:t xml:space="preserve">) </w:t>
      </w:r>
      <w:r w:rsidRPr="007C7E17">
        <w:rPr>
          <w:rFonts w:asciiTheme="minorHAnsi" w:hAnsiTheme="minorHAnsi"/>
        </w:rPr>
        <w:t xml:space="preserve">del artículo 70 de la Ley General, así como con lo publicado en el sistema electrónico de información pública gubernamental sobre contrataciones, concursos, licitaciones, adquisiciones, arrendamientos y </w:t>
      </w:r>
      <w:r w:rsidR="00E91697">
        <w:rPr>
          <w:rFonts w:asciiTheme="minorHAnsi" w:hAnsiTheme="minorHAnsi"/>
        </w:rPr>
        <w:t>servicios, que en su caso cada entidad f</w:t>
      </w:r>
      <w:r w:rsidRPr="007C7E17">
        <w:rPr>
          <w:rFonts w:asciiTheme="minorHAnsi" w:hAnsiTheme="minorHAnsi"/>
        </w:rPr>
        <w:t>ederativa desarrolle y administre</w:t>
      </w:r>
      <w:r w:rsidRPr="007C7E17">
        <w:rPr>
          <w:rFonts w:asciiTheme="minorHAnsi" w:hAnsiTheme="minorHAnsi"/>
          <w:vertAlign w:val="superscript"/>
        </w:rPr>
        <w:footnoteReference w:id="92"/>
      </w:r>
      <w:r w:rsidRPr="007C7E17">
        <w:rPr>
          <w:rFonts w:asciiTheme="minorHAnsi" w:hAnsiTheme="minorHAnsi"/>
        </w:rPr>
        <w:t>.</w:t>
      </w:r>
    </w:p>
    <w:p w:rsidR="00F53BF1" w:rsidRDefault="00F53BF1" w:rsidP="00F53BF1">
      <w:pPr>
        <w:spacing w:line="240" w:lineRule="auto"/>
        <w:jc w:val="both"/>
        <w:rPr>
          <w:rFonts w:asciiTheme="minorHAnsi" w:hAnsiTheme="minorHAnsi"/>
        </w:rPr>
      </w:pPr>
      <w:r w:rsidRPr="007C7E17">
        <w:rPr>
          <w:rFonts w:asciiTheme="minorHAnsi" w:hAnsiTheme="minorHAnsi"/>
          <w:b/>
        </w:rPr>
        <w:lastRenderedPageBreak/>
        <w:t>____________________________________________________________________________________</w:t>
      </w:r>
    </w:p>
    <w:p w:rsidR="00F53BF1" w:rsidRPr="00082CAE" w:rsidRDefault="00F53BF1" w:rsidP="00082CAE">
      <w:pPr>
        <w:spacing w:after="0" w:line="240" w:lineRule="auto"/>
        <w:jc w:val="both"/>
        <w:rPr>
          <w:rFonts w:asciiTheme="minorHAnsi" w:hAnsiTheme="minorHAnsi"/>
        </w:rPr>
      </w:pPr>
      <w:r w:rsidRPr="00082CAE">
        <w:rPr>
          <w:rFonts w:asciiTheme="minorHAnsi" w:hAnsiTheme="minorHAnsi"/>
          <w:b/>
        </w:rPr>
        <w:t>Periodo de actualización</w:t>
      </w:r>
      <w:r w:rsidRPr="00082CAE">
        <w:rPr>
          <w:rFonts w:asciiTheme="minorHAnsi" w:hAnsiTheme="minorHAnsi"/>
        </w:rPr>
        <w:t xml:space="preserve">: trimestral </w:t>
      </w:r>
    </w:p>
    <w:p w:rsidR="00F53BF1" w:rsidRPr="00082CAE" w:rsidRDefault="00F53BF1" w:rsidP="00082CAE">
      <w:pPr>
        <w:spacing w:after="0" w:line="240" w:lineRule="auto"/>
        <w:jc w:val="both"/>
        <w:rPr>
          <w:rFonts w:asciiTheme="minorHAnsi" w:hAnsiTheme="minorHAnsi"/>
        </w:rPr>
      </w:pPr>
      <w:r w:rsidRPr="00082CAE">
        <w:rPr>
          <w:rFonts w:asciiTheme="minorHAnsi" w:hAnsiTheme="minorHAnsi"/>
          <w:b/>
        </w:rPr>
        <w:t xml:space="preserve">Conservar en el </w:t>
      </w:r>
      <w:r w:rsidR="00573CCB" w:rsidRPr="00082CAE">
        <w:rPr>
          <w:rFonts w:asciiTheme="minorHAnsi" w:hAnsiTheme="minorHAnsi"/>
          <w:b/>
        </w:rPr>
        <w:t>sitio de Internet</w:t>
      </w:r>
      <w:r w:rsidRPr="00082CAE">
        <w:rPr>
          <w:rFonts w:asciiTheme="minorHAnsi" w:hAnsiTheme="minorHAnsi"/>
        </w:rPr>
        <w:t>: información vigente; la generada en el ejercicio en curso y la correspondiente a dos ejercicios anteriores</w:t>
      </w:r>
    </w:p>
    <w:p w:rsidR="00F53BF1" w:rsidRPr="00082CAE" w:rsidRDefault="00F53BF1" w:rsidP="00082CAE">
      <w:pPr>
        <w:spacing w:after="0" w:line="240" w:lineRule="auto"/>
        <w:jc w:val="both"/>
        <w:rPr>
          <w:rFonts w:asciiTheme="minorHAnsi" w:hAnsiTheme="minorHAnsi"/>
        </w:rPr>
      </w:pPr>
      <w:r w:rsidRPr="00082CAE">
        <w:rPr>
          <w:rFonts w:asciiTheme="minorHAnsi" w:hAnsiTheme="minorHAnsi"/>
          <w:b/>
        </w:rPr>
        <w:t>Aplica a</w:t>
      </w:r>
      <w:r w:rsidRPr="00082CAE">
        <w:rPr>
          <w:rFonts w:asciiTheme="minorHAnsi" w:hAnsiTheme="minorHAnsi"/>
        </w:rPr>
        <w:t>: todos los sujetos obligados</w:t>
      </w:r>
    </w:p>
    <w:p w:rsidR="00F53BF1" w:rsidRPr="00082CAE" w:rsidRDefault="00F53BF1" w:rsidP="00082CAE">
      <w:pPr>
        <w:spacing w:after="0" w:line="240" w:lineRule="auto"/>
        <w:jc w:val="both"/>
        <w:rPr>
          <w:rFonts w:asciiTheme="minorHAnsi" w:hAnsiTheme="minorHAnsi"/>
        </w:rPr>
      </w:pPr>
      <w:r w:rsidRPr="00082CAE">
        <w:rPr>
          <w:rFonts w:asciiTheme="minorHAnsi" w:hAnsiTheme="minorHAnsi"/>
          <w:b/>
        </w:rPr>
        <w:t>____________________________________________________________________________________</w:t>
      </w:r>
    </w:p>
    <w:p w:rsidR="00F53BF1" w:rsidRPr="00082CAE" w:rsidRDefault="00F53BF1" w:rsidP="00082CAE">
      <w:pPr>
        <w:spacing w:after="0" w:line="240" w:lineRule="auto"/>
        <w:jc w:val="both"/>
        <w:rPr>
          <w:rFonts w:asciiTheme="minorHAnsi" w:hAnsiTheme="minorHAnsi"/>
        </w:rPr>
      </w:pPr>
      <w:r w:rsidRPr="00082CAE">
        <w:rPr>
          <w:rFonts w:asciiTheme="minorHAnsi" w:hAnsiTheme="minorHAnsi"/>
          <w:b/>
        </w:rPr>
        <w:t>Criterios sustantivos de contenido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1</w:t>
      </w:r>
      <w:r w:rsidRPr="00082CAE">
        <w:rPr>
          <w:rFonts w:asciiTheme="minorHAnsi" w:hAnsiTheme="minorHAnsi"/>
        </w:rPr>
        <w:tab/>
        <w:t xml:space="preserve">Tipo de procedimiento: </w:t>
      </w:r>
      <w:r w:rsidR="007D7F94" w:rsidRPr="00082CAE">
        <w:rPr>
          <w:rFonts w:asciiTheme="minorHAnsi" w:hAnsiTheme="minorHAnsi"/>
        </w:rPr>
        <w:t>L</w:t>
      </w:r>
      <w:r w:rsidRPr="00082CAE">
        <w:rPr>
          <w:rFonts w:asciiTheme="minorHAnsi" w:hAnsiTheme="minorHAnsi"/>
        </w:rPr>
        <w:t xml:space="preserve">icitación pública </w:t>
      </w:r>
      <w:r w:rsidR="007D7F94" w:rsidRPr="00082CAE">
        <w:rPr>
          <w:rFonts w:asciiTheme="minorHAnsi" w:hAnsiTheme="minorHAnsi"/>
        </w:rPr>
        <w:t>/ I</w:t>
      </w:r>
      <w:r w:rsidRPr="00082CAE">
        <w:rPr>
          <w:rFonts w:asciiTheme="minorHAnsi" w:hAnsiTheme="minorHAnsi"/>
        </w:rPr>
        <w:t xml:space="preserve">nvitación a cuando menos tres personas </w:t>
      </w:r>
      <w:r w:rsidR="007D7F94" w:rsidRPr="00082CAE">
        <w:rPr>
          <w:rFonts w:asciiTheme="minorHAnsi" w:hAnsiTheme="minorHAnsi"/>
        </w:rPr>
        <w:t>/ A</w:t>
      </w:r>
      <w:r w:rsidRPr="00082CAE">
        <w:rPr>
          <w:rFonts w:asciiTheme="minorHAnsi" w:hAnsiTheme="minorHAnsi"/>
        </w:rPr>
        <w:t xml:space="preserve">djudicación directa </w:t>
      </w:r>
      <w:r w:rsidR="007D7F94" w:rsidRPr="00082CAE">
        <w:rPr>
          <w:rFonts w:asciiTheme="minorHAnsi" w:hAnsiTheme="minorHAnsi"/>
        </w:rPr>
        <w:t>/ Otra (especificar)</w:t>
      </w:r>
    </w:p>
    <w:p w:rsidR="00F53BF1" w:rsidRPr="00082CAE" w:rsidRDefault="00F53BF1" w:rsidP="00082CAE">
      <w:pPr>
        <w:spacing w:after="0" w:line="240" w:lineRule="auto"/>
        <w:ind w:left="1701" w:right="899"/>
        <w:jc w:val="both"/>
        <w:rPr>
          <w:rFonts w:asciiTheme="minorHAnsi" w:hAnsiTheme="minorHAnsi"/>
        </w:rPr>
      </w:pPr>
      <w:r w:rsidRPr="00082CAE">
        <w:rPr>
          <w:rFonts w:asciiTheme="minorHAnsi" w:hAnsiTheme="minorHAnsi"/>
        </w:rPr>
        <w:t xml:space="preserve">En caso de que no se haya llevado a cabo alguno de los tres procedimientos en el periodo que se informa, se deberá incluir un registro con el periodo respectivo, el procedimiento y señalar mediante una leyenda </w:t>
      </w:r>
      <w:r w:rsidR="002A7C5B" w:rsidRPr="00082CAE">
        <w:rPr>
          <w:rFonts w:asciiTheme="minorHAnsi" w:hAnsiTheme="minorHAnsi"/>
        </w:rPr>
        <w:t xml:space="preserve">fundamentada, motivada y </w:t>
      </w:r>
      <w:r w:rsidRPr="00082CAE">
        <w:rPr>
          <w:rFonts w:asciiTheme="minorHAnsi" w:hAnsiTheme="minorHAnsi"/>
        </w:rPr>
        <w:t>actualizada al periodo correspondiente, que no se llevó a cabo ningún procedimiento de ese tipo.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2</w:t>
      </w:r>
      <w:r w:rsidRPr="00082CAE">
        <w:rPr>
          <w:rFonts w:asciiTheme="minorHAnsi" w:hAnsiTheme="minorHAnsi"/>
        </w:rPr>
        <w:tab/>
        <w:t xml:space="preserve">Materia: </w:t>
      </w:r>
      <w:r w:rsidR="007D7F94" w:rsidRPr="00082CAE">
        <w:rPr>
          <w:rFonts w:asciiTheme="minorHAnsi" w:hAnsiTheme="minorHAnsi"/>
        </w:rPr>
        <w:t>O</w:t>
      </w:r>
      <w:r w:rsidRPr="00082CAE">
        <w:rPr>
          <w:rFonts w:asciiTheme="minorHAnsi" w:hAnsiTheme="minorHAnsi"/>
        </w:rPr>
        <w:t xml:space="preserve">bra pública </w:t>
      </w:r>
      <w:r w:rsidR="007D7F94" w:rsidRPr="00082CAE">
        <w:rPr>
          <w:rFonts w:asciiTheme="minorHAnsi" w:hAnsiTheme="minorHAnsi"/>
        </w:rPr>
        <w:t>/ S</w:t>
      </w:r>
      <w:r w:rsidRPr="00082CAE">
        <w:rPr>
          <w:rFonts w:asciiTheme="minorHAnsi" w:hAnsiTheme="minorHAnsi"/>
        </w:rPr>
        <w:t xml:space="preserve">ervicios relacionados con </w:t>
      </w:r>
      <w:r w:rsidR="00734386" w:rsidRPr="00082CAE">
        <w:rPr>
          <w:rFonts w:asciiTheme="minorHAnsi" w:hAnsiTheme="minorHAnsi"/>
        </w:rPr>
        <w:t>obra pública</w:t>
      </w:r>
      <w:r w:rsidRPr="00082CAE">
        <w:rPr>
          <w:rFonts w:asciiTheme="minorHAnsi" w:hAnsiTheme="minorHAnsi"/>
        </w:rPr>
        <w:t xml:space="preserve"> </w:t>
      </w:r>
      <w:r w:rsidR="007D7F94" w:rsidRPr="00082CAE">
        <w:rPr>
          <w:rFonts w:asciiTheme="minorHAnsi" w:hAnsiTheme="minorHAnsi"/>
        </w:rPr>
        <w:t xml:space="preserve">/ </w:t>
      </w:r>
      <w:r w:rsidR="007D7F94" w:rsidRPr="00082CAE">
        <w:t>A</w:t>
      </w:r>
      <w:r w:rsidRPr="00082CAE">
        <w:t xml:space="preserve">dquisiciones </w:t>
      </w:r>
      <w:r w:rsidR="007D7F94" w:rsidRPr="00082CAE">
        <w:t>/ A</w:t>
      </w:r>
      <w:r w:rsidRPr="00082CAE">
        <w:t>rrendamientos</w:t>
      </w:r>
      <w:r w:rsidR="00734386" w:rsidRPr="00082CAE">
        <w:t xml:space="preserve"> </w:t>
      </w:r>
      <w:r w:rsidR="007D7F94" w:rsidRPr="00082CAE">
        <w:t>/ S</w:t>
      </w:r>
      <w:r w:rsidRPr="00082CAE">
        <w:t>ervicios</w:t>
      </w:r>
    </w:p>
    <w:p w:rsidR="002A7C5B" w:rsidRPr="00082CAE" w:rsidRDefault="002A7C5B" w:rsidP="00082CAE">
      <w:pPr>
        <w:spacing w:after="0" w:line="240" w:lineRule="auto"/>
        <w:ind w:left="567" w:right="899"/>
        <w:jc w:val="both"/>
        <w:rPr>
          <w:rFonts w:asciiTheme="minorHAnsi" w:hAnsiTheme="minorHAnsi"/>
        </w:rPr>
      </w:pPr>
    </w:p>
    <w:p w:rsidR="00F53BF1" w:rsidRPr="00082CAE" w:rsidRDefault="00F53BF1" w:rsidP="00082CAE">
      <w:pPr>
        <w:spacing w:after="0" w:line="240" w:lineRule="auto"/>
        <w:ind w:left="567" w:right="899"/>
        <w:jc w:val="both"/>
        <w:rPr>
          <w:rFonts w:asciiTheme="minorHAnsi" w:hAnsiTheme="minorHAnsi"/>
        </w:rPr>
      </w:pPr>
      <w:r w:rsidRPr="00082CAE">
        <w:rPr>
          <w:rFonts w:asciiTheme="minorHAnsi" w:hAnsiTheme="minorHAnsi"/>
        </w:rPr>
        <w:t xml:space="preserve">Respecto de cada uno de los </w:t>
      </w:r>
      <w:r w:rsidRPr="00082CAE">
        <w:rPr>
          <w:rFonts w:asciiTheme="minorHAnsi" w:hAnsiTheme="minorHAnsi"/>
          <w:b/>
        </w:rPr>
        <w:t>eventos de licitación pública y de invitación a cuando menos tres personas</w:t>
      </w:r>
      <w:r w:rsidRPr="00082CAE">
        <w:rPr>
          <w:rFonts w:asciiTheme="minorHAnsi" w:hAnsiTheme="minorHAnsi"/>
        </w:rPr>
        <w:t xml:space="preserve"> se publicarán los siguientes datos:</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3</w:t>
      </w:r>
      <w:r w:rsidRPr="00082CAE">
        <w:rPr>
          <w:rFonts w:asciiTheme="minorHAnsi" w:hAnsiTheme="minorHAnsi"/>
        </w:rPr>
        <w:t xml:space="preserve"> </w:t>
      </w:r>
      <w:r w:rsidRPr="00082CAE">
        <w:rPr>
          <w:rFonts w:asciiTheme="minorHAnsi" w:hAnsiTheme="minorHAnsi"/>
        </w:rPr>
        <w:tab/>
        <w:t xml:space="preserve">Ejercicio </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w:t>
      </w:r>
      <w:r w:rsidRPr="00082CAE">
        <w:rPr>
          <w:rFonts w:asciiTheme="minorHAnsi" w:hAnsiTheme="minorHAnsi"/>
        </w:rPr>
        <w:tab/>
        <w:t xml:space="preserve">Periodo que se reporta </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5</w:t>
      </w:r>
      <w:r w:rsidRPr="00082CAE">
        <w:rPr>
          <w:rFonts w:asciiTheme="minorHAnsi" w:hAnsiTheme="minorHAnsi"/>
        </w:rPr>
        <w:tab/>
        <w:t>Número de expediente, folio o nomenclatura que identifique a cada procedimiento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6</w:t>
      </w:r>
      <w:r w:rsidRPr="00082CAE">
        <w:rPr>
          <w:rFonts w:asciiTheme="minorHAnsi" w:hAnsiTheme="minorHAnsi"/>
        </w:rPr>
        <w:tab/>
        <w:t>Hipervínculo a la convocatoria o invitaciones emitidas</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7</w:t>
      </w:r>
      <w:r w:rsidRPr="00082CAE">
        <w:rPr>
          <w:rFonts w:asciiTheme="minorHAnsi" w:hAnsiTheme="minorHAnsi"/>
        </w:rPr>
        <w:tab/>
        <w:t>Fecha de la convocatoria o invitación, expresada con el formato día/mes/año (por ej. 31/Marzo/2016)</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8</w:t>
      </w:r>
      <w:r w:rsidRPr="00082CAE">
        <w:rPr>
          <w:rFonts w:asciiTheme="minorHAnsi" w:hAnsiTheme="minorHAnsi"/>
        </w:rPr>
        <w:tab/>
        <w:t>Descripción de las obras públicas, los bienes o los servicios contratados</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9</w:t>
      </w:r>
      <w:r w:rsidRPr="00082CAE">
        <w:rPr>
          <w:rFonts w:asciiTheme="minorHAnsi" w:hAnsiTheme="minorHAnsi"/>
        </w:rPr>
        <w:tab/>
        <w:t>Relación con los nombres de las personas físicas o morales que presentaron una proposición u oferta (en el caso de personas físicas: nombre[s], primer apellido, segundo apellido</w:t>
      </w:r>
      <w:r w:rsidR="00734386" w:rsidRPr="00082CAE">
        <w:rPr>
          <w:rFonts w:asciiTheme="minorHAnsi" w:hAnsiTheme="minorHAnsi"/>
        </w:rPr>
        <w:t>, en el caso de persona mora, razón social</w:t>
      </w:r>
      <w:r w:rsidRPr="00082CAE">
        <w:rPr>
          <w:rFonts w:asciiTheme="minorHAnsi" w:hAnsiTheme="minorHAnsi"/>
        </w:rPr>
        <w:t>)</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10</w:t>
      </w:r>
      <w:r w:rsidRPr="00082CAE">
        <w:rPr>
          <w:rFonts w:asciiTheme="minorHAnsi" w:hAnsiTheme="minorHAnsi"/>
        </w:rPr>
        <w:tab/>
        <w:t>Fecha en la que se celebró la junta de aclaraciones</w:t>
      </w:r>
      <w:r w:rsidRPr="00082CAE">
        <w:rPr>
          <w:rFonts w:asciiTheme="minorHAnsi" w:hAnsiTheme="minorHAnsi"/>
          <w:vertAlign w:val="superscript"/>
        </w:rPr>
        <w:footnoteReference w:id="93"/>
      </w:r>
      <w:r w:rsidRPr="00082CAE">
        <w:rPr>
          <w:rFonts w:asciiTheme="minorHAnsi" w:hAnsiTheme="minorHAnsi"/>
        </w:rPr>
        <w:t>, expresada con el formato día/mes/año (por ej. 31/Marzo/2016)</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11</w:t>
      </w:r>
      <w:r w:rsidRPr="00082CAE">
        <w:rPr>
          <w:rFonts w:asciiTheme="minorHAnsi" w:hAnsiTheme="minorHAnsi"/>
        </w:rPr>
        <w:tab/>
        <w:t>Relación con los nombres de los asistentes a la junta de aclaraciones (nombre[s], apellido paterno, apellido materno). En el caso de personas morales especificar su denominación o razón social</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12</w:t>
      </w:r>
      <w:r w:rsidRPr="00082CAE">
        <w:rPr>
          <w:rFonts w:asciiTheme="minorHAnsi" w:hAnsiTheme="minorHAnsi"/>
          <w:b/>
        </w:rPr>
        <w:tab/>
      </w:r>
      <w:r w:rsidRPr="00082CAE">
        <w:rPr>
          <w:rFonts w:asciiTheme="minorHAnsi" w:hAnsiTheme="minorHAnsi"/>
        </w:rPr>
        <w:t>Relación con los nombres de los servidores públicos asistentes a la junta de aclaraciones (nombre[s], apellido paterno, apellido materno)</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 xml:space="preserve">Criterio 13 </w:t>
      </w:r>
      <w:r w:rsidRPr="00082CAE">
        <w:rPr>
          <w:rFonts w:asciiTheme="minorHAnsi" w:hAnsiTheme="minorHAnsi"/>
          <w:b/>
        </w:rPr>
        <w:tab/>
      </w:r>
      <w:r w:rsidRPr="00082CAE">
        <w:rPr>
          <w:rFonts w:asciiTheme="minorHAnsi" w:hAnsiTheme="minorHAnsi"/>
        </w:rPr>
        <w:t>Incluir el cargo que ocupan en el sujeto obligado los servidores públicos asistentes a la junta de aclaraciones</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14</w:t>
      </w:r>
      <w:r w:rsidRPr="00082CAE">
        <w:rPr>
          <w:rFonts w:asciiTheme="minorHAnsi" w:hAnsiTheme="minorHAnsi"/>
        </w:rPr>
        <w:tab/>
        <w:t xml:space="preserve">Hipervínculo al fallo de la de aclaraciones o </w:t>
      </w:r>
      <w:r w:rsidR="00734386" w:rsidRPr="00082CAE">
        <w:rPr>
          <w:rFonts w:asciiTheme="minorHAnsi" w:hAnsiTheme="minorHAnsi"/>
        </w:rPr>
        <w:t xml:space="preserve">al </w:t>
      </w:r>
      <w:r w:rsidRPr="00082CAE">
        <w:rPr>
          <w:rFonts w:asciiTheme="minorHAnsi" w:hAnsiTheme="minorHAnsi"/>
        </w:rPr>
        <w:t>documento correspondiente</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lastRenderedPageBreak/>
        <w:t>Criterio 15</w:t>
      </w:r>
      <w:r w:rsidRPr="00082CAE">
        <w:rPr>
          <w:rFonts w:asciiTheme="minorHAnsi" w:hAnsiTheme="minorHAnsi"/>
        </w:rPr>
        <w:tab/>
        <w:t>Hipervínculo, en su caso, al (los) dictamen(es)</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16</w:t>
      </w:r>
      <w:r w:rsidRPr="00082CAE">
        <w:rPr>
          <w:rFonts w:asciiTheme="minorHAnsi" w:hAnsiTheme="minorHAnsi"/>
          <w:b/>
        </w:rPr>
        <w:tab/>
      </w:r>
      <w:r w:rsidRPr="00082CAE">
        <w:rPr>
          <w:rFonts w:asciiTheme="minorHAnsi" w:hAnsiTheme="minorHAnsi"/>
        </w:rPr>
        <w:t xml:space="preserve">Nombre completo o razón social del contratista o proveedor (en el caso de personas físicas: nombre[s], </w:t>
      </w:r>
      <w:r w:rsidR="009C436A" w:rsidRPr="00082CAE">
        <w:rPr>
          <w:rFonts w:asciiTheme="minorHAnsi" w:hAnsiTheme="minorHAnsi"/>
        </w:rPr>
        <w:t>primer</w:t>
      </w:r>
      <w:r w:rsidRPr="00082CAE">
        <w:rPr>
          <w:rFonts w:asciiTheme="minorHAnsi" w:hAnsiTheme="minorHAnsi"/>
        </w:rPr>
        <w:t>, apellido</w:t>
      </w:r>
      <w:r w:rsidR="009C436A" w:rsidRPr="00082CAE">
        <w:rPr>
          <w:rFonts w:asciiTheme="minorHAnsi" w:hAnsiTheme="minorHAnsi"/>
        </w:rPr>
        <w:t>,</w:t>
      </w:r>
      <w:r w:rsidRPr="00082CAE">
        <w:rPr>
          <w:rFonts w:asciiTheme="minorHAnsi" w:hAnsiTheme="minorHAnsi"/>
        </w:rPr>
        <w:t xml:space="preserve"> </w:t>
      </w:r>
      <w:r w:rsidR="009C436A" w:rsidRPr="00082CAE">
        <w:rPr>
          <w:rFonts w:asciiTheme="minorHAnsi" w:hAnsiTheme="minorHAnsi"/>
        </w:rPr>
        <w:t>segundo apellido</w:t>
      </w:r>
      <w:r w:rsidRPr="00082CAE">
        <w:rPr>
          <w:rFonts w:asciiTheme="minorHAnsi" w:hAnsiTheme="minorHAnsi"/>
        </w:rPr>
        <w:t>)</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17</w:t>
      </w:r>
      <w:r w:rsidRPr="00082CAE">
        <w:rPr>
          <w:rFonts w:asciiTheme="minorHAnsi" w:hAnsiTheme="minorHAnsi"/>
          <w:b/>
        </w:rPr>
        <w:tab/>
      </w:r>
      <w:r w:rsidRPr="00082CAE">
        <w:rPr>
          <w:rFonts w:asciiTheme="minorHAnsi" w:hAnsiTheme="minorHAnsi"/>
        </w:rPr>
        <w:t>Descripción breve de las razones que justifican su elección</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18</w:t>
      </w:r>
      <w:r w:rsidRPr="00082CAE">
        <w:rPr>
          <w:rFonts w:asciiTheme="minorHAnsi" w:hAnsiTheme="minorHAnsi"/>
        </w:rPr>
        <w:tab/>
        <w:t>Unidad administrativa solicitante de las obras públicas, el arrendamiento, la adquisición de bienes y/o la prestación de servicios</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19</w:t>
      </w:r>
      <w:r w:rsidRPr="00082CAE">
        <w:rPr>
          <w:rFonts w:asciiTheme="minorHAnsi" w:hAnsiTheme="minorHAnsi"/>
        </w:rPr>
        <w:tab/>
        <w:t xml:space="preserve">Unidad administrativa contratante </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20</w:t>
      </w:r>
      <w:r w:rsidR="00734386" w:rsidRPr="00082CAE">
        <w:rPr>
          <w:rFonts w:asciiTheme="minorHAnsi" w:hAnsiTheme="minorHAnsi"/>
          <w:b/>
        </w:rPr>
        <w:tab/>
      </w:r>
      <w:r w:rsidRPr="00082CAE">
        <w:rPr>
          <w:rFonts w:asciiTheme="minorHAnsi" w:hAnsiTheme="minorHAnsi"/>
        </w:rPr>
        <w:t>Unidad</w:t>
      </w:r>
      <w:r w:rsidR="00734386" w:rsidRPr="00082CAE">
        <w:rPr>
          <w:rFonts w:asciiTheme="minorHAnsi" w:hAnsiTheme="minorHAnsi"/>
        </w:rPr>
        <w:t xml:space="preserve"> </w:t>
      </w:r>
      <w:r w:rsidRPr="00082CAE">
        <w:rPr>
          <w:rFonts w:asciiTheme="minorHAnsi" w:hAnsiTheme="minorHAnsi"/>
        </w:rPr>
        <w:t>administrativa responsable de la ejecución</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21</w:t>
      </w:r>
      <w:r w:rsidRPr="00082CAE">
        <w:rPr>
          <w:rFonts w:asciiTheme="minorHAnsi" w:hAnsiTheme="minorHAnsi"/>
        </w:rPr>
        <w:tab/>
        <w:t xml:space="preserve">Número que identifique al contrato </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22</w:t>
      </w:r>
      <w:r w:rsidRPr="00082CAE">
        <w:rPr>
          <w:rFonts w:asciiTheme="minorHAnsi" w:hAnsiTheme="minorHAnsi"/>
        </w:rPr>
        <w:tab/>
        <w:t>Fecha del contrato, expresada con el formato día/mes/año (por ej. 31/Marzo/2016)</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23</w:t>
      </w:r>
      <w:r w:rsidRPr="00082CAE">
        <w:rPr>
          <w:rFonts w:asciiTheme="minorHAnsi" w:hAnsiTheme="minorHAnsi"/>
        </w:rPr>
        <w:tab/>
        <w:t xml:space="preserve">Monto del contrato sin impuestos incluidos (expresados en </w:t>
      </w:r>
      <w:r w:rsidR="009C436A" w:rsidRPr="00082CAE">
        <w:rPr>
          <w:rFonts w:asciiTheme="minorHAnsi" w:hAnsiTheme="minorHAnsi"/>
        </w:rPr>
        <w:t>pe</w:t>
      </w:r>
      <w:r w:rsidR="005E222C" w:rsidRPr="00082CAE">
        <w:rPr>
          <w:rFonts w:asciiTheme="minorHAnsi" w:hAnsiTheme="minorHAnsi"/>
        </w:rPr>
        <w:t>sos mexicanos</w:t>
      </w:r>
      <w:r w:rsidRPr="00082CAE">
        <w:rPr>
          <w:rFonts w:asciiTheme="minorHAnsi" w:hAnsiTheme="minorHAnsi"/>
        </w:rPr>
        <w:t>)</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24</w:t>
      </w:r>
      <w:r w:rsidRPr="00082CAE">
        <w:rPr>
          <w:rFonts w:asciiTheme="minorHAnsi" w:hAnsiTheme="minorHAnsi"/>
        </w:rPr>
        <w:tab/>
        <w:t xml:space="preserve">Monto total del contrato con impuestos incluidos (expresados en </w:t>
      </w:r>
      <w:r w:rsidR="009C436A" w:rsidRPr="00082CAE">
        <w:rPr>
          <w:rFonts w:asciiTheme="minorHAnsi" w:hAnsiTheme="minorHAnsi"/>
        </w:rPr>
        <w:t>p</w:t>
      </w:r>
      <w:r w:rsidR="005E222C" w:rsidRPr="00082CAE">
        <w:rPr>
          <w:rFonts w:asciiTheme="minorHAnsi" w:hAnsiTheme="minorHAnsi"/>
        </w:rPr>
        <w:t>esos mexicanos</w:t>
      </w:r>
      <w:r w:rsidRPr="00082CAE">
        <w:rPr>
          <w:rFonts w:asciiTheme="minorHAnsi" w:hAnsiTheme="minorHAnsi"/>
        </w:rPr>
        <w:t xml:space="preserve">) </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25</w:t>
      </w:r>
      <w:r w:rsidRPr="00082CAE">
        <w:rPr>
          <w:rFonts w:asciiTheme="minorHAnsi" w:hAnsiTheme="minorHAnsi"/>
        </w:rPr>
        <w:tab/>
        <w:t>Monto mínimo, y máximo, en su caso</w:t>
      </w:r>
      <w:r w:rsidRPr="00082CAE">
        <w:rPr>
          <w:rFonts w:asciiTheme="minorHAnsi" w:hAnsiTheme="minorHAnsi"/>
          <w:vertAlign w:val="superscript"/>
        </w:rPr>
        <w:footnoteReference w:id="94"/>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26</w:t>
      </w:r>
      <w:r w:rsidRPr="00082CAE">
        <w:rPr>
          <w:rFonts w:asciiTheme="minorHAnsi" w:hAnsiTheme="minorHAnsi"/>
        </w:rPr>
        <w:tab/>
        <w:t>Tipo de moneda</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27</w:t>
      </w:r>
      <w:r w:rsidRPr="00082CAE">
        <w:rPr>
          <w:rFonts w:asciiTheme="minorHAnsi" w:hAnsiTheme="minorHAnsi"/>
        </w:rPr>
        <w:tab/>
        <w:t>Tipo de cambio de referencia, en su caso</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28</w:t>
      </w:r>
      <w:r w:rsidRPr="00082CAE">
        <w:rPr>
          <w:rFonts w:asciiTheme="minorHAnsi" w:hAnsiTheme="minorHAnsi"/>
        </w:rPr>
        <w:tab/>
        <w:t>Forma de pago (efectivo, cheque o transacción bancaria)</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29</w:t>
      </w:r>
      <w:r w:rsidRPr="00082CAE">
        <w:rPr>
          <w:rFonts w:asciiTheme="minorHAnsi" w:hAnsiTheme="minorHAnsi"/>
        </w:rPr>
        <w:tab/>
        <w:t>Objeto del contrato</w:t>
      </w:r>
    </w:p>
    <w:p w:rsidR="00F53BF1" w:rsidRPr="00082CAE" w:rsidRDefault="00F53BF1" w:rsidP="00082CAE">
      <w:pPr>
        <w:tabs>
          <w:tab w:val="left" w:pos="8505"/>
        </w:tabs>
        <w:spacing w:after="0" w:line="240" w:lineRule="auto"/>
        <w:ind w:left="1701" w:right="850" w:hanging="1134"/>
        <w:jc w:val="both"/>
        <w:rPr>
          <w:rFonts w:asciiTheme="minorHAnsi" w:hAnsiTheme="minorHAnsi"/>
        </w:rPr>
      </w:pPr>
    </w:p>
    <w:p w:rsidR="00F53BF1" w:rsidRPr="00082CAE" w:rsidDel="00783DB2" w:rsidRDefault="00F53BF1" w:rsidP="00082CAE">
      <w:pPr>
        <w:tabs>
          <w:tab w:val="left" w:pos="8505"/>
        </w:tabs>
        <w:spacing w:after="0" w:line="240" w:lineRule="auto"/>
        <w:ind w:left="567" w:right="850"/>
        <w:jc w:val="both"/>
        <w:rPr>
          <w:rFonts w:asciiTheme="minorHAnsi" w:hAnsiTheme="minorHAnsi"/>
        </w:rPr>
      </w:pPr>
      <w:r w:rsidRPr="00082CAE" w:rsidDel="00783DB2">
        <w:rPr>
          <w:rFonts w:asciiTheme="minorHAnsi" w:hAnsiTheme="minorHAnsi"/>
        </w:rPr>
        <w:t>Señalar el plazo de entrega o de ejecución de los servicios contratados u obra pública a realizar:</w:t>
      </w:r>
    </w:p>
    <w:p w:rsidR="00F53BF1" w:rsidRPr="00082CAE" w:rsidDel="00783DB2" w:rsidRDefault="00F53BF1" w:rsidP="00082CAE">
      <w:pPr>
        <w:tabs>
          <w:tab w:val="left" w:pos="8505"/>
        </w:tabs>
        <w:spacing w:after="0" w:line="240" w:lineRule="auto"/>
        <w:ind w:left="1701" w:right="850" w:hanging="1134"/>
        <w:jc w:val="both"/>
        <w:rPr>
          <w:rFonts w:asciiTheme="minorHAnsi" w:hAnsiTheme="minorHAnsi"/>
        </w:rPr>
      </w:pPr>
      <w:r w:rsidRPr="00082CAE" w:rsidDel="00783DB2">
        <w:rPr>
          <w:rFonts w:asciiTheme="minorHAnsi" w:hAnsiTheme="minorHAnsi"/>
          <w:b/>
        </w:rPr>
        <w:t>Criterio 30</w:t>
      </w:r>
      <w:r w:rsidRPr="00082CAE" w:rsidDel="00783DB2">
        <w:rPr>
          <w:rFonts w:asciiTheme="minorHAnsi" w:hAnsiTheme="minorHAnsi"/>
        </w:rPr>
        <w:tab/>
        <w:t>Fecha de inicio expresada con el formato día/mes/año (por ej. 31/Marzo/2016)</w:t>
      </w:r>
    </w:p>
    <w:p w:rsidR="00F53BF1" w:rsidRPr="00082CAE" w:rsidRDefault="00F53BF1" w:rsidP="00082CAE">
      <w:pPr>
        <w:tabs>
          <w:tab w:val="left" w:pos="8505"/>
        </w:tabs>
        <w:spacing w:after="0" w:line="240" w:lineRule="auto"/>
        <w:ind w:left="1701" w:right="850" w:hanging="1134"/>
        <w:jc w:val="both"/>
        <w:rPr>
          <w:rFonts w:asciiTheme="minorHAnsi" w:hAnsiTheme="minorHAnsi"/>
        </w:rPr>
      </w:pPr>
      <w:r w:rsidRPr="00082CAE" w:rsidDel="00783DB2">
        <w:rPr>
          <w:rFonts w:asciiTheme="minorHAnsi" w:hAnsiTheme="minorHAnsi"/>
          <w:b/>
        </w:rPr>
        <w:t>Criterio 31</w:t>
      </w:r>
      <w:r w:rsidRPr="00082CAE" w:rsidDel="00783DB2">
        <w:rPr>
          <w:rFonts w:asciiTheme="minorHAnsi" w:hAnsiTheme="minorHAnsi"/>
        </w:rPr>
        <w:tab/>
        <w:t>Fecha de término expresada con el formato día/mes/año (por ej. 31/Marzo/2016)</w:t>
      </w:r>
    </w:p>
    <w:p w:rsidR="00F53BF1" w:rsidRPr="00082CAE" w:rsidRDefault="00F53BF1" w:rsidP="00082CAE">
      <w:pPr>
        <w:tabs>
          <w:tab w:val="left" w:pos="8505"/>
        </w:tabs>
        <w:spacing w:after="0" w:line="240" w:lineRule="auto"/>
        <w:ind w:left="1701" w:right="850" w:hanging="1134"/>
        <w:jc w:val="both"/>
        <w:rPr>
          <w:rFonts w:asciiTheme="minorHAnsi" w:hAnsiTheme="minorHAnsi"/>
        </w:rPr>
      </w:pPr>
      <w:r w:rsidRPr="00082CAE">
        <w:rPr>
          <w:rFonts w:asciiTheme="minorHAnsi" w:hAnsiTheme="minorHAnsi"/>
          <w:b/>
        </w:rPr>
        <w:t>Criterio 32</w:t>
      </w:r>
      <w:r w:rsidRPr="00082CAE">
        <w:rPr>
          <w:rFonts w:asciiTheme="minorHAnsi" w:hAnsiTheme="minorHAnsi"/>
          <w:b/>
        </w:rPr>
        <w:tab/>
      </w:r>
      <w:r w:rsidRPr="00082CAE">
        <w:rPr>
          <w:rFonts w:asciiTheme="minorHAnsi" w:hAnsiTheme="minorHAnsi"/>
        </w:rPr>
        <w:t>Hipervínculo al documento del contrato y sus anexos, en versión pública si así corresponde</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33</w:t>
      </w:r>
      <w:r w:rsidRPr="00082CAE">
        <w:rPr>
          <w:rFonts w:asciiTheme="minorHAnsi" w:hAnsiTheme="minorHAnsi"/>
          <w:b/>
        </w:rPr>
        <w:tab/>
      </w:r>
      <w:r w:rsidRPr="00082CAE">
        <w:rPr>
          <w:rFonts w:asciiTheme="minorHAnsi" w:hAnsiTheme="minorHAnsi"/>
        </w:rPr>
        <w:t>Hipervínculo, en su caso al comunicado de</w:t>
      </w:r>
      <w:r w:rsidRPr="00082CAE">
        <w:t xml:space="preserve"> suspensión, rescisión o terminación anticipada del contrato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34</w:t>
      </w:r>
      <w:r w:rsidRPr="00082CAE">
        <w:rPr>
          <w:rFonts w:asciiTheme="minorHAnsi" w:hAnsiTheme="minorHAnsi"/>
        </w:rPr>
        <w:t xml:space="preserve"> </w:t>
      </w:r>
      <w:r w:rsidRPr="00082CAE">
        <w:rPr>
          <w:rFonts w:asciiTheme="minorHAnsi" w:hAnsiTheme="minorHAnsi"/>
        </w:rPr>
        <w:tab/>
        <w:t xml:space="preserve">Partida presupuestal (catálogo) de acuerdo con el </w:t>
      </w:r>
      <w:r w:rsidR="00F503B5" w:rsidRPr="00082CAE">
        <w:rPr>
          <w:rFonts w:asciiTheme="minorHAnsi" w:hAnsiTheme="minorHAnsi"/>
        </w:rPr>
        <w:t>C</w:t>
      </w:r>
      <w:r w:rsidRPr="00082CAE">
        <w:rPr>
          <w:rFonts w:asciiTheme="minorHAnsi" w:hAnsiTheme="minorHAnsi"/>
        </w:rPr>
        <w:t xml:space="preserve">lasificador por </w:t>
      </w:r>
      <w:r w:rsidR="00F503B5" w:rsidRPr="00082CAE">
        <w:rPr>
          <w:rFonts w:asciiTheme="minorHAnsi" w:hAnsiTheme="minorHAnsi"/>
        </w:rPr>
        <w:t>O</w:t>
      </w:r>
      <w:r w:rsidRPr="00082CAE">
        <w:rPr>
          <w:rFonts w:asciiTheme="minorHAnsi" w:hAnsiTheme="minorHAnsi"/>
        </w:rPr>
        <w:t xml:space="preserve">bjeto del </w:t>
      </w:r>
      <w:r w:rsidR="00F503B5" w:rsidRPr="00082CAE">
        <w:rPr>
          <w:rFonts w:asciiTheme="minorHAnsi" w:hAnsiTheme="minorHAnsi"/>
        </w:rPr>
        <w:t>G</w:t>
      </w:r>
      <w:r w:rsidRPr="00082CAE">
        <w:rPr>
          <w:rFonts w:asciiTheme="minorHAnsi" w:hAnsiTheme="minorHAnsi"/>
        </w:rPr>
        <w:t xml:space="preserve">asto en el caso de ser aplicable </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35</w:t>
      </w:r>
      <w:r w:rsidRPr="00082CAE">
        <w:rPr>
          <w:rFonts w:asciiTheme="minorHAnsi" w:hAnsiTheme="minorHAnsi"/>
        </w:rPr>
        <w:tab/>
        <w:t xml:space="preserve">Origen de los recursos públicos: </w:t>
      </w:r>
      <w:r w:rsidR="00F503B5" w:rsidRPr="00082CAE">
        <w:rPr>
          <w:rFonts w:asciiTheme="minorHAnsi" w:hAnsiTheme="minorHAnsi"/>
        </w:rPr>
        <w:t>F</w:t>
      </w:r>
      <w:r w:rsidRPr="00082CAE">
        <w:rPr>
          <w:rFonts w:asciiTheme="minorHAnsi" w:hAnsiTheme="minorHAnsi"/>
        </w:rPr>
        <w:t>ederal</w:t>
      </w:r>
      <w:r w:rsidR="00F503B5" w:rsidRPr="00082CAE">
        <w:rPr>
          <w:rFonts w:asciiTheme="minorHAnsi" w:hAnsiTheme="minorHAnsi"/>
        </w:rPr>
        <w:t>es /</w:t>
      </w:r>
      <w:r w:rsidRPr="00082CAE">
        <w:rPr>
          <w:rFonts w:asciiTheme="minorHAnsi" w:hAnsiTheme="minorHAnsi"/>
        </w:rPr>
        <w:t xml:space="preserve"> </w:t>
      </w:r>
      <w:r w:rsidR="00F503B5" w:rsidRPr="00082CAE">
        <w:rPr>
          <w:rFonts w:asciiTheme="minorHAnsi" w:hAnsiTheme="minorHAnsi"/>
        </w:rPr>
        <w:t>E</w:t>
      </w:r>
      <w:r w:rsidRPr="00082CAE">
        <w:rPr>
          <w:rFonts w:asciiTheme="minorHAnsi" w:hAnsiTheme="minorHAnsi"/>
        </w:rPr>
        <w:t xml:space="preserve">statales </w:t>
      </w:r>
      <w:r w:rsidR="00F503B5" w:rsidRPr="00082CAE">
        <w:rPr>
          <w:rFonts w:asciiTheme="minorHAnsi" w:hAnsiTheme="minorHAnsi"/>
        </w:rPr>
        <w:t>/</w:t>
      </w:r>
      <w:r w:rsidRPr="00082CAE">
        <w:rPr>
          <w:rFonts w:asciiTheme="minorHAnsi" w:hAnsiTheme="minorHAnsi"/>
        </w:rPr>
        <w:t xml:space="preserve"> </w:t>
      </w:r>
      <w:r w:rsidR="00F503B5" w:rsidRPr="00082CAE">
        <w:rPr>
          <w:rFonts w:asciiTheme="minorHAnsi" w:hAnsiTheme="minorHAnsi"/>
        </w:rPr>
        <w:t>M</w:t>
      </w:r>
      <w:r w:rsidRPr="00082CAE">
        <w:rPr>
          <w:rFonts w:asciiTheme="minorHAnsi" w:hAnsiTheme="minorHAnsi"/>
        </w:rPr>
        <w:t>unicipales</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36</w:t>
      </w:r>
      <w:r w:rsidRPr="00082CAE">
        <w:rPr>
          <w:rFonts w:asciiTheme="minorHAnsi" w:hAnsiTheme="minorHAnsi"/>
        </w:rPr>
        <w:tab/>
        <w:t xml:space="preserve">Fuente de financiamiento: </w:t>
      </w:r>
      <w:r w:rsidRPr="00082CAE">
        <w:rPr>
          <w:rFonts w:asciiTheme="minorHAnsi" w:hAnsiTheme="minorHAnsi"/>
          <w:i/>
        </w:rPr>
        <w:t xml:space="preserve">Recursos Fiscales </w:t>
      </w:r>
      <w:r w:rsidR="00F503B5" w:rsidRPr="00082CAE">
        <w:rPr>
          <w:rFonts w:asciiTheme="minorHAnsi" w:hAnsiTheme="minorHAnsi"/>
          <w:i/>
        </w:rPr>
        <w:t xml:space="preserve">/ </w:t>
      </w:r>
      <w:r w:rsidRPr="00082CAE">
        <w:rPr>
          <w:rFonts w:asciiTheme="minorHAnsi" w:hAnsiTheme="minorHAnsi"/>
          <w:i/>
        </w:rPr>
        <w:t xml:space="preserve">Financiamientos internos </w:t>
      </w:r>
      <w:r w:rsidR="00F503B5" w:rsidRPr="00082CAE">
        <w:rPr>
          <w:rFonts w:asciiTheme="minorHAnsi" w:hAnsiTheme="minorHAnsi"/>
          <w:i/>
        </w:rPr>
        <w:t xml:space="preserve">/ </w:t>
      </w:r>
      <w:r w:rsidRPr="00082CAE">
        <w:rPr>
          <w:rFonts w:asciiTheme="minorHAnsi" w:hAnsiTheme="minorHAnsi"/>
          <w:i/>
        </w:rPr>
        <w:t xml:space="preserve">Financiamientos externos </w:t>
      </w:r>
      <w:r w:rsidR="00F503B5" w:rsidRPr="00082CAE">
        <w:rPr>
          <w:rFonts w:asciiTheme="minorHAnsi" w:hAnsiTheme="minorHAnsi"/>
          <w:i/>
        </w:rPr>
        <w:t xml:space="preserve">/ </w:t>
      </w:r>
      <w:r w:rsidRPr="00082CAE">
        <w:rPr>
          <w:rFonts w:asciiTheme="minorHAnsi" w:hAnsiTheme="minorHAnsi"/>
          <w:i/>
        </w:rPr>
        <w:t xml:space="preserve">Ingresos propios </w:t>
      </w:r>
      <w:r w:rsidR="00F503B5" w:rsidRPr="00082CAE">
        <w:rPr>
          <w:rFonts w:asciiTheme="minorHAnsi" w:hAnsiTheme="minorHAnsi"/>
          <w:i/>
        </w:rPr>
        <w:t xml:space="preserve">/ </w:t>
      </w:r>
      <w:r w:rsidRPr="00082CAE">
        <w:rPr>
          <w:rFonts w:asciiTheme="minorHAnsi" w:hAnsiTheme="minorHAnsi"/>
          <w:i/>
        </w:rPr>
        <w:t xml:space="preserve">Recursos Federales </w:t>
      </w:r>
      <w:r w:rsidR="00F503B5" w:rsidRPr="00082CAE">
        <w:rPr>
          <w:rFonts w:asciiTheme="minorHAnsi" w:hAnsiTheme="minorHAnsi"/>
          <w:i/>
        </w:rPr>
        <w:t xml:space="preserve">/ </w:t>
      </w:r>
      <w:r w:rsidRPr="00082CAE">
        <w:rPr>
          <w:rFonts w:asciiTheme="minorHAnsi" w:hAnsiTheme="minorHAnsi"/>
          <w:i/>
        </w:rPr>
        <w:t>Recursos Estatales</w:t>
      </w:r>
      <w:r w:rsidRPr="00082CAE">
        <w:rPr>
          <w:rFonts w:asciiTheme="minorHAnsi" w:hAnsiTheme="minorHAnsi"/>
          <w:i/>
          <w:vertAlign w:val="superscript"/>
        </w:rPr>
        <w:footnoteReference w:id="95"/>
      </w:r>
      <w:r w:rsidR="00F503B5" w:rsidRPr="00082CAE">
        <w:rPr>
          <w:rFonts w:asciiTheme="minorHAnsi" w:hAnsiTheme="minorHAnsi"/>
          <w:i/>
        </w:rPr>
        <w:t>/</w:t>
      </w:r>
      <w:r w:rsidRPr="00082CAE">
        <w:rPr>
          <w:rFonts w:asciiTheme="minorHAnsi" w:hAnsiTheme="minorHAnsi"/>
        </w:rPr>
        <w:t xml:space="preserve"> Otros recursos (especificar)</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37</w:t>
      </w:r>
      <w:r w:rsidRPr="00082CAE">
        <w:rPr>
          <w:rFonts w:asciiTheme="minorHAnsi" w:hAnsiTheme="minorHAnsi"/>
        </w:rPr>
        <w:tab/>
        <w:t>Tipo de fondo de participación o aportación respectiva</w:t>
      </w:r>
    </w:p>
    <w:p w:rsidR="00F53BF1" w:rsidRPr="00082CAE" w:rsidRDefault="00F53BF1" w:rsidP="00082CAE">
      <w:pPr>
        <w:spacing w:after="0" w:line="240" w:lineRule="auto"/>
        <w:ind w:left="1701" w:right="899" w:hanging="1134"/>
        <w:jc w:val="both"/>
        <w:rPr>
          <w:rFonts w:asciiTheme="minorHAnsi" w:hAnsiTheme="minorHAnsi"/>
        </w:rPr>
      </w:pPr>
    </w:p>
    <w:p w:rsidR="00F53BF1" w:rsidRPr="00082CAE" w:rsidRDefault="00F53BF1" w:rsidP="00082CAE">
      <w:pPr>
        <w:spacing w:after="0" w:line="240" w:lineRule="auto"/>
        <w:ind w:left="567" w:right="899"/>
        <w:jc w:val="both"/>
        <w:rPr>
          <w:rFonts w:asciiTheme="minorHAnsi" w:hAnsiTheme="minorHAnsi"/>
        </w:rPr>
      </w:pPr>
      <w:r w:rsidRPr="00082CAE">
        <w:rPr>
          <w:rFonts w:asciiTheme="minorHAnsi" w:hAnsiTheme="minorHAnsi"/>
        </w:rPr>
        <w:t xml:space="preserve">Si se trata de </w:t>
      </w:r>
      <w:r w:rsidRPr="00082CAE">
        <w:rPr>
          <w:rFonts w:asciiTheme="minorHAnsi" w:hAnsiTheme="minorHAnsi"/>
          <w:b/>
        </w:rPr>
        <w:t>obra pública y/o servicios relacionados con la misma</w:t>
      </w:r>
      <w:r w:rsidRPr="00082CAE">
        <w:rPr>
          <w:rFonts w:asciiTheme="minorHAnsi" w:hAnsiTheme="minorHAnsi"/>
        </w:rPr>
        <w:t xml:space="preserve"> se deberán incluir los siguientes datos:</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lastRenderedPageBreak/>
        <w:t>Criterio 38</w:t>
      </w:r>
      <w:r w:rsidRPr="00082CAE">
        <w:rPr>
          <w:rFonts w:asciiTheme="minorHAnsi" w:hAnsiTheme="minorHAnsi"/>
        </w:rPr>
        <w:tab/>
        <w:t>Lugar donde se realizará la obra pública y/o servicio relacionado con la misma</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39</w:t>
      </w:r>
      <w:r w:rsidRPr="00082CAE">
        <w:rPr>
          <w:rFonts w:asciiTheme="minorHAnsi" w:hAnsiTheme="minorHAnsi"/>
        </w:rPr>
        <w:tab/>
        <w:t>Breve descripción de la obra pública</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40</w:t>
      </w:r>
      <w:ins w:id="6" w:author="José Mendiola Esquivel" w:date="2016-04-07T13:32:00Z">
        <w:r w:rsidR="00E9185E" w:rsidRPr="00082CAE">
          <w:rPr>
            <w:rFonts w:asciiTheme="minorHAnsi" w:hAnsiTheme="minorHAnsi"/>
            <w:b/>
          </w:rPr>
          <w:t xml:space="preserve"> </w:t>
        </w:r>
      </w:ins>
      <w:r w:rsidRPr="00082CAE">
        <w:rPr>
          <w:rFonts w:asciiTheme="minorHAnsi" w:hAnsiTheme="minorHAnsi"/>
        </w:rPr>
        <w:t>Hipervínculo a los estudios de impacto urbano y ambiental. En su caso, señalar que no se realizaron</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41</w:t>
      </w:r>
      <w:r w:rsidRPr="00082CAE">
        <w:rPr>
          <w:rFonts w:asciiTheme="minorHAnsi" w:hAnsiTheme="minorHAnsi"/>
          <w:b/>
        </w:rPr>
        <w:tab/>
      </w:r>
      <w:r w:rsidRPr="00082CAE">
        <w:rPr>
          <w:rFonts w:asciiTheme="minorHAnsi" w:hAnsiTheme="minorHAnsi"/>
        </w:rPr>
        <w:t>Incluir, en su caso, observaciones dirigidas a la población relativas a la realización de las obras públicas, tales como: cierre de calles, cambio de circulación, impedimentos de paso, etcétera</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42</w:t>
      </w:r>
      <w:r w:rsidRPr="00082CAE">
        <w:rPr>
          <w:rFonts w:asciiTheme="minorHAnsi" w:hAnsiTheme="minorHAnsi"/>
        </w:rPr>
        <w:tab/>
      </w:r>
      <w:r w:rsidR="00991422" w:rsidRPr="00082CAE">
        <w:rPr>
          <w:rFonts w:asciiTheme="minorHAnsi" w:hAnsiTheme="minorHAnsi"/>
        </w:rPr>
        <w:t>Etapa</w:t>
      </w:r>
      <w:r w:rsidRPr="00082CAE">
        <w:rPr>
          <w:rFonts w:asciiTheme="minorHAnsi" w:hAnsiTheme="minorHAnsi"/>
        </w:rPr>
        <w:t xml:space="preserve"> de la obra pública y/o servicio de la misma: en planeación, en ejecución; o en finiquito.</w:t>
      </w:r>
      <w:r w:rsidRPr="00082CAE" w:rsidDel="00463F4B">
        <w:rPr>
          <w:rFonts w:asciiTheme="minorHAnsi" w:hAnsiTheme="minorHAnsi"/>
        </w:rPr>
        <w:t xml:space="preserve"> </w:t>
      </w:r>
    </w:p>
    <w:p w:rsidR="00F53BF1" w:rsidRPr="00082CAE" w:rsidRDefault="00F53BF1" w:rsidP="00082CAE">
      <w:pPr>
        <w:spacing w:after="0" w:line="240" w:lineRule="auto"/>
        <w:ind w:left="1701" w:right="899" w:hanging="1134"/>
        <w:jc w:val="both"/>
        <w:rPr>
          <w:rFonts w:asciiTheme="minorHAnsi" w:hAnsiTheme="minorHAnsi"/>
        </w:rPr>
      </w:pPr>
    </w:p>
    <w:p w:rsidR="00F53BF1" w:rsidRPr="00082CAE" w:rsidRDefault="00F53BF1" w:rsidP="00082CAE">
      <w:pPr>
        <w:spacing w:after="0" w:line="240" w:lineRule="auto"/>
        <w:ind w:left="567" w:right="899"/>
        <w:jc w:val="both"/>
        <w:rPr>
          <w:rFonts w:asciiTheme="minorHAnsi" w:hAnsiTheme="minorHAnsi"/>
        </w:rPr>
      </w:pPr>
      <w:r w:rsidRPr="00082CAE">
        <w:rPr>
          <w:rFonts w:asciiTheme="minorHAnsi" w:hAnsiTheme="minorHAnsi"/>
        </w:rPr>
        <w:t xml:space="preserve">En el registro de cada uno de los contratos ya sea de obra pública, servicios relacionados con la misma; </w:t>
      </w:r>
      <w:r w:rsidRPr="00082CAE">
        <w:t>adquisiciones; arrendamientos y servicios de orden administrativo</w:t>
      </w:r>
      <w:r w:rsidRPr="00082CAE">
        <w:rPr>
          <w:rFonts w:asciiTheme="minorHAnsi" w:hAnsiTheme="minorHAnsi"/>
        </w:rPr>
        <w:t xml:space="preserve"> se deberá incluir:</w:t>
      </w:r>
    </w:p>
    <w:p w:rsidR="00F53BF1" w:rsidRPr="00082CAE" w:rsidRDefault="00F53BF1" w:rsidP="00082CAE">
      <w:pPr>
        <w:spacing w:after="0" w:line="240" w:lineRule="auto"/>
        <w:ind w:left="1701" w:right="899" w:hanging="1134"/>
        <w:jc w:val="both"/>
        <w:rPr>
          <w:rFonts w:asciiTheme="minorHAnsi" w:hAnsiTheme="minorHAnsi"/>
          <w:b/>
        </w:rPr>
      </w:pPr>
      <w:r w:rsidRPr="00082CAE">
        <w:rPr>
          <w:rFonts w:asciiTheme="minorHAnsi" w:hAnsiTheme="minorHAnsi"/>
          <w:b/>
        </w:rPr>
        <w:t xml:space="preserve">Criterio </w:t>
      </w:r>
      <w:r w:rsidR="00BE6896" w:rsidRPr="00082CAE">
        <w:rPr>
          <w:rFonts w:asciiTheme="minorHAnsi" w:hAnsiTheme="minorHAnsi"/>
          <w:b/>
        </w:rPr>
        <w:t>4</w:t>
      </w:r>
      <w:r w:rsidRPr="00082CAE">
        <w:rPr>
          <w:rFonts w:asciiTheme="minorHAnsi" w:hAnsiTheme="minorHAnsi"/>
          <w:b/>
        </w:rPr>
        <w:t>3</w:t>
      </w:r>
      <w:r w:rsidRPr="00082CAE">
        <w:rPr>
          <w:rFonts w:asciiTheme="minorHAnsi" w:hAnsiTheme="minorHAnsi"/>
        </w:rPr>
        <w:tab/>
        <w:t>Se realizaron convenios modificatorios</w:t>
      </w:r>
      <w:r w:rsidR="00991422" w:rsidRPr="00082CAE">
        <w:rPr>
          <w:rFonts w:asciiTheme="minorHAnsi" w:hAnsiTheme="minorHAnsi"/>
        </w:rPr>
        <w:t>:</w:t>
      </w:r>
      <w:r w:rsidRPr="00082CAE">
        <w:rPr>
          <w:rFonts w:asciiTheme="minorHAnsi" w:hAnsiTheme="minorHAnsi"/>
        </w:rPr>
        <w:t xml:space="preserve"> </w:t>
      </w:r>
      <w:r w:rsidR="00991422" w:rsidRPr="00082CAE">
        <w:rPr>
          <w:rFonts w:asciiTheme="minorHAnsi" w:hAnsiTheme="minorHAnsi"/>
        </w:rPr>
        <w:t>Sí</w:t>
      </w:r>
      <w:r w:rsidRPr="00082CAE">
        <w:rPr>
          <w:rFonts w:asciiTheme="minorHAnsi" w:hAnsiTheme="minorHAnsi"/>
        </w:rPr>
        <w:t xml:space="preserve">/ </w:t>
      </w:r>
      <w:r w:rsidR="00991422" w:rsidRPr="00082CAE">
        <w:rPr>
          <w:rFonts w:asciiTheme="minorHAnsi" w:hAnsiTheme="minorHAnsi"/>
        </w:rPr>
        <w:t>No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44</w:t>
      </w:r>
      <w:r w:rsidRPr="00082CAE">
        <w:rPr>
          <w:rFonts w:asciiTheme="minorHAnsi" w:hAnsiTheme="minorHAnsi"/>
        </w:rPr>
        <w:tab/>
        <w:t>Número de convenio modificatorio que recaiga a la contratación; en su caso, señalar que no se realizó</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45</w:t>
      </w:r>
      <w:r w:rsidRPr="00082CAE">
        <w:rPr>
          <w:rFonts w:asciiTheme="minorHAnsi" w:hAnsiTheme="minorHAnsi"/>
        </w:rPr>
        <w:tab/>
        <w:t>Objeto del convenio modificatorio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46</w:t>
      </w:r>
      <w:r w:rsidRPr="00082CAE">
        <w:rPr>
          <w:rFonts w:asciiTheme="minorHAnsi" w:hAnsiTheme="minorHAnsi"/>
        </w:rPr>
        <w:tab/>
        <w:t>Fecha de firma del convenio modificatorio, expresada con el formato día/mes/año (por ej. 31/Marzo/2016)</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47</w:t>
      </w:r>
      <w:r w:rsidRPr="00082CAE">
        <w:rPr>
          <w:rFonts w:asciiTheme="minorHAnsi" w:hAnsiTheme="minorHAnsi"/>
        </w:rPr>
        <w:tab/>
        <w:t>Hipervínculo al documento del convenio, en versión pública si así corresponde</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48</w:t>
      </w:r>
      <w:r w:rsidRPr="00082CAE">
        <w:rPr>
          <w:rFonts w:asciiTheme="minorHAnsi" w:hAnsiTheme="minorHAnsi"/>
        </w:rPr>
        <w:tab/>
        <w:t>Mecanismos de vigilancia y supervisión de la ejecución</w:t>
      </w:r>
      <w:r w:rsidR="00FD2BAF" w:rsidRPr="00082CAE">
        <w:rPr>
          <w:rFonts w:asciiTheme="minorHAnsi" w:hAnsiTheme="minorHAnsi"/>
        </w:rPr>
        <w:t>,</w:t>
      </w:r>
      <w:r w:rsidRPr="00082CAE">
        <w:rPr>
          <w:rFonts w:asciiTheme="minorHAnsi" w:hAnsiTheme="minorHAnsi"/>
        </w:rPr>
        <w:t xml:space="preserve"> </w:t>
      </w:r>
      <w:r w:rsidR="00BE6896" w:rsidRPr="00082CAE">
        <w:rPr>
          <w:rFonts w:asciiTheme="minorHAnsi" w:hAnsiTheme="minorHAnsi"/>
        </w:rPr>
        <w:t xml:space="preserve">especificados en </w:t>
      </w:r>
      <w:r w:rsidRPr="00082CAE">
        <w:rPr>
          <w:rFonts w:asciiTheme="minorHAnsi" w:hAnsiTheme="minorHAnsi"/>
        </w:rPr>
        <w:t>los contratos y/o convenios</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49</w:t>
      </w:r>
      <w:r w:rsidRPr="00082CAE">
        <w:rPr>
          <w:rFonts w:asciiTheme="minorHAnsi" w:hAnsiTheme="minorHAnsi"/>
          <w:b/>
        </w:rPr>
        <w:tab/>
      </w:r>
      <w:r w:rsidRPr="00082CAE">
        <w:rPr>
          <w:rFonts w:asciiTheme="minorHAnsi" w:hAnsiTheme="minorHAnsi"/>
        </w:rPr>
        <w:t>Hipervínculo, en su caso, al (los) informe(s) de avance físicos en versión pública si así corresponde</w:t>
      </w:r>
    </w:p>
    <w:p w:rsidR="00F53BF1" w:rsidRPr="00082CAE" w:rsidRDefault="00F53BF1" w:rsidP="00082CAE">
      <w:pPr>
        <w:spacing w:after="0" w:line="240" w:lineRule="auto"/>
        <w:ind w:left="1701" w:right="899" w:hanging="1134"/>
        <w:jc w:val="both"/>
        <w:rPr>
          <w:rFonts w:asciiTheme="minorHAnsi" w:hAnsiTheme="minorHAnsi"/>
          <w:b/>
        </w:rPr>
      </w:pPr>
      <w:r w:rsidRPr="00082CAE">
        <w:rPr>
          <w:rFonts w:asciiTheme="minorHAnsi" w:hAnsiTheme="minorHAnsi"/>
          <w:b/>
        </w:rPr>
        <w:t>Criterio 50</w:t>
      </w:r>
      <w:r w:rsidRPr="00082CAE">
        <w:rPr>
          <w:rFonts w:asciiTheme="minorHAnsi" w:hAnsiTheme="minorHAnsi"/>
        </w:rPr>
        <w:tab/>
        <w:t xml:space="preserve">Hipervínculo, en su caso, al (los) </w:t>
      </w:r>
      <w:r w:rsidR="00BE6896" w:rsidRPr="00082CAE">
        <w:rPr>
          <w:rFonts w:asciiTheme="minorHAnsi" w:hAnsiTheme="minorHAnsi"/>
        </w:rPr>
        <w:t>i</w:t>
      </w:r>
      <w:r w:rsidRPr="00082CAE">
        <w:rPr>
          <w:rFonts w:asciiTheme="minorHAnsi" w:hAnsiTheme="minorHAnsi"/>
        </w:rPr>
        <w:t>nforme(s) de avance financieros, en versión pública si así corresponde</w:t>
      </w:r>
      <w:r w:rsidRPr="00082CAE">
        <w:rPr>
          <w:rFonts w:asciiTheme="minorHAnsi" w:hAnsiTheme="minorHAnsi"/>
          <w:b/>
        </w:rPr>
        <w:t xml:space="preserve"> </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51</w:t>
      </w:r>
      <w:r w:rsidRPr="00082CAE">
        <w:rPr>
          <w:rFonts w:asciiTheme="minorHAnsi" w:hAnsiTheme="minorHAnsi"/>
          <w:b/>
        </w:rPr>
        <w:tab/>
      </w:r>
      <w:r w:rsidRPr="00082CAE">
        <w:rPr>
          <w:rFonts w:asciiTheme="minorHAnsi" w:hAnsiTheme="minorHAnsi"/>
        </w:rPr>
        <w:t xml:space="preserve">Hipervínculo al acta de recepción física de los trabajos ejecutados </w:t>
      </w:r>
      <w:proofErr w:type="spellStart"/>
      <w:r w:rsidRPr="00082CAE">
        <w:rPr>
          <w:rFonts w:asciiTheme="minorHAnsi" w:hAnsiTheme="minorHAnsi"/>
        </w:rPr>
        <w:t>u</w:t>
      </w:r>
      <w:proofErr w:type="spellEnd"/>
      <w:r w:rsidRPr="00082CAE">
        <w:rPr>
          <w:rFonts w:asciiTheme="minorHAnsi" w:hAnsiTheme="minorHAnsi"/>
        </w:rPr>
        <w:t xml:space="preserve"> homóloga</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52</w:t>
      </w:r>
      <w:r w:rsidRPr="00082CAE">
        <w:rPr>
          <w:rFonts w:asciiTheme="minorHAnsi" w:hAnsiTheme="minorHAnsi"/>
          <w:b/>
        </w:rPr>
        <w:tab/>
      </w:r>
      <w:r w:rsidR="00FD2BAF" w:rsidRPr="00082CAE">
        <w:rPr>
          <w:rFonts w:asciiTheme="minorHAnsi" w:hAnsiTheme="minorHAnsi"/>
        </w:rPr>
        <w:t xml:space="preserve">Hipervínculo al </w:t>
      </w:r>
      <w:r w:rsidRPr="00082CAE">
        <w:rPr>
          <w:rFonts w:asciiTheme="minorHAnsi" w:hAnsiTheme="minorHAnsi"/>
        </w:rPr>
        <w:t>finiquito</w:t>
      </w:r>
    </w:p>
    <w:p w:rsidR="00F53BF1" w:rsidRPr="00082CAE" w:rsidRDefault="00F53BF1" w:rsidP="00082CAE">
      <w:pPr>
        <w:spacing w:after="0" w:line="240" w:lineRule="auto"/>
        <w:ind w:left="1701" w:right="899" w:hanging="1134"/>
        <w:jc w:val="both"/>
        <w:rPr>
          <w:rFonts w:asciiTheme="minorHAnsi" w:hAnsiTheme="minorHAnsi"/>
        </w:rPr>
      </w:pPr>
    </w:p>
    <w:p w:rsidR="00F53BF1" w:rsidRPr="00082CAE" w:rsidRDefault="00F53BF1" w:rsidP="00082CAE">
      <w:pPr>
        <w:spacing w:after="0" w:line="240" w:lineRule="auto"/>
        <w:ind w:left="567" w:right="899"/>
        <w:jc w:val="both"/>
        <w:rPr>
          <w:rFonts w:asciiTheme="minorHAnsi" w:hAnsiTheme="minorHAnsi"/>
        </w:rPr>
      </w:pPr>
      <w:r w:rsidRPr="00082CAE">
        <w:rPr>
          <w:rFonts w:asciiTheme="minorHAnsi" w:hAnsiTheme="minorHAnsi"/>
        </w:rPr>
        <w:t xml:space="preserve">Respecto a los resultados de </w:t>
      </w:r>
      <w:r w:rsidRPr="00082CAE">
        <w:rPr>
          <w:rFonts w:asciiTheme="minorHAnsi" w:hAnsiTheme="minorHAnsi"/>
          <w:b/>
        </w:rPr>
        <w:t>procedimientos de adjudicaciones directas</w:t>
      </w:r>
      <w:r w:rsidRPr="00082CAE">
        <w:rPr>
          <w:rFonts w:asciiTheme="minorHAnsi" w:hAnsiTheme="minorHAnsi"/>
        </w:rPr>
        <w:t xml:space="preserve"> se deberán publicar y actualizar los siguientes datos:</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53</w:t>
      </w:r>
      <w:r w:rsidRPr="00082CAE">
        <w:rPr>
          <w:rFonts w:asciiTheme="minorHAnsi" w:hAnsiTheme="minorHAnsi"/>
        </w:rPr>
        <w:tab/>
        <w:t>Ejercicio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54</w:t>
      </w:r>
      <w:r w:rsidRPr="00082CAE">
        <w:rPr>
          <w:rFonts w:asciiTheme="minorHAnsi" w:hAnsiTheme="minorHAnsi"/>
        </w:rPr>
        <w:tab/>
        <w:t xml:space="preserve">Periodo que se reporta </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55</w:t>
      </w:r>
      <w:r w:rsidRPr="00082CAE">
        <w:rPr>
          <w:rFonts w:asciiTheme="minorHAnsi" w:hAnsiTheme="minorHAnsi"/>
        </w:rPr>
        <w:tab/>
        <w:t>Número de expediente, folio o nomenclatura que lo identifique</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 xml:space="preserve">Criterio 56 </w:t>
      </w:r>
      <w:r w:rsidRPr="00082CAE">
        <w:rPr>
          <w:rFonts w:asciiTheme="minorHAnsi" w:hAnsiTheme="minorHAnsi"/>
          <w:b/>
        </w:rPr>
        <w:tab/>
      </w:r>
      <w:r w:rsidRPr="00082CAE">
        <w:rPr>
          <w:rFonts w:asciiTheme="minorHAnsi" w:hAnsiTheme="minorHAnsi"/>
        </w:rPr>
        <w:t>Los motivos y fundamentos legales aplicados para realizar la adjudicación directa</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 xml:space="preserve">Criterio 57 </w:t>
      </w:r>
      <w:r w:rsidRPr="00082CAE">
        <w:rPr>
          <w:rFonts w:asciiTheme="minorHAnsi" w:hAnsiTheme="minorHAnsi"/>
          <w:b/>
        </w:rPr>
        <w:tab/>
      </w:r>
      <w:r w:rsidRPr="00082CAE">
        <w:rPr>
          <w:rFonts w:asciiTheme="minorHAnsi" w:hAnsiTheme="minorHAnsi"/>
        </w:rPr>
        <w:t>Hipervínculo a la autorización del ejercicio de la opción</w:t>
      </w:r>
      <w:r w:rsidRPr="00082CAE">
        <w:rPr>
          <w:rFonts w:asciiTheme="minorHAnsi" w:hAnsiTheme="minorHAnsi"/>
          <w:b/>
        </w:rPr>
        <w:t xml:space="preserve"> </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58</w:t>
      </w:r>
      <w:r w:rsidRPr="00082CAE">
        <w:rPr>
          <w:rFonts w:asciiTheme="minorHAnsi" w:hAnsiTheme="minorHAnsi"/>
        </w:rPr>
        <w:tab/>
        <w:t>Descripción de las obras, los bienes o servicios contratados y/o adquiridos</w:t>
      </w:r>
    </w:p>
    <w:p w:rsidR="00F53BF1" w:rsidRPr="00082CAE" w:rsidRDefault="00F53BF1" w:rsidP="00082CAE">
      <w:pPr>
        <w:tabs>
          <w:tab w:val="left" w:pos="8505"/>
        </w:tabs>
        <w:spacing w:after="0" w:line="240" w:lineRule="auto"/>
        <w:ind w:right="899"/>
        <w:jc w:val="both"/>
        <w:rPr>
          <w:rFonts w:asciiTheme="minorHAnsi" w:hAnsiTheme="minorHAnsi"/>
        </w:rPr>
      </w:pPr>
    </w:p>
    <w:p w:rsidR="00F53BF1" w:rsidRPr="00082CAE" w:rsidRDefault="00F53BF1" w:rsidP="00082CAE">
      <w:pPr>
        <w:tabs>
          <w:tab w:val="left" w:pos="8505"/>
        </w:tabs>
        <w:spacing w:after="0" w:line="240" w:lineRule="auto"/>
        <w:ind w:right="899" w:firstLine="567"/>
        <w:jc w:val="both"/>
        <w:rPr>
          <w:rFonts w:asciiTheme="minorHAnsi" w:hAnsiTheme="minorHAnsi"/>
        </w:rPr>
      </w:pPr>
      <w:r w:rsidRPr="00082CAE">
        <w:rPr>
          <w:rFonts w:asciiTheme="minorHAnsi" w:hAnsiTheme="minorHAnsi"/>
        </w:rPr>
        <w:t>Sobre las cotizaciones consideradas publicar:</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lastRenderedPageBreak/>
        <w:t xml:space="preserve">Criterio </w:t>
      </w:r>
      <w:r w:rsidR="00FD2BAF" w:rsidRPr="00082CAE">
        <w:rPr>
          <w:rFonts w:asciiTheme="minorHAnsi" w:hAnsiTheme="minorHAnsi"/>
          <w:b/>
        </w:rPr>
        <w:t>59</w:t>
      </w:r>
      <w:r w:rsidR="00FD2BAF" w:rsidRPr="00082CAE">
        <w:rPr>
          <w:rFonts w:asciiTheme="minorHAnsi" w:hAnsiTheme="minorHAnsi"/>
          <w:b/>
        </w:rPr>
        <w:tab/>
      </w:r>
      <w:r w:rsidRPr="00082CAE">
        <w:rPr>
          <w:rFonts w:asciiTheme="minorHAnsi" w:hAnsiTheme="minorHAnsi"/>
        </w:rPr>
        <w:t xml:space="preserve">Nombre completo o razón social de los posibles contratantes (personas físicas: nombre[s], </w:t>
      </w:r>
      <w:r w:rsidR="00FD2BAF" w:rsidRPr="00082CAE">
        <w:rPr>
          <w:rFonts w:asciiTheme="minorHAnsi" w:hAnsiTheme="minorHAnsi"/>
        </w:rPr>
        <w:t>primer apellido</w:t>
      </w:r>
      <w:r w:rsidRPr="00082CAE">
        <w:rPr>
          <w:rFonts w:asciiTheme="minorHAnsi" w:hAnsiTheme="minorHAnsi"/>
        </w:rPr>
        <w:t xml:space="preserve">, </w:t>
      </w:r>
      <w:r w:rsidR="00FD2BAF" w:rsidRPr="00082CAE">
        <w:rPr>
          <w:rFonts w:asciiTheme="minorHAnsi" w:hAnsiTheme="minorHAnsi"/>
        </w:rPr>
        <w:t xml:space="preserve">segundo </w:t>
      </w:r>
      <w:r w:rsidRPr="00082CAE">
        <w:rPr>
          <w:rFonts w:asciiTheme="minorHAnsi" w:hAnsiTheme="minorHAnsi"/>
        </w:rPr>
        <w:t>apellido). En su caso, incluir una leyenda señalando que no se realizaron cotizaciones</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 xml:space="preserve">Criterio </w:t>
      </w:r>
      <w:r w:rsidR="00FD2BAF" w:rsidRPr="00082CAE">
        <w:rPr>
          <w:rFonts w:asciiTheme="minorHAnsi" w:hAnsiTheme="minorHAnsi"/>
          <w:b/>
        </w:rPr>
        <w:t>60</w:t>
      </w:r>
      <w:r w:rsidR="00BE6896" w:rsidRPr="00082CAE">
        <w:rPr>
          <w:rFonts w:asciiTheme="minorHAnsi" w:hAnsiTheme="minorHAnsi"/>
          <w:b/>
        </w:rPr>
        <w:tab/>
      </w:r>
      <w:r w:rsidRPr="00082CAE">
        <w:rPr>
          <w:rFonts w:asciiTheme="minorHAnsi" w:hAnsiTheme="minorHAnsi"/>
        </w:rPr>
        <w:t xml:space="preserve">Monto total de la cotización con impuestos incluidos </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61</w:t>
      </w:r>
      <w:r w:rsidRPr="00082CAE">
        <w:rPr>
          <w:rFonts w:asciiTheme="minorHAnsi" w:hAnsiTheme="minorHAnsi"/>
        </w:rPr>
        <w:tab/>
        <w:t xml:space="preserve">Nombre o razón social del adjudicado (en el caso de personas físicas: nombre[s], </w:t>
      </w:r>
      <w:r w:rsidR="00FD2BAF" w:rsidRPr="00082CAE">
        <w:rPr>
          <w:rFonts w:asciiTheme="minorHAnsi" w:hAnsiTheme="minorHAnsi"/>
        </w:rPr>
        <w:t>primer apellido, segundo apellido</w:t>
      </w:r>
      <w:r w:rsidRPr="00082CAE">
        <w:rPr>
          <w:rFonts w:asciiTheme="minorHAnsi" w:hAnsiTheme="minorHAnsi"/>
        </w:rPr>
        <w:t>)</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62</w:t>
      </w:r>
      <w:r w:rsidRPr="00082CAE">
        <w:rPr>
          <w:rFonts w:asciiTheme="minorHAnsi" w:hAnsiTheme="minorHAnsi"/>
        </w:rPr>
        <w:tab/>
        <w:t>Unidad administrativa solicitante</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63</w:t>
      </w:r>
      <w:r w:rsidRPr="00082CAE">
        <w:rPr>
          <w:rFonts w:asciiTheme="minorHAnsi" w:hAnsiTheme="minorHAnsi"/>
          <w:b/>
        </w:rPr>
        <w:tab/>
      </w:r>
      <w:r w:rsidRPr="00082CAE">
        <w:rPr>
          <w:rFonts w:asciiTheme="minorHAnsi" w:hAnsiTheme="minorHAnsi"/>
        </w:rPr>
        <w:t>Unidad administrativa responsable de la ejecución</w:t>
      </w:r>
      <w:r w:rsidR="009164D6" w:rsidRPr="00082CAE">
        <w:rPr>
          <w:rFonts w:asciiTheme="minorHAnsi" w:hAnsiTheme="minorHAnsi"/>
        </w:rPr>
        <w:t xml:space="preserve"> del contrato</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64</w:t>
      </w:r>
      <w:r w:rsidRPr="00082CAE">
        <w:rPr>
          <w:rFonts w:asciiTheme="minorHAnsi" w:hAnsiTheme="minorHAnsi"/>
        </w:rPr>
        <w:tab/>
        <w:t>Número que identifique al contrato</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65</w:t>
      </w:r>
      <w:r w:rsidRPr="00082CAE">
        <w:rPr>
          <w:rFonts w:asciiTheme="minorHAnsi" w:hAnsiTheme="minorHAnsi"/>
        </w:rPr>
        <w:tab/>
        <w:t>Fecha del contrato, expresada con el formato día/mes/año (por ej. 31/Marzo/2016)</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66</w:t>
      </w:r>
      <w:r w:rsidRPr="00082CAE">
        <w:rPr>
          <w:rFonts w:asciiTheme="minorHAnsi" w:hAnsiTheme="minorHAnsi"/>
        </w:rPr>
        <w:tab/>
        <w:t xml:space="preserve">Monto del contrato sin impuestos incluidos (expresados en </w:t>
      </w:r>
      <w:r w:rsidR="00FD2BAF" w:rsidRPr="00082CAE">
        <w:rPr>
          <w:rFonts w:asciiTheme="minorHAnsi" w:hAnsiTheme="minorHAnsi"/>
        </w:rPr>
        <w:t>p</w:t>
      </w:r>
      <w:r w:rsidR="005E222C" w:rsidRPr="00082CAE">
        <w:rPr>
          <w:rFonts w:asciiTheme="minorHAnsi" w:hAnsiTheme="minorHAnsi"/>
        </w:rPr>
        <w:t>esos mexicanos</w:t>
      </w:r>
      <w:r w:rsidRPr="00082CAE">
        <w:rPr>
          <w:rFonts w:asciiTheme="minorHAnsi" w:hAnsiTheme="minorHAnsi"/>
        </w:rPr>
        <w:t>)</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67</w:t>
      </w:r>
      <w:r w:rsidRPr="00082CAE">
        <w:rPr>
          <w:rFonts w:asciiTheme="minorHAnsi" w:hAnsiTheme="minorHAnsi"/>
        </w:rPr>
        <w:tab/>
        <w:t xml:space="preserve">Monto total del contrato con impuestos incluidos (expresado en </w:t>
      </w:r>
      <w:r w:rsidR="00FD2BAF" w:rsidRPr="00082CAE">
        <w:rPr>
          <w:rFonts w:asciiTheme="minorHAnsi" w:hAnsiTheme="minorHAnsi"/>
        </w:rPr>
        <w:t>p</w:t>
      </w:r>
      <w:r w:rsidR="005E222C" w:rsidRPr="00082CAE">
        <w:rPr>
          <w:rFonts w:asciiTheme="minorHAnsi" w:hAnsiTheme="minorHAnsi"/>
        </w:rPr>
        <w:t>esos mexicanos</w:t>
      </w:r>
      <w:r w:rsidRPr="00082CAE">
        <w:rPr>
          <w:rFonts w:asciiTheme="minorHAnsi" w:hAnsiTheme="minorHAnsi"/>
        </w:rPr>
        <w:t>)</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68</w:t>
      </w:r>
      <w:r w:rsidRPr="00082CAE">
        <w:rPr>
          <w:rFonts w:asciiTheme="minorHAnsi" w:hAnsiTheme="minorHAnsi"/>
        </w:rPr>
        <w:tab/>
        <w:t>Monto mínimo, y máximo, en su caso</w:t>
      </w:r>
      <w:r w:rsidRPr="00082CAE">
        <w:rPr>
          <w:rFonts w:asciiTheme="minorHAnsi" w:hAnsiTheme="minorHAnsi"/>
          <w:vertAlign w:val="superscript"/>
        </w:rPr>
        <w:footnoteReference w:id="96"/>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69</w:t>
      </w:r>
      <w:r w:rsidRPr="00082CAE">
        <w:rPr>
          <w:rFonts w:asciiTheme="minorHAnsi" w:hAnsiTheme="minorHAnsi"/>
        </w:rPr>
        <w:tab/>
        <w:t>Tipo de moneda</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70</w:t>
      </w:r>
      <w:r w:rsidRPr="00082CAE">
        <w:rPr>
          <w:rFonts w:asciiTheme="minorHAnsi" w:hAnsiTheme="minorHAnsi"/>
        </w:rPr>
        <w:tab/>
        <w:t>Tipo de cambio de referencia, en su caso</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71</w:t>
      </w:r>
      <w:r w:rsidRPr="00082CAE">
        <w:rPr>
          <w:rFonts w:asciiTheme="minorHAnsi" w:hAnsiTheme="minorHAnsi"/>
        </w:rPr>
        <w:tab/>
        <w:t>Forma de pago (efectivo, cheque o transacción bancaria)</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72</w:t>
      </w:r>
      <w:r w:rsidRPr="00082CAE">
        <w:rPr>
          <w:rFonts w:asciiTheme="minorHAnsi" w:hAnsiTheme="minorHAnsi"/>
        </w:rPr>
        <w:tab/>
        <w:t>Objeto del contrato</w:t>
      </w:r>
    </w:p>
    <w:p w:rsidR="00F53BF1" w:rsidRPr="00082CAE" w:rsidRDefault="00F53BF1" w:rsidP="00082CAE">
      <w:pPr>
        <w:tabs>
          <w:tab w:val="left" w:pos="8505"/>
        </w:tabs>
        <w:spacing w:after="0" w:line="240" w:lineRule="auto"/>
        <w:ind w:left="1701" w:right="899" w:hanging="1134"/>
        <w:jc w:val="both"/>
        <w:rPr>
          <w:rFonts w:asciiTheme="minorHAnsi" w:hAnsiTheme="minorHAnsi"/>
        </w:rPr>
      </w:pPr>
      <w:r w:rsidRPr="00082CAE">
        <w:rPr>
          <w:rFonts w:asciiTheme="minorHAnsi" w:hAnsiTheme="minorHAnsi"/>
          <w:b/>
        </w:rPr>
        <w:t>Criterio 73</w:t>
      </w:r>
      <w:r w:rsidRPr="00082CAE">
        <w:rPr>
          <w:rFonts w:asciiTheme="minorHAnsi" w:hAnsiTheme="minorHAnsi"/>
        </w:rPr>
        <w:tab/>
        <w:t xml:space="preserve">Monto total de las </w:t>
      </w:r>
      <w:r w:rsidRPr="00082CAE">
        <w:rPr>
          <w:rFonts w:asciiTheme="minorHAnsi" w:hAnsiTheme="minorHAnsi"/>
          <w:i/>
        </w:rPr>
        <w:t>garantías y/o contragarantías</w:t>
      </w:r>
      <w:r w:rsidRPr="00082CAE">
        <w:rPr>
          <w:rFonts w:asciiTheme="minorHAnsi" w:hAnsiTheme="minorHAnsi"/>
          <w:vertAlign w:val="superscript"/>
        </w:rPr>
        <w:footnoteReference w:id="97"/>
      </w:r>
      <w:r w:rsidRPr="00082CAE">
        <w:rPr>
          <w:rFonts w:asciiTheme="minorHAnsi" w:hAnsiTheme="minorHAnsi"/>
        </w:rPr>
        <w:t xml:space="preserve"> que, en su caso, se hubieren otorgado durante el procedimiento respectivo </w:t>
      </w:r>
    </w:p>
    <w:p w:rsidR="00FD2BAF" w:rsidRPr="00082CAE" w:rsidRDefault="00FD2BAF" w:rsidP="00082CAE">
      <w:pPr>
        <w:tabs>
          <w:tab w:val="left" w:pos="8505"/>
        </w:tabs>
        <w:spacing w:after="0"/>
        <w:ind w:left="1701" w:hanging="1134"/>
        <w:jc w:val="both"/>
        <w:rPr>
          <w:rFonts w:asciiTheme="minorHAnsi" w:hAnsiTheme="minorHAnsi"/>
        </w:rPr>
      </w:pPr>
    </w:p>
    <w:p w:rsidR="00F53BF1" w:rsidRPr="00082CAE" w:rsidDel="00783DB2" w:rsidRDefault="00F53BF1" w:rsidP="00082CAE">
      <w:pPr>
        <w:tabs>
          <w:tab w:val="left" w:pos="8505"/>
        </w:tabs>
        <w:spacing w:after="0" w:line="240" w:lineRule="auto"/>
        <w:ind w:left="567" w:right="850"/>
        <w:jc w:val="both"/>
        <w:rPr>
          <w:rFonts w:asciiTheme="minorHAnsi" w:hAnsiTheme="minorHAnsi"/>
        </w:rPr>
      </w:pPr>
      <w:r w:rsidRPr="00082CAE" w:rsidDel="00783DB2">
        <w:rPr>
          <w:rFonts w:asciiTheme="minorHAnsi" w:hAnsiTheme="minorHAnsi"/>
        </w:rPr>
        <w:t>Señalar el plazo de entrega o de ejecución de los servicios contratados u obra pública a realizar:</w:t>
      </w:r>
    </w:p>
    <w:p w:rsidR="00F53BF1" w:rsidRPr="00082CAE" w:rsidDel="00783DB2" w:rsidRDefault="00F53BF1" w:rsidP="00082CAE">
      <w:pPr>
        <w:tabs>
          <w:tab w:val="left" w:pos="8505"/>
        </w:tabs>
        <w:spacing w:after="0" w:line="240" w:lineRule="auto"/>
        <w:ind w:left="1701" w:right="850" w:hanging="1134"/>
        <w:jc w:val="both"/>
        <w:rPr>
          <w:rFonts w:asciiTheme="minorHAnsi" w:hAnsiTheme="minorHAnsi"/>
        </w:rPr>
      </w:pPr>
      <w:r w:rsidRPr="00082CAE">
        <w:rPr>
          <w:rFonts w:asciiTheme="minorHAnsi" w:hAnsiTheme="minorHAnsi"/>
          <w:b/>
        </w:rPr>
        <w:t>Criterio 74</w:t>
      </w:r>
      <w:r w:rsidRPr="00082CAE" w:rsidDel="00783DB2">
        <w:rPr>
          <w:rFonts w:asciiTheme="minorHAnsi" w:hAnsiTheme="minorHAnsi"/>
        </w:rPr>
        <w:tab/>
        <w:t>Fecha de inicio expresada con el formato día/mes/año (por ej. 31/Marzo/2016)</w:t>
      </w:r>
    </w:p>
    <w:p w:rsidR="00F53BF1" w:rsidRPr="00082CAE" w:rsidRDefault="00F53BF1" w:rsidP="00082CAE">
      <w:pPr>
        <w:tabs>
          <w:tab w:val="left" w:pos="8505"/>
        </w:tabs>
        <w:spacing w:after="0" w:line="240" w:lineRule="auto"/>
        <w:ind w:left="1701" w:right="850" w:hanging="1134"/>
        <w:jc w:val="both"/>
        <w:rPr>
          <w:rFonts w:asciiTheme="minorHAnsi" w:hAnsiTheme="minorHAnsi"/>
        </w:rPr>
      </w:pPr>
      <w:r w:rsidRPr="00082CAE">
        <w:rPr>
          <w:rFonts w:asciiTheme="minorHAnsi" w:hAnsiTheme="minorHAnsi"/>
          <w:b/>
        </w:rPr>
        <w:t>Criterio 75</w:t>
      </w:r>
      <w:r w:rsidRPr="00082CAE" w:rsidDel="00783DB2">
        <w:rPr>
          <w:rFonts w:asciiTheme="minorHAnsi" w:hAnsiTheme="minorHAnsi"/>
        </w:rPr>
        <w:tab/>
        <w:t>Fecha de término expresada con el formato día/mes/año (por ej. 31/Marzo/2016)</w:t>
      </w:r>
    </w:p>
    <w:p w:rsidR="00F53BF1" w:rsidRPr="00082CAE" w:rsidRDefault="00F53BF1" w:rsidP="00082CAE">
      <w:pPr>
        <w:spacing w:after="0" w:line="240" w:lineRule="auto"/>
        <w:ind w:left="1701" w:right="850" w:hanging="1134"/>
        <w:jc w:val="both"/>
        <w:rPr>
          <w:rFonts w:asciiTheme="minorHAnsi" w:hAnsiTheme="minorHAnsi"/>
        </w:rPr>
      </w:pPr>
      <w:r w:rsidRPr="00082CAE">
        <w:rPr>
          <w:rFonts w:asciiTheme="minorHAnsi" w:hAnsiTheme="minorHAnsi"/>
          <w:b/>
        </w:rPr>
        <w:t>Criterio 76</w:t>
      </w:r>
      <w:r w:rsidRPr="00082CAE">
        <w:rPr>
          <w:rFonts w:asciiTheme="minorHAnsi" w:hAnsiTheme="minorHAnsi"/>
        </w:rPr>
        <w:tab/>
        <w:t>Hipervínculo al documento del contrato y sus anexos, en versión pública si así corresponde</w:t>
      </w:r>
    </w:p>
    <w:p w:rsidR="00F53BF1" w:rsidRPr="00082CAE" w:rsidRDefault="00F53BF1" w:rsidP="00082CAE">
      <w:pPr>
        <w:tabs>
          <w:tab w:val="left" w:pos="8505"/>
        </w:tabs>
        <w:spacing w:after="0" w:line="240" w:lineRule="auto"/>
        <w:ind w:left="1701" w:right="850" w:hanging="1134"/>
        <w:jc w:val="both"/>
        <w:rPr>
          <w:rFonts w:asciiTheme="minorHAnsi" w:hAnsiTheme="minorHAnsi"/>
        </w:rPr>
      </w:pPr>
      <w:r w:rsidRPr="00082CAE">
        <w:rPr>
          <w:rFonts w:asciiTheme="minorHAnsi" w:hAnsiTheme="minorHAnsi"/>
          <w:b/>
        </w:rPr>
        <w:t>Criterio 77</w:t>
      </w:r>
      <w:r w:rsidRPr="00082CAE">
        <w:rPr>
          <w:rFonts w:asciiTheme="minorHAnsi" w:hAnsiTheme="minorHAnsi"/>
          <w:b/>
        </w:rPr>
        <w:tab/>
      </w:r>
      <w:r w:rsidRPr="00082CAE">
        <w:rPr>
          <w:rFonts w:asciiTheme="minorHAnsi" w:hAnsiTheme="minorHAnsi"/>
        </w:rPr>
        <w:t>Hipervínculo, en su caso al comunicado de</w:t>
      </w:r>
      <w:r w:rsidRPr="00082CAE">
        <w:t xml:space="preserve"> suspensión, rescisión o terminación anticipada del contrato</w:t>
      </w:r>
    </w:p>
    <w:p w:rsidR="00F53BF1" w:rsidRPr="00082CAE" w:rsidRDefault="00F53BF1" w:rsidP="00082CAE">
      <w:pPr>
        <w:spacing w:after="0" w:line="240" w:lineRule="auto"/>
        <w:ind w:left="1701" w:right="850" w:hanging="1134"/>
        <w:jc w:val="both"/>
        <w:rPr>
          <w:rFonts w:asciiTheme="minorHAnsi" w:hAnsiTheme="minorHAnsi"/>
        </w:rPr>
      </w:pPr>
      <w:r w:rsidRPr="00082CAE">
        <w:rPr>
          <w:rFonts w:asciiTheme="minorHAnsi" w:hAnsiTheme="minorHAnsi"/>
          <w:b/>
        </w:rPr>
        <w:t>Criterio 78</w:t>
      </w:r>
      <w:r w:rsidRPr="00082CAE">
        <w:rPr>
          <w:rFonts w:asciiTheme="minorHAnsi" w:hAnsiTheme="minorHAnsi"/>
        </w:rPr>
        <w:t xml:space="preserve"> </w:t>
      </w:r>
      <w:r w:rsidRPr="00082CAE">
        <w:rPr>
          <w:rFonts w:asciiTheme="minorHAnsi" w:hAnsiTheme="minorHAnsi"/>
        </w:rPr>
        <w:tab/>
        <w:t xml:space="preserve">Origen de los recursos públicos: </w:t>
      </w:r>
      <w:r w:rsidR="00F10F95" w:rsidRPr="00082CAE">
        <w:rPr>
          <w:rFonts w:asciiTheme="minorHAnsi" w:hAnsiTheme="minorHAnsi"/>
        </w:rPr>
        <w:t>F</w:t>
      </w:r>
      <w:r w:rsidRPr="00082CAE">
        <w:rPr>
          <w:rFonts w:asciiTheme="minorHAnsi" w:hAnsiTheme="minorHAnsi"/>
        </w:rPr>
        <w:t xml:space="preserve">ederales </w:t>
      </w:r>
      <w:r w:rsidR="00F10F95" w:rsidRPr="00082CAE">
        <w:rPr>
          <w:rFonts w:asciiTheme="minorHAnsi" w:hAnsiTheme="minorHAnsi"/>
        </w:rPr>
        <w:t>/ E</w:t>
      </w:r>
      <w:r w:rsidRPr="00082CAE">
        <w:rPr>
          <w:rFonts w:asciiTheme="minorHAnsi" w:hAnsiTheme="minorHAnsi"/>
        </w:rPr>
        <w:t xml:space="preserve">statales </w:t>
      </w:r>
      <w:r w:rsidR="00F10F95" w:rsidRPr="00082CAE">
        <w:rPr>
          <w:rFonts w:asciiTheme="minorHAnsi" w:hAnsiTheme="minorHAnsi"/>
        </w:rPr>
        <w:t>D</w:t>
      </w:r>
      <w:r w:rsidRPr="00082CAE">
        <w:rPr>
          <w:rFonts w:asciiTheme="minorHAnsi" w:hAnsiTheme="minorHAnsi"/>
        </w:rPr>
        <w:t xml:space="preserve">elegacionales </w:t>
      </w:r>
      <w:r w:rsidR="00F10F95" w:rsidRPr="00082CAE">
        <w:rPr>
          <w:rFonts w:asciiTheme="minorHAnsi" w:hAnsiTheme="minorHAnsi"/>
        </w:rPr>
        <w:t>/ M</w:t>
      </w:r>
      <w:r w:rsidRPr="00082CAE">
        <w:rPr>
          <w:rFonts w:asciiTheme="minorHAnsi" w:hAnsiTheme="minorHAnsi"/>
        </w:rPr>
        <w:t>unicipales</w:t>
      </w:r>
    </w:p>
    <w:p w:rsidR="00F53BF1" w:rsidRPr="00082CAE" w:rsidRDefault="00F53BF1" w:rsidP="00082CAE">
      <w:pPr>
        <w:spacing w:after="0" w:line="240" w:lineRule="auto"/>
        <w:ind w:left="1701" w:right="850" w:hanging="1134"/>
        <w:jc w:val="both"/>
        <w:rPr>
          <w:rFonts w:asciiTheme="minorHAnsi" w:hAnsiTheme="minorHAnsi"/>
        </w:rPr>
      </w:pPr>
      <w:r w:rsidRPr="00082CAE">
        <w:rPr>
          <w:rFonts w:asciiTheme="minorHAnsi" w:hAnsiTheme="minorHAnsi"/>
          <w:b/>
        </w:rPr>
        <w:t>Criterio 79</w:t>
      </w:r>
      <w:r w:rsidRPr="00082CAE">
        <w:rPr>
          <w:rFonts w:asciiTheme="minorHAnsi" w:hAnsiTheme="minorHAnsi"/>
        </w:rPr>
        <w:tab/>
        <w:t xml:space="preserve">Fuentes de financiamiento: </w:t>
      </w:r>
      <w:r w:rsidR="00F10F95" w:rsidRPr="00082CAE">
        <w:rPr>
          <w:rFonts w:asciiTheme="minorHAnsi" w:hAnsiTheme="minorHAnsi"/>
          <w:i/>
        </w:rPr>
        <w:t>Recursos Fiscales / Financiamientos internos / Financiamientos externos / Ingresos propios / Recursos Federales / Recursos Estatales</w:t>
      </w:r>
      <w:r w:rsidR="00F10F95" w:rsidRPr="00082CAE">
        <w:rPr>
          <w:rFonts w:asciiTheme="minorHAnsi" w:hAnsiTheme="minorHAnsi"/>
          <w:i/>
          <w:vertAlign w:val="superscript"/>
        </w:rPr>
        <w:footnoteReference w:id="98"/>
      </w:r>
      <w:r w:rsidR="00F10F95" w:rsidRPr="00082CAE">
        <w:rPr>
          <w:rFonts w:asciiTheme="minorHAnsi" w:hAnsiTheme="minorHAnsi"/>
          <w:i/>
        </w:rPr>
        <w:t>/</w:t>
      </w:r>
      <w:r w:rsidR="00F10F95" w:rsidRPr="00082CAE">
        <w:rPr>
          <w:rFonts w:asciiTheme="minorHAnsi" w:hAnsiTheme="minorHAnsi"/>
        </w:rPr>
        <w:t xml:space="preserve"> Otros recursos (especificar)</w:t>
      </w:r>
      <w:r w:rsidRPr="00082CAE">
        <w:rPr>
          <w:rFonts w:asciiTheme="minorHAnsi" w:hAnsiTheme="minorHAnsi"/>
        </w:rPr>
        <w:t xml:space="preserve"> </w:t>
      </w:r>
      <w:r w:rsidR="0002038C" w:rsidRPr="00082CAE">
        <w:rPr>
          <w:rFonts w:asciiTheme="minorHAnsi" w:hAnsiTheme="minorHAnsi"/>
        </w:rPr>
        <w:t xml:space="preserve">/ </w:t>
      </w:r>
      <w:r w:rsidRPr="00082CAE">
        <w:rPr>
          <w:rFonts w:asciiTheme="minorHAnsi" w:hAnsiTheme="minorHAnsi"/>
        </w:rPr>
        <w:t>Otros recursos (especificar)</w:t>
      </w:r>
    </w:p>
    <w:p w:rsidR="00F53BF1" w:rsidRPr="00082CAE" w:rsidRDefault="00F53BF1" w:rsidP="00082CAE">
      <w:pPr>
        <w:spacing w:after="0"/>
        <w:ind w:left="1701" w:hanging="1134"/>
        <w:jc w:val="both"/>
        <w:rPr>
          <w:rFonts w:asciiTheme="minorHAnsi" w:hAnsiTheme="minorHAnsi"/>
        </w:rPr>
      </w:pP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rPr>
        <w:t xml:space="preserve">Si se trata de </w:t>
      </w:r>
      <w:r w:rsidRPr="00082CAE">
        <w:rPr>
          <w:rFonts w:asciiTheme="minorHAnsi" w:hAnsiTheme="minorHAnsi"/>
          <w:b/>
        </w:rPr>
        <w:t>obra pública y/o servicios relacionados con la misma</w:t>
      </w:r>
      <w:r w:rsidRPr="00082CAE">
        <w:rPr>
          <w:rFonts w:asciiTheme="minorHAnsi" w:hAnsiTheme="minorHAnsi"/>
        </w:rPr>
        <w:t xml:space="preserve"> se deberán incluir los siguientes datos:</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80</w:t>
      </w:r>
      <w:r w:rsidRPr="00082CAE">
        <w:rPr>
          <w:rFonts w:asciiTheme="minorHAnsi" w:hAnsiTheme="minorHAnsi"/>
        </w:rPr>
        <w:tab/>
        <w:t>Lugar donde se realizará la obra pública y/o servicio relacionado con la misma</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82</w:t>
      </w:r>
      <w:r w:rsidRPr="00082CAE">
        <w:rPr>
          <w:rFonts w:asciiTheme="minorHAnsi" w:hAnsiTheme="minorHAnsi"/>
        </w:rPr>
        <w:tab/>
        <w:t>Hipervínculo a los estudios de impacto urbano y ambiental. En su caso, señalar que no se realizaron</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83</w:t>
      </w:r>
      <w:r w:rsidRPr="00082CAE">
        <w:rPr>
          <w:rFonts w:asciiTheme="minorHAnsi" w:hAnsiTheme="minorHAnsi"/>
          <w:b/>
        </w:rPr>
        <w:tab/>
      </w:r>
      <w:r w:rsidRPr="00082CAE">
        <w:rPr>
          <w:rFonts w:asciiTheme="minorHAnsi" w:hAnsiTheme="minorHAnsi"/>
        </w:rPr>
        <w:t>Incluir, en su caso, observaciones dirigidas a la población relativas a la realización de las obras públicas, tales como: cierre de calles, cambio de circulación, impedimentos de paso, etcétera</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84</w:t>
      </w:r>
      <w:r w:rsidRPr="00082CAE">
        <w:rPr>
          <w:rFonts w:asciiTheme="minorHAnsi" w:hAnsiTheme="minorHAnsi"/>
        </w:rPr>
        <w:tab/>
        <w:t>Etapa de la obra pública y/o servicio de la misma: en planeación, en ejecución; o en finiquito</w:t>
      </w:r>
    </w:p>
    <w:p w:rsidR="0002038C" w:rsidRPr="00082CAE" w:rsidRDefault="0002038C" w:rsidP="00082CAE">
      <w:pPr>
        <w:spacing w:after="0" w:line="240" w:lineRule="auto"/>
        <w:ind w:left="567" w:right="899"/>
        <w:jc w:val="both"/>
        <w:rPr>
          <w:rFonts w:asciiTheme="minorHAnsi" w:hAnsiTheme="minorHAnsi"/>
        </w:rPr>
      </w:pPr>
    </w:p>
    <w:p w:rsidR="00F53BF1" w:rsidRPr="00082CAE" w:rsidRDefault="00F53BF1" w:rsidP="00082CAE">
      <w:pPr>
        <w:spacing w:after="0" w:line="240" w:lineRule="auto"/>
        <w:ind w:left="567" w:right="899"/>
        <w:jc w:val="both"/>
        <w:rPr>
          <w:rFonts w:asciiTheme="minorHAnsi" w:hAnsiTheme="minorHAnsi"/>
        </w:rPr>
      </w:pPr>
      <w:r w:rsidRPr="00082CAE">
        <w:rPr>
          <w:rFonts w:asciiTheme="minorHAnsi" w:hAnsiTheme="minorHAnsi"/>
        </w:rPr>
        <w:t xml:space="preserve">En el registro de cada uno de los contratos ya sea de obra pública, servicios relacionados con la misma; </w:t>
      </w:r>
      <w:r w:rsidR="002354A3" w:rsidRPr="00082CAE">
        <w:t>adquisiciones; arrendamientos o</w:t>
      </w:r>
      <w:r w:rsidRPr="00082CAE">
        <w:t xml:space="preserve"> servicios de orden administrativo</w:t>
      </w:r>
      <w:r w:rsidRPr="00082CAE">
        <w:rPr>
          <w:rFonts w:asciiTheme="minorHAnsi" w:hAnsiTheme="minorHAnsi"/>
        </w:rPr>
        <w:t xml:space="preserve"> se deberá incluir:</w:t>
      </w:r>
    </w:p>
    <w:p w:rsidR="00F53BF1" w:rsidRPr="00082CAE" w:rsidRDefault="00F53BF1" w:rsidP="00082CAE">
      <w:pPr>
        <w:spacing w:after="0" w:line="240" w:lineRule="auto"/>
        <w:ind w:left="1701" w:right="899" w:hanging="1134"/>
        <w:jc w:val="both"/>
        <w:rPr>
          <w:rFonts w:asciiTheme="minorHAnsi" w:hAnsiTheme="minorHAnsi"/>
          <w:b/>
        </w:rPr>
      </w:pPr>
      <w:r w:rsidRPr="00082CAE">
        <w:rPr>
          <w:rFonts w:asciiTheme="minorHAnsi" w:hAnsiTheme="minorHAnsi"/>
          <w:b/>
        </w:rPr>
        <w:t>Criterio 85</w:t>
      </w:r>
      <w:r w:rsidRPr="00082CAE">
        <w:rPr>
          <w:rFonts w:asciiTheme="minorHAnsi" w:hAnsiTheme="minorHAnsi"/>
        </w:rPr>
        <w:tab/>
        <w:t>Se realizaron convenios modificatorios</w:t>
      </w:r>
      <w:r w:rsidR="002354A3" w:rsidRPr="00082CAE">
        <w:rPr>
          <w:rFonts w:asciiTheme="minorHAnsi" w:hAnsiTheme="minorHAnsi"/>
        </w:rPr>
        <w:t>:</w:t>
      </w:r>
      <w:r w:rsidRPr="00082CAE">
        <w:rPr>
          <w:rFonts w:asciiTheme="minorHAnsi" w:hAnsiTheme="minorHAnsi"/>
        </w:rPr>
        <w:t xml:space="preserve"> </w:t>
      </w:r>
      <w:r w:rsidR="002354A3" w:rsidRPr="00082CAE">
        <w:rPr>
          <w:rFonts w:asciiTheme="minorHAnsi" w:hAnsiTheme="minorHAnsi"/>
        </w:rPr>
        <w:t>Sí / N</w:t>
      </w:r>
      <w:r w:rsidRPr="00082CAE">
        <w:rPr>
          <w:rFonts w:asciiTheme="minorHAnsi" w:hAnsiTheme="minorHAnsi"/>
        </w:rPr>
        <w:t>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86</w:t>
      </w:r>
      <w:r w:rsidRPr="00082CAE">
        <w:rPr>
          <w:rFonts w:asciiTheme="minorHAnsi" w:hAnsiTheme="minorHAnsi"/>
        </w:rPr>
        <w:tab/>
        <w:t>Número que le corresponde al(los) convenio(s) modificatorio(s) que recaiga</w:t>
      </w:r>
      <w:r w:rsidR="002354A3" w:rsidRPr="00082CAE">
        <w:rPr>
          <w:rFonts w:asciiTheme="minorHAnsi" w:hAnsiTheme="minorHAnsi"/>
        </w:rPr>
        <w:t>(n)</w:t>
      </w:r>
      <w:r w:rsidRPr="00082CAE">
        <w:rPr>
          <w:rFonts w:asciiTheme="minorHAnsi" w:hAnsiTheme="minorHAnsi"/>
        </w:rPr>
        <w:t xml:space="preserve"> a la contratación</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87</w:t>
      </w:r>
      <w:r w:rsidRPr="00082CAE">
        <w:rPr>
          <w:rFonts w:asciiTheme="minorHAnsi" w:hAnsiTheme="minorHAnsi"/>
        </w:rPr>
        <w:tab/>
        <w:t>Objeto del convenio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88</w:t>
      </w:r>
      <w:r w:rsidRPr="00082CAE">
        <w:rPr>
          <w:rFonts w:asciiTheme="minorHAnsi" w:hAnsiTheme="minorHAnsi"/>
        </w:rPr>
        <w:tab/>
        <w:t>Fecha de firma del convenio, expresada con el formato día/mes/año (por ej. 31/Marzo/2016)</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89</w:t>
      </w:r>
      <w:r w:rsidRPr="00082CAE">
        <w:rPr>
          <w:rFonts w:asciiTheme="minorHAnsi" w:hAnsiTheme="minorHAnsi"/>
        </w:rPr>
        <w:tab/>
        <w:t>Hipervínculo al documento del convenio, en versión pública si así corresponde</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90</w:t>
      </w:r>
      <w:r w:rsidRPr="00082CAE">
        <w:rPr>
          <w:rFonts w:asciiTheme="minorHAnsi" w:hAnsiTheme="minorHAnsi"/>
        </w:rPr>
        <w:tab/>
        <w:t>Mecanismos de vigilancia y supervisión</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91</w:t>
      </w:r>
      <w:r w:rsidRPr="00082CAE">
        <w:rPr>
          <w:rFonts w:asciiTheme="minorHAnsi" w:hAnsiTheme="minorHAnsi"/>
        </w:rPr>
        <w:tab/>
        <w:t>Hipervínculo en su caso, al (los) Informe(s) de avance físicos en versión pública si así corresponde</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92</w:t>
      </w:r>
      <w:r w:rsidRPr="00082CAE">
        <w:rPr>
          <w:rFonts w:asciiTheme="minorHAnsi" w:hAnsiTheme="minorHAnsi"/>
        </w:rPr>
        <w:tab/>
        <w:t>Hipervínculo, en su caso, al (los</w:t>
      </w:r>
      <w:r w:rsidR="002354A3" w:rsidRPr="00082CAE">
        <w:rPr>
          <w:rFonts w:asciiTheme="minorHAnsi" w:hAnsiTheme="minorHAnsi"/>
        </w:rPr>
        <w:t xml:space="preserve">) Informe(s) </w:t>
      </w:r>
      <w:r w:rsidRPr="00082CAE">
        <w:rPr>
          <w:rFonts w:asciiTheme="minorHAnsi" w:hAnsiTheme="minorHAnsi"/>
        </w:rPr>
        <w:t>de avance financieros, en versión pública si así corresponde</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93</w:t>
      </w:r>
      <w:r w:rsidRPr="00082CAE">
        <w:rPr>
          <w:rFonts w:asciiTheme="minorHAnsi" w:hAnsiTheme="minorHAnsi"/>
          <w:b/>
        </w:rPr>
        <w:tab/>
      </w:r>
      <w:r w:rsidRPr="00082CAE">
        <w:rPr>
          <w:rFonts w:asciiTheme="minorHAnsi" w:hAnsiTheme="minorHAnsi"/>
        </w:rPr>
        <w:t xml:space="preserve">Hipervínculo al acta de recepción física de los trabajos ejecutados </w:t>
      </w:r>
      <w:proofErr w:type="spellStart"/>
      <w:r w:rsidRPr="00082CAE">
        <w:rPr>
          <w:rFonts w:asciiTheme="minorHAnsi" w:hAnsiTheme="minorHAnsi"/>
        </w:rPr>
        <w:t>u</w:t>
      </w:r>
      <w:proofErr w:type="spellEnd"/>
      <w:r w:rsidRPr="00082CAE">
        <w:rPr>
          <w:rFonts w:asciiTheme="minorHAnsi" w:hAnsiTheme="minorHAnsi"/>
        </w:rPr>
        <w:t xml:space="preserve"> homóloga</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94</w:t>
      </w:r>
      <w:r w:rsidRPr="00082CAE">
        <w:rPr>
          <w:rFonts w:asciiTheme="minorHAnsi" w:hAnsiTheme="minorHAnsi"/>
          <w:b/>
        </w:rPr>
        <w:tab/>
      </w:r>
      <w:r w:rsidR="002354A3" w:rsidRPr="00082CAE">
        <w:rPr>
          <w:rFonts w:asciiTheme="minorHAnsi" w:hAnsiTheme="minorHAnsi"/>
        </w:rPr>
        <w:t xml:space="preserve">Hipervínculo al </w:t>
      </w:r>
      <w:r w:rsidRPr="00082CAE">
        <w:rPr>
          <w:rFonts w:asciiTheme="minorHAnsi" w:hAnsiTheme="minorHAnsi"/>
        </w:rPr>
        <w:t>finiquito</w:t>
      </w:r>
    </w:p>
    <w:p w:rsidR="00F53BF1" w:rsidRPr="00082CAE" w:rsidRDefault="00F53BF1" w:rsidP="00082CAE">
      <w:pPr>
        <w:spacing w:after="0" w:line="240" w:lineRule="auto"/>
        <w:ind w:right="899"/>
        <w:jc w:val="both"/>
        <w:rPr>
          <w:rFonts w:asciiTheme="minorHAnsi" w:hAnsiTheme="minorHAnsi"/>
        </w:rPr>
      </w:pPr>
    </w:p>
    <w:p w:rsidR="00F53BF1" w:rsidRPr="00082CAE" w:rsidRDefault="00F53BF1" w:rsidP="00082CAE">
      <w:pPr>
        <w:spacing w:after="0" w:line="240" w:lineRule="auto"/>
        <w:ind w:left="284" w:right="899"/>
        <w:jc w:val="both"/>
        <w:rPr>
          <w:rFonts w:asciiTheme="minorHAnsi" w:hAnsiTheme="minorHAnsi"/>
        </w:rPr>
      </w:pPr>
      <w:r w:rsidRPr="00082CAE">
        <w:rPr>
          <w:rFonts w:asciiTheme="minorHAnsi" w:hAnsiTheme="minorHAnsi"/>
          <w:b/>
        </w:rPr>
        <w:t>Criterios adjetivos de actualización</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95</w:t>
      </w:r>
      <w:r w:rsidRPr="00082CAE">
        <w:rPr>
          <w:rFonts w:asciiTheme="minorHAnsi" w:hAnsiTheme="minorHAnsi"/>
        </w:rPr>
        <w:tab/>
        <w:t>Periodo de actualización de la información: trimestral</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96</w:t>
      </w:r>
      <w:r w:rsidRPr="00082CAE">
        <w:rPr>
          <w:rFonts w:asciiTheme="minorHAnsi" w:hAnsiTheme="minorHAnsi"/>
        </w:rPr>
        <w:tab/>
        <w:t xml:space="preserve">La información publicada deberá estar actualizada al periodo que corresponde de acuerdo con la </w:t>
      </w:r>
      <w:r w:rsidRPr="00082CAE">
        <w:rPr>
          <w:rFonts w:asciiTheme="minorHAnsi" w:hAnsiTheme="minorHAnsi"/>
          <w:i/>
        </w:rPr>
        <w:t xml:space="preserve">Tabla de actualización y conservación de la información </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97</w:t>
      </w:r>
      <w:r w:rsidRPr="00082CAE">
        <w:rPr>
          <w:rFonts w:asciiTheme="minorHAnsi" w:hAnsiTheme="minorHAnsi"/>
          <w:b/>
        </w:rPr>
        <w:tab/>
      </w:r>
      <w:r w:rsidRPr="00082CAE">
        <w:rPr>
          <w:rFonts w:asciiTheme="minorHAnsi" w:hAnsiTheme="minorHAnsi"/>
        </w:rPr>
        <w:t xml:space="preserve">Conservar en el sitio de Internet y a través de la Plataforma Nacional la información vigente de acuerdo con la </w:t>
      </w:r>
      <w:r w:rsidRPr="00082CAE">
        <w:rPr>
          <w:rFonts w:asciiTheme="minorHAnsi" w:hAnsiTheme="minorHAnsi"/>
          <w:i/>
        </w:rPr>
        <w:t>Tabla de actualización y conservación de la información</w:t>
      </w:r>
    </w:p>
    <w:p w:rsidR="00F53BF1" w:rsidRPr="00082CAE" w:rsidRDefault="00F53BF1" w:rsidP="00082CAE">
      <w:pPr>
        <w:spacing w:after="0" w:line="240" w:lineRule="auto"/>
        <w:ind w:right="899"/>
        <w:jc w:val="both"/>
        <w:rPr>
          <w:rFonts w:asciiTheme="minorHAnsi" w:hAnsiTheme="minorHAnsi"/>
        </w:rPr>
      </w:pPr>
    </w:p>
    <w:p w:rsidR="00F53BF1" w:rsidRPr="00082CAE" w:rsidRDefault="00F53BF1" w:rsidP="00082CAE">
      <w:pPr>
        <w:spacing w:after="0" w:line="240" w:lineRule="auto"/>
        <w:ind w:left="284" w:right="899"/>
        <w:jc w:val="both"/>
        <w:rPr>
          <w:rFonts w:asciiTheme="minorHAnsi" w:hAnsiTheme="minorHAnsi"/>
        </w:rPr>
      </w:pPr>
      <w:r w:rsidRPr="00082CAE">
        <w:rPr>
          <w:rFonts w:asciiTheme="minorHAnsi" w:hAnsiTheme="minorHAnsi"/>
          <w:b/>
        </w:rPr>
        <w:lastRenderedPageBreak/>
        <w:t>Criterios adjetivos de confiabilidad</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98</w:t>
      </w:r>
      <w:r w:rsidRPr="00082CAE">
        <w:rPr>
          <w:rFonts w:asciiTheme="minorHAnsi" w:hAnsiTheme="minorHAnsi"/>
          <w:b/>
        </w:rPr>
        <w:tab/>
      </w:r>
      <w:r w:rsidRPr="00082CAE">
        <w:rPr>
          <w:rFonts w:asciiTheme="minorHAnsi" w:hAnsiTheme="minorHAnsi"/>
        </w:rPr>
        <w:t>Área(s) o unidad(es) administrativa(s) que genera(n) o posee(n) la información respectiva y son responsables de publicarla y actualizarla</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99</w:t>
      </w:r>
      <w:r w:rsidRPr="00082CAE">
        <w:rPr>
          <w:rFonts w:asciiTheme="minorHAnsi" w:hAnsiTheme="minorHAnsi"/>
          <w:b/>
        </w:rPr>
        <w:tab/>
      </w:r>
      <w:r w:rsidRPr="00082CAE">
        <w:rPr>
          <w:rFonts w:asciiTheme="minorHAnsi" w:hAnsiTheme="minorHAnsi"/>
        </w:rPr>
        <w:t xml:space="preserve">Fecha de actualización de la información publicada con el formato día/mes/año (por ej. 31/Marzo/2016) </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100</w:t>
      </w:r>
      <w:r w:rsidRPr="00082CAE">
        <w:rPr>
          <w:rFonts w:asciiTheme="minorHAnsi" w:hAnsiTheme="minorHAnsi"/>
          <w:b/>
        </w:rPr>
        <w:tab/>
      </w:r>
      <w:r w:rsidRPr="00082CAE">
        <w:rPr>
          <w:rFonts w:asciiTheme="minorHAnsi" w:hAnsiTheme="minorHAnsi"/>
        </w:rPr>
        <w:t>Fecha de validación de la información publicada con el formato día/mes/año (por ej. 31/Marzo/2016)</w:t>
      </w:r>
    </w:p>
    <w:p w:rsidR="00F53BF1" w:rsidRPr="00082CAE" w:rsidRDefault="00F53BF1" w:rsidP="00082CAE">
      <w:pPr>
        <w:spacing w:after="0" w:line="240" w:lineRule="auto"/>
        <w:ind w:right="899"/>
        <w:jc w:val="both"/>
        <w:rPr>
          <w:rFonts w:asciiTheme="minorHAnsi" w:hAnsiTheme="minorHAnsi"/>
        </w:rPr>
      </w:pPr>
    </w:p>
    <w:p w:rsidR="00F53BF1" w:rsidRPr="00082CAE" w:rsidRDefault="00F53BF1" w:rsidP="00082CAE">
      <w:pPr>
        <w:spacing w:after="0" w:line="240" w:lineRule="auto"/>
        <w:ind w:left="284" w:right="899"/>
        <w:jc w:val="both"/>
        <w:rPr>
          <w:rFonts w:asciiTheme="minorHAnsi" w:hAnsiTheme="minorHAnsi"/>
        </w:rPr>
      </w:pPr>
      <w:r w:rsidRPr="00082CAE">
        <w:rPr>
          <w:rFonts w:asciiTheme="minorHAnsi" w:hAnsiTheme="minorHAnsi"/>
          <w:b/>
        </w:rPr>
        <w:t>Criterios adjetivos de formato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101</w:t>
      </w:r>
      <w:r w:rsidRPr="00082CAE">
        <w:rPr>
          <w:rFonts w:asciiTheme="minorHAnsi" w:hAnsiTheme="minorHAnsi"/>
          <w:b/>
        </w:rPr>
        <w:tab/>
      </w:r>
      <w:r w:rsidRPr="00082CAE">
        <w:rPr>
          <w:rFonts w:asciiTheme="minorHAnsi" w:hAnsiTheme="minorHAnsi"/>
        </w:rPr>
        <w:t>La información publicada se organiza mediante los formatos 28a y 28b, en los que se incluyen todos los campos especificados en los criterios sustantivos de contenido</w:t>
      </w:r>
    </w:p>
    <w:p w:rsidR="00F53BF1" w:rsidRPr="00082CAE" w:rsidRDefault="00F53BF1" w:rsidP="00082CAE">
      <w:pPr>
        <w:spacing w:after="0" w:line="240" w:lineRule="auto"/>
        <w:ind w:left="1701" w:right="899" w:hanging="1134"/>
        <w:jc w:val="both"/>
        <w:rPr>
          <w:rFonts w:asciiTheme="minorHAnsi" w:hAnsiTheme="minorHAnsi"/>
        </w:rPr>
      </w:pPr>
      <w:r w:rsidRPr="00082CAE">
        <w:rPr>
          <w:rFonts w:asciiTheme="minorHAnsi" w:hAnsiTheme="minorHAnsi"/>
          <w:b/>
        </w:rPr>
        <w:t>Criterio 102</w:t>
      </w:r>
      <w:r w:rsidRPr="00082CAE">
        <w:rPr>
          <w:rFonts w:asciiTheme="minorHAnsi" w:hAnsiTheme="minorHAnsi"/>
          <w:b/>
        </w:rPr>
        <w:tab/>
      </w:r>
      <w:r w:rsidRPr="00082CAE">
        <w:rPr>
          <w:rFonts w:asciiTheme="minorHAnsi" w:hAnsiTheme="minorHAnsi"/>
        </w:rPr>
        <w:t>El soporte de la información permite su reutilización</w:t>
      </w:r>
    </w:p>
    <w:p w:rsidR="00F53BF1" w:rsidRPr="00082CAE" w:rsidRDefault="00F53BF1" w:rsidP="00082CAE">
      <w:pPr>
        <w:spacing w:after="0" w:line="240" w:lineRule="auto"/>
        <w:jc w:val="both"/>
        <w:rPr>
          <w:rFonts w:asciiTheme="minorHAnsi" w:hAnsiTheme="minorHAnsi"/>
        </w:rPr>
      </w:pPr>
    </w:p>
    <w:p w:rsidR="00F53BF1" w:rsidRPr="00082CAE" w:rsidRDefault="00F53BF1" w:rsidP="00082CAE">
      <w:pPr>
        <w:spacing w:after="0" w:line="240" w:lineRule="auto"/>
        <w:jc w:val="both"/>
        <w:rPr>
          <w:rFonts w:asciiTheme="minorHAnsi" w:hAnsiTheme="minorHAnsi"/>
        </w:rPr>
      </w:pPr>
    </w:p>
    <w:p w:rsidR="00F53BF1" w:rsidRPr="00744C40" w:rsidRDefault="00F53BF1" w:rsidP="00082CAE">
      <w:pPr>
        <w:spacing w:after="0"/>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28a LGT_Art_70_Fr_XXVIII</w:t>
      </w:r>
    </w:p>
    <w:p w:rsidR="00F53BF1" w:rsidRDefault="00F53BF1" w:rsidP="002354A3">
      <w:pPr>
        <w:spacing w:after="0"/>
        <w:jc w:val="center"/>
        <w:rPr>
          <w:rFonts w:asciiTheme="minorHAnsi" w:hAnsiTheme="minorHAnsi"/>
          <w:b/>
          <w:sz w:val="20"/>
          <w:szCs w:val="20"/>
        </w:rPr>
      </w:pPr>
      <w:r w:rsidRPr="007C7E17">
        <w:rPr>
          <w:rFonts w:asciiTheme="minorHAnsi" w:hAnsiTheme="minorHAnsi"/>
          <w:b/>
          <w:sz w:val="20"/>
          <w:szCs w:val="20"/>
        </w:rPr>
        <w:t xml:space="preserve">Resultados de procedimientos de licitación pública e invitación restringida realizados por &lt;&lt;sujeto obligado&gt;&gt; </w:t>
      </w:r>
    </w:p>
    <w:tbl>
      <w:tblPr>
        <w:tblW w:w="0" w:type="auto"/>
        <w:jc w:val="center"/>
        <w:tblCellMar>
          <w:left w:w="70" w:type="dxa"/>
          <w:right w:w="70" w:type="dxa"/>
        </w:tblCellMar>
        <w:tblLook w:val="04A0" w:firstRow="1" w:lastRow="0" w:firstColumn="1" w:lastColumn="0" w:noHBand="0" w:noVBand="1"/>
      </w:tblPr>
      <w:tblGrid>
        <w:gridCol w:w="1515"/>
        <w:gridCol w:w="1698"/>
        <w:gridCol w:w="685"/>
        <w:gridCol w:w="648"/>
        <w:gridCol w:w="1222"/>
        <w:gridCol w:w="1207"/>
        <w:gridCol w:w="1275"/>
        <w:gridCol w:w="1245"/>
      </w:tblGrid>
      <w:tr w:rsidR="00F53BF1" w:rsidRPr="00472CEC" w:rsidTr="00D521FF">
        <w:trPr>
          <w:trHeight w:val="377"/>
          <w:jc w:val="center"/>
        </w:trPr>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 xml:space="preserve">Tipo de procedimiento: </w:t>
            </w:r>
            <w:r w:rsidR="00472CEC" w:rsidRPr="00472CEC">
              <w:rPr>
                <w:rFonts w:asciiTheme="minorHAnsi" w:hAnsiTheme="minorHAnsi"/>
                <w:sz w:val="16"/>
                <w:szCs w:val="16"/>
              </w:rPr>
              <w:t>Licitación pública / Invitación a cuando menos tres personas</w:t>
            </w:r>
          </w:p>
        </w:tc>
        <w:tc>
          <w:tcPr>
            <w:tcW w:w="0" w:type="auto"/>
            <w:vMerge w:val="restart"/>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472CEC" w:rsidRDefault="00472CEC" w:rsidP="00D521FF">
            <w:pPr>
              <w:spacing w:after="0" w:line="240" w:lineRule="auto"/>
              <w:jc w:val="center"/>
              <w:rPr>
                <w:rFonts w:eastAsia="Times New Roman" w:cs="Times New Roman"/>
                <w:sz w:val="16"/>
                <w:szCs w:val="16"/>
              </w:rPr>
            </w:pPr>
            <w:r w:rsidRPr="00472CEC">
              <w:rPr>
                <w:rFonts w:asciiTheme="minorHAnsi" w:hAnsiTheme="minorHAnsi"/>
                <w:sz w:val="16"/>
                <w:szCs w:val="16"/>
              </w:rPr>
              <w:t xml:space="preserve">Materia: Obra pública / Servicios relacionados con obra pública / </w:t>
            </w:r>
            <w:r w:rsidRPr="00472CEC">
              <w:rPr>
                <w:sz w:val="16"/>
                <w:szCs w:val="16"/>
              </w:rPr>
              <w:t>Adquisiciones / Arrendamientos / Servicios</w:t>
            </w:r>
          </w:p>
        </w:tc>
        <w:tc>
          <w:tcPr>
            <w:tcW w:w="0" w:type="auto"/>
            <w:gridSpan w:val="6"/>
            <w:tcBorders>
              <w:top w:val="dotted" w:sz="4" w:space="0" w:color="000000"/>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Licitación pública/Invitación restringida</w:t>
            </w:r>
          </w:p>
        </w:tc>
      </w:tr>
      <w:tr w:rsidR="00F53BF1" w:rsidRPr="00472CEC" w:rsidTr="00D521FF">
        <w:trPr>
          <w:trHeight w:val="1389"/>
          <w:jc w:val="center"/>
        </w:trPr>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vMerge/>
            <w:tcBorders>
              <w:top w:val="dotted" w:sz="4" w:space="0" w:color="000000"/>
              <w:left w:val="dotted" w:sz="4" w:space="0" w:color="000000"/>
              <w:bottom w:val="dotted" w:sz="4" w:space="0" w:color="000000"/>
              <w:right w:val="dotted" w:sz="4" w:space="0" w:color="000000"/>
            </w:tcBorders>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Ejercicio</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Periodo</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Número de expediente, folio o nomenclatura</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Hipervínculo a la convocatoria o invitaciones emitidas</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Fecha de la convocatoria o invitación, con el formato día/mes/año</w:t>
            </w:r>
          </w:p>
        </w:tc>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r w:rsidRPr="00472CEC">
              <w:rPr>
                <w:rFonts w:eastAsia="Times New Roman" w:cs="Times New Roman"/>
                <w:sz w:val="16"/>
                <w:szCs w:val="16"/>
              </w:rPr>
              <w:t>Descripción de las obras públicas, los bienes o los servicios contratados</w:t>
            </w:r>
          </w:p>
        </w:tc>
      </w:tr>
      <w:tr w:rsidR="00F53BF1" w:rsidRPr="00472CEC" w:rsidTr="00D521FF">
        <w:trPr>
          <w:trHeight w:val="300"/>
          <w:jc w:val="center"/>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r>
      <w:tr w:rsidR="00F53BF1" w:rsidRPr="00472CEC" w:rsidTr="00D521FF">
        <w:trPr>
          <w:trHeight w:val="300"/>
          <w:jc w:val="center"/>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472CEC" w:rsidRDefault="00F53BF1" w:rsidP="00D521FF">
            <w:pPr>
              <w:spacing w:after="0" w:line="240" w:lineRule="auto"/>
              <w:jc w:val="center"/>
              <w:rPr>
                <w:rFonts w:eastAsia="Times New Roman" w:cs="Times New Roman"/>
                <w:sz w:val="16"/>
                <w:szCs w:val="16"/>
              </w:rPr>
            </w:pPr>
          </w:p>
        </w:tc>
      </w:tr>
    </w:tbl>
    <w:p w:rsidR="00F53BF1" w:rsidRDefault="00F53BF1" w:rsidP="00807175">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870"/>
        <w:gridCol w:w="938"/>
        <w:gridCol w:w="1010"/>
        <w:gridCol w:w="1165"/>
        <w:gridCol w:w="1361"/>
        <w:gridCol w:w="915"/>
        <w:gridCol w:w="997"/>
        <w:gridCol w:w="1074"/>
        <w:gridCol w:w="1165"/>
      </w:tblGrid>
      <w:tr w:rsidR="00F53BF1" w:rsidRPr="00C03925" w:rsidTr="00807175">
        <w:trPr>
          <w:trHeight w:val="505"/>
        </w:trPr>
        <w:tc>
          <w:tcPr>
            <w:tcW w:w="0" w:type="auto"/>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Licitación pública/Invitación restringida</w:t>
            </w:r>
          </w:p>
        </w:tc>
      </w:tr>
      <w:tr w:rsidR="00F53BF1" w:rsidRPr="00C03925" w:rsidTr="00807175">
        <w:trPr>
          <w:trHeight w:val="529"/>
        </w:trPr>
        <w:tc>
          <w:tcPr>
            <w:tcW w:w="0" w:type="auto"/>
            <w:gridSpan w:val="3"/>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Relación con los nombres de las personas físicas o morales participantes o invitados (en el caso de personas físicas: nombre[s], primer apellido, segundo apellido)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Denominación o razón social</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Fecha en la que se celebró la junta</w:t>
            </w:r>
            <w:r w:rsidR="00F90A09">
              <w:rPr>
                <w:rFonts w:eastAsia="Times New Roman" w:cs="Times New Roman"/>
                <w:sz w:val="16"/>
                <w:szCs w:val="16"/>
              </w:rPr>
              <w:t xml:space="preserve"> </w:t>
            </w:r>
            <w:r w:rsidRPr="00C03925">
              <w:rPr>
                <w:rFonts w:eastAsia="Times New Roman" w:cs="Times New Roman"/>
                <w:sz w:val="16"/>
                <w:szCs w:val="16"/>
              </w:rPr>
              <w:t>de aclaraciones, con el formato día/mes/año</w:t>
            </w:r>
          </w:p>
        </w:tc>
        <w:tc>
          <w:tcPr>
            <w:tcW w:w="0" w:type="auto"/>
            <w:gridSpan w:val="3"/>
            <w:tcBorders>
              <w:top w:val="dotted" w:sz="4" w:space="0" w:color="000000"/>
              <w:left w:val="nil"/>
              <w:bottom w:val="dotted" w:sz="4" w:space="0" w:color="000000"/>
              <w:right w:val="dotted" w:sz="4" w:space="0" w:color="000000"/>
            </w:tcBorders>
            <w:shd w:val="clear" w:color="auto" w:fill="auto"/>
            <w:vAlign w:val="center"/>
            <w:hideMark/>
          </w:tcPr>
          <w:p w:rsidR="00F53BF1" w:rsidRPr="00C03925" w:rsidRDefault="00F53BF1" w:rsidP="00C03925">
            <w:pPr>
              <w:spacing w:after="0" w:line="240" w:lineRule="auto"/>
              <w:jc w:val="center"/>
              <w:rPr>
                <w:rFonts w:eastAsia="Times New Roman" w:cs="Times New Roman"/>
                <w:sz w:val="16"/>
                <w:szCs w:val="16"/>
              </w:rPr>
            </w:pPr>
            <w:r w:rsidRPr="00C03925">
              <w:rPr>
                <w:rFonts w:eastAsia="Times New Roman" w:cs="Times New Roman"/>
                <w:sz w:val="16"/>
                <w:szCs w:val="16"/>
              </w:rPr>
              <w:t xml:space="preserve">Relación con los nombres de los asistentes a la junta de aclaraciones (nombre[s], </w:t>
            </w:r>
            <w:r w:rsidR="00C03925">
              <w:rPr>
                <w:rFonts w:eastAsia="Times New Roman" w:cs="Times New Roman"/>
                <w:sz w:val="16"/>
                <w:szCs w:val="16"/>
              </w:rPr>
              <w:t xml:space="preserve">primer </w:t>
            </w:r>
            <w:r w:rsidRPr="00C03925">
              <w:rPr>
                <w:rFonts w:eastAsia="Times New Roman" w:cs="Times New Roman"/>
                <w:sz w:val="16"/>
                <w:szCs w:val="16"/>
              </w:rPr>
              <w:t xml:space="preserve">apellido, </w:t>
            </w:r>
            <w:r w:rsidR="00C03925">
              <w:rPr>
                <w:rFonts w:eastAsia="Times New Roman" w:cs="Times New Roman"/>
                <w:sz w:val="16"/>
                <w:szCs w:val="16"/>
              </w:rPr>
              <w:t xml:space="preserve">segundo </w:t>
            </w:r>
            <w:r w:rsidRPr="00C03925">
              <w:rPr>
                <w:rFonts w:eastAsia="Times New Roman" w:cs="Times New Roman"/>
                <w:sz w:val="16"/>
                <w:szCs w:val="16"/>
              </w:rPr>
              <w:t>apellido). En el caso de personas morales especificar su denominación o razón social</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r w:rsidRPr="00C03925">
              <w:rPr>
                <w:rFonts w:eastAsia="Times New Roman" w:cs="Times New Roman"/>
                <w:sz w:val="16"/>
                <w:szCs w:val="16"/>
              </w:rPr>
              <w:t>Denominación o razón social</w:t>
            </w:r>
          </w:p>
        </w:tc>
      </w:tr>
      <w:tr w:rsidR="00C03925" w:rsidRPr="00082CAE" w:rsidTr="00807175">
        <w:trPr>
          <w:trHeight w:val="555"/>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082CAE" w:rsidRDefault="00F53BF1" w:rsidP="00807175">
            <w:pPr>
              <w:spacing w:after="0" w:line="240" w:lineRule="auto"/>
              <w:jc w:val="center"/>
              <w:rPr>
                <w:rFonts w:eastAsia="Times New Roman" w:cs="Times New Roman"/>
                <w:b/>
                <w:sz w:val="16"/>
                <w:szCs w:val="16"/>
              </w:rPr>
            </w:pPr>
            <w:r w:rsidRPr="00082CAE">
              <w:rPr>
                <w:rFonts w:eastAsia="Times New Roman" w:cs="Times New Roman"/>
                <w:b/>
                <w:sz w:val="16"/>
                <w:szCs w:val="16"/>
              </w:rPr>
              <w:t>Nombre (s)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082CAE" w:rsidRDefault="00F53BF1" w:rsidP="00807175">
            <w:pPr>
              <w:spacing w:after="0" w:line="240" w:lineRule="auto"/>
              <w:jc w:val="center"/>
              <w:rPr>
                <w:rFonts w:eastAsia="Times New Roman" w:cs="Times New Roman"/>
                <w:b/>
                <w:sz w:val="16"/>
                <w:szCs w:val="16"/>
              </w:rPr>
            </w:pPr>
            <w:r w:rsidRPr="00082CAE">
              <w:rPr>
                <w:rFonts w:eastAsia="Times New Roman" w:cs="Times New Roman"/>
                <w:b/>
                <w:sz w:val="16"/>
                <w:szCs w:val="16"/>
              </w:rPr>
              <w:t>Primer apellido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082CAE" w:rsidRDefault="00F53BF1" w:rsidP="00807175">
            <w:pPr>
              <w:spacing w:after="0" w:line="240" w:lineRule="auto"/>
              <w:jc w:val="center"/>
              <w:rPr>
                <w:rFonts w:eastAsia="Times New Roman" w:cs="Times New Roman"/>
                <w:b/>
                <w:sz w:val="16"/>
                <w:szCs w:val="16"/>
              </w:rPr>
            </w:pPr>
            <w:r w:rsidRPr="00082CAE">
              <w:rPr>
                <w:rFonts w:eastAsia="Times New Roman" w:cs="Times New Roman"/>
                <w:b/>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082CAE" w:rsidRDefault="00F53BF1" w:rsidP="00807175">
            <w:pPr>
              <w:spacing w:after="0" w:line="240" w:lineRule="auto"/>
              <w:jc w:val="center"/>
              <w:rPr>
                <w:rFonts w:eastAsia="Times New Roman" w:cs="Times New Roman"/>
                <w:b/>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082CAE" w:rsidRDefault="00F53BF1" w:rsidP="00807175">
            <w:pPr>
              <w:spacing w:after="0" w:line="240" w:lineRule="auto"/>
              <w:jc w:val="center"/>
              <w:rPr>
                <w:rFonts w:eastAsia="Times New Roman" w:cs="Times New Roman"/>
                <w:b/>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082CAE" w:rsidRDefault="00F53BF1" w:rsidP="00807175">
            <w:pPr>
              <w:spacing w:after="0" w:line="240" w:lineRule="auto"/>
              <w:jc w:val="center"/>
              <w:rPr>
                <w:rFonts w:eastAsia="Times New Roman" w:cs="Times New Roman"/>
                <w:b/>
                <w:sz w:val="16"/>
                <w:szCs w:val="16"/>
              </w:rPr>
            </w:pPr>
            <w:r w:rsidRPr="00082CAE">
              <w:rPr>
                <w:rFonts w:eastAsia="Times New Roman" w:cs="Times New Roman"/>
                <w:b/>
                <w:sz w:val="16"/>
                <w:szCs w:val="16"/>
              </w:rPr>
              <w:t>Nombre (s)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082CAE" w:rsidRDefault="00F53BF1" w:rsidP="00807175">
            <w:pPr>
              <w:spacing w:after="0" w:line="240" w:lineRule="auto"/>
              <w:jc w:val="center"/>
              <w:rPr>
                <w:rFonts w:eastAsia="Times New Roman" w:cs="Times New Roman"/>
                <w:b/>
                <w:sz w:val="16"/>
                <w:szCs w:val="16"/>
              </w:rPr>
            </w:pPr>
            <w:r w:rsidRPr="00082CAE">
              <w:rPr>
                <w:rFonts w:eastAsia="Times New Roman" w:cs="Times New Roman"/>
                <w:b/>
                <w:sz w:val="16"/>
                <w:szCs w:val="16"/>
              </w:rPr>
              <w:t>Primer apellido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082CAE" w:rsidRDefault="00F53BF1" w:rsidP="00807175">
            <w:pPr>
              <w:spacing w:after="0" w:line="240" w:lineRule="auto"/>
              <w:jc w:val="center"/>
              <w:rPr>
                <w:rFonts w:eastAsia="Times New Roman" w:cs="Times New Roman"/>
                <w:b/>
                <w:sz w:val="16"/>
                <w:szCs w:val="16"/>
              </w:rPr>
            </w:pPr>
            <w:r w:rsidRPr="00082CAE">
              <w:rPr>
                <w:rFonts w:eastAsia="Times New Roman" w:cs="Times New Roman"/>
                <w:b/>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082CAE" w:rsidRDefault="00F53BF1" w:rsidP="00807175">
            <w:pPr>
              <w:spacing w:after="0" w:line="240" w:lineRule="auto"/>
              <w:jc w:val="center"/>
              <w:rPr>
                <w:rFonts w:eastAsia="Times New Roman" w:cs="Times New Roman"/>
                <w:b/>
                <w:sz w:val="16"/>
                <w:szCs w:val="16"/>
              </w:rPr>
            </w:pPr>
          </w:p>
        </w:tc>
      </w:tr>
      <w:tr w:rsidR="00C03925" w:rsidRPr="00C03925" w:rsidTr="00807175">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r>
      <w:tr w:rsidR="00C03925" w:rsidRPr="00C03925" w:rsidTr="00807175">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C03925" w:rsidRDefault="00F53BF1" w:rsidP="00807175">
            <w:pPr>
              <w:spacing w:after="0" w:line="240" w:lineRule="auto"/>
              <w:jc w:val="center"/>
              <w:rPr>
                <w:rFonts w:eastAsia="Times New Roman" w:cs="Times New Roman"/>
                <w:sz w:val="16"/>
                <w:szCs w:val="16"/>
              </w:rPr>
            </w:pPr>
          </w:p>
        </w:tc>
      </w:tr>
    </w:tbl>
    <w:p w:rsidR="003B4A69" w:rsidRDefault="003B4A69" w:rsidP="00807175">
      <w:pPr>
        <w:spacing w:after="0" w:line="240" w:lineRule="auto"/>
        <w:jc w:val="center"/>
        <w:rPr>
          <w:rFonts w:asciiTheme="minorHAnsi" w:hAnsiTheme="minorHAnsi"/>
        </w:rPr>
      </w:pPr>
    </w:p>
    <w:p w:rsidR="003B4A69" w:rsidRDefault="003B4A69">
      <w:pPr>
        <w:rPr>
          <w:rFonts w:asciiTheme="minorHAnsi" w:hAnsiTheme="minorHAnsi"/>
        </w:rPr>
      </w:pPr>
      <w:r>
        <w:rPr>
          <w:rFonts w:asciiTheme="minorHAnsi" w:hAnsiTheme="minorHAnsi"/>
        </w:rPr>
        <w:br w:type="page"/>
      </w:r>
    </w:p>
    <w:p w:rsidR="00F53BF1" w:rsidRDefault="00F53BF1" w:rsidP="00807175">
      <w:pPr>
        <w:spacing w:after="0" w:line="240" w:lineRule="auto"/>
        <w:jc w:val="center"/>
        <w:rPr>
          <w:rFonts w:asciiTheme="minorHAnsi" w:hAnsiTheme="minorHAnsi"/>
        </w:rPr>
      </w:pPr>
    </w:p>
    <w:tbl>
      <w:tblPr>
        <w:tblW w:w="0" w:type="auto"/>
        <w:jc w:val="center"/>
        <w:tblCellMar>
          <w:left w:w="70" w:type="dxa"/>
          <w:right w:w="70" w:type="dxa"/>
        </w:tblCellMar>
        <w:tblLook w:val="04A0" w:firstRow="1" w:lastRow="0" w:firstColumn="1" w:lastColumn="0" w:noHBand="0" w:noVBand="1"/>
      </w:tblPr>
      <w:tblGrid>
        <w:gridCol w:w="741"/>
        <w:gridCol w:w="659"/>
        <w:gridCol w:w="705"/>
        <w:gridCol w:w="946"/>
        <w:gridCol w:w="1216"/>
        <w:gridCol w:w="962"/>
        <w:gridCol w:w="1048"/>
        <w:gridCol w:w="263"/>
        <w:gridCol w:w="758"/>
        <w:gridCol w:w="1112"/>
        <w:gridCol w:w="1085"/>
      </w:tblGrid>
      <w:tr w:rsidR="00F53BF1" w:rsidRPr="00D215F4" w:rsidTr="002F7844">
        <w:trPr>
          <w:trHeight w:val="441"/>
          <w:jc w:val="center"/>
        </w:trPr>
        <w:tc>
          <w:tcPr>
            <w:tcW w:w="10152" w:type="dxa"/>
            <w:gridSpan w:val="11"/>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Licitación pública/Invitación restringida</w:t>
            </w:r>
          </w:p>
        </w:tc>
      </w:tr>
      <w:tr w:rsidR="00C03925" w:rsidRPr="00D215F4" w:rsidTr="002F7844">
        <w:trPr>
          <w:trHeight w:val="1128"/>
          <w:jc w:val="center"/>
        </w:trPr>
        <w:tc>
          <w:tcPr>
            <w:tcW w:w="2400" w:type="dxa"/>
            <w:gridSpan w:val="3"/>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 xml:space="preserve">Relación con los nombres de los servidores públicos asistentes a la junta de aclaraciones (nombre[s], </w:t>
            </w:r>
            <w:r w:rsidR="00C03925">
              <w:rPr>
                <w:rFonts w:eastAsia="Times New Roman" w:cs="Times New Roman"/>
                <w:sz w:val="16"/>
                <w:szCs w:val="16"/>
              </w:rPr>
              <w:t xml:space="preserve">primer </w:t>
            </w:r>
            <w:r w:rsidRPr="00D215F4">
              <w:rPr>
                <w:rFonts w:eastAsia="Times New Roman" w:cs="Times New Roman"/>
                <w:sz w:val="16"/>
                <w:szCs w:val="16"/>
              </w:rPr>
              <w:t xml:space="preserve">apellido, </w:t>
            </w:r>
            <w:r w:rsidR="00C03925">
              <w:rPr>
                <w:rFonts w:eastAsia="Times New Roman" w:cs="Times New Roman"/>
                <w:sz w:val="16"/>
                <w:szCs w:val="16"/>
              </w:rPr>
              <w:t xml:space="preserve">segundo </w:t>
            </w:r>
            <w:r w:rsidRPr="00D215F4">
              <w:rPr>
                <w:rFonts w:eastAsia="Times New Roman" w:cs="Times New Roman"/>
                <w:sz w:val="16"/>
                <w:szCs w:val="16"/>
              </w:rPr>
              <w:t>apellido)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Incluir el cargo que ocupan en el sujeto obligado los servidores públicos asistentes a la junta pública o de aclaraciones</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C03925" w:rsidP="00C03925">
            <w:pPr>
              <w:spacing w:after="0" w:line="240" w:lineRule="auto"/>
              <w:jc w:val="center"/>
              <w:rPr>
                <w:rFonts w:eastAsia="Times New Roman" w:cs="Times New Roman"/>
                <w:sz w:val="16"/>
                <w:szCs w:val="16"/>
              </w:rPr>
            </w:pPr>
            <w:r>
              <w:rPr>
                <w:rFonts w:eastAsia="Times New Roman" w:cs="Times New Roman"/>
                <w:sz w:val="16"/>
                <w:szCs w:val="16"/>
              </w:rPr>
              <w:t xml:space="preserve">Hipervínculo al </w:t>
            </w:r>
            <w:r w:rsidR="00F53BF1" w:rsidRPr="00D215F4">
              <w:rPr>
                <w:rFonts w:eastAsia="Times New Roman" w:cs="Times New Roman"/>
                <w:sz w:val="16"/>
                <w:szCs w:val="16"/>
              </w:rPr>
              <w:t>fallo de la junta</w:t>
            </w:r>
            <w:r w:rsidR="00F90A09">
              <w:rPr>
                <w:rFonts w:eastAsia="Times New Roman" w:cs="Times New Roman"/>
                <w:sz w:val="16"/>
                <w:szCs w:val="16"/>
              </w:rPr>
              <w:t xml:space="preserve"> </w:t>
            </w:r>
            <w:r w:rsidR="00F53BF1" w:rsidRPr="00D215F4">
              <w:rPr>
                <w:rFonts w:eastAsia="Times New Roman" w:cs="Times New Roman"/>
                <w:sz w:val="16"/>
                <w:szCs w:val="16"/>
              </w:rPr>
              <w:t>de aclaraciones o documento correspondiente</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Hipervínculo al (los) dict</w:t>
            </w:r>
            <w:r w:rsidR="00BE6896">
              <w:rPr>
                <w:rFonts w:eastAsia="Times New Roman" w:cs="Times New Roman"/>
                <w:sz w:val="16"/>
                <w:szCs w:val="16"/>
              </w:rPr>
              <w:t>á</w:t>
            </w:r>
            <w:r w:rsidRPr="00D215F4">
              <w:rPr>
                <w:rFonts w:eastAsia="Times New Roman" w:cs="Times New Roman"/>
                <w:sz w:val="16"/>
                <w:szCs w:val="16"/>
              </w:rPr>
              <w:t>menes, en su caso</w:t>
            </w:r>
          </w:p>
        </w:tc>
        <w:tc>
          <w:tcPr>
            <w:tcW w:w="0" w:type="auto"/>
            <w:gridSpan w:val="4"/>
            <w:tcBorders>
              <w:top w:val="dotted" w:sz="4" w:space="0" w:color="000000"/>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 xml:space="preserve">Nombre completo del contratista o proveedor (en el caso de personas físicas: nombre[s], </w:t>
            </w:r>
            <w:r w:rsidR="002F7844">
              <w:rPr>
                <w:rFonts w:eastAsia="Times New Roman" w:cs="Times New Roman"/>
                <w:sz w:val="16"/>
                <w:szCs w:val="16"/>
              </w:rPr>
              <w:t xml:space="preserve">primer </w:t>
            </w:r>
            <w:r w:rsidR="002F7844" w:rsidRPr="00D215F4">
              <w:rPr>
                <w:rFonts w:eastAsia="Times New Roman" w:cs="Times New Roman"/>
                <w:sz w:val="16"/>
                <w:szCs w:val="16"/>
              </w:rPr>
              <w:t xml:space="preserve">apellido, </w:t>
            </w:r>
            <w:r w:rsidR="002F7844">
              <w:rPr>
                <w:rFonts w:eastAsia="Times New Roman" w:cs="Times New Roman"/>
                <w:sz w:val="16"/>
                <w:szCs w:val="16"/>
              </w:rPr>
              <w:t xml:space="preserve">segundo </w:t>
            </w:r>
            <w:r w:rsidR="002F7844" w:rsidRPr="00D215F4">
              <w:rPr>
                <w:rFonts w:eastAsia="Times New Roman" w:cs="Times New Roman"/>
                <w:sz w:val="16"/>
                <w:szCs w:val="16"/>
              </w:rPr>
              <w:t>apellido</w:t>
            </w:r>
            <w:r w:rsidRPr="00D215F4">
              <w:rPr>
                <w:rFonts w:eastAsia="Times New Roman" w:cs="Times New Roman"/>
                <w:sz w:val="16"/>
                <w:szCs w:val="16"/>
              </w:rPr>
              <w:t>)</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807175" w:rsidP="00C03925">
            <w:pPr>
              <w:spacing w:after="0" w:line="240" w:lineRule="auto"/>
              <w:jc w:val="center"/>
              <w:rPr>
                <w:rFonts w:eastAsia="Times New Roman" w:cs="Times New Roman"/>
                <w:sz w:val="16"/>
                <w:szCs w:val="16"/>
              </w:rPr>
            </w:pPr>
            <w:r w:rsidRPr="00D215F4">
              <w:rPr>
                <w:rFonts w:eastAsia="Times New Roman" w:cs="Times New Roman"/>
                <w:sz w:val="16"/>
                <w:szCs w:val="16"/>
              </w:rPr>
              <w:t>Denominación</w:t>
            </w:r>
            <w:r w:rsidR="00F53BF1" w:rsidRPr="00D215F4">
              <w:rPr>
                <w:rFonts w:eastAsia="Times New Roman" w:cs="Times New Roman"/>
                <w:sz w:val="16"/>
                <w:szCs w:val="16"/>
              </w:rPr>
              <w:t xml:space="preserve"> o razón social</w:t>
            </w:r>
          </w:p>
        </w:tc>
      </w:tr>
      <w:tr w:rsidR="002F7844" w:rsidRPr="00D215F4" w:rsidTr="002F7844">
        <w:trPr>
          <w:trHeight w:val="1800"/>
          <w:jc w:val="center"/>
        </w:trPr>
        <w:tc>
          <w:tcPr>
            <w:tcW w:w="1036" w:type="dxa"/>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Nombre (s)</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Primer apellido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147" w:type="dxa"/>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Nombre (s)</w:t>
            </w:r>
          </w:p>
        </w:tc>
        <w:tc>
          <w:tcPr>
            <w:tcW w:w="1111" w:type="dxa"/>
            <w:gridSpan w:val="2"/>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Primer apellido</w:t>
            </w:r>
          </w:p>
        </w:tc>
        <w:tc>
          <w:tcPr>
            <w:tcW w:w="1238" w:type="dxa"/>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r w:rsidRPr="00D215F4">
              <w:rPr>
                <w:rFonts w:eastAsia="Times New Roman" w:cs="Times New Roman"/>
                <w:sz w:val="16"/>
                <w:szCs w:val="16"/>
              </w:rPr>
              <w:t>Segundo apellido</w:t>
            </w: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r>
      <w:tr w:rsidR="002F7844" w:rsidRPr="00D215F4" w:rsidTr="00460033">
        <w:trPr>
          <w:trHeight w:val="195"/>
          <w:jc w:val="center"/>
        </w:trPr>
        <w:tc>
          <w:tcPr>
            <w:tcW w:w="1036" w:type="dxa"/>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147" w:type="dxa"/>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111" w:type="dxa"/>
            <w:gridSpan w:val="2"/>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238" w:type="dxa"/>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C03925">
            <w:pPr>
              <w:spacing w:after="0" w:line="240" w:lineRule="auto"/>
              <w:jc w:val="center"/>
              <w:rPr>
                <w:rFonts w:eastAsia="Times New Roman" w:cs="Times New Roman"/>
                <w:sz w:val="16"/>
                <w:szCs w:val="16"/>
              </w:rPr>
            </w:pPr>
          </w:p>
        </w:tc>
      </w:tr>
      <w:tr w:rsidR="002F7844" w:rsidRPr="00D215F4" w:rsidTr="002F7844">
        <w:trPr>
          <w:trHeight w:val="300"/>
          <w:jc w:val="center"/>
        </w:trPr>
        <w:tc>
          <w:tcPr>
            <w:tcW w:w="1036" w:type="dxa"/>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427" w:type="dxa"/>
            <w:gridSpan w:val="2"/>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831"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238"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r>
      <w:tr w:rsidR="002F7844" w:rsidRPr="00D215F4" w:rsidTr="002F7844">
        <w:trPr>
          <w:trHeight w:val="300"/>
          <w:jc w:val="center"/>
        </w:trPr>
        <w:tc>
          <w:tcPr>
            <w:tcW w:w="1036" w:type="dxa"/>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427" w:type="dxa"/>
            <w:gridSpan w:val="2"/>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831"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1238" w:type="dxa"/>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C03925">
            <w:pPr>
              <w:spacing w:after="0" w:line="240" w:lineRule="auto"/>
              <w:jc w:val="center"/>
              <w:rPr>
                <w:rFonts w:eastAsia="Times New Roman" w:cs="Times New Roman"/>
                <w:sz w:val="16"/>
                <w:szCs w:val="16"/>
              </w:rPr>
            </w:pPr>
          </w:p>
        </w:tc>
      </w:tr>
    </w:tbl>
    <w:p w:rsidR="00F53BF1" w:rsidRDefault="00F53BF1" w:rsidP="003B4A69">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107"/>
        <w:gridCol w:w="1659"/>
        <w:gridCol w:w="1164"/>
        <w:gridCol w:w="1237"/>
        <w:gridCol w:w="959"/>
        <w:gridCol w:w="1102"/>
        <w:gridCol w:w="1120"/>
        <w:gridCol w:w="1147"/>
      </w:tblGrid>
      <w:tr w:rsidR="00F53BF1" w:rsidRPr="003B4A69" w:rsidTr="003B4A69">
        <w:trPr>
          <w:trHeight w:val="593"/>
        </w:trPr>
        <w:tc>
          <w:tcPr>
            <w:tcW w:w="0" w:type="auto"/>
            <w:gridSpan w:val="8"/>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Licitación pública/Invitación restringida</w:t>
            </w:r>
          </w:p>
        </w:tc>
      </w:tr>
      <w:tr w:rsidR="00460033" w:rsidRPr="003B4A69" w:rsidTr="00C03925">
        <w:trPr>
          <w:trHeight w:val="1527"/>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Descripción breve de las razones que justifican su elección</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Unidad administrativa solicitante de las obras públicas, el arrendamiento, la adquisición de bienes y/o la prestación de servicios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Unidad administrativa contratante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Unidad administrativa responsable de su ejecución</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Número que identifique al contrato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460033">
            <w:pPr>
              <w:spacing w:after="0" w:line="240" w:lineRule="auto"/>
              <w:jc w:val="center"/>
              <w:rPr>
                <w:rFonts w:eastAsia="Times New Roman" w:cs="Times New Roman"/>
                <w:sz w:val="16"/>
                <w:szCs w:val="16"/>
              </w:rPr>
            </w:pPr>
            <w:r w:rsidRPr="003B4A69">
              <w:rPr>
                <w:rFonts w:eastAsia="Times New Roman" w:cs="Times New Roman"/>
                <w:sz w:val="16"/>
                <w:szCs w:val="16"/>
              </w:rPr>
              <w:t>Fecha del contrato</w:t>
            </w:r>
            <w:r w:rsidR="00460033">
              <w:rPr>
                <w:rFonts w:eastAsia="Times New Roman" w:cs="Times New Roman"/>
                <w:sz w:val="16"/>
                <w:szCs w:val="16"/>
              </w:rPr>
              <w:t xml:space="preserve"> </w:t>
            </w:r>
            <w:r w:rsidRPr="003B4A69">
              <w:rPr>
                <w:rFonts w:eastAsia="Times New Roman" w:cs="Times New Roman"/>
                <w:sz w:val="16"/>
                <w:szCs w:val="16"/>
              </w:rPr>
              <w:t xml:space="preserve">formato día/mes/año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 xml:space="preserve">Monto del contrato sin impuestos incluidos (en </w:t>
            </w:r>
            <w:r w:rsidR="003B4A69">
              <w:rPr>
                <w:rFonts w:eastAsia="Times New Roman" w:cs="Times New Roman"/>
                <w:sz w:val="16"/>
                <w:szCs w:val="16"/>
              </w:rPr>
              <w:t>p</w:t>
            </w:r>
            <w:r w:rsidR="005E222C" w:rsidRPr="003B4A69">
              <w:rPr>
                <w:rFonts w:eastAsia="Times New Roman" w:cs="Times New Roman"/>
                <w:sz w:val="16"/>
                <w:szCs w:val="16"/>
              </w:rPr>
              <w:t>esos mexicanos</w:t>
            </w:r>
            <w:r w:rsidRPr="003B4A69">
              <w:rPr>
                <w:rFonts w:eastAsia="Times New Roman" w:cs="Times New Roman"/>
                <w:sz w:val="16"/>
                <w:szCs w:val="16"/>
              </w:rPr>
              <w:t>)</w:t>
            </w: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r w:rsidRPr="003B4A69">
              <w:rPr>
                <w:rFonts w:eastAsia="Times New Roman" w:cs="Times New Roman"/>
                <w:sz w:val="16"/>
                <w:szCs w:val="16"/>
              </w:rPr>
              <w:t xml:space="preserve">Monto total del contrato con impuestos incluidos (en </w:t>
            </w:r>
            <w:r w:rsidR="003B4A69">
              <w:rPr>
                <w:rFonts w:eastAsia="Times New Roman" w:cs="Times New Roman"/>
                <w:sz w:val="16"/>
                <w:szCs w:val="16"/>
              </w:rPr>
              <w:t>p</w:t>
            </w:r>
            <w:r w:rsidR="005E222C" w:rsidRPr="003B4A69">
              <w:rPr>
                <w:rFonts w:eastAsia="Times New Roman" w:cs="Times New Roman"/>
                <w:sz w:val="16"/>
                <w:szCs w:val="16"/>
              </w:rPr>
              <w:t>esos mexicanos</w:t>
            </w:r>
            <w:r w:rsidRPr="003B4A69">
              <w:rPr>
                <w:rFonts w:eastAsia="Times New Roman" w:cs="Times New Roman"/>
                <w:sz w:val="16"/>
                <w:szCs w:val="16"/>
              </w:rPr>
              <w:t>)</w:t>
            </w:r>
          </w:p>
        </w:tc>
      </w:tr>
      <w:tr w:rsidR="00460033" w:rsidRPr="003B4A69" w:rsidTr="003B4A69">
        <w:trPr>
          <w:trHeight w:val="387"/>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r>
      <w:tr w:rsidR="00460033" w:rsidRPr="003B4A69" w:rsidTr="003B4A69">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3B4A69" w:rsidRDefault="00F53BF1" w:rsidP="003B4A69">
            <w:pPr>
              <w:spacing w:after="0" w:line="240" w:lineRule="auto"/>
              <w:jc w:val="center"/>
              <w:rPr>
                <w:rFonts w:eastAsia="Times New Roman" w:cs="Times New Roman"/>
                <w:sz w:val="16"/>
                <w:szCs w:val="16"/>
              </w:rPr>
            </w:pPr>
          </w:p>
        </w:tc>
      </w:tr>
    </w:tbl>
    <w:p w:rsidR="00F53BF1" w:rsidRDefault="00F53BF1" w:rsidP="00C03925">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320"/>
        <w:gridCol w:w="848"/>
        <w:gridCol w:w="1485"/>
        <w:gridCol w:w="1858"/>
        <w:gridCol w:w="938"/>
        <w:gridCol w:w="1494"/>
        <w:gridCol w:w="1552"/>
      </w:tblGrid>
      <w:tr w:rsidR="00F53BF1" w:rsidRPr="00D215F4" w:rsidTr="00460033">
        <w:trPr>
          <w:trHeight w:val="489"/>
        </w:trPr>
        <w:tc>
          <w:tcPr>
            <w:tcW w:w="0" w:type="auto"/>
            <w:gridSpan w:val="7"/>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Licitación pública/Invitación restringida</w:t>
            </w:r>
          </w:p>
        </w:tc>
      </w:tr>
      <w:tr w:rsidR="00F53BF1" w:rsidRPr="00D215F4" w:rsidTr="00460033">
        <w:trPr>
          <w:trHeight w:val="671"/>
        </w:trPr>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Monto mínimo, y máximo, en su caso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Tipo de moneda</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Tipo de cambio de referencia, en su caso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Forma de pago (efectivo, cheque o transacción bancaria)</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Objeto del contrato</w:t>
            </w:r>
          </w:p>
        </w:tc>
        <w:tc>
          <w:tcPr>
            <w:tcW w:w="0" w:type="auto"/>
            <w:gridSpan w:val="2"/>
            <w:tcBorders>
              <w:top w:val="dotted" w:sz="4" w:space="0" w:color="000000"/>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Plazo de entrega o ejecución</w:t>
            </w:r>
          </w:p>
        </w:tc>
      </w:tr>
      <w:tr w:rsidR="00F53BF1" w:rsidRPr="00D215F4" w:rsidTr="00460033">
        <w:trPr>
          <w:trHeight w:val="414"/>
        </w:trPr>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 xml:space="preserve">Fecha de inicio </w:t>
            </w:r>
            <w:r w:rsidR="002F7844" w:rsidRPr="003B4A69">
              <w:rPr>
                <w:rFonts w:eastAsia="Times New Roman" w:cs="Times New Roman"/>
                <w:sz w:val="16"/>
                <w:szCs w:val="16"/>
              </w:rPr>
              <w:t>formato día/mes/año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r w:rsidRPr="00D215F4">
              <w:rPr>
                <w:rFonts w:eastAsia="Times New Roman" w:cs="Times New Roman"/>
                <w:sz w:val="16"/>
                <w:szCs w:val="16"/>
              </w:rPr>
              <w:t xml:space="preserve">Fecha de término </w:t>
            </w:r>
            <w:r w:rsidR="002F7844" w:rsidRPr="003B4A69">
              <w:rPr>
                <w:rFonts w:eastAsia="Times New Roman" w:cs="Times New Roman"/>
                <w:sz w:val="16"/>
                <w:szCs w:val="16"/>
              </w:rPr>
              <w:t>formato día/mes/año</w:t>
            </w:r>
          </w:p>
        </w:tc>
      </w:tr>
      <w:tr w:rsidR="00F53BF1" w:rsidRPr="00D215F4" w:rsidTr="00460033">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r>
      <w:tr w:rsidR="00F53BF1" w:rsidRPr="00D215F4" w:rsidTr="00460033">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460033">
            <w:pPr>
              <w:spacing w:after="0" w:line="240" w:lineRule="auto"/>
              <w:jc w:val="center"/>
              <w:rPr>
                <w:rFonts w:eastAsia="Times New Roman" w:cs="Times New Roman"/>
                <w:sz w:val="16"/>
                <w:szCs w:val="16"/>
              </w:rPr>
            </w:pPr>
          </w:p>
        </w:tc>
      </w:tr>
    </w:tbl>
    <w:p w:rsidR="00460033" w:rsidRDefault="00460033" w:rsidP="00460033">
      <w:pPr>
        <w:spacing w:after="0" w:line="240" w:lineRule="auto"/>
        <w:jc w:val="center"/>
        <w:rPr>
          <w:rFonts w:asciiTheme="minorHAnsi" w:hAnsiTheme="minorHAnsi"/>
        </w:rPr>
      </w:pPr>
    </w:p>
    <w:p w:rsidR="00460033" w:rsidRDefault="00460033">
      <w:pPr>
        <w:rPr>
          <w:rFonts w:asciiTheme="minorHAnsi" w:hAnsiTheme="minorHAnsi"/>
        </w:rPr>
      </w:pPr>
      <w:r>
        <w:rPr>
          <w:rFonts w:asciiTheme="minorHAnsi" w:hAnsiTheme="minorHAnsi"/>
        </w:rPr>
        <w:br w:type="page"/>
      </w:r>
    </w:p>
    <w:p w:rsidR="00F53BF1" w:rsidRDefault="00F53BF1" w:rsidP="00460033">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317"/>
        <w:gridCol w:w="1369"/>
        <w:gridCol w:w="1421"/>
        <w:gridCol w:w="1067"/>
        <w:gridCol w:w="1162"/>
        <w:gridCol w:w="1985"/>
        <w:gridCol w:w="1174"/>
      </w:tblGrid>
      <w:tr w:rsidR="00F53BF1" w:rsidRPr="00D215F4" w:rsidTr="00973A9E">
        <w:trPr>
          <w:trHeight w:val="491"/>
        </w:trPr>
        <w:tc>
          <w:tcPr>
            <w:tcW w:w="0" w:type="auto"/>
            <w:gridSpan w:val="7"/>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Licitación pública/Invitación restringida</w:t>
            </w:r>
          </w:p>
        </w:tc>
      </w:tr>
      <w:tr w:rsidR="00F53BF1" w:rsidRPr="00D215F4" w:rsidTr="00973A9E">
        <w:trPr>
          <w:trHeight w:val="1800"/>
        </w:trPr>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Hipervínculo al documento del contrato y sus anexos, en versión pública si así corresponde</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 xml:space="preserve">Hipervínculo en su caso, al comunicado de </w:t>
            </w:r>
            <w:r w:rsidR="00460033" w:rsidRPr="00D215F4">
              <w:rPr>
                <w:rFonts w:eastAsia="Times New Roman" w:cs="Times New Roman"/>
                <w:sz w:val="16"/>
                <w:szCs w:val="16"/>
              </w:rPr>
              <w:t>suspensión</w:t>
            </w:r>
            <w:r w:rsidRPr="00D215F4">
              <w:rPr>
                <w:rFonts w:eastAsia="Times New Roman" w:cs="Times New Roman"/>
                <w:sz w:val="16"/>
                <w:szCs w:val="16"/>
              </w:rPr>
              <w:t xml:space="preserve">, </w:t>
            </w:r>
            <w:r w:rsidR="00460033" w:rsidRPr="00D215F4">
              <w:rPr>
                <w:rFonts w:eastAsia="Times New Roman" w:cs="Times New Roman"/>
                <w:sz w:val="16"/>
                <w:szCs w:val="16"/>
              </w:rPr>
              <w:t>rescisión</w:t>
            </w:r>
            <w:r w:rsidRPr="00D215F4">
              <w:rPr>
                <w:rFonts w:eastAsia="Times New Roman" w:cs="Times New Roman"/>
                <w:sz w:val="16"/>
                <w:szCs w:val="16"/>
              </w:rPr>
              <w:t xml:space="preserve"> o terminación anticipada del contrato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Partida presupuestal (catálogo) de acuerdo con el clasificador por objeto del gasto, en el caso de ser aplicable</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Partida presupuestal (catálogo)</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Origen de los recursos públicos: federales, estatales o municipales</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EF0A5A">
            <w:pPr>
              <w:spacing w:after="0" w:line="240" w:lineRule="auto"/>
              <w:jc w:val="center"/>
              <w:rPr>
                <w:rFonts w:eastAsia="Times New Roman" w:cs="Times New Roman"/>
                <w:sz w:val="16"/>
                <w:szCs w:val="16"/>
              </w:rPr>
            </w:pPr>
            <w:r w:rsidRPr="00D215F4">
              <w:rPr>
                <w:rFonts w:eastAsia="Times New Roman" w:cs="Times New Roman"/>
                <w:sz w:val="16"/>
                <w:szCs w:val="16"/>
              </w:rPr>
              <w:t xml:space="preserve">Fuente de financiamiento: Recursos fiscales </w:t>
            </w:r>
            <w:r w:rsidR="00460033">
              <w:rPr>
                <w:rFonts w:eastAsia="Times New Roman" w:cs="Times New Roman"/>
                <w:sz w:val="16"/>
                <w:szCs w:val="16"/>
              </w:rPr>
              <w:t>/F</w:t>
            </w:r>
            <w:r w:rsidRPr="00D215F4">
              <w:rPr>
                <w:rFonts w:eastAsia="Times New Roman" w:cs="Times New Roman"/>
                <w:sz w:val="16"/>
                <w:szCs w:val="16"/>
              </w:rPr>
              <w:t xml:space="preserve">inanciamientos internos </w:t>
            </w:r>
            <w:r w:rsidR="00460033">
              <w:rPr>
                <w:rFonts w:eastAsia="Times New Roman" w:cs="Times New Roman"/>
                <w:sz w:val="16"/>
                <w:szCs w:val="16"/>
              </w:rPr>
              <w:t>/F</w:t>
            </w:r>
            <w:r w:rsidRPr="00D215F4">
              <w:rPr>
                <w:rFonts w:eastAsia="Times New Roman" w:cs="Times New Roman"/>
                <w:sz w:val="16"/>
                <w:szCs w:val="16"/>
              </w:rPr>
              <w:t xml:space="preserve">inanciamientos externos </w:t>
            </w:r>
            <w:r w:rsidR="00460033">
              <w:rPr>
                <w:rFonts w:eastAsia="Times New Roman" w:cs="Times New Roman"/>
                <w:sz w:val="16"/>
                <w:szCs w:val="16"/>
              </w:rPr>
              <w:t>/I</w:t>
            </w:r>
            <w:r w:rsidRPr="00D215F4">
              <w:rPr>
                <w:rFonts w:eastAsia="Times New Roman" w:cs="Times New Roman"/>
                <w:sz w:val="16"/>
                <w:szCs w:val="16"/>
              </w:rPr>
              <w:t>ngresos propios</w:t>
            </w:r>
            <w:r w:rsidR="00EF0A5A">
              <w:rPr>
                <w:rFonts w:eastAsia="Times New Roman" w:cs="Times New Roman"/>
                <w:sz w:val="16"/>
                <w:szCs w:val="16"/>
              </w:rPr>
              <w:t>/</w:t>
            </w:r>
            <w:r w:rsidRPr="00D215F4">
              <w:rPr>
                <w:rFonts w:eastAsia="Times New Roman" w:cs="Times New Roman"/>
                <w:sz w:val="16"/>
                <w:szCs w:val="16"/>
              </w:rPr>
              <w:t xml:space="preserve"> </w:t>
            </w:r>
            <w:r w:rsidR="00EF0A5A">
              <w:rPr>
                <w:rFonts w:eastAsia="Times New Roman" w:cs="Times New Roman"/>
                <w:sz w:val="16"/>
                <w:szCs w:val="16"/>
              </w:rPr>
              <w:t>R</w:t>
            </w:r>
            <w:r w:rsidRPr="00D215F4">
              <w:rPr>
                <w:rFonts w:eastAsia="Times New Roman" w:cs="Times New Roman"/>
                <w:sz w:val="16"/>
                <w:szCs w:val="16"/>
              </w:rPr>
              <w:t xml:space="preserve">ecursos federales </w:t>
            </w:r>
            <w:r w:rsidR="00EF0A5A">
              <w:rPr>
                <w:rFonts w:eastAsia="Times New Roman" w:cs="Times New Roman"/>
                <w:sz w:val="16"/>
                <w:szCs w:val="16"/>
              </w:rPr>
              <w:t>/R</w:t>
            </w:r>
            <w:r w:rsidRPr="00D215F4">
              <w:rPr>
                <w:rFonts w:eastAsia="Times New Roman" w:cs="Times New Roman"/>
                <w:sz w:val="16"/>
                <w:szCs w:val="16"/>
              </w:rPr>
              <w:t>ecursos estatales</w:t>
            </w:r>
            <w:r w:rsidR="00EF0A5A">
              <w:rPr>
                <w:rFonts w:eastAsia="Times New Roman" w:cs="Times New Roman"/>
                <w:sz w:val="16"/>
                <w:szCs w:val="16"/>
              </w:rPr>
              <w:t>/</w:t>
            </w:r>
            <w:r w:rsidRPr="00D215F4">
              <w:rPr>
                <w:rFonts w:eastAsia="Times New Roman" w:cs="Times New Roman"/>
                <w:sz w:val="16"/>
                <w:szCs w:val="16"/>
              </w:rPr>
              <w:t xml:space="preserve"> </w:t>
            </w:r>
            <w:r w:rsidR="00EF0A5A">
              <w:rPr>
                <w:rFonts w:eastAsia="Times New Roman" w:cs="Times New Roman"/>
                <w:sz w:val="16"/>
                <w:szCs w:val="16"/>
              </w:rPr>
              <w:t>O</w:t>
            </w:r>
            <w:r w:rsidRPr="00D215F4">
              <w:rPr>
                <w:rFonts w:eastAsia="Times New Roman" w:cs="Times New Roman"/>
                <w:sz w:val="16"/>
                <w:szCs w:val="16"/>
              </w:rPr>
              <w:t>tros (especificar)</w:t>
            </w:r>
          </w:p>
        </w:tc>
        <w:tc>
          <w:tcPr>
            <w:tcW w:w="0" w:type="auto"/>
            <w:vMerge w:val="restart"/>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jc w:val="center"/>
              <w:rPr>
                <w:rFonts w:eastAsia="Times New Roman" w:cs="Times New Roman"/>
                <w:sz w:val="16"/>
                <w:szCs w:val="16"/>
              </w:rPr>
            </w:pPr>
            <w:r w:rsidRPr="00D215F4">
              <w:rPr>
                <w:rFonts w:eastAsia="Times New Roman" w:cs="Times New Roman"/>
                <w:sz w:val="16"/>
                <w:szCs w:val="16"/>
              </w:rPr>
              <w:t>Tipo de fondo de participación o aportación respectiva</w:t>
            </w:r>
          </w:p>
        </w:tc>
      </w:tr>
      <w:tr w:rsidR="00F53BF1" w:rsidRPr="00D215F4" w:rsidTr="00EF0A5A">
        <w:trPr>
          <w:trHeight w:val="195"/>
        </w:trPr>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c>
          <w:tcPr>
            <w:tcW w:w="0" w:type="auto"/>
            <w:vMerge/>
            <w:tcBorders>
              <w:top w:val="nil"/>
              <w:left w:val="dotted" w:sz="4" w:space="0" w:color="000000"/>
              <w:bottom w:val="dotted" w:sz="4" w:space="0" w:color="000000"/>
              <w:right w:val="dotted" w:sz="4" w:space="0" w:color="000000"/>
            </w:tcBorders>
            <w:vAlign w:val="center"/>
            <w:hideMark/>
          </w:tcPr>
          <w:p w:rsidR="00F53BF1" w:rsidRPr="00D215F4" w:rsidRDefault="00F53BF1" w:rsidP="00973A9E">
            <w:pPr>
              <w:spacing w:after="0" w:line="240" w:lineRule="auto"/>
              <w:rPr>
                <w:rFonts w:eastAsia="Times New Roman" w:cs="Times New Roman"/>
                <w:sz w:val="16"/>
                <w:szCs w:val="16"/>
              </w:rPr>
            </w:pPr>
          </w:p>
        </w:tc>
      </w:tr>
      <w:tr w:rsidR="00F53BF1" w:rsidRPr="00D215F4" w:rsidTr="00973A9E">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r>
      <w:tr w:rsidR="00F53BF1" w:rsidRPr="00D215F4" w:rsidTr="00973A9E">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c>
          <w:tcPr>
            <w:tcW w:w="0" w:type="auto"/>
            <w:tcBorders>
              <w:top w:val="nil"/>
              <w:left w:val="nil"/>
              <w:bottom w:val="dotted" w:sz="4" w:space="0" w:color="000000"/>
              <w:right w:val="dotted" w:sz="4" w:space="0" w:color="000000"/>
            </w:tcBorders>
            <w:shd w:val="clear" w:color="auto" w:fill="auto"/>
            <w:vAlign w:val="center"/>
            <w:hideMark/>
          </w:tcPr>
          <w:p w:rsidR="00F53BF1" w:rsidRPr="00D215F4" w:rsidRDefault="00F53BF1" w:rsidP="00973A9E">
            <w:pPr>
              <w:spacing w:after="0" w:line="240" w:lineRule="auto"/>
              <w:rPr>
                <w:rFonts w:eastAsia="Times New Roman" w:cs="Times New Roman"/>
                <w:sz w:val="16"/>
                <w:szCs w:val="16"/>
              </w:rPr>
            </w:pPr>
            <w:r w:rsidRPr="00D215F4">
              <w:rPr>
                <w:rFonts w:eastAsia="Times New Roman" w:cs="Times New Roman"/>
                <w:sz w:val="16"/>
                <w:szCs w:val="16"/>
              </w:rPr>
              <w:t> </w:t>
            </w:r>
          </w:p>
        </w:tc>
      </w:tr>
    </w:tbl>
    <w:p w:rsidR="00F53BF1" w:rsidRDefault="00F53BF1" w:rsidP="00EF0A5A">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135"/>
        <w:gridCol w:w="1230"/>
        <w:gridCol w:w="1608"/>
        <w:gridCol w:w="3505"/>
        <w:gridCol w:w="2017"/>
      </w:tblGrid>
      <w:tr w:rsidR="00F53BF1" w:rsidRPr="00EF0A5A" w:rsidTr="00EF0A5A">
        <w:trPr>
          <w:trHeight w:val="529"/>
        </w:trPr>
        <w:tc>
          <w:tcPr>
            <w:tcW w:w="0" w:type="auto"/>
            <w:gridSpan w:val="5"/>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Licitación pública/Invitación restringida</w:t>
            </w:r>
          </w:p>
        </w:tc>
      </w:tr>
      <w:tr w:rsidR="00F53BF1" w:rsidRPr="00EF0A5A" w:rsidTr="00EF0A5A">
        <w:trPr>
          <w:trHeight w:val="551"/>
        </w:trPr>
        <w:tc>
          <w:tcPr>
            <w:tcW w:w="0" w:type="auto"/>
            <w:gridSpan w:val="5"/>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Obra pública y/o servicios relacionados con la misma</w:t>
            </w:r>
          </w:p>
        </w:tc>
      </w:tr>
      <w:tr w:rsidR="00F53BF1" w:rsidRPr="00EF0A5A" w:rsidTr="00EF0A5A">
        <w:trPr>
          <w:trHeight w:val="998"/>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color w:val="auto"/>
                <w:sz w:val="16"/>
                <w:szCs w:val="16"/>
              </w:rPr>
            </w:pPr>
            <w:r w:rsidRPr="00EF0A5A">
              <w:rPr>
                <w:rFonts w:eastAsia="Times New Roman" w:cs="Times New Roman"/>
                <w:color w:val="auto"/>
                <w:sz w:val="16"/>
                <w:szCs w:val="16"/>
              </w:rPr>
              <w:t>Lugar donde se realizará la obra pública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Breve descripción de la obra pública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 los estudios de impacto urbano y ambiental</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Incluir, en su caso, observaciones dirigidas a la población relativas a la realización de las obras públicas, tales como: cierre de calles, cambio de circulación, impedimentos de paso, etcétera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Etapa de la obra pública y/o servicio de la misma: en planeación, en ejecución o en finiquito</w:t>
            </w:r>
          </w:p>
        </w:tc>
      </w:tr>
      <w:tr w:rsidR="00F53BF1" w:rsidRPr="00EF0A5A" w:rsidTr="00EF0A5A">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r w:rsidR="00F53BF1" w:rsidRPr="00EF0A5A" w:rsidTr="00EF0A5A">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bl>
    <w:p w:rsidR="00F53BF1" w:rsidRDefault="00F53BF1" w:rsidP="00EF0A5A">
      <w:pPr>
        <w:spacing w:after="0" w:line="240" w:lineRule="auto"/>
        <w:jc w:val="cente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1105"/>
        <w:gridCol w:w="1038"/>
        <w:gridCol w:w="1109"/>
        <w:gridCol w:w="1026"/>
        <w:gridCol w:w="1155"/>
        <w:gridCol w:w="1029"/>
        <w:gridCol w:w="1034"/>
        <w:gridCol w:w="1026"/>
        <w:gridCol w:w="973"/>
      </w:tblGrid>
      <w:tr w:rsidR="00F53BF1" w:rsidRPr="00EF0A5A" w:rsidTr="00EF0A5A">
        <w:trPr>
          <w:trHeight w:val="509"/>
        </w:trPr>
        <w:tc>
          <w:tcPr>
            <w:tcW w:w="0" w:type="auto"/>
            <w:gridSpan w:val="9"/>
            <w:tcBorders>
              <w:top w:val="dotted" w:sz="4" w:space="0" w:color="000000"/>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Licitación pública/Invitación restringida</w:t>
            </w:r>
          </w:p>
        </w:tc>
      </w:tr>
      <w:tr w:rsidR="00F53BF1" w:rsidRPr="00EF0A5A" w:rsidTr="00EF0A5A">
        <w:trPr>
          <w:trHeight w:val="18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Número de convenio modificatorio que recaiga a la contratación; en su caso, señalar que no se realizó</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Objeto del convenio modificatorio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494774">
            <w:pPr>
              <w:spacing w:after="0" w:line="240" w:lineRule="auto"/>
              <w:jc w:val="center"/>
              <w:rPr>
                <w:rFonts w:eastAsia="Times New Roman" w:cs="Times New Roman"/>
                <w:sz w:val="16"/>
                <w:szCs w:val="16"/>
              </w:rPr>
            </w:pPr>
            <w:r w:rsidRPr="00EF0A5A">
              <w:rPr>
                <w:rFonts w:eastAsia="Times New Roman" w:cs="Times New Roman"/>
                <w:sz w:val="16"/>
                <w:szCs w:val="16"/>
              </w:rPr>
              <w:t>Fecha de firma del convenio modificatorio, formato día/mes/año)</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al documento del convenio, en versión pública si así corresponde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Especificación de los mecanismos de vigilancia y supervisión de la ejecución de cada uno de los contratos y/o convenios</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 los informes de avance físico</w:t>
            </w:r>
            <w:r w:rsidR="00F90A09">
              <w:rPr>
                <w:rFonts w:eastAsia="Times New Roman" w:cs="Times New Roman"/>
                <w:sz w:val="16"/>
                <w:szCs w:val="16"/>
              </w:rPr>
              <w:t xml:space="preserve"> </w:t>
            </w:r>
            <w:r w:rsidRPr="00EF0A5A">
              <w:rPr>
                <w:rFonts w:eastAsia="Times New Roman" w:cs="Times New Roman"/>
                <w:sz w:val="16"/>
                <w:szCs w:val="16"/>
              </w:rPr>
              <w:t>en versión pública si así corresponde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 los informes de avance financiero en versión pública si así corresponde</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 xml:space="preserve">Hipervínculo al acta de recepción física de los trabajos ejecutados </w:t>
            </w:r>
            <w:proofErr w:type="spellStart"/>
            <w:r w:rsidRPr="00EF0A5A">
              <w:rPr>
                <w:rFonts w:eastAsia="Times New Roman" w:cs="Times New Roman"/>
                <w:sz w:val="16"/>
                <w:szCs w:val="16"/>
              </w:rPr>
              <w:t>u</w:t>
            </w:r>
            <w:proofErr w:type="spellEnd"/>
            <w:r w:rsidRPr="00EF0A5A">
              <w:rPr>
                <w:rFonts w:eastAsia="Times New Roman" w:cs="Times New Roman"/>
                <w:sz w:val="16"/>
                <w:szCs w:val="16"/>
              </w:rPr>
              <w:t xml:space="preserve"> homóloga</w:t>
            </w: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r w:rsidRPr="00EF0A5A">
              <w:rPr>
                <w:rFonts w:eastAsia="Times New Roman" w:cs="Times New Roman"/>
                <w:sz w:val="16"/>
                <w:szCs w:val="16"/>
              </w:rPr>
              <w:t>Hipervínculo al finiquito</w:t>
            </w:r>
          </w:p>
        </w:tc>
      </w:tr>
      <w:tr w:rsidR="00F53BF1" w:rsidRPr="00EF0A5A" w:rsidTr="00EF0A5A">
        <w:trPr>
          <w:trHeight w:val="287"/>
        </w:trPr>
        <w:tc>
          <w:tcPr>
            <w:tcW w:w="0" w:type="auto"/>
            <w:tcBorders>
              <w:top w:val="nil"/>
              <w:left w:val="dotted" w:sz="4" w:space="0" w:color="000000"/>
              <w:bottom w:val="dotted" w:sz="4" w:space="0" w:color="000000"/>
              <w:right w:val="dotted" w:sz="4" w:space="0" w:color="000000"/>
            </w:tcBorders>
            <w:shd w:val="clear" w:color="auto" w:fill="auto"/>
            <w:noWrap/>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r w:rsidR="00F53BF1" w:rsidRPr="00EF0A5A" w:rsidTr="00EF0A5A">
        <w:trPr>
          <w:trHeight w:val="300"/>
        </w:trPr>
        <w:tc>
          <w:tcPr>
            <w:tcW w:w="0" w:type="auto"/>
            <w:tcBorders>
              <w:top w:val="nil"/>
              <w:left w:val="dotted" w:sz="4" w:space="0" w:color="000000"/>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c>
          <w:tcPr>
            <w:tcW w:w="0" w:type="auto"/>
            <w:tcBorders>
              <w:top w:val="nil"/>
              <w:left w:val="nil"/>
              <w:bottom w:val="dotted" w:sz="4" w:space="0" w:color="000000"/>
              <w:right w:val="dotted" w:sz="4" w:space="0" w:color="000000"/>
            </w:tcBorders>
            <w:shd w:val="clear" w:color="auto" w:fill="auto"/>
            <w:vAlign w:val="center"/>
            <w:hideMark/>
          </w:tcPr>
          <w:p w:rsidR="00F53BF1" w:rsidRPr="00EF0A5A" w:rsidRDefault="00F53BF1" w:rsidP="00EF0A5A">
            <w:pPr>
              <w:spacing w:after="0" w:line="240" w:lineRule="auto"/>
              <w:jc w:val="center"/>
              <w:rPr>
                <w:rFonts w:eastAsia="Times New Roman" w:cs="Times New Roman"/>
                <w:sz w:val="16"/>
                <w:szCs w:val="16"/>
              </w:rPr>
            </w:pPr>
          </w:p>
        </w:tc>
      </w:tr>
    </w:tbl>
    <w:p w:rsidR="00FA12FB" w:rsidRDefault="00FA12FB" w:rsidP="00F53BF1">
      <w:pPr>
        <w:spacing w:after="0" w:line="240" w:lineRule="auto"/>
        <w:jc w:val="both"/>
        <w:rPr>
          <w:rFonts w:asciiTheme="minorHAnsi" w:hAnsiTheme="minorHAnsi"/>
          <w:sz w:val="18"/>
          <w:szCs w:val="18"/>
        </w:rPr>
      </w:pPr>
    </w:p>
    <w:p w:rsidR="00F53BF1" w:rsidRPr="00494774" w:rsidRDefault="00F53BF1" w:rsidP="00F53BF1">
      <w:pPr>
        <w:spacing w:after="0" w:line="240" w:lineRule="auto"/>
        <w:jc w:val="both"/>
        <w:rPr>
          <w:rFonts w:asciiTheme="minorHAnsi" w:hAnsiTheme="minorHAnsi"/>
          <w:sz w:val="18"/>
          <w:szCs w:val="18"/>
        </w:rPr>
      </w:pPr>
      <w:r w:rsidRPr="00494774">
        <w:rPr>
          <w:rFonts w:asciiTheme="minorHAnsi" w:hAnsiTheme="minorHAnsi"/>
          <w:sz w:val="18"/>
          <w:szCs w:val="18"/>
        </w:rPr>
        <w:t>Periodo de actualización de la información: trimestral</w:t>
      </w:r>
    </w:p>
    <w:p w:rsidR="00F53BF1" w:rsidRPr="00494774" w:rsidRDefault="00F53BF1" w:rsidP="00F53BF1">
      <w:pPr>
        <w:spacing w:after="0" w:line="240" w:lineRule="auto"/>
        <w:jc w:val="both"/>
        <w:rPr>
          <w:rFonts w:asciiTheme="minorHAnsi" w:hAnsiTheme="minorHAnsi"/>
          <w:sz w:val="18"/>
          <w:szCs w:val="18"/>
        </w:rPr>
      </w:pPr>
      <w:r w:rsidRPr="00494774">
        <w:rPr>
          <w:rFonts w:asciiTheme="minorHAnsi" w:hAnsiTheme="minorHAnsi"/>
          <w:sz w:val="18"/>
          <w:szCs w:val="18"/>
        </w:rPr>
        <w:t>Fecha de actualización: día/mes/año</w:t>
      </w:r>
    </w:p>
    <w:p w:rsidR="00F53BF1" w:rsidRPr="00494774" w:rsidRDefault="00F53BF1" w:rsidP="00F53BF1">
      <w:pPr>
        <w:spacing w:after="0" w:line="240" w:lineRule="auto"/>
        <w:jc w:val="both"/>
        <w:rPr>
          <w:rFonts w:asciiTheme="minorHAnsi" w:hAnsiTheme="minorHAnsi"/>
          <w:sz w:val="18"/>
          <w:szCs w:val="18"/>
        </w:rPr>
      </w:pPr>
      <w:r w:rsidRPr="00494774">
        <w:rPr>
          <w:rFonts w:asciiTheme="minorHAnsi" w:hAnsiTheme="minorHAnsi"/>
          <w:sz w:val="18"/>
          <w:szCs w:val="18"/>
        </w:rPr>
        <w:t>Fecha de validación: día/mes/año</w:t>
      </w:r>
    </w:p>
    <w:p w:rsidR="00F53BF1" w:rsidRPr="00494774" w:rsidRDefault="00F53BF1" w:rsidP="00F53BF1">
      <w:pPr>
        <w:rPr>
          <w:rFonts w:asciiTheme="minorHAnsi" w:hAnsiTheme="minorHAnsi"/>
          <w:sz w:val="18"/>
          <w:szCs w:val="18"/>
        </w:rPr>
      </w:pPr>
      <w:r w:rsidRPr="00494774">
        <w:rPr>
          <w:rFonts w:asciiTheme="minorHAnsi" w:hAnsiTheme="minorHAnsi"/>
          <w:sz w:val="18"/>
          <w:szCs w:val="18"/>
        </w:rPr>
        <w:t xml:space="preserve">Área(s) o unidad(es) administrativa(s) </w:t>
      </w:r>
      <w:r w:rsidR="00494774" w:rsidRPr="00494774">
        <w:rPr>
          <w:rFonts w:asciiTheme="minorHAnsi" w:hAnsiTheme="minorHAnsi"/>
          <w:sz w:val="18"/>
          <w:szCs w:val="18"/>
        </w:rPr>
        <w:t xml:space="preserve">que genera(n) o posee(n) </w:t>
      </w:r>
      <w:r w:rsidRPr="00494774">
        <w:rPr>
          <w:rFonts w:asciiTheme="minorHAnsi" w:hAnsiTheme="minorHAnsi"/>
          <w:sz w:val="18"/>
          <w:szCs w:val="18"/>
        </w:rPr>
        <w:t>la información: ____________________</w:t>
      </w:r>
      <w:r w:rsidRPr="00494774">
        <w:rPr>
          <w:rFonts w:asciiTheme="minorHAnsi" w:hAnsiTheme="minorHAnsi"/>
          <w:sz w:val="18"/>
          <w:szCs w:val="18"/>
        </w:rPr>
        <w:br w:type="page"/>
      </w:r>
    </w:p>
    <w:p w:rsidR="00F53BF1" w:rsidRPr="007C7E17" w:rsidRDefault="00F53BF1" w:rsidP="00494774">
      <w:pPr>
        <w:spacing w:after="0" w:line="240" w:lineRule="auto"/>
        <w:rPr>
          <w:rFonts w:asciiTheme="minorHAnsi" w:hAnsiTheme="minorHAnsi"/>
        </w:rPr>
      </w:pPr>
    </w:p>
    <w:p w:rsidR="00F53BF1" w:rsidRPr="00744C40" w:rsidRDefault="00F53BF1" w:rsidP="00F53BF1">
      <w:pPr>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28b LGT_Art_70_Fr_XXVIII</w:t>
      </w:r>
    </w:p>
    <w:p w:rsidR="00F53BF1" w:rsidRDefault="00F53BF1" w:rsidP="00D521FF">
      <w:pPr>
        <w:spacing w:after="0" w:line="240" w:lineRule="auto"/>
        <w:jc w:val="center"/>
        <w:rPr>
          <w:rFonts w:asciiTheme="minorHAnsi" w:hAnsiTheme="minorHAnsi"/>
          <w:b/>
          <w:sz w:val="18"/>
          <w:szCs w:val="18"/>
        </w:rPr>
      </w:pPr>
      <w:r w:rsidRPr="007C7E17">
        <w:rPr>
          <w:rFonts w:asciiTheme="minorHAnsi" w:hAnsiTheme="minorHAnsi"/>
          <w:b/>
          <w:sz w:val="18"/>
          <w:szCs w:val="18"/>
        </w:rPr>
        <w:t>Resultados de procedimientos de adjudicación directa realizados por &lt;&lt;sujeto obligado&gt;&gt;</w:t>
      </w:r>
    </w:p>
    <w:tbl>
      <w:tblPr>
        <w:tblW w:w="0" w:type="auto"/>
        <w:jc w:val="center"/>
        <w:tblCellMar>
          <w:left w:w="70" w:type="dxa"/>
          <w:right w:w="70" w:type="dxa"/>
        </w:tblCellMar>
        <w:tblLook w:val="04A0" w:firstRow="1" w:lastRow="0" w:firstColumn="1" w:lastColumn="0" w:noHBand="0" w:noVBand="1"/>
      </w:tblPr>
      <w:tblGrid>
        <w:gridCol w:w="1297"/>
        <w:gridCol w:w="1752"/>
        <w:gridCol w:w="685"/>
        <w:gridCol w:w="648"/>
        <w:gridCol w:w="1312"/>
        <w:gridCol w:w="1366"/>
        <w:gridCol w:w="1185"/>
        <w:gridCol w:w="1250"/>
      </w:tblGrid>
      <w:tr w:rsidR="00F53BF1" w:rsidRPr="00646065" w:rsidTr="00CD7F6E">
        <w:trPr>
          <w:trHeight w:val="615"/>
          <w:jc w:val="center"/>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Tipo de procedimiento: adjudicación directa.</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Categoría: obra pública, servicios relacionados con obra pública, arrendamiento, adquisición, servicios (de orden administrativo)</w:t>
            </w:r>
          </w:p>
        </w:tc>
        <w:tc>
          <w:tcPr>
            <w:tcW w:w="0" w:type="auto"/>
            <w:gridSpan w:val="6"/>
            <w:tcBorders>
              <w:top w:val="dotted" w:sz="4" w:space="0" w:color="auto"/>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directas</w:t>
            </w:r>
          </w:p>
        </w:tc>
      </w:tr>
      <w:tr w:rsidR="00F53BF1" w:rsidRPr="00646065" w:rsidTr="00CD7F6E">
        <w:trPr>
          <w:trHeight w:val="396"/>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Ejercicio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Periodo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Número de expediente, folio o nomenclatura que lo identifique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Los motivos y fundamentos legales aplicados para realizar la adjudicación directa</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Hipervínculo a la autorización del ejercicio de la opción</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r w:rsidRPr="00646065">
              <w:rPr>
                <w:rFonts w:eastAsia="Times New Roman" w:cs="Times New Roman"/>
                <w:sz w:val="16"/>
                <w:szCs w:val="16"/>
              </w:rPr>
              <w:t>Descripción de las obras,</w:t>
            </w:r>
            <w:r w:rsidR="00F90A09">
              <w:rPr>
                <w:rFonts w:eastAsia="Times New Roman" w:cs="Times New Roman"/>
                <w:sz w:val="16"/>
                <w:szCs w:val="16"/>
              </w:rPr>
              <w:t xml:space="preserve"> </w:t>
            </w:r>
            <w:r w:rsidRPr="00646065">
              <w:rPr>
                <w:rFonts w:eastAsia="Times New Roman" w:cs="Times New Roman"/>
                <w:sz w:val="16"/>
                <w:szCs w:val="16"/>
              </w:rPr>
              <w:t>los bienes o servicios contratados y/o adquiridos</w:t>
            </w:r>
          </w:p>
        </w:tc>
      </w:tr>
      <w:tr w:rsidR="00F53BF1" w:rsidRPr="00646065" w:rsidTr="00CD7F6E">
        <w:trPr>
          <w:trHeight w:val="37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r>
      <w:tr w:rsidR="00F53BF1" w:rsidRPr="00646065" w:rsidTr="00CD7F6E">
        <w:trPr>
          <w:trHeight w:val="42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CD7F6E">
            <w:pPr>
              <w:spacing w:after="0" w:line="240" w:lineRule="auto"/>
              <w:jc w:val="center"/>
              <w:rPr>
                <w:rFonts w:eastAsia="Times New Roman" w:cs="Times New Roman"/>
                <w:sz w:val="16"/>
                <w:szCs w:val="16"/>
              </w:rPr>
            </w:pPr>
          </w:p>
        </w:tc>
      </w:tr>
    </w:tbl>
    <w:p w:rsidR="00F53BF1" w:rsidRPr="00CD7F6E" w:rsidRDefault="00F53BF1" w:rsidP="00CD7F6E">
      <w:pPr>
        <w:spacing w:after="0" w:line="240" w:lineRule="auto"/>
        <w:jc w:val="center"/>
        <w:rPr>
          <w:rFonts w:asciiTheme="minorHAnsi" w:hAnsiTheme="minorHAnsi"/>
          <w: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94"/>
        <w:gridCol w:w="1515"/>
        <w:gridCol w:w="1663"/>
        <w:gridCol w:w="628"/>
        <w:gridCol w:w="1446"/>
        <w:gridCol w:w="720"/>
        <w:gridCol w:w="768"/>
        <w:gridCol w:w="833"/>
        <w:gridCol w:w="628"/>
      </w:tblGrid>
      <w:tr w:rsidR="00F53BF1" w:rsidRPr="00CD7F6E" w:rsidTr="00CD7F6E">
        <w:trPr>
          <w:trHeight w:val="481"/>
          <w:jc w:val="center"/>
        </w:trPr>
        <w:tc>
          <w:tcPr>
            <w:tcW w:w="0" w:type="auto"/>
            <w:gridSpan w:val="9"/>
            <w:shd w:val="clear" w:color="auto" w:fill="auto"/>
            <w:vAlign w:val="center"/>
            <w:hideMark/>
          </w:tcPr>
          <w:p w:rsidR="00F53BF1" w:rsidRDefault="00F53BF1" w:rsidP="00CD7F6E">
            <w:pPr>
              <w:spacing w:after="0" w:line="240" w:lineRule="auto"/>
              <w:jc w:val="center"/>
              <w:rPr>
                <w:rFonts w:eastAsia="Times New Roman" w:cs="Times New Roman"/>
                <w:sz w:val="16"/>
                <w:szCs w:val="16"/>
              </w:rPr>
            </w:pPr>
            <w:r w:rsidRPr="00CD7F6E">
              <w:rPr>
                <w:rFonts w:eastAsia="Times New Roman" w:cs="Times New Roman"/>
                <w:sz w:val="16"/>
                <w:szCs w:val="16"/>
              </w:rPr>
              <w:t>Procedimientos de adjudicaciones directas</w:t>
            </w:r>
          </w:p>
          <w:p w:rsidR="00CD7F6E" w:rsidRPr="00CD7F6E" w:rsidRDefault="00CD7F6E" w:rsidP="00CD7F6E">
            <w:pPr>
              <w:spacing w:after="0" w:line="240" w:lineRule="auto"/>
              <w:jc w:val="center"/>
              <w:rPr>
                <w:rFonts w:eastAsia="Times New Roman" w:cs="Times New Roman"/>
                <w:sz w:val="16"/>
                <w:szCs w:val="16"/>
              </w:rPr>
            </w:pPr>
            <w:r w:rsidRPr="00CD7F6E">
              <w:rPr>
                <w:rFonts w:eastAsia="Times New Roman" w:cs="Times New Roman"/>
                <w:sz w:val="16"/>
                <w:szCs w:val="16"/>
              </w:rPr>
              <w:t>Sobre las cotizaciones consideradas</w:t>
            </w:r>
          </w:p>
        </w:tc>
      </w:tr>
      <w:tr w:rsidR="0044180B" w:rsidRPr="00CD7F6E" w:rsidTr="00CD7F6E">
        <w:trPr>
          <w:trHeight w:val="741"/>
          <w:jc w:val="center"/>
        </w:trPr>
        <w:tc>
          <w:tcPr>
            <w:tcW w:w="0" w:type="auto"/>
            <w:gridSpan w:val="3"/>
            <w:shd w:val="clear" w:color="auto" w:fill="auto"/>
            <w:vAlign w:val="center"/>
            <w:hideMark/>
          </w:tcPr>
          <w:p w:rsidR="00BE6896" w:rsidRPr="00CD7F6E" w:rsidRDefault="00BE6896" w:rsidP="0044180B">
            <w:pPr>
              <w:spacing w:after="0" w:line="240" w:lineRule="auto"/>
              <w:jc w:val="center"/>
              <w:rPr>
                <w:rFonts w:eastAsia="Times New Roman" w:cs="Times New Roman"/>
                <w:sz w:val="16"/>
                <w:szCs w:val="16"/>
              </w:rPr>
            </w:pPr>
            <w:r w:rsidRPr="00CD7F6E">
              <w:rPr>
                <w:rFonts w:eastAsia="Times New Roman" w:cs="Times New Roman"/>
                <w:sz w:val="16"/>
                <w:szCs w:val="16"/>
              </w:rPr>
              <w:t xml:space="preserve">Nombre completo o razón social de los proveedores (personas físicas: nombre[s], </w:t>
            </w:r>
            <w:r w:rsidR="0044180B">
              <w:rPr>
                <w:rFonts w:eastAsia="Times New Roman" w:cs="Times New Roman"/>
                <w:sz w:val="16"/>
                <w:szCs w:val="16"/>
              </w:rPr>
              <w:t xml:space="preserve">primer </w:t>
            </w:r>
            <w:r w:rsidRPr="00CD7F6E">
              <w:rPr>
                <w:rFonts w:eastAsia="Times New Roman" w:cs="Times New Roman"/>
                <w:sz w:val="16"/>
                <w:szCs w:val="16"/>
              </w:rPr>
              <w:t xml:space="preserve">apellido, </w:t>
            </w:r>
            <w:r w:rsidR="0044180B">
              <w:rPr>
                <w:rFonts w:eastAsia="Times New Roman" w:cs="Times New Roman"/>
                <w:sz w:val="16"/>
                <w:szCs w:val="16"/>
              </w:rPr>
              <w:t xml:space="preserve">segundo </w:t>
            </w:r>
            <w:r w:rsidRPr="00CD7F6E">
              <w:rPr>
                <w:rFonts w:eastAsia="Times New Roman" w:cs="Times New Roman"/>
                <w:sz w:val="16"/>
                <w:szCs w:val="16"/>
              </w:rPr>
              <w:t>apellido). En su caso, incluir una leyenda señalando que no se realizaron cotizaciones</w:t>
            </w:r>
          </w:p>
        </w:tc>
        <w:tc>
          <w:tcPr>
            <w:tcW w:w="0" w:type="auto"/>
            <w:vMerge w:val="restart"/>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Razón social</w:t>
            </w:r>
          </w:p>
        </w:tc>
        <w:tc>
          <w:tcPr>
            <w:tcW w:w="0" w:type="auto"/>
            <w:vMerge w:val="restart"/>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Monto total de la cotización con impuestos incluidos</w:t>
            </w:r>
          </w:p>
        </w:tc>
        <w:tc>
          <w:tcPr>
            <w:tcW w:w="0" w:type="auto"/>
            <w:gridSpan w:val="3"/>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Nombre completo o razón social del adjudicado</w:t>
            </w:r>
          </w:p>
        </w:tc>
        <w:tc>
          <w:tcPr>
            <w:tcW w:w="0" w:type="auto"/>
            <w:vMerge w:val="restart"/>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Razón social</w:t>
            </w:r>
          </w:p>
        </w:tc>
      </w:tr>
      <w:tr w:rsidR="0044180B" w:rsidRPr="00CD7F6E" w:rsidTr="00CD7F6E">
        <w:trPr>
          <w:trHeight w:val="70"/>
          <w:jc w:val="center"/>
        </w:trPr>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Nombre (s)</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Primer apellido</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Segundo apellido</w:t>
            </w:r>
          </w:p>
        </w:tc>
        <w:tc>
          <w:tcPr>
            <w:tcW w:w="0" w:type="auto"/>
            <w:vMerge/>
            <w:vAlign w:val="center"/>
            <w:hideMark/>
          </w:tcPr>
          <w:p w:rsidR="00BE6896" w:rsidRPr="00CD7F6E" w:rsidRDefault="00BE6896" w:rsidP="00CD7F6E">
            <w:pPr>
              <w:spacing w:after="0" w:line="240" w:lineRule="auto"/>
              <w:jc w:val="center"/>
              <w:rPr>
                <w:rFonts w:eastAsia="Times New Roman" w:cs="Times New Roman"/>
                <w:sz w:val="16"/>
                <w:szCs w:val="16"/>
              </w:rPr>
            </w:pPr>
          </w:p>
        </w:tc>
        <w:tc>
          <w:tcPr>
            <w:tcW w:w="0" w:type="auto"/>
            <w:vMerge/>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Nombre (s)</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Primer apellido</w:t>
            </w:r>
          </w:p>
        </w:tc>
        <w:tc>
          <w:tcPr>
            <w:tcW w:w="0" w:type="auto"/>
            <w:shd w:val="clear" w:color="auto" w:fill="auto"/>
            <w:vAlign w:val="center"/>
            <w:hideMark/>
          </w:tcPr>
          <w:p w:rsidR="00BE6896" w:rsidRPr="00CD7F6E" w:rsidRDefault="00BE6896" w:rsidP="00CD7F6E">
            <w:pPr>
              <w:spacing w:after="0" w:line="240" w:lineRule="auto"/>
              <w:jc w:val="center"/>
              <w:rPr>
                <w:rFonts w:eastAsia="Times New Roman" w:cs="Times New Roman"/>
                <w:sz w:val="16"/>
                <w:szCs w:val="16"/>
              </w:rPr>
            </w:pPr>
            <w:r w:rsidRPr="00CD7F6E">
              <w:rPr>
                <w:rFonts w:eastAsia="Times New Roman" w:cs="Times New Roman"/>
                <w:sz w:val="16"/>
                <w:szCs w:val="16"/>
              </w:rPr>
              <w:t>Segundo apellido</w:t>
            </w:r>
          </w:p>
        </w:tc>
        <w:tc>
          <w:tcPr>
            <w:tcW w:w="0" w:type="auto"/>
            <w:vMerge/>
            <w:vAlign w:val="center"/>
            <w:hideMark/>
          </w:tcPr>
          <w:p w:rsidR="00BE6896" w:rsidRPr="00CD7F6E" w:rsidRDefault="00BE6896" w:rsidP="00CD7F6E">
            <w:pPr>
              <w:spacing w:after="0" w:line="240" w:lineRule="auto"/>
              <w:jc w:val="center"/>
              <w:rPr>
                <w:rFonts w:eastAsia="Times New Roman" w:cs="Times New Roman"/>
                <w:sz w:val="16"/>
                <w:szCs w:val="16"/>
              </w:rPr>
            </w:pPr>
          </w:p>
        </w:tc>
      </w:tr>
      <w:tr w:rsidR="0044180B" w:rsidRPr="00CD7F6E" w:rsidTr="00CD7F6E">
        <w:trPr>
          <w:trHeight w:val="300"/>
          <w:jc w:val="center"/>
        </w:trPr>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vAlign w:val="center"/>
            <w:hideMark/>
          </w:tcPr>
          <w:p w:rsidR="00F53BF1" w:rsidRPr="00CD7F6E" w:rsidRDefault="00F53BF1" w:rsidP="00CD7F6E">
            <w:pPr>
              <w:spacing w:after="0" w:line="240" w:lineRule="auto"/>
              <w:jc w:val="center"/>
              <w:rPr>
                <w:rFonts w:eastAsia="Times New Roman" w:cs="Times New Roman"/>
                <w:sz w:val="16"/>
                <w:szCs w:val="16"/>
              </w:rPr>
            </w:pPr>
          </w:p>
        </w:tc>
      </w:tr>
      <w:tr w:rsidR="0044180B" w:rsidRPr="00CD7F6E" w:rsidTr="00CD7F6E">
        <w:trPr>
          <w:trHeight w:val="300"/>
          <w:jc w:val="center"/>
        </w:trPr>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c>
          <w:tcPr>
            <w:tcW w:w="0" w:type="auto"/>
            <w:shd w:val="clear" w:color="auto" w:fill="auto"/>
            <w:noWrap/>
            <w:vAlign w:val="center"/>
            <w:hideMark/>
          </w:tcPr>
          <w:p w:rsidR="00F53BF1" w:rsidRPr="00CD7F6E" w:rsidRDefault="00F53BF1" w:rsidP="00CD7F6E">
            <w:pPr>
              <w:spacing w:after="0" w:line="240" w:lineRule="auto"/>
              <w:jc w:val="center"/>
              <w:rPr>
                <w:rFonts w:eastAsia="Times New Roman" w:cs="Times New Roman"/>
                <w:sz w:val="16"/>
                <w:szCs w:val="16"/>
              </w:rPr>
            </w:pPr>
          </w:p>
        </w:tc>
      </w:tr>
    </w:tbl>
    <w:p w:rsidR="00F53BF1" w:rsidRPr="0044180B" w:rsidRDefault="00F53BF1" w:rsidP="0044180B">
      <w:pPr>
        <w:spacing w:after="0" w:line="240" w:lineRule="auto"/>
        <w:jc w:val="center"/>
        <w:rPr>
          <w:rFonts w:asciiTheme="minorHAnsi" w:hAnsiTheme="minorHAnsi"/>
        </w:rPr>
      </w:pPr>
    </w:p>
    <w:tbl>
      <w:tblPr>
        <w:tblW w:w="0" w:type="auto"/>
        <w:tblInd w:w="-5" w:type="dxa"/>
        <w:tblCellMar>
          <w:left w:w="70" w:type="dxa"/>
          <w:right w:w="70" w:type="dxa"/>
        </w:tblCellMar>
        <w:tblLook w:val="04A0" w:firstRow="1" w:lastRow="0" w:firstColumn="1" w:lastColumn="0" w:noHBand="0" w:noVBand="1"/>
      </w:tblPr>
      <w:tblGrid>
        <w:gridCol w:w="1369"/>
        <w:gridCol w:w="1651"/>
        <w:gridCol w:w="1238"/>
        <w:gridCol w:w="1419"/>
        <w:gridCol w:w="1905"/>
        <w:gridCol w:w="1918"/>
      </w:tblGrid>
      <w:tr w:rsidR="00F53BF1" w:rsidRPr="00646065" w:rsidTr="0044180B">
        <w:trPr>
          <w:trHeight w:val="284"/>
        </w:trPr>
        <w:tc>
          <w:tcPr>
            <w:tcW w:w="0" w:type="auto"/>
            <w:gridSpan w:val="6"/>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w:t>
            </w:r>
          </w:p>
        </w:tc>
      </w:tr>
      <w:tr w:rsidR="00F53BF1" w:rsidRPr="00646065" w:rsidTr="0044180B">
        <w:trPr>
          <w:trHeight w:val="195"/>
        </w:trPr>
        <w:tc>
          <w:tcPr>
            <w:tcW w:w="0" w:type="auto"/>
            <w:gridSpan w:val="6"/>
            <w:vMerge/>
            <w:tcBorders>
              <w:top w:val="dotted" w:sz="4" w:space="0" w:color="auto"/>
              <w:left w:val="dotted" w:sz="4" w:space="0" w:color="auto"/>
              <w:bottom w:val="dotted" w:sz="4" w:space="0" w:color="000000"/>
              <w:right w:val="dotted" w:sz="4" w:space="0" w:color="000000"/>
            </w:tcBorders>
            <w:vAlign w:val="center"/>
            <w:hideMark/>
          </w:tcPr>
          <w:p w:rsidR="00F53BF1" w:rsidRPr="00646065" w:rsidRDefault="00F53BF1" w:rsidP="0044180B">
            <w:pPr>
              <w:spacing w:after="0" w:line="240" w:lineRule="auto"/>
              <w:jc w:val="center"/>
              <w:rPr>
                <w:rFonts w:eastAsia="Times New Roman" w:cs="Times New Roman"/>
                <w:sz w:val="16"/>
                <w:szCs w:val="16"/>
              </w:rPr>
            </w:pPr>
          </w:p>
        </w:tc>
      </w:tr>
      <w:tr w:rsidR="00F53BF1" w:rsidRPr="00646065" w:rsidTr="0044180B">
        <w:trPr>
          <w:trHeight w:val="95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Unidad administrativa solicitante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Unidad administrativa responsable de su ejecución</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Número que identifique al contrato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44180B" w:rsidP="0044180B">
            <w:pPr>
              <w:spacing w:after="0" w:line="240" w:lineRule="auto"/>
              <w:jc w:val="center"/>
              <w:rPr>
                <w:rFonts w:eastAsia="Times New Roman" w:cs="Times New Roman"/>
                <w:sz w:val="16"/>
                <w:szCs w:val="16"/>
              </w:rPr>
            </w:pPr>
            <w:r>
              <w:rPr>
                <w:rFonts w:eastAsia="Times New Roman" w:cs="Times New Roman"/>
                <w:sz w:val="16"/>
                <w:szCs w:val="16"/>
              </w:rPr>
              <w:t>Fecha del contrato</w:t>
            </w:r>
            <w:r w:rsidR="00F53BF1" w:rsidRPr="00646065">
              <w:rPr>
                <w:rFonts w:eastAsia="Times New Roman" w:cs="Times New Roman"/>
                <w:sz w:val="16"/>
                <w:szCs w:val="16"/>
              </w:rPr>
              <w:t xml:space="preserve"> formato día/mes/año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 xml:space="preserve">Monto del contrato sin impuestos incluidos (expresado en </w:t>
            </w:r>
            <w:r w:rsidR="0044180B">
              <w:rPr>
                <w:rFonts w:eastAsia="Times New Roman" w:cs="Times New Roman"/>
                <w:sz w:val="16"/>
                <w:szCs w:val="16"/>
              </w:rPr>
              <w:t>p</w:t>
            </w:r>
            <w:r w:rsidR="005E222C">
              <w:rPr>
                <w:rFonts w:eastAsia="Times New Roman" w:cs="Times New Roman"/>
                <w:sz w:val="16"/>
                <w:szCs w:val="16"/>
              </w:rPr>
              <w:t>esos mexicanos</w:t>
            </w:r>
            <w:r w:rsidRPr="00646065">
              <w:rPr>
                <w:rFonts w:eastAsia="Times New Roman" w:cs="Times New Roman"/>
                <w:sz w:val="16"/>
                <w:szCs w:val="16"/>
              </w:rPr>
              <w:t>)</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r w:rsidRPr="00646065">
              <w:rPr>
                <w:rFonts w:eastAsia="Times New Roman" w:cs="Times New Roman"/>
                <w:sz w:val="16"/>
                <w:szCs w:val="16"/>
              </w:rPr>
              <w:t xml:space="preserve">Monto del contrato con impuestos incluidos (expresado en </w:t>
            </w:r>
            <w:r w:rsidR="0044180B">
              <w:rPr>
                <w:rFonts w:eastAsia="Times New Roman" w:cs="Times New Roman"/>
                <w:sz w:val="16"/>
                <w:szCs w:val="16"/>
              </w:rPr>
              <w:t>p</w:t>
            </w:r>
            <w:r w:rsidR="005E222C">
              <w:rPr>
                <w:rFonts w:eastAsia="Times New Roman" w:cs="Times New Roman"/>
                <w:sz w:val="16"/>
                <w:szCs w:val="16"/>
              </w:rPr>
              <w:t>esos mexicanos</w:t>
            </w:r>
            <w:r w:rsidRPr="00646065">
              <w:rPr>
                <w:rFonts w:eastAsia="Times New Roman" w:cs="Times New Roman"/>
                <w:sz w:val="16"/>
                <w:szCs w:val="16"/>
              </w:rPr>
              <w:t>)</w:t>
            </w:r>
          </w:p>
        </w:tc>
      </w:tr>
      <w:tr w:rsidR="00F53BF1" w:rsidRPr="00646065" w:rsidTr="0044180B">
        <w:trPr>
          <w:trHeight w:val="273"/>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r>
      <w:tr w:rsidR="00F53BF1" w:rsidRPr="00646065" w:rsidTr="0044180B">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44180B">
            <w:pPr>
              <w:spacing w:after="0" w:line="240" w:lineRule="auto"/>
              <w:jc w:val="center"/>
              <w:rPr>
                <w:rFonts w:eastAsia="Times New Roman" w:cs="Times New Roman"/>
                <w:sz w:val="16"/>
                <w:szCs w:val="16"/>
              </w:rPr>
            </w:pPr>
          </w:p>
        </w:tc>
      </w:tr>
    </w:tbl>
    <w:p w:rsidR="00F53BF1" w:rsidRDefault="00F53BF1" w:rsidP="00D71873">
      <w:pPr>
        <w:spacing w:after="0" w:line="240" w:lineRule="auto"/>
        <w:jc w:val="center"/>
        <w:rPr>
          <w:rFonts w:asciiTheme="minorHAnsi" w:hAnsiTheme="minorHAnsi"/>
        </w:rPr>
      </w:pPr>
    </w:p>
    <w:tbl>
      <w:tblPr>
        <w:tblW w:w="0" w:type="auto"/>
        <w:tblInd w:w="-5" w:type="dxa"/>
        <w:tblCellMar>
          <w:left w:w="70" w:type="dxa"/>
          <w:right w:w="70" w:type="dxa"/>
        </w:tblCellMar>
        <w:tblLook w:val="04A0" w:firstRow="1" w:lastRow="0" w:firstColumn="1" w:lastColumn="0" w:noHBand="0" w:noVBand="1"/>
      </w:tblPr>
      <w:tblGrid>
        <w:gridCol w:w="1247"/>
        <w:gridCol w:w="828"/>
        <w:gridCol w:w="1403"/>
        <w:gridCol w:w="1856"/>
        <w:gridCol w:w="910"/>
        <w:gridCol w:w="3256"/>
      </w:tblGrid>
      <w:tr w:rsidR="00F53BF1" w:rsidRPr="00646065" w:rsidTr="00973A9E">
        <w:trPr>
          <w:trHeight w:val="284"/>
        </w:trPr>
        <w:tc>
          <w:tcPr>
            <w:tcW w:w="0" w:type="auto"/>
            <w:gridSpan w:val="6"/>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w:t>
            </w:r>
          </w:p>
        </w:tc>
      </w:tr>
      <w:tr w:rsidR="00F53BF1" w:rsidRPr="00646065" w:rsidTr="00973A9E">
        <w:trPr>
          <w:trHeight w:val="195"/>
        </w:trPr>
        <w:tc>
          <w:tcPr>
            <w:tcW w:w="0" w:type="auto"/>
            <w:gridSpan w:val="6"/>
            <w:vMerge/>
            <w:tcBorders>
              <w:top w:val="dotted" w:sz="4" w:space="0" w:color="auto"/>
              <w:left w:val="dotted" w:sz="4" w:space="0" w:color="auto"/>
              <w:bottom w:val="dotted" w:sz="4" w:space="0" w:color="000000"/>
              <w:right w:val="dotted" w:sz="4" w:space="0" w:color="000000"/>
            </w:tcBorders>
            <w:vAlign w:val="center"/>
            <w:hideMark/>
          </w:tcPr>
          <w:p w:rsidR="00F53BF1" w:rsidRPr="00646065" w:rsidRDefault="00F53BF1" w:rsidP="00973A9E">
            <w:pPr>
              <w:spacing w:after="0" w:line="240" w:lineRule="auto"/>
              <w:rPr>
                <w:rFonts w:eastAsia="Times New Roman" w:cs="Times New Roman"/>
                <w:sz w:val="16"/>
                <w:szCs w:val="16"/>
              </w:rPr>
            </w:pPr>
          </w:p>
        </w:tc>
      </w:tr>
      <w:tr w:rsidR="00F53BF1" w:rsidRPr="00082CAE" w:rsidTr="00973A9E">
        <w:trPr>
          <w:trHeight w:val="1022"/>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082CAE" w:rsidRDefault="00F53BF1" w:rsidP="00973A9E">
            <w:pPr>
              <w:spacing w:after="0" w:line="240" w:lineRule="auto"/>
              <w:jc w:val="center"/>
              <w:rPr>
                <w:rFonts w:eastAsia="Times New Roman" w:cs="Times New Roman"/>
                <w:sz w:val="16"/>
                <w:szCs w:val="16"/>
              </w:rPr>
            </w:pPr>
            <w:r w:rsidRPr="00082CAE">
              <w:rPr>
                <w:rFonts w:eastAsia="Times New Roman" w:cs="Times New Roman"/>
                <w:sz w:val="16"/>
                <w:szCs w:val="16"/>
              </w:rPr>
              <w:t>Monto mínimo, y máximo, en su caso</w:t>
            </w:r>
          </w:p>
        </w:tc>
        <w:tc>
          <w:tcPr>
            <w:tcW w:w="0" w:type="auto"/>
            <w:tcBorders>
              <w:top w:val="nil"/>
              <w:left w:val="nil"/>
              <w:bottom w:val="dotted" w:sz="4" w:space="0" w:color="auto"/>
              <w:right w:val="dotted" w:sz="4" w:space="0" w:color="auto"/>
            </w:tcBorders>
            <w:shd w:val="clear" w:color="auto" w:fill="auto"/>
            <w:vAlign w:val="center"/>
            <w:hideMark/>
          </w:tcPr>
          <w:p w:rsidR="00F53BF1" w:rsidRPr="00082CAE" w:rsidRDefault="00F53BF1" w:rsidP="00973A9E">
            <w:pPr>
              <w:spacing w:after="0" w:line="240" w:lineRule="auto"/>
              <w:jc w:val="center"/>
              <w:rPr>
                <w:rFonts w:eastAsia="Times New Roman" w:cs="Times New Roman"/>
                <w:sz w:val="16"/>
                <w:szCs w:val="16"/>
              </w:rPr>
            </w:pPr>
            <w:r w:rsidRPr="00082CAE">
              <w:rPr>
                <w:rFonts w:eastAsia="Times New Roman" w:cs="Times New Roman"/>
                <w:sz w:val="16"/>
                <w:szCs w:val="16"/>
              </w:rPr>
              <w:t>Tipo de moneda</w:t>
            </w:r>
          </w:p>
        </w:tc>
        <w:tc>
          <w:tcPr>
            <w:tcW w:w="0" w:type="auto"/>
            <w:tcBorders>
              <w:top w:val="nil"/>
              <w:left w:val="nil"/>
              <w:bottom w:val="dotted" w:sz="4" w:space="0" w:color="auto"/>
              <w:right w:val="dotted" w:sz="4" w:space="0" w:color="auto"/>
            </w:tcBorders>
            <w:shd w:val="clear" w:color="auto" w:fill="auto"/>
            <w:vAlign w:val="center"/>
            <w:hideMark/>
          </w:tcPr>
          <w:p w:rsidR="00F53BF1" w:rsidRPr="00082CAE" w:rsidRDefault="00F53BF1" w:rsidP="00973A9E">
            <w:pPr>
              <w:spacing w:after="0" w:line="240" w:lineRule="auto"/>
              <w:jc w:val="center"/>
              <w:rPr>
                <w:rFonts w:eastAsia="Times New Roman" w:cs="Times New Roman"/>
                <w:sz w:val="16"/>
                <w:szCs w:val="16"/>
              </w:rPr>
            </w:pPr>
            <w:r w:rsidRPr="00082CAE">
              <w:rPr>
                <w:rFonts w:eastAsia="Times New Roman" w:cs="Times New Roman"/>
                <w:sz w:val="16"/>
                <w:szCs w:val="16"/>
              </w:rPr>
              <w:t>tipo de cambio de referencia, en su caso</w:t>
            </w:r>
          </w:p>
        </w:tc>
        <w:tc>
          <w:tcPr>
            <w:tcW w:w="0" w:type="auto"/>
            <w:tcBorders>
              <w:top w:val="nil"/>
              <w:left w:val="nil"/>
              <w:bottom w:val="dotted" w:sz="4" w:space="0" w:color="auto"/>
              <w:right w:val="dotted" w:sz="4" w:space="0" w:color="auto"/>
            </w:tcBorders>
            <w:shd w:val="clear" w:color="auto" w:fill="auto"/>
            <w:vAlign w:val="center"/>
            <w:hideMark/>
          </w:tcPr>
          <w:p w:rsidR="00F53BF1" w:rsidRPr="00082CAE" w:rsidRDefault="00F53BF1" w:rsidP="00973A9E">
            <w:pPr>
              <w:spacing w:after="0" w:line="240" w:lineRule="auto"/>
              <w:jc w:val="center"/>
              <w:rPr>
                <w:rFonts w:eastAsia="Times New Roman" w:cs="Times New Roman"/>
                <w:sz w:val="16"/>
                <w:szCs w:val="16"/>
              </w:rPr>
            </w:pPr>
            <w:r w:rsidRPr="00082CAE">
              <w:rPr>
                <w:rFonts w:eastAsia="Times New Roman" w:cs="Times New Roman"/>
                <w:sz w:val="16"/>
                <w:szCs w:val="16"/>
              </w:rPr>
              <w:t>Forma de pago (efectivo, cheque o transferencia bancaria)</w:t>
            </w:r>
          </w:p>
        </w:tc>
        <w:tc>
          <w:tcPr>
            <w:tcW w:w="0" w:type="auto"/>
            <w:tcBorders>
              <w:top w:val="nil"/>
              <w:left w:val="nil"/>
              <w:bottom w:val="dotted" w:sz="4" w:space="0" w:color="auto"/>
              <w:right w:val="dotted" w:sz="4" w:space="0" w:color="auto"/>
            </w:tcBorders>
            <w:shd w:val="clear" w:color="auto" w:fill="auto"/>
            <w:vAlign w:val="center"/>
            <w:hideMark/>
          </w:tcPr>
          <w:p w:rsidR="00F53BF1" w:rsidRPr="00082CAE" w:rsidRDefault="00F53BF1" w:rsidP="00973A9E">
            <w:pPr>
              <w:spacing w:after="0" w:line="240" w:lineRule="auto"/>
              <w:jc w:val="center"/>
              <w:rPr>
                <w:rFonts w:eastAsia="Times New Roman" w:cs="Times New Roman"/>
                <w:sz w:val="16"/>
                <w:szCs w:val="16"/>
              </w:rPr>
            </w:pPr>
            <w:r w:rsidRPr="00082CAE">
              <w:rPr>
                <w:rFonts w:eastAsia="Times New Roman" w:cs="Times New Roman"/>
                <w:sz w:val="16"/>
                <w:szCs w:val="16"/>
              </w:rPr>
              <w:t>Objeto del contrato</w:t>
            </w:r>
          </w:p>
        </w:tc>
        <w:tc>
          <w:tcPr>
            <w:tcW w:w="0" w:type="auto"/>
            <w:tcBorders>
              <w:top w:val="nil"/>
              <w:left w:val="nil"/>
              <w:bottom w:val="dotted" w:sz="4" w:space="0" w:color="auto"/>
              <w:right w:val="dotted" w:sz="4" w:space="0" w:color="auto"/>
            </w:tcBorders>
            <w:shd w:val="clear" w:color="auto" w:fill="auto"/>
            <w:vAlign w:val="center"/>
            <w:hideMark/>
          </w:tcPr>
          <w:p w:rsidR="00F53BF1" w:rsidRPr="00082CAE" w:rsidRDefault="00F53BF1" w:rsidP="00973A9E">
            <w:pPr>
              <w:spacing w:after="0" w:line="240" w:lineRule="auto"/>
              <w:jc w:val="center"/>
              <w:rPr>
                <w:rFonts w:eastAsia="Times New Roman" w:cs="Times New Roman"/>
                <w:sz w:val="16"/>
                <w:szCs w:val="16"/>
              </w:rPr>
            </w:pPr>
            <w:r w:rsidRPr="00082CAE">
              <w:rPr>
                <w:rFonts w:eastAsia="Times New Roman" w:cs="Times New Roman"/>
                <w:sz w:val="16"/>
                <w:szCs w:val="16"/>
              </w:rPr>
              <w:t xml:space="preserve">Monto total de las </w:t>
            </w:r>
            <w:r w:rsidRPr="00082CAE">
              <w:rPr>
                <w:rFonts w:eastAsia="Times New Roman" w:cs="Times New Roman"/>
                <w:i/>
                <w:iCs/>
                <w:sz w:val="16"/>
                <w:szCs w:val="16"/>
              </w:rPr>
              <w:t>garantías y/o contragarantías</w:t>
            </w:r>
            <w:r w:rsidRPr="00082CAE">
              <w:rPr>
                <w:rFonts w:eastAsia="Times New Roman" w:cs="Times New Roman"/>
                <w:sz w:val="16"/>
                <w:szCs w:val="16"/>
              </w:rPr>
              <w:t xml:space="preserve"> que, en su caso,</w:t>
            </w:r>
            <w:del w:id="7" w:author="José Mendiola Esquivel" w:date="2016-04-06T12:11:00Z">
              <w:r w:rsidRPr="00082CAE" w:rsidDel="00F90A09">
                <w:rPr>
                  <w:rFonts w:eastAsia="Times New Roman" w:cs="Times New Roman"/>
                  <w:sz w:val="16"/>
                  <w:szCs w:val="16"/>
                </w:rPr>
                <w:delText xml:space="preserve">  </w:delText>
              </w:r>
            </w:del>
            <w:ins w:id="8" w:author="José Mendiola Esquivel" w:date="2016-04-06T12:11:00Z">
              <w:r w:rsidR="00F90A09" w:rsidRPr="00082CAE">
                <w:rPr>
                  <w:rFonts w:eastAsia="Times New Roman" w:cs="Times New Roman"/>
                  <w:sz w:val="16"/>
                  <w:szCs w:val="16"/>
                </w:rPr>
                <w:t xml:space="preserve"> </w:t>
              </w:r>
            </w:ins>
            <w:r w:rsidRPr="00082CAE">
              <w:rPr>
                <w:rFonts w:eastAsia="Times New Roman" w:cs="Times New Roman"/>
                <w:sz w:val="16"/>
                <w:szCs w:val="16"/>
              </w:rPr>
              <w:t>se hubieren otorgado durante el procedimiento respectivo</w:t>
            </w:r>
          </w:p>
        </w:tc>
      </w:tr>
      <w:tr w:rsidR="00F53BF1" w:rsidRPr="00646065" w:rsidTr="00973A9E">
        <w:trPr>
          <w:trHeight w:val="272"/>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noWrap/>
            <w:vAlign w:val="bottom"/>
            <w:hideMark/>
          </w:tcPr>
          <w:p w:rsidR="00F53BF1" w:rsidRPr="00646065" w:rsidRDefault="00F53BF1" w:rsidP="00973A9E">
            <w:pPr>
              <w:spacing w:after="0" w:line="240" w:lineRule="auto"/>
              <w:rPr>
                <w:rFonts w:eastAsia="Times New Roman" w:cs="Times New Roman"/>
              </w:rPr>
            </w:pPr>
            <w:r w:rsidRPr="00646065">
              <w:rPr>
                <w:rFonts w:eastAsia="Times New Roman" w:cs="Times New Roman"/>
              </w:rPr>
              <w:t> </w:t>
            </w:r>
          </w:p>
        </w:tc>
      </w:tr>
      <w:tr w:rsidR="00F53BF1" w:rsidRPr="00646065" w:rsidTr="00973A9E">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973A9E">
            <w:pPr>
              <w:spacing w:after="0" w:line="240" w:lineRule="auto"/>
              <w:jc w:val="center"/>
              <w:rPr>
                <w:rFonts w:eastAsia="Times New Roman" w:cs="Times New Roman"/>
                <w:sz w:val="16"/>
                <w:szCs w:val="16"/>
              </w:rPr>
            </w:pPr>
            <w:r w:rsidRPr="00646065">
              <w:rPr>
                <w:rFonts w:eastAsia="Times New Roman" w:cs="Times New Roman"/>
                <w:sz w:val="16"/>
                <w:szCs w:val="16"/>
              </w:rPr>
              <w:t> </w:t>
            </w:r>
          </w:p>
        </w:tc>
      </w:tr>
    </w:tbl>
    <w:p w:rsidR="00871E77" w:rsidRDefault="00871E77" w:rsidP="00D71873">
      <w:pPr>
        <w:spacing w:after="0" w:line="240" w:lineRule="auto"/>
        <w:jc w:val="center"/>
        <w:rPr>
          <w:rFonts w:asciiTheme="minorHAnsi" w:hAnsiTheme="minorHAnsi"/>
        </w:rPr>
      </w:pPr>
    </w:p>
    <w:p w:rsidR="00871E77" w:rsidRDefault="00871E77">
      <w:pPr>
        <w:rPr>
          <w:rFonts w:asciiTheme="minorHAnsi" w:hAnsiTheme="minorHAnsi"/>
        </w:rPr>
      </w:pPr>
      <w:r>
        <w:rPr>
          <w:rFonts w:asciiTheme="minorHAnsi" w:hAnsiTheme="minorHAnsi"/>
        </w:rPr>
        <w:br w:type="page"/>
      </w:r>
    </w:p>
    <w:p w:rsidR="00F53BF1" w:rsidRDefault="00F53BF1" w:rsidP="00D71873">
      <w:pPr>
        <w:spacing w:after="0" w:line="240" w:lineRule="auto"/>
        <w:jc w:val="center"/>
        <w:rPr>
          <w:rFonts w:asciiTheme="minorHAnsi" w:hAnsiTheme="minorHAnsi"/>
        </w:rPr>
      </w:pPr>
    </w:p>
    <w:tbl>
      <w:tblPr>
        <w:tblW w:w="0" w:type="auto"/>
        <w:jc w:val="center"/>
        <w:tblCellMar>
          <w:left w:w="70" w:type="dxa"/>
          <w:right w:w="70" w:type="dxa"/>
        </w:tblCellMar>
        <w:tblLook w:val="04A0" w:firstRow="1" w:lastRow="0" w:firstColumn="1" w:lastColumn="0" w:noHBand="0" w:noVBand="1"/>
      </w:tblPr>
      <w:tblGrid>
        <w:gridCol w:w="1298"/>
        <w:gridCol w:w="1312"/>
        <w:gridCol w:w="1374"/>
        <w:gridCol w:w="1472"/>
        <w:gridCol w:w="1456"/>
        <w:gridCol w:w="2583"/>
      </w:tblGrid>
      <w:tr w:rsidR="00F53BF1" w:rsidRPr="008B49BD" w:rsidTr="00871E77">
        <w:trPr>
          <w:trHeight w:val="284"/>
          <w:jc w:val="center"/>
        </w:trPr>
        <w:tc>
          <w:tcPr>
            <w:tcW w:w="0" w:type="auto"/>
            <w:gridSpan w:val="6"/>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Procedimientos de adjudicaciones directas</w:t>
            </w:r>
          </w:p>
        </w:tc>
      </w:tr>
      <w:tr w:rsidR="00F53BF1" w:rsidRPr="008B49BD" w:rsidTr="00871E77">
        <w:trPr>
          <w:trHeight w:val="195"/>
          <w:jc w:val="center"/>
        </w:trPr>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r>
      <w:tr w:rsidR="00F53BF1" w:rsidRPr="008B49BD" w:rsidTr="00871E77">
        <w:trPr>
          <w:trHeight w:val="611"/>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Plazo de entrega o ejecución</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Hipervínculo al documento del contrato y sus anexos, en versión pública si así corresponde</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 xml:space="preserve">Hipervínculo, en su caso al comunicado de </w:t>
            </w:r>
            <w:r w:rsidR="00871E77" w:rsidRPr="008B49BD">
              <w:rPr>
                <w:rFonts w:eastAsia="Times New Roman" w:cs="Times New Roman"/>
                <w:sz w:val="16"/>
                <w:szCs w:val="16"/>
              </w:rPr>
              <w:t>suspensión</w:t>
            </w:r>
            <w:r w:rsidRPr="008B49BD">
              <w:rPr>
                <w:rFonts w:eastAsia="Times New Roman" w:cs="Times New Roman"/>
                <w:sz w:val="16"/>
                <w:szCs w:val="16"/>
              </w:rPr>
              <w:t xml:space="preserve">, </w:t>
            </w:r>
            <w:r w:rsidR="00871E77" w:rsidRPr="008B49BD">
              <w:rPr>
                <w:rFonts w:eastAsia="Times New Roman" w:cs="Times New Roman"/>
                <w:sz w:val="16"/>
                <w:szCs w:val="16"/>
              </w:rPr>
              <w:t>rescisión</w:t>
            </w:r>
            <w:r w:rsidRPr="008B49BD">
              <w:rPr>
                <w:rFonts w:eastAsia="Times New Roman" w:cs="Times New Roman"/>
                <w:sz w:val="16"/>
                <w:szCs w:val="16"/>
              </w:rPr>
              <w:t xml:space="preserve"> o terminación anticipada del contrato</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Origen de los recursos públicos: federales, estatales, delegacionales o municipales</w:t>
            </w:r>
          </w:p>
        </w:tc>
        <w:tc>
          <w:tcPr>
            <w:tcW w:w="0" w:type="auto"/>
            <w:vMerge w:val="restart"/>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Fuente de financiamiento: Recursos fiscales</w:t>
            </w:r>
            <w:r w:rsidR="00871E77" w:rsidRPr="008B49BD">
              <w:rPr>
                <w:rFonts w:eastAsia="Times New Roman" w:cs="Times New Roman"/>
                <w:sz w:val="16"/>
                <w:szCs w:val="16"/>
              </w:rPr>
              <w:t>/F</w:t>
            </w:r>
            <w:r w:rsidRPr="008B49BD">
              <w:rPr>
                <w:rFonts w:eastAsia="Times New Roman" w:cs="Times New Roman"/>
                <w:sz w:val="16"/>
                <w:szCs w:val="16"/>
              </w:rPr>
              <w:t>inanciamientos internos</w:t>
            </w:r>
            <w:r w:rsidR="00871E77" w:rsidRPr="008B49BD">
              <w:rPr>
                <w:rFonts w:eastAsia="Times New Roman" w:cs="Times New Roman"/>
                <w:sz w:val="16"/>
                <w:szCs w:val="16"/>
              </w:rPr>
              <w:t>/F</w:t>
            </w:r>
            <w:r w:rsidRPr="008B49BD">
              <w:rPr>
                <w:rFonts w:eastAsia="Times New Roman" w:cs="Times New Roman"/>
                <w:sz w:val="16"/>
                <w:szCs w:val="16"/>
              </w:rPr>
              <w:t>inanciamientos externos</w:t>
            </w:r>
            <w:r w:rsidR="00871E77" w:rsidRPr="008B49BD">
              <w:rPr>
                <w:rFonts w:eastAsia="Times New Roman" w:cs="Times New Roman"/>
                <w:sz w:val="16"/>
                <w:szCs w:val="16"/>
              </w:rPr>
              <w:t>/I</w:t>
            </w:r>
            <w:r w:rsidRPr="008B49BD">
              <w:rPr>
                <w:rFonts w:eastAsia="Times New Roman" w:cs="Times New Roman"/>
                <w:sz w:val="16"/>
                <w:szCs w:val="16"/>
              </w:rPr>
              <w:t>ngresos propios</w:t>
            </w:r>
            <w:r w:rsidR="00871E77" w:rsidRPr="008B49BD">
              <w:rPr>
                <w:rFonts w:eastAsia="Times New Roman" w:cs="Times New Roman"/>
                <w:sz w:val="16"/>
                <w:szCs w:val="16"/>
              </w:rPr>
              <w:t>/R</w:t>
            </w:r>
            <w:r w:rsidRPr="008B49BD">
              <w:rPr>
                <w:rFonts w:eastAsia="Times New Roman" w:cs="Times New Roman"/>
                <w:sz w:val="16"/>
                <w:szCs w:val="16"/>
              </w:rPr>
              <w:t>ecursos federales</w:t>
            </w:r>
            <w:r w:rsidR="00871E77" w:rsidRPr="008B49BD">
              <w:rPr>
                <w:rFonts w:eastAsia="Times New Roman" w:cs="Times New Roman"/>
                <w:sz w:val="16"/>
                <w:szCs w:val="16"/>
              </w:rPr>
              <w:t>/R</w:t>
            </w:r>
            <w:r w:rsidRPr="008B49BD">
              <w:rPr>
                <w:rFonts w:eastAsia="Times New Roman" w:cs="Times New Roman"/>
                <w:sz w:val="16"/>
                <w:szCs w:val="16"/>
              </w:rPr>
              <w:t>ecursos estatales</w:t>
            </w:r>
            <w:r w:rsidR="00871E77" w:rsidRPr="008B49BD">
              <w:rPr>
                <w:rFonts w:eastAsia="Times New Roman" w:cs="Times New Roman"/>
                <w:sz w:val="16"/>
                <w:szCs w:val="16"/>
              </w:rPr>
              <w:t>/O</w:t>
            </w:r>
            <w:r w:rsidRPr="008B49BD">
              <w:rPr>
                <w:rFonts w:eastAsia="Times New Roman" w:cs="Times New Roman"/>
                <w:sz w:val="16"/>
                <w:szCs w:val="16"/>
              </w:rPr>
              <w:t>tros (especificar)</w:t>
            </w:r>
          </w:p>
        </w:tc>
      </w:tr>
      <w:tr w:rsidR="00871E77" w:rsidRPr="008B49BD" w:rsidTr="00871E77">
        <w:trPr>
          <w:trHeight w:val="1399"/>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Fecha de inicio del plazo de entrega o ejecución de los servicios u obra contratados</w:t>
            </w: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r w:rsidRPr="008B49BD">
              <w:rPr>
                <w:rFonts w:eastAsia="Times New Roman" w:cs="Times New Roman"/>
                <w:sz w:val="16"/>
                <w:szCs w:val="16"/>
              </w:rPr>
              <w:t>Fecha de término del plazo de entrega o ejecución de los servicios u obra contratados</w:t>
            </w: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vMerge/>
            <w:tcBorders>
              <w:top w:val="nil"/>
              <w:left w:val="dotted" w:sz="4" w:space="0" w:color="auto"/>
              <w:bottom w:val="dotted" w:sz="4" w:space="0" w:color="auto"/>
              <w:right w:val="dotted" w:sz="4" w:space="0" w:color="auto"/>
            </w:tcBorders>
            <w:vAlign w:val="center"/>
            <w:hideMark/>
          </w:tcPr>
          <w:p w:rsidR="00F53BF1" w:rsidRPr="008B49BD" w:rsidRDefault="00F53BF1" w:rsidP="00871E77">
            <w:pPr>
              <w:spacing w:after="0" w:line="240" w:lineRule="auto"/>
              <w:jc w:val="center"/>
              <w:rPr>
                <w:rFonts w:eastAsia="Times New Roman" w:cs="Times New Roman"/>
                <w:sz w:val="16"/>
                <w:szCs w:val="16"/>
              </w:rPr>
            </w:pPr>
          </w:p>
        </w:tc>
      </w:tr>
      <w:tr w:rsidR="00871E77" w:rsidRPr="008B49BD" w:rsidTr="00871E77">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r>
      <w:tr w:rsidR="00871E77" w:rsidRPr="008B49BD" w:rsidTr="00871E77">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8B49BD" w:rsidRDefault="00F53BF1" w:rsidP="00871E77">
            <w:pPr>
              <w:spacing w:after="0" w:line="240" w:lineRule="auto"/>
              <w:jc w:val="center"/>
              <w:rPr>
                <w:rFonts w:eastAsia="Times New Roman" w:cs="Times New Roman"/>
                <w:sz w:val="16"/>
                <w:szCs w:val="16"/>
              </w:rPr>
            </w:pPr>
          </w:p>
        </w:tc>
      </w:tr>
    </w:tbl>
    <w:p w:rsidR="00F53BF1" w:rsidRDefault="00F53BF1" w:rsidP="008B49BD">
      <w:pPr>
        <w:spacing w:after="0" w:line="240" w:lineRule="auto"/>
        <w:jc w:val="center"/>
        <w:rPr>
          <w:rFonts w:asciiTheme="minorHAnsi" w:hAnsiTheme="minorHAnsi"/>
        </w:rPr>
      </w:pPr>
    </w:p>
    <w:tbl>
      <w:tblPr>
        <w:tblW w:w="0" w:type="auto"/>
        <w:tblInd w:w="-5" w:type="dxa"/>
        <w:tblCellMar>
          <w:left w:w="70" w:type="dxa"/>
          <w:right w:w="70" w:type="dxa"/>
        </w:tblCellMar>
        <w:tblLook w:val="04A0" w:firstRow="1" w:lastRow="0" w:firstColumn="1" w:lastColumn="0" w:noHBand="0" w:noVBand="1"/>
      </w:tblPr>
      <w:tblGrid>
        <w:gridCol w:w="1251"/>
        <w:gridCol w:w="1780"/>
        <w:gridCol w:w="4152"/>
        <w:gridCol w:w="2317"/>
      </w:tblGrid>
      <w:tr w:rsidR="00F53BF1" w:rsidRPr="008B49BD" w:rsidTr="008B49BD">
        <w:trPr>
          <w:trHeight w:val="479"/>
        </w:trPr>
        <w:tc>
          <w:tcPr>
            <w:tcW w:w="0" w:type="auto"/>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F53BF1" w:rsidRPr="008B49BD" w:rsidRDefault="00F53BF1" w:rsidP="008B49BD">
            <w:pPr>
              <w:spacing w:after="0" w:line="240" w:lineRule="auto"/>
              <w:jc w:val="center"/>
              <w:rPr>
                <w:rFonts w:eastAsia="Times New Roman" w:cs="Times New Roman"/>
                <w:sz w:val="16"/>
                <w:szCs w:val="16"/>
              </w:rPr>
            </w:pPr>
            <w:r w:rsidRPr="008B49BD">
              <w:rPr>
                <w:rFonts w:eastAsia="Times New Roman" w:cs="Times New Roman"/>
                <w:sz w:val="16"/>
                <w:szCs w:val="16"/>
              </w:rPr>
              <w:t>Procedimientos de adjudicaciones directas</w:t>
            </w:r>
          </w:p>
          <w:p w:rsidR="008B49BD" w:rsidRPr="008B49BD" w:rsidRDefault="008B49BD" w:rsidP="008B49BD">
            <w:pPr>
              <w:spacing w:after="0" w:line="240" w:lineRule="auto"/>
              <w:jc w:val="center"/>
              <w:rPr>
                <w:rFonts w:eastAsia="Times New Roman" w:cs="Times New Roman"/>
                <w:sz w:val="16"/>
                <w:szCs w:val="16"/>
              </w:rPr>
            </w:pPr>
            <w:r w:rsidRPr="008B49BD">
              <w:rPr>
                <w:rFonts w:eastAsia="Times New Roman" w:cs="Times New Roman"/>
                <w:sz w:val="16"/>
                <w:szCs w:val="16"/>
              </w:rPr>
              <w:t>Obra pública y/o servicios relacionados con la misma</w:t>
            </w:r>
          </w:p>
        </w:tc>
      </w:tr>
      <w:tr w:rsidR="00BE6896" w:rsidRPr="008B49BD" w:rsidTr="008B49BD">
        <w:trPr>
          <w:trHeight w:val="1124"/>
        </w:trPr>
        <w:tc>
          <w:tcPr>
            <w:tcW w:w="0" w:type="auto"/>
            <w:tcBorders>
              <w:top w:val="nil"/>
              <w:left w:val="dotted" w:sz="4" w:space="0" w:color="auto"/>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color w:val="auto"/>
                <w:sz w:val="16"/>
                <w:szCs w:val="16"/>
              </w:rPr>
              <w:t>Lugar donde se realizará la obra pública</w:t>
            </w: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sz w:val="16"/>
                <w:szCs w:val="16"/>
              </w:rPr>
              <w:t>Hipervínculo a los estudios de impacto urbano y ambiental</w:t>
            </w: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sz w:val="16"/>
                <w:szCs w:val="16"/>
              </w:rPr>
              <w:t>Incluir, en su caso, observaciones dirigidas a la población relativas a la realización de las obras públicas, tales como: cierre de calles, cambio de circulación, impedimentos de paso, etcétera</w:t>
            </w: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r w:rsidRPr="008B49BD">
              <w:rPr>
                <w:rFonts w:eastAsia="Times New Roman" w:cs="Times New Roman"/>
                <w:sz w:val="16"/>
                <w:szCs w:val="16"/>
              </w:rPr>
              <w:t>Etapa de la obra pública y/o servicio de la misma: en planeación, en ejecución o en finiquito</w:t>
            </w:r>
          </w:p>
        </w:tc>
      </w:tr>
      <w:tr w:rsidR="00BE6896" w:rsidRPr="008B49BD" w:rsidTr="008B49BD">
        <w:trPr>
          <w:trHeight w:val="261"/>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r>
      <w:tr w:rsidR="00BE6896" w:rsidRPr="008B49BD" w:rsidTr="008B49BD">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BE6896" w:rsidRPr="008B49BD" w:rsidRDefault="00BE6896" w:rsidP="008B49BD">
            <w:pPr>
              <w:spacing w:after="0" w:line="240" w:lineRule="auto"/>
              <w:jc w:val="center"/>
              <w:rPr>
                <w:rFonts w:eastAsia="Times New Roman" w:cs="Times New Roman"/>
                <w:sz w:val="16"/>
                <w:szCs w:val="16"/>
              </w:rPr>
            </w:pPr>
          </w:p>
        </w:tc>
      </w:tr>
    </w:tbl>
    <w:p w:rsidR="00F53BF1" w:rsidRDefault="00F53BF1" w:rsidP="008B49BD">
      <w:pPr>
        <w:spacing w:after="0" w:line="240" w:lineRule="auto"/>
        <w:jc w:val="center"/>
        <w:rPr>
          <w:rFonts w:asciiTheme="minorHAnsi" w:hAnsiTheme="minorHAnsi"/>
        </w:rPr>
      </w:pPr>
    </w:p>
    <w:tbl>
      <w:tblPr>
        <w:tblW w:w="9712" w:type="dxa"/>
        <w:jc w:val="center"/>
        <w:tblCellMar>
          <w:left w:w="70" w:type="dxa"/>
          <w:right w:w="70" w:type="dxa"/>
        </w:tblCellMar>
        <w:tblLook w:val="04A0" w:firstRow="1" w:lastRow="0" w:firstColumn="1" w:lastColumn="0" w:noHBand="0" w:noVBand="1"/>
      </w:tblPr>
      <w:tblGrid>
        <w:gridCol w:w="1081"/>
        <w:gridCol w:w="1018"/>
        <w:gridCol w:w="1018"/>
        <w:gridCol w:w="1018"/>
        <w:gridCol w:w="962"/>
        <w:gridCol w:w="959"/>
        <w:gridCol w:w="962"/>
        <w:gridCol w:w="962"/>
        <w:gridCol w:w="962"/>
        <w:gridCol w:w="962"/>
      </w:tblGrid>
      <w:tr w:rsidR="00F53BF1" w:rsidRPr="00646065" w:rsidTr="008F2FCF">
        <w:trPr>
          <w:trHeight w:val="284"/>
          <w:jc w:val="center"/>
        </w:trPr>
        <w:tc>
          <w:tcPr>
            <w:tcW w:w="9712" w:type="dxa"/>
            <w:gridSpan w:val="10"/>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Procedimientos de adjudicaciones directas</w:t>
            </w:r>
          </w:p>
        </w:tc>
      </w:tr>
      <w:tr w:rsidR="00F53BF1" w:rsidRPr="00646065" w:rsidTr="008F2FCF">
        <w:trPr>
          <w:trHeight w:val="195"/>
          <w:jc w:val="center"/>
        </w:trPr>
        <w:tc>
          <w:tcPr>
            <w:tcW w:w="9712" w:type="dxa"/>
            <w:gridSpan w:val="10"/>
            <w:vMerge/>
            <w:tcBorders>
              <w:top w:val="dotted" w:sz="4" w:space="0" w:color="auto"/>
              <w:left w:val="dotted" w:sz="4" w:space="0" w:color="auto"/>
              <w:bottom w:val="dotted" w:sz="4" w:space="0" w:color="000000"/>
              <w:right w:val="dotted" w:sz="4" w:space="0" w:color="000000"/>
            </w:tcBorders>
            <w:vAlign w:val="center"/>
            <w:hideMark/>
          </w:tcPr>
          <w:p w:rsidR="00F53BF1" w:rsidRPr="00646065" w:rsidRDefault="00F53BF1" w:rsidP="008F2FCF">
            <w:pPr>
              <w:spacing w:after="0" w:line="240" w:lineRule="auto"/>
              <w:jc w:val="center"/>
              <w:rPr>
                <w:rFonts w:eastAsia="Times New Roman" w:cs="Times New Roman"/>
                <w:sz w:val="16"/>
                <w:szCs w:val="16"/>
              </w:rPr>
            </w:pPr>
          </w:p>
        </w:tc>
      </w:tr>
      <w:tr w:rsidR="00F53BF1" w:rsidRPr="00646065" w:rsidTr="008F2FCF">
        <w:trPr>
          <w:trHeight w:val="671"/>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Se realizaron convenios modificatorios</w:t>
            </w:r>
            <w:r w:rsidR="008B49BD">
              <w:rPr>
                <w:rFonts w:eastAsia="Times New Roman" w:cs="Times New Roman"/>
                <w:sz w:val="16"/>
                <w:szCs w:val="16"/>
              </w:rPr>
              <w:t xml:space="preserve"> </w:t>
            </w:r>
            <w:r w:rsidRPr="00646065">
              <w:rPr>
                <w:rFonts w:eastAsia="Times New Roman" w:cs="Times New Roman"/>
                <w:sz w:val="16"/>
                <w:szCs w:val="16"/>
              </w:rPr>
              <w:t>(si / no)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Número de convenio modificatorio que recaiga a la contratación; en su caso, señalar que no se realizó</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Objeto del convenio modificatorio</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Fecha de f</w:t>
            </w:r>
            <w:r w:rsidR="008F2FCF">
              <w:rPr>
                <w:rFonts w:eastAsia="Times New Roman" w:cs="Times New Roman"/>
                <w:sz w:val="16"/>
                <w:szCs w:val="16"/>
              </w:rPr>
              <w:t>irma del convenio modificatorio</w:t>
            </w:r>
            <w:r w:rsidRPr="00646065">
              <w:rPr>
                <w:rFonts w:eastAsia="Times New Roman" w:cs="Times New Roman"/>
                <w:sz w:val="16"/>
                <w:szCs w:val="16"/>
              </w:rPr>
              <w:t xml:space="preserve"> formato día/mes/año </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al documento del convenio, en versión pública si así corresponde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Mecanismos de vigilancia y supervisión de la ejecución de cada uno de los contratos y/o convenios</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 los informes de avance físico</w:t>
            </w:r>
            <w:r w:rsidR="00F90A09">
              <w:rPr>
                <w:rFonts w:eastAsia="Times New Roman" w:cs="Times New Roman"/>
                <w:sz w:val="16"/>
                <w:szCs w:val="16"/>
              </w:rPr>
              <w:t xml:space="preserve"> </w:t>
            </w:r>
            <w:r w:rsidRPr="00646065">
              <w:rPr>
                <w:rFonts w:eastAsia="Times New Roman" w:cs="Times New Roman"/>
                <w:sz w:val="16"/>
                <w:szCs w:val="16"/>
              </w:rPr>
              <w:t>en versión pública si así corresponde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 los informes de avance financiero en versión pública si así corresponde</w:t>
            </w: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 xml:space="preserve">Hipervínculo al acta de recepción física de los trabajos ejecutados </w:t>
            </w:r>
            <w:proofErr w:type="spellStart"/>
            <w:r w:rsidRPr="00646065">
              <w:rPr>
                <w:rFonts w:eastAsia="Times New Roman" w:cs="Times New Roman"/>
                <w:sz w:val="16"/>
                <w:szCs w:val="16"/>
              </w:rPr>
              <w:t>u</w:t>
            </w:r>
            <w:proofErr w:type="spellEnd"/>
            <w:r w:rsidRPr="00646065">
              <w:rPr>
                <w:rFonts w:eastAsia="Times New Roman" w:cs="Times New Roman"/>
                <w:sz w:val="16"/>
                <w:szCs w:val="16"/>
              </w:rPr>
              <w:t xml:space="preserve"> homóloga</w:t>
            </w:r>
          </w:p>
        </w:tc>
        <w:tc>
          <w:tcPr>
            <w:tcW w:w="1135" w:type="dxa"/>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r w:rsidRPr="00646065">
              <w:rPr>
                <w:rFonts w:eastAsia="Times New Roman" w:cs="Times New Roman"/>
                <w:sz w:val="16"/>
                <w:szCs w:val="16"/>
              </w:rPr>
              <w:t>Hipervínculo al finiquito</w:t>
            </w:r>
          </w:p>
        </w:tc>
      </w:tr>
      <w:tr w:rsidR="00F53BF1" w:rsidRPr="00646065" w:rsidTr="008F2FCF">
        <w:trPr>
          <w:trHeight w:val="284"/>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1135" w:type="dxa"/>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r>
      <w:tr w:rsidR="00F53BF1" w:rsidRPr="00646065" w:rsidTr="008F2FC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c>
          <w:tcPr>
            <w:tcW w:w="1135" w:type="dxa"/>
            <w:tcBorders>
              <w:top w:val="nil"/>
              <w:left w:val="nil"/>
              <w:bottom w:val="dotted" w:sz="4" w:space="0" w:color="auto"/>
              <w:right w:val="dotted" w:sz="4" w:space="0" w:color="auto"/>
            </w:tcBorders>
            <w:shd w:val="clear" w:color="auto" w:fill="auto"/>
            <w:vAlign w:val="center"/>
            <w:hideMark/>
          </w:tcPr>
          <w:p w:rsidR="00F53BF1" w:rsidRPr="00646065" w:rsidRDefault="00F53BF1" w:rsidP="008F2FCF">
            <w:pPr>
              <w:spacing w:after="0" w:line="240" w:lineRule="auto"/>
              <w:jc w:val="center"/>
              <w:rPr>
                <w:rFonts w:eastAsia="Times New Roman" w:cs="Times New Roman"/>
                <w:sz w:val="16"/>
                <w:szCs w:val="16"/>
              </w:rPr>
            </w:pPr>
          </w:p>
        </w:tc>
      </w:tr>
    </w:tbl>
    <w:p w:rsidR="008F3A8A" w:rsidRDefault="008F3A8A" w:rsidP="00F53BF1">
      <w:pPr>
        <w:spacing w:after="0" w:line="240" w:lineRule="auto"/>
        <w:jc w:val="both"/>
        <w:rPr>
          <w:rFonts w:asciiTheme="minorHAnsi" w:hAnsiTheme="minorHAnsi"/>
          <w:sz w:val="18"/>
          <w:szCs w:val="18"/>
        </w:rPr>
      </w:pP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Periodo de actualización de la información: trimestral</w:t>
      </w: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Fecha de actualización: día/mes/año</w:t>
      </w: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Fecha de validación: día/mes/año</w:t>
      </w:r>
    </w:p>
    <w:p w:rsidR="00F53BF1" w:rsidRPr="008F2FCF" w:rsidRDefault="00F53BF1" w:rsidP="00F53BF1">
      <w:pPr>
        <w:spacing w:after="0" w:line="240" w:lineRule="auto"/>
        <w:jc w:val="both"/>
        <w:rPr>
          <w:rFonts w:asciiTheme="minorHAnsi" w:hAnsiTheme="minorHAnsi"/>
          <w:sz w:val="18"/>
          <w:szCs w:val="18"/>
        </w:rPr>
      </w:pPr>
      <w:r w:rsidRPr="008F2FCF">
        <w:rPr>
          <w:rFonts w:asciiTheme="minorHAnsi" w:hAnsiTheme="minorHAnsi"/>
          <w:sz w:val="18"/>
          <w:szCs w:val="18"/>
        </w:rPr>
        <w:t xml:space="preserve">Área(s) o unidad(es) administrativa(s) </w:t>
      </w:r>
      <w:r w:rsidR="008F2FCF" w:rsidRPr="008F2FCF">
        <w:rPr>
          <w:rFonts w:asciiTheme="minorHAnsi" w:hAnsiTheme="minorHAnsi"/>
          <w:sz w:val="18"/>
          <w:szCs w:val="18"/>
        </w:rPr>
        <w:t xml:space="preserve">que genera(n) o posee(n) </w:t>
      </w:r>
      <w:r w:rsidRPr="008F2FCF">
        <w:rPr>
          <w:rFonts w:asciiTheme="minorHAnsi" w:hAnsiTheme="minorHAnsi"/>
          <w:sz w:val="18"/>
          <w:szCs w:val="18"/>
        </w:rPr>
        <w:t>la información: ____________________</w:t>
      </w:r>
    </w:p>
    <w:p w:rsidR="00031E77" w:rsidRPr="00F53BF1" w:rsidRDefault="00031E77">
      <w:pPr>
        <w:spacing w:after="0" w:line="240" w:lineRule="auto"/>
        <w:jc w:val="both"/>
        <w:rPr>
          <w:rFonts w:asciiTheme="minorHAnsi" w:hAnsiTheme="minorHAnsi"/>
          <w:sz w:val="16"/>
          <w:szCs w:val="16"/>
        </w:rPr>
      </w:pPr>
    </w:p>
    <w:p w:rsidR="00151A76" w:rsidRDefault="00151A76">
      <w:pPr>
        <w:rPr>
          <w:rFonts w:asciiTheme="minorHAnsi" w:hAnsiTheme="minorHAnsi"/>
        </w:rPr>
      </w:pPr>
      <w:r>
        <w:rPr>
          <w:rFonts w:asciiTheme="minorHAnsi" w:hAnsiTheme="minorHAnsi"/>
        </w:rPr>
        <w:br w:type="page"/>
      </w:r>
    </w:p>
    <w:p w:rsidR="008E63EF" w:rsidRPr="00713C3B" w:rsidRDefault="00C35E39" w:rsidP="008F2FCF">
      <w:pPr>
        <w:numPr>
          <w:ilvl w:val="0"/>
          <w:numId w:val="22"/>
        </w:numPr>
        <w:tabs>
          <w:tab w:val="left" w:pos="1843"/>
        </w:tabs>
        <w:ind w:left="1134" w:right="850" w:firstLine="0"/>
        <w:contextualSpacing/>
        <w:jc w:val="both"/>
        <w:rPr>
          <w:rFonts w:asciiTheme="minorHAnsi" w:hAnsiTheme="minorHAnsi"/>
        </w:rPr>
      </w:pPr>
      <w:r w:rsidRPr="00713C3B">
        <w:rPr>
          <w:rFonts w:asciiTheme="minorHAnsi" w:hAnsiTheme="minorHAnsi"/>
          <w:i/>
        </w:rPr>
        <w:lastRenderedPageBreak/>
        <w:t>Los informes que por disposición legal generen los sujetos obligados</w:t>
      </w:r>
      <w:r w:rsidRPr="00713C3B">
        <w:rPr>
          <w:rFonts w:asciiTheme="minorHAnsi" w:hAnsiTheme="minorHAnsi"/>
        </w:rPr>
        <w:t>;</w:t>
      </w:r>
    </w:p>
    <w:p w:rsidR="00031E77" w:rsidRPr="007C7E17" w:rsidRDefault="00031E77" w:rsidP="00160859">
      <w:pPr>
        <w:spacing w:after="0" w:line="240" w:lineRule="auto"/>
        <w:ind w:right="850"/>
        <w:jc w:val="both"/>
        <w:rPr>
          <w:rFonts w:asciiTheme="minorHAnsi" w:hAnsiTheme="minorHAnsi"/>
        </w:rPr>
      </w:pPr>
    </w:p>
    <w:p w:rsidR="008E63EF" w:rsidRDefault="00C35E39" w:rsidP="00160859">
      <w:pPr>
        <w:spacing w:after="0" w:line="240" w:lineRule="auto"/>
        <w:ind w:right="332"/>
        <w:jc w:val="both"/>
        <w:rPr>
          <w:rFonts w:asciiTheme="minorHAnsi" w:hAnsiTheme="minorHAnsi"/>
        </w:rPr>
      </w:pPr>
      <w:r w:rsidRPr="007C7E17">
        <w:rPr>
          <w:rFonts w:asciiTheme="minorHAnsi" w:hAnsiTheme="minorHAnsi"/>
        </w:rPr>
        <w:t>En cumplimiento de la presente fracción los sujetos obligados deberán publicar una relación de todos y cada uno de los informes que, de acuerdo con su naturaleza y la normatividad vigente que les resulte aplicable, se encuentren obligados a rendir ante cualquier otro sujeto obligado; asimismo, se deberá vincular al documento del informe que corresponda</w:t>
      </w:r>
      <w:r w:rsidRPr="007C7E17">
        <w:rPr>
          <w:rFonts w:asciiTheme="minorHAnsi" w:hAnsiTheme="minorHAnsi"/>
          <w:vertAlign w:val="superscript"/>
        </w:rPr>
        <w:footnoteReference w:id="99"/>
      </w:r>
      <w:r w:rsidRPr="007C7E17">
        <w:rPr>
          <w:rFonts w:asciiTheme="minorHAnsi" w:hAnsiTheme="minorHAnsi"/>
        </w:rPr>
        <w:t xml:space="preserve">. </w:t>
      </w:r>
    </w:p>
    <w:p w:rsidR="008E63EF" w:rsidRDefault="008E63EF" w:rsidP="00160859">
      <w:pPr>
        <w:spacing w:after="0" w:line="240" w:lineRule="auto"/>
        <w:ind w:right="332"/>
        <w:jc w:val="both"/>
        <w:rPr>
          <w:rFonts w:asciiTheme="minorHAnsi" w:hAnsiTheme="minorHAnsi"/>
        </w:rPr>
      </w:pPr>
    </w:p>
    <w:p w:rsidR="008E63EF" w:rsidRDefault="00C35E39" w:rsidP="00160859">
      <w:pPr>
        <w:spacing w:after="0" w:line="240" w:lineRule="auto"/>
        <w:ind w:right="332"/>
        <w:jc w:val="both"/>
        <w:rPr>
          <w:rFonts w:asciiTheme="minorHAnsi" w:hAnsiTheme="minorHAnsi"/>
        </w:rPr>
      </w:pPr>
      <w:r w:rsidRPr="007C7E17">
        <w:rPr>
          <w:rFonts w:asciiTheme="minorHAnsi" w:hAnsiTheme="minorHAnsi"/>
        </w:rPr>
        <w:t>La relación deberá incluir, por lo menos, los informes</w:t>
      </w:r>
      <w:r w:rsidR="00A55649">
        <w:rPr>
          <w:rFonts w:asciiTheme="minorHAnsi" w:hAnsiTheme="minorHAnsi"/>
        </w:rPr>
        <w:t xml:space="preserve"> de</w:t>
      </w:r>
      <w:r w:rsidRPr="007C7E17">
        <w:rPr>
          <w:rFonts w:asciiTheme="minorHAnsi" w:hAnsiTheme="minorHAnsi"/>
        </w:rPr>
        <w:t>: gobierno; labores o actividades; en materia de transparencia y protección de datos personales, así como los insumos que, de conformidad con el artículo 44, fracción VII de la Ley General</w:t>
      </w:r>
      <w:r w:rsidR="00A55649">
        <w:rPr>
          <w:rFonts w:asciiTheme="minorHAnsi" w:hAnsiTheme="minorHAnsi"/>
        </w:rPr>
        <w:t>,</w:t>
      </w:r>
      <w:r w:rsidRPr="007C7E17">
        <w:rPr>
          <w:rFonts w:asciiTheme="minorHAnsi" w:hAnsiTheme="minorHAnsi"/>
        </w:rPr>
        <w:t xml:space="preserve"> el Comité de Transparencia de cada sujeto obligado rinde a los Organismos </w:t>
      </w:r>
      <w:r w:rsidR="00216B2A">
        <w:rPr>
          <w:rFonts w:asciiTheme="minorHAnsi" w:hAnsiTheme="minorHAnsi"/>
        </w:rPr>
        <w:t>g</w:t>
      </w:r>
      <w:r w:rsidR="00216B2A" w:rsidRPr="007C7E17">
        <w:rPr>
          <w:rFonts w:asciiTheme="minorHAnsi" w:hAnsiTheme="minorHAnsi"/>
        </w:rPr>
        <w:t>arantes</w:t>
      </w:r>
      <w:r w:rsidRPr="007C7E17">
        <w:rPr>
          <w:rFonts w:asciiTheme="minorHAnsi" w:hAnsiTheme="minorHAnsi"/>
        </w:rPr>
        <w:t>.</w:t>
      </w:r>
    </w:p>
    <w:p w:rsidR="008E63EF" w:rsidRDefault="008E63EF" w:rsidP="00160859">
      <w:pPr>
        <w:spacing w:after="0" w:line="240" w:lineRule="auto"/>
        <w:ind w:right="332"/>
        <w:jc w:val="both"/>
        <w:rPr>
          <w:rFonts w:asciiTheme="minorHAnsi" w:hAnsiTheme="minorHAnsi"/>
        </w:rPr>
      </w:pPr>
    </w:p>
    <w:p w:rsidR="00031E77" w:rsidRDefault="00151A76" w:rsidP="00160859">
      <w:pPr>
        <w:spacing w:after="0" w:line="240" w:lineRule="auto"/>
        <w:ind w:right="332"/>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publicada en la presente fracción </w:t>
      </w:r>
      <w:r w:rsidR="00C35E39" w:rsidRPr="007C7E17">
        <w:rPr>
          <w:rFonts w:asciiTheme="minorHAnsi" w:hAnsiTheme="minorHAnsi"/>
          <w:b/>
        </w:rPr>
        <w:t>no deberá estar relacionada con informes programáticos presupuestales y financieros</w:t>
      </w:r>
      <w:r w:rsidR="00C35E39" w:rsidRPr="007C7E17">
        <w:rPr>
          <w:rFonts w:asciiTheme="minorHAnsi" w:hAnsiTheme="minorHAnsi"/>
        </w:rPr>
        <w:t xml:space="preserve"> en virtud de que ésta corresponde a información </w:t>
      </w:r>
      <w:r w:rsidR="00216B2A">
        <w:rPr>
          <w:rFonts w:asciiTheme="minorHAnsi" w:hAnsiTheme="minorHAnsi"/>
        </w:rPr>
        <w:t>solicitada</w:t>
      </w:r>
      <w:r w:rsidR="00C35E39" w:rsidRPr="007C7E17">
        <w:rPr>
          <w:rFonts w:asciiTheme="minorHAnsi" w:hAnsiTheme="minorHAnsi"/>
        </w:rPr>
        <w:t xml:space="preserve"> en las fracciones </w:t>
      </w:r>
      <w:r w:rsidR="00F23A19">
        <w:rPr>
          <w:rFonts w:asciiTheme="minorHAnsi" w:hAnsiTheme="minorHAnsi"/>
        </w:rPr>
        <w:t>XV (programas sociales</w:t>
      </w:r>
      <w:r w:rsidR="00C64472">
        <w:rPr>
          <w:rFonts w:asciiTheme="minorHAnsi" w:hAnsiTheme="minorHAnsi"/>
        </w:rPr>
        <w:t xml:space="preserve">), </w:t>
      </w:r>
      <w:r w:rsidR="00C35E39" w:rsidRPr="007C7E17">
        <w:rPr>
          <w:rFonts w:asciiTheme="minorHAnsi" w:hAnsiTheme="minorHAnsi"/>
        </w:rPr>
        <w:t>XXI (información financiera sobre presupuesto asignado), XXII (información relativa a deuda pública)</w:t>
      </w:r>
      <w:r w:rsidR="00CE3139">
        <w:rPr>
          <w:rFonts w:asciiTheme="minorHAnsi" w:hAnsiTheme="minorHAnsi"/>
        </w:rPr>
        <w:t>, XXIV (</w:t>
      </w:r>
      <w:r w:rsidR="00CE3139" w:rsidRPr="00CE3139">
        <w:rPr>
          <w:rFonts w:asciiTheme="minorHAnsi" w:hAnsiTheme="minorHAnsi"/>
        </w:rPr>
        <w:t>resultados de las auditorías</w:t>
      </w:r>
      <w:r w:rsidR="00CE3139">
        <w:rPr>
          <w:rFonts w:asciiTheme="minorHAnsi" w:hAnsiTheme="minorHAnsi"/>
        </w:rPr>
        <w:t>), XXV (</w:t>
      </w:r>
      <w:proofErr w:type="spellStart"/>
      <w:r w:rsidR="00CE3139" w:rsidRPr="00CE3139">
        <w:rPr>
          <w:rFonts w:asciiTheme="minorHAnsi" w:hAnsiTheme="minorHAnsi"/>
        </w:rPr>
        <w:t>dictaminación</w:t>
      </w:r>
      <w:proofErr w:type="spellEnd"/>
      <w:r w:rsidR="00CE3139" w:rsidRPr="00CE3139">
        <w:rPr>
          <w:rFonts w:asciiTheme="minorHAnsi" w:hAnsiTheme="minorHAnsi"/>
        </w:rPr>
        <w:t xml:space="preserve"> de los estados financieros</w:t>
      </w:r>
      <w:r w:rsidR="00CE3139">
        <w:rPr>
          <w:rFonts w:asciiTheme="minorHAnsi" w:hAnsiTheme="minorHAnsi"/>
        </w:rPr>
        <w:t xml:space="preserve">), </w:t>
      </w:r>
      <w:r w:rsidR="00C35E39" w:rsidRPr="007C7E17">
        <w:rPr>
          <w:rFonts w:asciiTheme="minorHAnsi" w:hAnsiTheme="minorHAnsi"/>
        </w:rPr>
        <w:t>XXXI (informe de avances programáticos)</w:t>
      </w:r>
      <w:r w:rsidR="00CE3139">
        <w:rPr>
          <w:rFonts w:asciiTheme="minorHAnsi" w:hAnsiTheme="minorHAnsi"/>
        </w:rPr>
        <w:t xml:space="preserve"> y XLVIII (</w:t>
      </w:r>
      <w:r w:rsidR="00CE3139" w:rsidRPr="00CE3139">
        <w:rPr>
          <w:rFonts w:asciiTheme="minorHAnsi" w:hAnsiTheme="minorHAnsi"/>
        </w:rPr>
        <w:t>información que sea de utilidad o se considere relevante</w:t>
      </w:r>
      <w:r w:rsidR="00CE3139">
        <w:rPr>
          <w:rFonts w:asciiTheme="minorHAnsi" w:hAnsiTheme="minorHAnsi"/>
        </w:rPr>
        <w:t>)</w:t>
      </w:r>
      <w:r w:rsidR="00C35E39" w:rsidRPr="007C7E17">
        <w:rPr>
          <w:rFonts w:asciiTheme="minorHAnsi" w:hAnsiTheme="minorHAnsi"/>
        </w:rPr>
        <w:t xml:space="preserve">; </w:t>
      </w:r>
      <w:r w:rsidR="00C35E39" w:rsidRPr="007C7E17">
        <w:rPr>
          <w:rFonts w:asciiTheme="minorHAnsi" w:hAnsiTheme="minorHAnsi"/>
          <w:highlight w:val="white"/>
        </w:rPr>
        <w:t>tampoco deberá relacionarse con la información</w:t>
      </w:r>
      <w:r w:rsidR="00216B2A">
        <w:rPr>
          <w:rFonts w:asciiTheme="minorHAnsi" w:hAnsiTheme="minorHAnsi"/>
          <w:highlight w:val="white"/>
        </w:rPr>
        <w:t xml:space="preserve"> </w:t>
      </w:r>
      <w:r w:rsidR="00C35E39" w:rsidRPr="007C7E17">
        <w:rPr>
          <w:rFonts w:asciiTheme="minorHAnsi" w:hAnsiTheme="minorHAnsi"/>
          <w:highlight w:val="white"/>
        </w:rPr>
        <w:t>publicada</w:t>
      </w:r>
      <w:r w:rsidR="00216B2A">
        <w:rPr>
          <w:rFonts w:asciiTheme="minorHAnsi" w:hAnsiTheme="minorHAnsi"/>
          <w:highlight w:val="white"/>
        </w:rPr>
        <w:t xml:space="preserve"> </w:t>
      </w:r>
      <w:r w:rsidR="00C35E39" w:rsidRPr="007C7E17">
        <w:rPr>
          <w:rFonts w:asciiTheme="minorHAnsi" w:hAnsiTheme="minorHAnsi"/>
          <w:highlight w:val="white"/>
        </w:rPr>
        <w:t>en la fracción</w:t>
      </w:r>
      <w:r w:rsidR="00216B2A">
        <w:rPr>
          <w:rFonts w:asciiTheme="minorHAnsi" w:hAnsiTheme="minorHAnsi"/>
          <w:highlight w:val="white"/>
        </w:rPr>
        <w:t xml:space="preserve"> </w:t>
      </w:r>
      <w:r w:rsidR="00C35E39" w:rsidRPr="007C7E17">
        <w:rPr>
          <w:rFonts w:asciiTheme="minorHAnsi" w:hAnsiTheme="minorHAnsi"/>
          <w:highlight w:val="white"/>
        </w:rPr>
        <w:t>XXVIII (</w:t>
      </w:r>
      <w:r w:rsidR="00216B2A">
        <w:rPr>
          <w:rFonts w:asciiTheme="minorHAnsi" w:hAnsiTheme="minorHAnsi"/>
          <w:highlight w:val="white"/>
        </w:rPr>
        <w:t>r</w:t>
      </w:r>
      <w:r w:rsidR="00216B2A" w:rsidRPr="007C7E17">
        <w:rPr>
          <w:rFonts w:asciiTheme="minorHAnsi" w:hAnsiTheme="minorHAnsi"/>
          <w:highlight w:val="white"/>
        </w:rPr>
        <w:t xml:space="preserve">esultados </w:t>
      </w:r>
      <w:r w:rsidR="00C35E39" w:rsidRPr="007C7E17">
        <w:rPr>
          <w:rFonts w:asciiTheme="minorHAnsi" w:hAnsiTheme="minorHAnsi"/>
          <w:highlight w:val="white"/>
        </w:rPr>
        <w:t xml:space="preserve">sobre procedimientos de adjudicación directa, invitación restringida y licitación de cualquier naturaleza, en lo que respecta a los </w:t>
      </w:r>
      <w:r w:rsidR="00C35E39" w:rsidRPr="007C7E17">
        <w:rPr>
          <w:rFonts w:asciiTheme="minorHAnsi" w:hAnsiTheme="minorHAnsi"/>
        </w:rPr>
        <w:t>informes de avance financiero de las obras o servicios contratados</w:t>
      </w:r>
      <w:r w:rsidR="00C35E39" w:rsidRPr="007C7E17">
        <w:rPr>
          <w:rFonts w:asciiTheme="minorHAnsi" w:hAnsiTheme="minorHAnsi"/>
          <w:highlight w:val="white"/>
        </w:rPr>
        <w:t>)</w:t>
      </w:r>
      <w:r w:rsidR="00627310">
        <w:rPr>
          <w:rFonts w:asciiTheme="minorHAnsi" w:hAnsiTheme="minorHAnsi"/>
          <w:highlight w:val="white"/>
        </w:rPr>
        <w:t xml:space="preserve"> </w:t>
      </w:r>
      <w:r w:rsidR="00C35E39" w:rsidRPr="007C7E17">
        <w:rPr>
          <w:rFonts w:asciiTheme="minorHAnsi" w:hAnsiTheme="minorHAnsi"/>
        </w:rPr>
        <w:t>del artículo 70 de la Ley General.</w:t>
      </w:r>
    </w:p>
    <w:p w:rsidR="008E63EF" w:rsidRDefault="008E63EF" w:rsidP="00160859">
      <w:pPr>
        <w:spacing w:after="0" w:line="240" w:lineRule="auto"/>
        <w:ind w:right="332"/>
        <w:jc w:val="both"/>
        <w:rPr>
          <w:rFonts w:asciiTheme="minorHAnsi" w:hAnsiTheme="minorHAnsi"/>
        </w:rPr>
      </w:pPr>
    </w:p>
    <w:p w:rsidR="008E63EF" w:rsidRDefault="00627310" w:rsidP="00160859">
      <w:pPr>
        <w:spacing w:after="0" w:line="240" w:lineRule="auto"/>
        <w:ind w:right="332"/>
        <w:jc w:val="both"/>
        <w:rPr>
          <w:rFonts w:asciiTheme="minorHAnsi" w:hAnsiTheme="minorHAnsi"/>
        </w:rPr>
      </w:pPr>
      <w:r>
        <w:rPr>
          <w:rFonts w:asciiTheme="minorHAnsi" w:hAnsiTheme="minorHAnsi"/>
        </w:rPr>
        <w:t>Esta fracción</w:t>
      </w:r>
      <w:r w:rsidR="00C35E39" w:rsidRPr="007C7E17">
        <w:rPr>
          <w:rFonts w:asciiTheme="minorHAnsi" w:hAnsiTheme="minorHAnsi"/>
        </w:rPr>
        <w:t xml:space="preserve"> deberá ser actualizada trimestralmente, y conservarse en el portal la </w:t>
      </w:r>
      <w:r w:rsidR="00B763C0">
        <w:rPr>
          <w:rFonts w:asciiTheme="minorHAnsi" w:hAnsiTheme="minorHAnsi"/>
        </w:rPr>
        <w:t xml:space="preserve">información </w:t>
      </w:r>
      <w:r w:rsidR="00C35E39" w:rsidRPr="007C7E17">
        <w:rPr>
          <w:rFonts w:asciiTheme="minorHAnsi" w:hAnsiTheme="minorHAnsi"/>
        </w:rPr>
        <w:t>correspondiente a los dos ejercicios anteriores y la que se genere en el ejercicio en curso.</w:t>
      </w:r>
      <w:r>
        <w:rPr>
          <w:rFonts w:asciiTheme="minorHAnsi" w:hAnsiTheme="minorHAnsi"/>
        </w:rPr>
        <w:t xml:space="preserve"> Sin embargo,</w:t>
      </w:r>
      <w:r w:rsidR="00C35E39" w:rsidRPr="007C7E17">
        <w:rPr>
          <w:rFonts w:asciiTheme="minorHAnsi" w:hAnsiTheme="minorHAnsi"/>
        </w:rPr>
        <w:t xml:space="preserve"> existen informes que por disposición legal </w:t>
      </w:r>
      <w:r>
        <w:rPr>
          <w:rFonts w:asciiTheme="minorHAnsi" w:hAnsiTheme="minorHAnsi"/>
        </w:rPr>
        <w:t>tienen</w:t>
      </w:r>
      <w:r w:rsidRPr="007C7E17">
        <w:rPr>
          <w:rFonts w:asciiTheme="minorHAnsi" w:hAnsiTheme="minorHAnsi"/>
        </w:rPr>
        <w:t xml:space="preserve"> </w:t>
      </w:r>
      <w:r w:rsidR="00C35E39" w:rsidRPr="007C7E17">
        <w:rPr>
          <w:rFonts w:asciiTheme="minorHAnsi" w:hAnsiTheme="minorHAnsi"/>
        </w:rPr>
        <w:t xml:space="preserve">un plazo y periodicidad </w:t>
      </w:r>
      <w:r w:rsidRPr="007C7E17">
        <w:rPr>
          <w:rFonts w:asciiTheme="minorHAnsi" w:hAnsiTheme="minorHAnsi"/>
        </w:rPr>
        <w:t>distint</w:t>
      </w:r>
      <w:r>
        <w:rPr>
          <w:rFonts w:asciiTheme="minorHAnsi" w:hAnsiTheme="minorHAnsi"/>
        </w:rPr>
        <w:t>o</w:t>
      </w:r>
      <w:r w:rsidR="00B763C0">
        <w:rPr>
          <w:rFonts w:asciiTheme="minorHAnsi" w:hAnsiTheme="minorHAnsi"/>
        </w:rPr>
        <w:t xml:space="preserve"> al aquí señalado</w:t>
      </w:r>
      <w:r w:rsidR="00C35E39" w:rsidRPr="007C7E17">
        <w:rPr>
          <w:rFonts w:asciiTheme="minorHAnsi" w:hAnsiTheme="minorHAnsi"/>
        </w:rPr>
        <w:t xml:space="preserve">; en tales casos el sujeto obligado incluirá una leyenda </w:t>
      </w:r>
      <w:r>
        <w:rPr>
          <w:rFonts w:asciiTheme="minorHAnsi" w:hAnsiTheme="minorHAnsi"/>
        </w:rPr>
        <w:t xml:space="preserve">fundamentada, motivada y actualizada al periodo correspondiente </w:t>
      </w:r>
      <w:r w:rsidR="00C35E39" w:rsidRPr="007C7E17">
        <w:rPr>
          <w:rFonts w:asciiTheme="minorHAnsi" w:hAnsiTheme="minorHAnsi"/>
        </w:rPr>
        <w:t xml:space="preserve">que explique por qué no publicó en determinado trimestre los informes </w:t>
      </w:r>
      <w:r w:rsidR="00B604F1">
        <w:rPr>
          <w:rFonts w:asciiTheme="minorHAnsi" w:hAnsiTheme="minorHAnsi"/>
        </w:rPr>
        <w:t>correspondientes</w:t>
      </w:r>
      <w:r w:rsidR="00C35E39" w:rsidRPr="007C7E17">
        <w:rPr>
          <w:rFonts w:asciiTheme="minorHAnsi" w:hAnsiTheme="minorHAnsi"/>
        </w:rPr>
        <w:t>.</w:t>
      </w:r>
    </w:p>
    <w:p w:rsidR="008E63EF" w:rsidRDefault="00C35E39" w:rsidP="00B763C0">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C111EC">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C111EC">
      <w:pPr>
        <w:spacing w:after="0" w:line="240" w:lineRule="auto"/>
        <w:ind w:right="48"/>
        <w:jc w:val="both"/>
        <w:rPr>
          <w:rFonts w:asciiTheme="minorHAnsi" w:hAnsiTheme="minorHAnsi"/>
        </w:rPr>
      </w:pPr>
      <w:r w:rsidRPr="007C7E17">
        <w:rPr>
          <w:rFonts w:asciiTheme="minorHAnsi" w:hAnsiTheme="minorHAnsi"/>
          <w:b/>
        </w:rPr>
        <w:t xml:space="preserve">Conservar en el </w:t>
      </w:r>
      <w:r w:rsidR="00573CCB">
        <w:rPr>
          <w:rFonts w:asciiTheme="minorHAnsi" w:hAnsiTheme="minorHAnsi"/>
          <w:b/>
        </w:rPr>
        <w:t>sitio de Internet</w:t>
      </w:r>
      <w:r w:rsidRPr="007C7E17">
        <w:rPr>
          <w:rFonts w:asciiTheme="minorHAnsi" w:hAnsiTheme="minorHAnsi"/>
        </w:rPr>
        <w:t xml:space="preserve">: información del ejercicio en curso y la correspondiente a dos ejercicios anteriores </w:t>
      </w:r>
    </w:p>
    <w:p w:rsidR="008E63EF" w:rsidRDefault="00C35E39" w:rsidP="00C111EC">
      <w:pPr>
        <w:spacing w:after="0" w:line="240" w:lineRule="auto"/>
        <w:ind w:right="48"/>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151A76">
        <w:rPr>
          <w:rFonts w:asciiTheme="minorHAnsi" w:hAnsiTheme="minorHAnsi"/>
        </w:rPr>
        <w:t xml:space="preserve"> </w:t>
      </w:r>
      <w:r w:rsidR="00151A76">
        <w:rPr>
          <w:rFonts w:asciiTheme="minorHAnsi" w:hAnsiTheme="minorHAnsi"/>
        </w:rPr>
        <w:t>t</w:t>
      </w:r>
      <w:r w:rsidR="00151A76" w:rsidRPr="007C7E17">
        <w:rPr>
          <w:rFonts w:asciiTheme="minorHAnsi" w:hAnsiTheme="minorHAnsi"/>
        </w:rPr>
        <w:t xml:space="preserve">odos </w:t>
      </w:r>
      <w:r w:rsidRPr="007C7E17">
        <w:rPr>
          <w:rFonts w:asciiTheme="minorHAnsi" w:hAnsiTheme="minorHAnsi"/>
        </w:rPr>
        <w:t>los sujetos obligados</w:t>
      </w:r>
    </w:p>
    <w:p w:rsidR="008E63EF" w:rsidRDefault="00C35E39" w:rsidP="00C111EC">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C111EC">
      <w:pPr>
        <w:spacing w:after="0" w:line="240" w:lineRule="auto"/>
        <w:ind w:left="142"/>
        <w:jc w:val="both"/>
        <w:rPr>
          <w:rFonts w:asciiTheme="minorHAnsi" w:hAnsiTheme="minorHAnsi"/>
        </w:rPr>
      </w:pPr>
      <w:r w:rsidRPr="007C7E17">
        <w:rPr>
          <w:rFonts w:asciiTheme="minorHAnsi" w:hAnsiTheme="minorHAnsi"/>
          <w:b/>
        </w:rPr>
        <w:t>Criterios sustantivos de contenido</w:t>
      </w:r>
    </w:p>
    <w:p w:rsidR="008E63EF"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 xml:space="preserve">Denominación de cada uno de los informes, que por ley debe emitir el sujeto obligado. </w:t>
      </w:r>
    </w:p>
    <w:p w:rsidR="008E63EF" w:rsidRDefault="008E63EF" w:rsidP="00C111EC">
      <w:pPr>
        <w:spacing w:after="0" w:line="240" w:lineRule="auto"/>
        <w:ind w:left="1701" w:right="899" w:hanging="1134"/>
        <w:jc w:val="both"/>
        <w:rPr>
          <w:rFonts w:asciiTheme="minorHAnsi" w:hAnsiTheme="minorHAnsi"/>
        </w:rPr>
      </w:pPr>
    </w:p>
    <w:p w:rsidR="008E63EF" w:rsidRDefault="00C35E39" w:rsidP="00C111EC">
      <w:pPr>
        <w:spacing w:after="0" w:line="240" w:lineRule="auto"/>
        <w:ind w:left="1701" w:right="899" w:hanging="1134"/>
        <w:jc w:val="both"/>
        <w:rPr>
          <w:rFonts w:asciiTheme="minorHAnsi" w:hAnsiTheme="minorHAnsi"/>
        </w:rPr>
      </w:pPr>
      <w:r w:rsidRPr="007C7E17">
        <w:rPr>
          <w:rFonts w:asciiTheme="minorHAnsi" w:hAnsiTheme="minorHAnsi"/>
        </w:rPr>
        <w:t xml:space="preserve">Para cada uno de los informes se deberá desplegar la siguiente información: </w:t>
      </w:r>
    </w:p>
    <w:p w:rsidR="008E63EF"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Denominación del área responsable de la elaboración y/o presentación del informe</w:t>
      </w:r>
    </w:p>
    <w:p w:rsidR="008E63EF"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5</w:t>
      </w:r>
      <w:r w:rsidRPr="007C7E17">
        <w:rPr>
          <w:rFonts w:asciiTheme="minorHAnsi" w:hAnsiTheme="minorHAnsi"/>
          <w:b/>
        </w:rPr>
        <w:tab/>
      </w:r>
      <w:r w:rsidRPr="007C7E17">
        <w:rPr>
          <w:rFonts w:asciiTheme="minorHAnsi" w:hAnsiTheme="minorHAnsi"/>
        </w:rPr>
        <w:t>Fundamento legal para la elaboración y/o presentación del informe (normatividad, artículo, fracción)</w:t>
      </w:r>
    </w:p>
    <w:p w:rsidR="00031E77" w:rsidRPr="007C7E17"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Periodicidad para elaborar y/o presentar el informe (mensual, bimestral, trimestral, </w:t>
      </w:r>
      <w:proofErr w:type="spellStart"/>
      <w:r w:rsidRPr="007C7E17">
        <w:rPr>
          <w:rFonts w:asciiTheme="minorHAnsi" w:hAnsiTheme="minorHAnsi"/>
        </w:rPr>
        <w:t>tetramestral</w:t>
      </w:r>
      <w:proofErr w:type="spellEnd"/>
      <w:r w:rsidRPr="007C7E17">
        <w:rPr>
          <w:rFonts w:asciiTheme="minorHAnsi" w:hAnsiTheme="minorHAnsi"/>
        </w:rPr>
        <w:t>, semestral, anual, sexenal)</w:t>
      </w:r>
    </w:p>
    <w:p w:rsidR="00031E77" w:rsidRPr="007C7E17"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Fecha en la que se presentó y/o entregó</w:t>
      </w:r>
      <w:r w:rsidR="00F11AB5">
        <w:rPr>
          <w:rFonts w:asciiTheme="minorHAnsi" w:hAnsiTheme="minorHAnsi"/>
        </w:rPr>
        <w:t xml:space="preserve"> con</w:t>
      </w:r>
      <w:r w:rsidRPr="007C7E17">
        <w:rPr>
          <w:rFonts w:asciiTheme="minorHAnsi" w:hAnsiTheme="minorHAnsi"/>
        </w:rPr>
        <w:t xml:space="preserve"> el formato día/mes/año (ej. 31/Marzo/2016)</w:t>
      </w:r>
    </w:p>
    <w:p w:rsidR="00031E77" w:rsidRPr="007C7E17"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Hipervínculo al documento del informe que corresponda</w:t>
      </w:r>
      <w:r w:rsidRPr="007C7E17">
        <w:rPr>
          <w:rFonts w:asciiTheme="minorHAnsi" w:hAnsiTheme="minorHAnsi"/>
          <w:vertAlign w:val="superscript"/>
        </w:rPr>
        <w:footnoteReference w:id="100"/>
      </w:r>
    </w:p>
    <w:p w:rsidR="00031E77" w:rsidRPr="007C7E17" w:rsidRDefault="00031E77" w:rsidP="00C111EC">
      <w:pPr>
        <w:spacing w:after="0" w:line="240" w:lineRule="auto"/>
        <w:ind w:right="899"/>
        <w:jc w:val="both"/>
        <w:rPr>
          <w:rFonts w:asciiTheme="minorHAnsi" w:hAnsiTheme="minorHAnsi"/>
        </w:rPr>
      </w:pPr>
    </w:p>
    <w:p w:rsidR="008E63EF" w:rsidRDefault="00C35E39" w:rsidP="00C111EC">
      <w:pPr>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Periodo de actualización de la información: trimestral</w:t>
      </w:r>
    </w:p>
    <w:p w:rsidR="00031E77" w:rsidRPr="007C7E17"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rPr>
        <w:tab/>
      </w:r>
      <w:r w:rsidR="00D4191E">
        <w:rPr>
          <w:rFonts w:asciiTheme="minorHAnsi" w:hAnsiTheme="minorHAnsi"/>
        </w:rPr>
        <w:t>La información publicada deberá estar actualizada</w:t>
      </w:r>
      <w:r w:rsidR="00D4191E"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C111EC">
      <w:pPr>
        <w:spacing w:after="0" w:line="240" w:lineRule="auto"/>
        <w:ind w:right="850"/>
        <w:jc w:val="both"/>
        <w:rPr>
          <w:rFonts w:asciiTheme="minorHAnsi" w:hAnsiTheme="minorHAnsi"/>
        </w:rPr>
      </w:pPr>
    </w:p>
    <w:p w:rsidR="008E63EF" w:rsidRDefault="00C35E39" w:rsidP="00C111EC">
      <w:pPr>
        <w:spacing w:after="0" w:line="240" w:lineRule="auto"/>
        <w:ind w:left="284"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C51968">
        <w:rPr>
          <w:rFonts w:asciiTheme="minorHAnsi" w:hAnsiTheme="minorHAnsi"/>
        </w:rPr>
        <w:t>la</w:t>
      </w:r>
      <w:r w:rsidRPr="007C7E17">
        <w:rPr>
          <w:rFonts w:asciiTheme="minorHAnsi" w:hAnsiTheme="minorHAnsi"/>
        </w:rPr>
        <w:t xml:space="preserve"> y </w:t>
      </w:r>
      <w:r w:rsidR="00C51968">
        <w:rPr>
          <w:rFonts w:asciiTheme="minorHAnsi" w:hAnsiTheme="minorHAnsi"/>
        </w:rPr>
        <w:t>actualizarla</w:t>
      </w:r>
    </w:p>
    <w:p w:rsidR="00031E77" w:rsidRPr="007C7E17"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C111EC">
      <w:pPr>
        <w:spacing w:after="0" w:line="240" w:lineRule="auto"/>
        <w:ind w:right="850"/>
        <w:jc w:val="both"/>
        <w:rPr>
          <w:rFonts w:asciiTheme="minorHAnsi" w:hAnsiTheme="minorHAnsi"/>
        </w:rPr>
      </w:pPr>
    </w:p>
    <w:p w:rsidR="008E63EF" w:rsidRDefault="00C35E39" w:rsidP="00C111EC">
      <w:pPr>
        <w:spacing w:after="0" w:line="240" w:lineRule="auto"/>
        <w:ind w:left="284" w:right="850"/>
        <w:jc w:val="both"/>
        <w:rPr>
          <w:rFonts w:asciiTheme="minorHAnsi" w:hAnsiTheme="minorHAnsi"/>
        </w:rPr>
      </w:pPr>
      <w:r w:rsidRPr="007C7E17">
        <w:rPr>
          <w:rFonts w:asciiTheme="minorHAnsi" w:hAnsiTheme="minorHAnsi"/>
          <w:b/>
        </w:rPr>
        <w:t>Criterios adjetivos de formato</w:t>
      </w:r>
    </w:p>
    <w:p w:rsidR="008E63EF"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La información publicada se organiza mediante el formato 29</w:t>
      </w:r>
      <w:r w:rsidR="00C51968">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8E63EF" w:rsidRDefault="00C35E39" w:rsidP="00C111EC">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C111EC">
      <w:pPr>
        <w:spacing w:after="0" w:line="240" w:lineRule="auto"/>
        <w:ind w:right="850"/>
        <w:jc w:val="both"/>
        <w:rPr>
          <w:rFonts w:asciiTheme="minorHAnsi" w:hAnsiTheme="minorHAnsi"/>
        </w:rPr>
      </w:pPr>
    </w:p>
    <w:p w:rsidR="008E63EF" w:rsidRDefault="00C35E39" w:rsidP="00C111EC">
      <w:pPr>
        <w:spacing w:after="0" w:line="240" w:lineRule="auto"/>
        <w:ind w:right="850"/>
        <w:jc w:val="both"/>
        <w:rPr>
          <w:rFonts w:asciiTheme="minorHAnsi" w:hAnsiTheme="minorHAnsi"/>
        </w:rPr>
      </w:pPr>
      <w:r w:rsidRPr="007C7E17">
        <w:rPr>
          <w:rFonts w:asciiTheme="minorHAnsi" w:hAnsiTheme="minorHAnsi"/>
          <w:b/>
        </w:rPr>
        <w:t>Formato 29 LGT_Art_70_Fr_XXIX</w:t>
      </w:r>
    </w:p>
    <w:p w:rsidR="008E63EF" w:rsidRDefault="008E63EF" w:rsidP="008C7739">
      <w:pPr>
        <w:spacing w:after="0" w:line="240" w:lineRule="auto"/>
        <w:jc w:val="center"/>
        <w:rPr>
          <w:rFonts w:asciiTheme="minorHAnsi" w:hAnsiTheme="minorHAnsi"/>
        </w:rPr>
      </w:pPr>
    </w:p>
    <w:p w:rsidR="008E63EF" w:rsidRDefault="00C35E39" w:rsidP="00F11AB5">
      <w:pPr>
        <w:spacing w:after="0" w:line="240" w:lineRule="auto"/>
        <w:jc w:val="center"/>
        <w:rPr>
          <w:rFonts w:asciiTheme="minorHAnsi" w:hAnsiTheme="minorHAnsi"/>
        </w:rPr>
      </w:pPr>
      <w:r w:rsidRPr="007C7E17">
        <w:rPr>
          <w:rFonts w:asciiTheme="minorHAnsi" w:hAnsiTheme="minorHAnsi"/>
          <w:b/>
          <w:sz w:val="18"/>
          <w:szCs w:val="18"/>
        </w:rPr>
        <w:t>Informes emitidos por el &lt;&lt;sujeto obligado&gt;&gt;</w:t>
      </w:r>
    </w:p>
    <w:tbl>
      <w:tblPr>
        <w:tblStyle w:val="affffff6"/>
        <w:tblW w:w="949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15"/>
        <w:gridCol w:w="1269"/>
        <w:gridCol w:w="1185"/>
        <w:gridCol w:w="1225"/>
        <w:gridCol w:w="1073"/>
        <w:gridCol w:w="1073"/>
        <w:gridCol w:w="1225"/>
        <w:gridCol w:w="1531"/>
      </w:tblGrid>
      <w:tr w:rsidR="00031E77" w:rsidRPr="00D44A26" w:rsidTr="008C7739">
        <w:trPr>
          <w:trHeight w:val="540"/>
          <w:jc w:val="center"/>
        </w:trPr>
        <w:tc>
          <w:tcPr>
            <w:tcW w:w="915"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Ejercicio</w:t>
            </w:r>
          </w:p>
        </w:tc>
        <w:tc>
          <w:tcPr>
            <w:tcW w:w="1269"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Periodo</w:t>
            </w:r>
            <w:r w:rsidR="00F90A09">
              <w:rPr>
                <w:rFonts w:asciiTheme="minorHAnsi" w:hAnsiTheme="minorHAnsi"/>
                <w:sz w:val="16"/>
                <w:szCs w:val="16"/>
              </w:rPr>
              <w:t xml:space="preserve"> </w:t>
            </w:r>
            <w:r w:rsidRPr="00D44A26">
              <w:rPr>
                <w:rFonts w:asciiTheme="minorHAnsi" w:hAnsiTheme="minorHAnsi"/>
                <w:sz w:val="16"/>
                <w:szCs w:val="16"/>
              </w:rPr>
              <w:t>que se informa</w:t>
            </w:r>
          </w:p>
        </w:tc>
        <w:tc>
          <w:tcPr>
            <w:tcW w:w="1185"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Denominación de cada informe</w:t>
            </w:r>
          </w:p>
        </w:tc>
        <w:tc>
          <w:tcPr>
            <w:tcW w:w="1225"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Denominación del área responsable de su emisión</w:t>
            </w:r>
          </w:p>
        </w:tc>
        <w:tc>
          <w:tcPr>
            <w:tcW w:w="1073"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Fundamento legal</w:t>
            </w:r>
          </w:p>
        </w:tc>
        <w:tc>
          <w:tcPr>
            <w:tcW w:w="1073"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Periodicidad</w:t>
            </w:r>
          </w:p>
        </w:tc>
        <w:tc>
          <w:tcPr>
            <w:tcW w:w="1225" w:type="dxa"/>
            <w:vAlign w:val="center"/>
          </w:tcPr>
          <w:p w:rsidR="008E63EF"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Fecha en que se presentó y/o entregó</w:t>
            </w:r>
          </w:p>
          <w:p w:rsidR="00F11AB5" w:rsidRPr="008C7739" w:rsidRDefault="00F11AB5" w:rsidP="00F11AB5">
            <w:pPr>
              <w:spacing w:after="0" w:line="240" w:lineRule="auto"/>
              <w:jc w:val="center"/>
              <w:rPr>
                <w:rFonts w:asciiTheme="minorHAnsi" w:hAnsiTheme="minorHAnsi"/>
                <w:sz w:val="16"/>
                <w:szCs w:val="16"/>
              </w:rPr>
            </w:pPr>
            <w:r>
              <w:rPr>
                <w:rFonts w:asciiTheme="minorHAnsi" w:hAnsiTheme="minorHAnsi"/>
                <w:sz w:val="16"/>
                <w:szCs w:val="16"/>
              </w:rPr>
              <w:t>Día/mes/año</w:t>
            </w:r>
          </w:p>
        </w:tc>
        <w:tc>
          <w:tcPr>
            <w:tcW w:w="1531" w:type="dxa"/>
            <w:vAlign w:val="center"/>
          </w:tcPr>
          <w:p w:rsidR="008E63EF" w:rsidRPr="008C7739" w:rsidRDefault="00C35E39" w:rsidP="00F11AB5">
            <w:pPr>
              <w:spacing w:after="0" w:line="240" w:lineRule="auto"/>
              <w:jc w:val="center"/>
              <w:rPr>
                <w:rFonts w:asciiTheme="minorHAnsi" w:hAnsiTheme="minorHAnsi"/>
                <w:sz w:val="16"/>
                <w:szCs w:val="16"/>
              </w:rPr>
            </w:pPr>
            <w:r w:rsidRPr="00D44A26">
              <w:rPr>
                <w:rFonts w:asciiTheme="minorHAnsi" w:hAnsiTheme="minorHAnsi"/>
                <w:sz w:val="16"/>
                <w:szCs w:val="16"/>
              </w:rPr>
              <w:t>Hipervínculo al documento del informe</w:t>
            </w:r>
          </w:p>
        </w:tc>
      </w:tr>
      <w:tr w:rsidR="00031E77" w:rsidRPr="00D44A26" w:rsidTr="008C7739">
        <w:trPr>
          <w:trHeight w:val="220"/>
          <w:jc w:val="center"/>
        </w:trPr>
        <w:tc>
          <w:tcPr>
            <w:tcW w:w="91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6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1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31"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D44A26" w:rsidTr="008C7739">
        <w:trPr>
          <w:trHeight w:val="280"/>
          <w:jc w:val="center"/>
        </w:trPr>
        <w:tc>
          <w:tcPr>
            <w:tcW w:w="91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69"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1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073"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22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31"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8F3A8A" w:rsidRDefault="008F3A8A">
      <w:pPr>
        <w:spacing w:after="0" w:line="240" w:lineRule="auto"/>
        <w:ind w:left="142"/>
        <w:rPr>
          <w:rFonts w:asciiTheme="minorHAnsi" w:hAnsiTheme="minorHAnsi"/>
          <w:sz w:val="18"/>
          <w:szCs w:val="18"/>
        </w:rPr>
      </w:pPr>
    </w:p>
    <w:p w:rsidR="00031E77" w:rsidRPr="00CE0A56" w:rsidRDefault="00EE2767">
      <w:pPr>
        <w:spacing w:after="0" w:line="240" w:lineRule="auto"/>
        <w:ind w:left="142"/>
        <w:rPr>
          <w:rFonts w:asciiTheme="minorHAnsi" w:hAnsiTheme="minorHAnsi"/>
          <w:sz w:val="18"/>
          <w:szCs w:val="18"/>
        </w:rPr>
      </w:pPr>
      <w:r w:rsidRPr="00CE0A56">
        <w:rPr>
          <w:rFonts w:asciiTheme="minorHAnsi" w:hAnsiTheme="minorHAnsi"/>
          <w:sz w:val="18"/>
          <w:szCs w:val="18"/>
        </w:rPr>
        <w:t>Periodo de actualización de la información: trimestral</w:t>
      </w:r>
    </w:p>
    <w:p w:rsidR="00031E77" w:rsidRPr="00CE0A56" w:rsidRDefault="00EE2767">
      <w:pPr>
        <w:spacing w:after="0" w:line="240" w:lineRule="auto"/>
        <w:ind w:left="142"/>
        <w:rPr>
          <w:rFonts w:asciiTheme="minorHAnsi" w:hAnsiTheme="minorHAnsi"/>
          <w:sz w:val="18"/>
          <w:szCs w:val="18"/>
        </w:rPr>
      </w:pPr>
      <w:r w:rsidRPr="00CE0A56">
        <w:rPr>
          <w:rFonts w:asciiTheme="minorHAnsi" w:hAnsiTheme="minorHAnsi"/>
          <w:sz w:val="18"/>
          <w:szCs w:val="18"/>
        </w:rPr>
        <w:t>Fecha de actualización: día/mes/año</w:t>
      </w:r>
    </w:p>
    <w:p w:rsidR="00031E77" w:rsidRPr="00CE0A56" w:rsidRDefault="00EE2767">
      <w:pPr>
        <w:spacing w:after="0" w:line="240" w:lineRule="auto"/>
        <w:ind w:left="142"/>
        <w:rPr>
          <w:rFonts w:asciiTheme="minorHAnsi" w:hAnsiTheme="minorHAnsi"/>
          <w:sz w:val="18"/>
          <w:szCs w:val="18"/>
        </w:rPr>
      </w:pPr>
      <w:r w:rsidRPr="00CE0A56">
        <w:rPr>
          <w:rFonts w:asciiTheme="minorHAnsi" w:hAnsiTheme="minorHAnsi"/>
          <w:sz w:val="18"/>
          <w:szCs w:val="18"/>
        </w:rPr>
        <w:t>Fecha de validación: día/mes/año</w:t>
      </w:r>
    </w:p>
    <w:p w:rsidR="00031E77" w:rsidRPr="007C7E17" w:rsidRDefault="00EE2767">
      <w:pPr>
        <w:ind w:left="142"/>
        <w:rPr>
          <w:rFonts w:asciiTheme="minorHAnsi" w:hAnsiTheme="minorHAnsi"/>
        </w:rPr>
      </w:pPr>
      <w:r w:rsidRPr="00CE0A56">
        <w:rPr>
          <w:rFonts w:asciiTheme="minorHAnsi" w:hAnsiTheme="minorHAnsi"/>
          <w:sz w:val="18"/>
          <w:szCs w:val="18"/>
        </w:rPr>
        <w:t>Área(s) o unidad(es) administrativa(s</w:t>
      </w:r>
      <w:r w:rsidR="00F11AB5" w:rsidRPr="00CE0A56">
        <w:rPr>
          <w:rFonts w:asciiTheme="minorHAnsi" w:hAnsiTheme="minorHAnsi"/>
          <w:sz w:val="18"/>
          <w:szCs w:val="18"/>
        </w:rPr>
        <w:t xml:space="preserve"> que genera(n) o posee(n) </w:t>
      </w:r>
      <w:r w:rsidRPr="00CE0A56">
        <w:rPr>
          <w:rFonts w:asciiTheme="minorHAnsi" w:hAnsiTheme="minorHAnsi"/>
          <w:sz w:val="18"/>
          <w:szCs w:val="18"/>
        </w:rPr>
        <w:t>la información:</w:t>
      </w:r>
      <w:r w:rsidR="00C35E39" w:rsidRPr="00CE0A56">
        <w:rPr>
          <w:rFonts w:asciiTheme="minorHAnsi" w:hAnsiTheme="minorHAnsi"/>
          <w:sz w:val="18"/>
          <w:szCs w:val="18"/>
        </w:rPr>
        <w:t xml:space="preserve"> ____________________</w:t>
      </w:r>
    </w:p>
    <w:p w:rsidR="008E63EF" w:rsidRDefault="00C35E39" w:rsidP="008C7739">
      <w:pPr>
        <w:numPr>
          <w:ilvl w:val="0"/>
          <w:numId w:val="2"/>
        </w:numPr>
        <w:ind w:left="1418" w:right="850" w:firstLine="0"/>
        <w:contextualSpacing/>
        <w:jc w:val="both"/>
        <w:rPr>
          <w:rFonts w:asciiTheme="minorHAnsi" w:hAnsiTheme="minorHAnsi"/>
        </w:rPr>
      </w:pPr>
      <w:r w:rsidRPr="007C7E17">
        <w:rPr>
          <w:rFonts w:asciiTheme="minorHAnsi" w:hAnsiTheme="minorHAnsi"/>
          <w:i/>
        </w:rPr>
        <w:lastRenderedPageBreak/>
        <w:t>Las estadísticas que generen en cumplimiento de sus facultades, competencias o funciones con la mayor desagregación posible;</w:t>
      </w:r>
    </w:p>
    <w:p w:rsidR="008E63EF" w:rsidRDefault="008E63EF" w:rsidP="008C7739">
      <w:pPr>
        <w:spacing w:after="101" w:line="240" w:lineRule="auto"/>
        <w:ind w:right="850"/>
        <w:jc w:val="both"/>
        <w:rPr>
          <w:rFonts w:asciiTheme="minorHAnsi" w:hAnsiTheme="minorHAnsi"/>
        </w:rPr>
      </w:pPr>
    </w:p>
    <w:p w:rsidR="008E63EF" w:rsidRDefault="00C35E39" w:rsidP="001A4729">
      <w:pPr>
        <w:tabs>
          <w:tab w:val="left" w:pos="9356"/>
          <w:tab w:val="left" w:pos="10490"/>
        </w:tabs>
        <w:spacing w:after="0" w:line="240" w:lineRule="auto"/>
        <w:ind w:right="-1"/>
        <w:jc w:val="both"/>
        <w:rPr>
          <w:rFonts w:asciiTheme="minorHAnsi" w:hAnsiTheme="minorHAnsi"/>
        </w:rPr>
      </w:pPr>
      <w:r w:rsidRPr="007C7E17">
        <w:rPr>
          <w:rFonts w:asciiTheme="minorHAnsi" w:hAnsiTheme="minorHAnsi"/>
        </w:rPr>
        <w:t>Para dar cumplimiento a lo establecido en esta fracción, todos los sujetos obligados deberán publicar una relación de las estadísticas</w:t>
      </w:r>
      <w:r w:rsidRPr="007C7E17">
        <w:rPr>
          <w:rFonts w:asciiTheme="minorHAnsi" w:hAnsiTheme="minorHAnsi"/>
          <w:vertAlign w:val="superscript"/>
        </w:rPr>
        <w:footnoteReference w:id="101"/>
      </w:r>
      <w:r w:rsidRPr="007C7E17">
        <w:rPr>
          <w:rFonts w:asciiTheme="minorHAnsi" w:hAnsiTheme="minorHAnsi"/>
        </w:rPr>
        <w:t xml:space="preserve"> de cualquier tipo que hayan generado en cumplimiento de sus facultades, competencias y/o funciones, y vincular a los documentos, bases de datos y/o sistemas donde se registran los resultados periódicos respectivos, los cuales deberán ofrecerse en formato abierto, de acuerdo con el concepto establecido en la Ley General, artículo 3, f</w:t>
      </w:r>
      <w:r w:rsidR="00CE0A56">
        <w:rPr>
          <w:rFonts w:asciiTheme="minorHAnsi" w:hAnsiTheme="minorHAnsi"/>
        </w:rPr>
        <w:t>racción X, que a la letra dice:</w:t>
      </w:r>
    </w:p>
    <w:p w:rsidR="006B1710" w:rsidRDefault="006B1710" w:rsidP="001A4729">
      <w:pPr>
        <w:tabs>
          <w:tab w:val="left" w:pos="9356"/>
          <w:tab w:val="left" w:pos="10490"/>
        </w:tabs>
        <w:spacing w:after="0" w:line="240" w:lineRule="auto"/>
        <w:ind w:right="-1"/>
        <w:jc w:val="both"/>
        <w:rPr>
          <w:rFonts w:asciiTheme="minorHAnsi" w:hAnsiTheme="minorHAnsi"/>
        </w:rPr>
      </w:pPr>
    </w:p>
    <w:p w:rsidR="008E63EF" w:rsidRDefault="00EE2767" w:rsidP="001A4729">
      <w:pPr>
        <w:tabs>
          <w:tab w:val="left" w:pos="9356"/>
          <w:tab w:val="left" w:pos="10490"/>
        </w:tabs>
        <w:spacing w:after="0" w:line="240" w:lineRule="auto"/>
        <w:ind w:right="-1"/>
        <w:jc w:val="both"/>
        <w:rPr>
          <w:rFonts w:asciiTheme="minorHAnsi" w:hAnsiTheme="minorHAnsi"/>
        </w:rPr>
      </w:pPr>
      <w:r w:rsidRPr="008C7739">
        <w:rPr>
          <w:rFonts w:asciiTheme="minorHAnsi" w:hAnsiTheme="minorHAnsi"/>
        </w:rPr>
        <w:t>“</w:t>
      </w:r>
      <w:r w:rsidR="00C35E39" w:rsidRPr="007C7E17">
        <w:rPr>
          <w:rFonts w:asciiTheme="minorHAnsi" w:hAnsiTheme="minorHAnsi"/>
          <w:i/>
        </w:rPr>
        <w:t>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r w:rsidRPr="008C7739">
        <w:rPr>
          <w:rFonts w:asciiTheme="minorHAnsi" w:hAnsiTheme="minorHAnsi"/>
        </w:rPr>
        <w:t>”</w:t>
      </w:r>
    </w:p>
    <w:p w:rsidR="008E63EF" w:rsidRDefault="008E63EF" w:rsidP="001A4729">
      <w:pPr>
        <w:tabs>
          <w:tab w:val="left" w:pos="9356"/>
          <w:tab w:val="left" w:pos="10490"/>
        </w:tabs>
        <w:spacing w:before="100" w:after="0" w:line="240" w:lineRule="auto"/>
        <w:ind w:right="-1"/>
        <w:jc w:val="both"/>
        <w:rPr>
          <w:rFonts w:asciiTheme="minorHAnsi" w:hAnsiTheme="minorHAnsi"/>
        </w:rPr>
      </w:pPr>
    </w:p>
    <w:p w:rsidR="008E63EF" w:rsidRDefault="00C35E39" w:rsidP="001A4729">
      <w:pPr>
        <w:tabs>
          <w:tab w:val="left" w:pos="0"/>
          <w:tab w:val="left" w:pos="9356"/>
          <w:tab w:val="left" w:pos="10490"/>
        </w:tabs>
        <w:spacing w:before="100" w:after="0" w:line="240" w:lineRule="auto"/>
        <w:ind w:right="-1"/>
        <w:jc w:val="both"/>
        <w:rPr>
          <w:rFonts w:asciiTheme="minorHAnsi" w:hAnsiTheme="minorHAnsi"/>
        </w:rPr>
      </w:pPr>
      <w:r w:rsidRPr="007C7E17">
        <w:rPr>
          <w:rFonts w:asciiTheme="minorHAnsi" w:hAnsiTheme="minorHAnsi"/>
        </w:rPr>
        <w:t xml:space="preserve">Todo sujeto obligado deberá publicar y actualizar la información </w:t>
      </w:r>
      <w:r w:rsidR="000D7FF4">
        <w:rPr>
          <w:rFonts w:asciiTheme="minorHAnsi" w:hAnsiTheme="minorHAnsi"/>
        </w:rPr>
        <w:t>mínimo</w:t>
      </w:r>
      <w:r w:rsidRPr="007C7E17">
        <w:rPr>
          <w:rFonts w:asciiTheme="minorHAnsi" w:hAnsiTheme="minorHAnsi"/>
        </w:rPr>
        <w:t xml:space="preserve"> trimestralmente, a menos que de conformidad con la normatividad aplicable se establezcan otros periodos de actualización de los resultados estadísticos. Asimismo, se deberá conservar en el </w:t>
      </w:r>
      <w:r w:rsidR="00573CCB" w:rsidRPr="00573CCB">
        <w:rPr>
          <w:rFonts w:asciiTheme="minorHAnsi" w:hAnsiTheme="minorHAnsi"/>
        </w:rPr>
        <w:t>sitio de Internet</w:t>
      </w:r>
      <w:r w:rsidRPr="007C7E17">
        <w:rPr>
          <w:rFonts w:asciiTheme="minorHAnsi" w:hAnsiTheme="minorHAnsi"/>
        </w:rPr>
        <w:t xml:space="preserve"> la información de las series históricas que permitan brindar acceso al acervo de las bases de datos y los documentos técnicos relacionados con las estadísticas que generen todos los sujetos obligados en el país y que hayan sido financiadas parcial o to</w:t>
      </w:r>
      <w:r w:rsidR="00CE0A56">
        <w:rPr>
          <w:rFonts w:asciiTheme="minorHAnsi" w:hAnsiTheme="minorHAnsi"/>
        </w:rPr>
        <w:t xml:space="preserve">talmente con recursos públicos, </w:t>
      </w:r>
      <w:r w:rsidRPr="007C7E17">
        <w:rPr>
          <w:rFonts w:asciiTheme="minorHAnsi" w:hAnsiTheme="minorHAnsi"/>
        </w:rPr>
        <w:t xml:space="preserve">durante los últimos seis años. </w:t>
      </w:r>
    </w:p>
    <w:p w:rsidR="008E63EF" w:rsidRDefault="008E63EF" w:rsidP="001A4729">
      <w:pPr>
        <w:tabs>
          <w:tab w:val="left" w:pos="0"/>
          <w:tab w:val="left" w:pos="9356"/>
          <w:tab w:val="left" w:pos="10490"/>
        </w:tabs>
        <w:spacing w:before="100" w:after="0" w:line="240" w:lineRule="auto"/>
        <w:ind w:right="-1"/>
        <w:jc w:val="both"/>
        <w:rPr>
          <w:rFonts w:asciiTheme="minorHAnsi" w:hAnsiTheme="minorHAnsi"/>
        </w:rPr>
      </w:pPr>
    </w:p>
    <w:p w:rsidR="008E63EF" w:rsidRDefault="00C35E39" w:rsidP="001A4729">
      <w:pPr>
        <w:tabs>
          <w:tab w:val="left" w:pos="0"/>
          <w:tab w:val="left" w:pos="9356"/>
          <w:tab w:val="left" w:pos="10490"/>
        </w:tabs>
        <w:spacing w:after="0" w:line="240" w:lineRule="auto"/>
        <w:ind w:right="-1"/>
        <w:jc w:val="both"/>
        <w:rPr>
          <w:rFonts w:asciiTheme="minorHAnsi" w:hAnsiTheme="minorHAnsi"/>
        </w:rPr>
      </w:pPr>
      <w:r w:rsidRPr="007C7E17">
        <w:rPr>
          <w:rFonts w:asciiTheme="minorHAnsi" w:hAnsiTheme="minorHAnsi"/>
        </w:rPr>
        <w:t xml:space="preserve">Cada sujeto obligado presentará de manera homogénea los resultados de las diferentes estadísticas que genere y sus respectivas bases de datos, cuestionarios, fichas técnicas, descripción de variables y otros documentos, con el objetivo de conjuntar toda la información estadística generada y que se encuentra dispersa en diferentes sitios. </w:t>
      </w:r>
    </w:p>
    <w:p w:rsidR="008E63EF" w:rsidRDefault="008E63EF" w:rsidP="001A4729">
      <w:pPr>
        <w:tabs>
          <w:tab w:val="left" w:pos="0"/>
          <w:tab w:val="left" w:pos="9356"/>
          <w:tab w:val="left" w:pos="10490"/>
        </w:tabs>
        <w:spacing w:after="0" w:line="240" w:lineRule="auto"/>
        <w:ind w:right="-1"/>
        <w:jc w:val="both"/>
        <w:rPr>
          <w:rFonts w:asciiTheme="minorHAnsi" w:hAnsiTheme="minorHAnsi"/>
        </w:rPr>
      </w:pPr>
    </w:p>
    <w:p w:rsidR="008E63EF" w:rsidRDefault="00C35E39" w:rsidP="001A4729">
      <w:pPr>
        <w:tabs>
          <w:tab w:val="left" w:pos="9356"/>
        </w:tabs>
        <w:spacing w:after="0" w:line="240" w:lineRule="auto"/>
        <w:ind w:right="-1"/>
        <w:jc w:val="both"/>
        <w:rPr>
          <w:rFonts w:asciiTheme="minorHAnsi" w:hAnsiTheme="minorHAnsi"/>
        </w:rPr>
      </w:pPr>
      <w:r w:rsidRPr="007C7E17">
        <w:rPr>
          <w:rFonts w:asciiTheme="minorHAnsi" w:hAnsiTheme="minorHAnsi"/>
        </w:rPr>
        <w:lastRenderedPageBreak/>
        <w:t xml:space="preserve">En caso de que algún sujeto obligado no genere estadísticas en cumplimiento de sus facultades, competencias o funciones, éste deberá especificar mediante una leyenda </w:t>
      </w:r>
      <w:r w:rsidR="004D16FE">
        <w:rPr>
          <w:rFonts w:asciiTheme="minorHAnsi" w:hAnsiTheme="minorHAnsi"/>
        </w:rPr>
        <w:t xml:space="preserve">fundamentada, </w:t>
      </w:r>
      <w:r w:rsidRPr="007C7E17">
        <w:rPr>
          <w:rFonts w:asciiTheme="minorHAnsi" w:hAnsiTheme="minorHAnsi"/>
        </w:rPr>
        <w:t xml:space="preserve">motivada y </w:t>
      </w:r>
      <w:r w:rsidR="004D16FE">
        <w:rPr>
          <w:rFonts w:asciiTheme="minorHAnsi" w:hAnsiTheme="minorHAnsi"/>
        </w:rPr>
        <w:t>actualizada al periodo correspondiente</w:t>
      </w:r>
      <w:r w:rsidR="004D16FE" w:rsidRPr="007C7E17">
        <w:rPr>
          <w:rFonts w:asciiTheme="minorHAnsi" w:hAnsiTheme="minorHAnsi"/>
        </w:rPr>
        <w:t xml:space="preserve"> </w:t>
      </w:r>
      <w:r w:rsidRPr="007C7E17">
        <w:rPr>
          <w:rFonts w:asciiTheme="minorHAnsi" w:hAnsiTheme="minorHAnsi"/>
        </w:rPr>
        <w:t>la falta de información. Asimismo, cuando algún sujeto obligado genere estadísticas cuyos datos sean confidenciales o reservados dada la naturaleza legal de los mismos, éste especificará en su relación de estadísticas cuáles de ellas se encuentran clasificadas por alguna de esas causales.</w:t>
      </w:r>
      <w:r w:rsidR="003230B7">
        <w:rPr>
          <w:rFonts w:asciiTheme="minorHAnsi" w:hAnsiTheme="minorHAnsi"/>
        </w:rPr>
        <w:t xml:space="preserve"> Sin embargo, no se podrán reservar los nombres o títulos con los que se denominan a </w:t>
      </w:r>
      <w:r w:rsidR="006B1710">
        <w:rPr>
          <w:rFonts w:asciiTheme="minorHAnsi" w:hAnsiTheme="minorHAnsi"/>
        </w:rPr>
        <w:t>esas</w:t>
      </w:r>
      <w:r w:rsidR="003230B7">
        <w:rPr>
          <w:rFonts w:asciiTheme="minorHAnsi" w:hAnsiTheme="minorHAnsi"/>
        </w:rPr>
        <w:t xml:space="preserve"> estadísticas, aun cuando existan causales de clasificación respecto a sus datos o contenido.</w:t>
      </w:r>
    </w:p>
    <w:p w:rsidR="008E63EF" w:rsidRDefault="00C35E39" w:rsidP="001A4729">
      <w:pPr>
        <w:tabs>
          <w:tab w:val="left" w:pos="9356"/>
        </w:tabs>
        <w:spacing w:after="0" w:line="240" w:lineRule="auto"/>
        <w:ind w:right="-1"/>
        <w:jc w:val="both"/>
        <w:rPr>
          <w:rFonts w:asciiTheme="minorHAnsi" w:hAnsiTheme="minorHAnsi"/>
        </w:rPr>
      </w:pPr>
      <w:r w:rsidRPr="007C7E17">
        <w:rPr>
          <w:rFonts w:asciiTheme="minorHAnsi" w:hAnsiTheme="minorHAnsi"/>
          <w:b/>
        </w:rPr>
        <w:t>________________________________________________________________________________</w:t>
      </w:r>
    </w:p>
    <w:p w:rsidR="008E63EF" w:rsidRDefault="00C35E39" w:rsidP="006A5702">
      <w:pPr>
        <w:tabs>
          <w:tab w:val="left" w:pos="9356"/>
        </w:tabs>
        <w:spacing w:after="0" w:line="240" w:lineRule="auto"/>
        <w:ind w:right="-1"/>
        <w:jc w:val="both"/>
        <w:rPr>
          <w:rFonts w:asciiTheme="minorHAnsi" w:hAnsiTheme="minorHAnsi"/>
        </w:rPr>
      </w:pPr>
      <w:r w:rsidRPr="007C7E17">
        <w:rPr>
          <w:rFonts w:asciiTheme="minorHAnsi" w:hAnsiTheme="minorHAnsi"/>
          <w:b/>
        </w:rPr>
        <w:t>Periodo de actualización</w:t>
      </w:r>
      <w:r w:rsidRPr="001A4729">
        <w:rPr>
          <w:rFonts w:asciiTheme="minorHAnsi" w:hAnsiTheme="minorHAnsi"/>
        </w:rPr>
        <w:t>:</w:t>
      </w:r>
      <w:r w:rsidRPr="007C7E17">
        <w:rPr>
          <w:rFonts w:asciiTheme="minorHAnsi" w:hAnsiTheme="minorHAnsi"/>
          <w:b/>
        </w:rPr>
        <w:t xml:space="preserve"> </w:t>
      </w:r>
      <w:r w:rsidRPr="007C7E17">
        <w:rPr>
          <w:rFonts w:asciiTheme="minorHAnsi" w:hAnsiTheme="minorHAnsi"/>
        </w:rPr>
        <w:t xml:space="preserve">trimestral </w:t>
      </w:r>
    </w:p>
    <w:p w:rsidR="008E63EF" w:rsidRDefault="00C35E39" w:rsidP="006A5702">
      <w:pPr>
        <w:tabs>
          <w:tab w:val="left" w:pos="9356"/>
        </w:tabs>
        <w:spacing w:after="0" w:line="240" w:lineRule="auto"/>
        <w:ind w:right="-1"/>
        <w:jc w:val="both"/>
        <w:rPr>
          <w:rFonts w:asciiTheme="minorHAnsi" w:hAnsiTheme="minorHAnsi"/>
        </w:rPr>
      </w:pPr>
      <w:r w:rsidRPr="007C7E17">
        <w:rPr>
          <w:rFonts w:asciiTheme="minorHAnsi" w:hAnsiTheme="minorHAnsi"/>
          <w:b/>
        </w:rPr>
        <w:t xml:space="preserve">Conservar en el </w:t>
      </w:r>
      <w:r w:rsidR="0036063F">
        <w:rPr>
          <w:rFonts w:asciiTheme="minorHAnsi" w:hAnsiTheme="minorHAnsi"/>
          <w:b/>
        </w:rPr>
        <w:t>sitio de Internet</w:t>
      </w:r>
      <w:r w:rsidRPr="007C7E17">
        <w:rPr>
          <w:rFonts w:asciiTheme="minorHAnsi" w:hAnsiTheme="minorHAnsi"/>
        </w:rPr>
        <w:t>: información generada en el ejercicio en curso y la correspondiente a los últimos seis ejercicios</w:t>
      </w:r>
    </w:p>
    <w:p w:rsidR="008E63EF" w:rsidRDefault="00C35E39" w:rsidP="006A5702">
      <w:pPr>
        <w:tabs>
          <w:tab w:val="left" w:pos="9356"/>
        </w:tabs>
        <w:spacing w:after="0" w:line="240" w:lineRule="auto"/>
        <w:ind w:right="-1"/>
        <w:jc w:val="both"/>
        <w:rPr>
          <w:rFonts w:asciiTheme="minorHAnsi" w:hAnsiTheme="minorHAnsi"/>
        </w:rPr>
      </w:pPr>
      <w:r w:rsidRPr="007C7E17">
        <w:rPr>
          <w:rFonts w:asciiTheme="minorHAnsi" w:hAnsiTheme="minorHAnsi"/>
          <w:b/>
        </w:rPr>
        <w:t>Aplica a</w:t>
      </w:r>
      <w:r w:rsidRPr="001A4729">
        <w:rPr>
          <w:rFonts w:asciiTheme="minorHAnsi" w:hAnsiTheme="minorHAnsi"/>
        </w:rPr>
        <w:t xml:space="preserve">: </w:t>
      </w:r>
      <w:r w:rsidR="001A4729">
        <w:rPr>
          <w:rFonts w:asciiTheme="minorHAnsi" w:hAnsiTheme="minorHAnsi"/>
        </w:rPr>
        <w:t>t</w:t>
      </w:r>
      <w:r w:rsidRPr="007C7E17">
        <w:rPr>
          <w:rFonts w:asciiTheme="minorHAnsi" w:hAnsiTheme="minorHAnsi"/>
        </w:rPr>
        <w:t>odos los sujetos obligados</w:t>
      </w:r>
    </w:p>
    <w:p w:rsidR="008E63EF" w:rsidRDefault="00C35E39" w:rsidP="006A5702">
      <w:pPr>
        <w:tabs>
          <w:tab w:val="left" w:pos="9356"/>
        </w:tabs>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4D16FE" w:rsidRPr="007C7E17" w:rsidRDefault="004D16FE" w:rsidP="006A5702">
      <w:pPr>
        <w:spacing w:after="0" w:line="240" w:lineRule="auto"/>
        <w:ind w:right="899"/>
        <w:jc w:val="both"/>
        <w:rPr>
          <w:rFonts w:asciiTheme="minorHAnsi" w:hAnsiTheme="minorHAnsi"/>
        </w:rPr>
      </w:pPr>
      <w:r w:rsidRPr="007C7E17">
        <w:rPr>
          <w:rFonts w:asciiTheme="minorHAnsi" w:hAnsiTheme="minorHAnsi"/>
        </w:rPr>
        <w:t>La información pública requerida a través de esta fracción se organizará mediante una tabla con los datos siguientes:</w:t>
      </w:r>
    </w:p>
    <w:p w:rsidR="006E3F4E" w:rsidRDefault="006E3F4E" w:rsidP="006A5702">
      <w:pPr>
        <w:spacing w:after="0"/>
        <w:jc w:val="both"/>
        <w:rPr>
          <w:rFonts w:asciiTheme="minorHAnsi" w:hAnsiTheme="minorHAnsi"/>
          <w:b/>
        </w:rPr>
      </w:pPr>
    </w:p>
    <w:p w:rsidR="008E63EF" w:rsidRDefault="00C35E39" w:rsidP="006A5702">
      <w:pPr>
        <w:spacing w:after="0" w:line="240" w:lineRule="auto"/>
        <w:jc w:val="both"/>
        <w:rPr>
          <w:rFonts w:asciiTheme="minorHAnsi" w:hAnsiTheme="minorHAnsi"/>
        </w:rPr>
      </w:pPr>
      <w:r w:rsidRPr="007C7E17">
        <w:rPr>
          <w:rFonts w:asciiTheme="minorHAnsi" w:hAnsiTheme="minorHAnsi"/>
          <w:b/>
        </w:rPr>
        <w:t>Criterios sustantivos de contenido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Listado con las denominaciones temáticas de las estadísticas que genera el sujeto obligado</w:t>
      </w:r>
    </w:p>
    <w:p w:rsidR="006055D3" w:rsidRDefault="006055D3" w:rsidP="006A5702">
      <w:pPr>
        <w:spacing w:after="0" w:line="240" w:lineRule="auto"/>
        <w:ind w:left="1701" w:right="899" w:hanging="1134"/>
        <w:jc w:val="both"/>
        <w:rPr>
          <w:rFonts w:asciiTheme="minorHAnsi" w:hAnsiTheme="minorHAnsi"/>
        </w:rPr>
      </w:pP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rPr>
        <w:t>En cada uno de los rubros temáticos de las estadísticas se incluirá:</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Periodo de a</w:t>
      </w:r>
      <w:r w:rsidR="00A30FF8">
        <w:rPr>
          <w:rFonts w:asciiTheme="minorHAnsi" w:hAnsiTheme="minorHAnsi"/>
        </w:rPr>
        <w:t>ctualización de datos: Q</w:t>
      </w:r>
      <w:r w:rsidRPr="007C7E17">
        <w:rPr>
          <w:rFonts w:asciiTheme="minorHAnsi" w:hAnsiTheme="minorHAnsi"/>
        </w:rPr>
        <w:t xml:space="preserve">uincenal </w:t>
      </w:r>
      <w:r w:rsidR="00A30FF8">
        <w:rPr>
          <w:rFonts w:asciiTheme="minorHAnsi" w:hAnsiTheme="minorHAnsi"/>
        </w:rPr>
        <w:t>/ Mensual</w:t>
      </w:r>
      <w:r w:rsidRPr="007C7E17">
        <w:rPr>
          <w:rFonts w:asciiTheme="minorHAnsi" w:hAnsiTheme="minorHAnsi"/>
        </w:rPr>
        <w:t xml:space="preserve"> </w:t>
      </w:r>
      <w:r w:rsidR="00A30FF8">
        <w:rPr>
          <w:rFonts w:asciiTheme="minorHAnsi" w:hAnsiTheme="minorHAnsi"/>
        </w:rPr>
        <w:t>/ B</w:t>
      </w:r>
      <w:r w:rsidRPr="007C7E17">
        <w:rPr>
          <w:rFonts w:asciiTheme="minorHAnsi" w:hAnsiTheme="minorHAnsi"/>
        </w:rPr>
        <w:t xml:space="preserve">imestral </w:t>
      </w:r>
      <w:r w:rsidR="00A30FF8">
        <w:rPr>
          <w:rFonts w:asciiTheme="minorHAnsi" w:hAnsiTheme="minorHAnsi"/>
        </w:rPr>
        <w:t>/ Trimestral /</w:t>
      </w:r>
      <w:r w:rsidRPr="007C7E17">
        <w:rPr>
          <w:rFonts w:asciiTheme="minorHAnsi" w:hAnsiTheme="minorHAnsi"/>
        </w:rPr>
        <w:t xml:space="preserve"> </w:t>
      </w:r>
      <w:r w:rsidR="00A30FF8">
        <w:rPr>
          <w:rFonts w:asciiTheme="minorHAnsi" w:hAnsiTheme="minorHAnsi"/>
        </w:rPr>
        <w:t>A</w:t>
      </w:r>
      <w:r w:rsidRPr="007C7E17">
        <w:rPr>
          <w:rFonts w:asciiTheme="minorHAnsi" w:hAnsiTheme="minorHAnsi"/>
        </w:rPr>
        <w:t xml:space="preserve">nual </w:t>
      </w:r>
      <w:r w:rsidR="00A30FF8">
        <w:rPr>
          <w:rFonts w:asciiTheme="minorHAnsi" w:hAnsiTheme="minorHAnsi"/>
        </w:rPr>
        <w:t>S</w:t>
      </w:r>
      <w:r w:rsidRPr="007C7E17">
        <w:rPr>
          <w:rFonts w:asciiTheme="minorHAnsi" w:hAnsiTheme="minorHAnsi"/>
        </w:rPr>
        <w:t xml:space="preserve">exenal </w:t>
      </w:r>
      <w:r w:rsidR="00A30FF8">
        <w:rPr>
          <w:rFonts w:asciiTheme="minorHAnsi" w:hAnsiTheme="minorHAnsi"/>
        </w:rPr>
        <w:t>/ O</w:t>
      </w:r>
      <w:r w:rsidRPr="007C7E17">
        <w:rPr>
          <w:rFonts w:asciiTheme="minorHAnsi" w:hAnsiTheme="minorHAnsi"/>
        </w:rPr>
        <w:t>tro</w:t>
      </w:r>
      <w:r w:rsidR="00A30FF8">
        <w:rPr>
          <w:rFonts w:asciiTheme="minorHAnsi" w:hAnsiTheme="minorHAnsi"/>
        </w:rPr>
        <w:t xml:space="preserve"> (especificar</w:t>
      </w:r>
      <w:r w:rsidRPr="007C7E17">
        <w:rPr>
          <w:rFonts w:asciiTheme="minorHAnsi" w:hAnsiTheme="minorHAnsi"/>
        </w:rPr>
        <w:t>)</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Periodo que se informa</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5</w:t>
      </w:r>
      <w:r w:rsidR="00A30FF8">
        <w:rPr>
          <w:rFonts w:asciiTheme="minorHAnsi" w:hAnsiTheme="minorHAnsi"/>
        </w:rPr>
        <w:tab/>
        <w:t>Denominación del p</w:t>
      </w:r>
      <w:r w:rsidRPr="007C7E17">
        <w:rPr>
          <w:rFonts w:asciiTheme="minorHAnsi" w:hAnsiTheme="minorHAnsi"/>
        </w:rPr>
        <w:t>royecto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Descripción de variables</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Documentos técnicos, metodológicos y normativos relacionados con la generación de estadísticas y el manejo de las bases de datos</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Tipos de archivo de las bases de datos: HTML</w:t>
      </w:r>
      <w:r w:rsidR="00F87903">
        <w:rPr>
          <w:rFonts w:asciiTheme="minorHAnsi" w:hAnsiTheme="minorHAnsi"/>
        </w:rPr>
        <w:t xml:space="preserve"> /</w:t>
      </w:r>
      <w:r w:rsidRPr="007C7E17">
        <w:rPr>
          <w:rFonts w:asciiTheme="minorHAnsi" w:hAnsiTheme="minorHAnsi"/>
        </w:rPr>
        <w:t xml:space="preserve"> XLS </w:t>
      </w:r>
      <w:r w:rsidR="00F87903">
        <w:rPr>
          <w:rFonts w:asciiTheme="minorHAnsi" w:hAnsiTheme="minorHAnsi"/>
        </w:rPr>
        <w:t xml:space="preserve">/ </w:t>
      </w:r>
      <w:r w:rsidRPr="007C7E17">
        <w:rPr>
          <w:rFonts w:asciiTheme="minorHAnsi" w:hAnsiTheme="minorHAnsi"/>
        </w:rPr>
        <w:t>IQY</w:t>
      </w:r>
      <w:r w:rsidR="00F87903">
        <w:rPr>
          <w:rFonts w:asciiTheme="minorHAnsi" w:hAnsiTheme="minorHAnsi"/>
        </w:rPr>
        <w:t xml:space="preserve"> /</w:t>
      </w:r>
      <w:r w:rsidRPr="007C7E17">
        <w:rPr>
          <w:rFonts w:asciiTheme="minorHAnsi" w:hAnsiTheme="minorHAnsi"/>
        </w:rPr>
        <w:t xml:space="preserve"> CSV </w:t>
      </w:r>
      <w:r w:rsidR="00F87903">
        <w:rPr>
          <w:rFonts w:asciiTheme="minorHAnsi" w:hAnsiTheme="minorHAnsi"/>
        </w:rPr>
        <w:t xml:space="preserve">/ </w:t>
      </w:r>
      <w:r w:rsidRPr="007C7E17">
        <w:rPr>
          <w:rFonts w:asciiTheme="minorHAnsi" w:hAnsiTheme="minorHAnsi"/>
        </w:rPr>
        <w:t xml:space="preserve">XML </w:t>
      </w:r>
      <w:r w:rsidR="00F87903">
        <w:rPr>
          <w:rFonts w:asciiTheme="minorHAnsi" w:hAnsiTheme="minorHAnsi"/>
        </w:rPr>
        <w:t xml:space="preserve">/ </w:t>
      </w:r>
      <w:r w:rsidRPr="007C7E17">
        <w:rPr>
          <w:rFonts w:asciiTheme="minorHAnsi" w:hAnsiTheme="minorHAnsi"/>
        </w:rPr>
        <w:t xml:space="preserve">SAV </w:t>
      </w:r>
      <w:r w:rsidR="00F87903">
        <w:rPr>
          <w:rFonts w:asciiTheme="minorHAnsi" w:hAnsiTheme="minorHAnsi"/>
        </w:rPr>
        <w:t>/ O</w:t>
      </w:r>
      <w:r w:rsidRPr="007C7E17">
        <w:rPr>
          <w:rFonts w:asciiTheme="minorHAnsi" w:hAnsiTheme="minorHAnsi"/>
        </w:rPr>
        <w:t>tro</w:t>
      </w:r>
      <w:r w:rsidR="00F87903">
        <w:rPr>
          <w:rFonts w:asciiTheme="minorHAnsi" w:hAnsiTheme="minorHAnsi"/>
        </w:rPr>
        <w:t xml:space="preserve"> (especificar)</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Hipervínculo a las bases de datos respectivas</w:t>
      </w:r>
    </w:p>
    <w:p w:rsidR="008E63EF" w:rsidRDefault="00C35E39" w:rsidP="006A5702">
      <w:pPr>
        <w:spacing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 las series o bancos de datos existentes</w:t>
      </w:r>
    </w:p>
    <w:p w:rsidR="00031E77" w:rsidRPr="007C7E17" w:rsidRDefault="00031E77" w:rsidP="006A5702">
      <w:pPr>
        <w:spacing w:after="0" w:line="240" w:lineRule="auto"/>
        <w:ind w:right="899"/>
        <w:jc w:val="both"/>
        <w:rPr>
          <w:rFonts w:asciiTheme="minorHAnsi" w:hAnsiTheme="minorHAnsi"/>
        </w:rPr>
      </w:pPr>
    </w:p>
    <w:p w:rsidR="008E63EF" w:rsidRDefault="00C35E39" w:rsidP="006A5702">
      <w:pPr>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ab/>
        <w:t>Periodo de actualización de la información: trimestral</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rPr>
        <w:tab/>
      </w:r>
      <w:r w:rsidR="00FD677D">
        <w:rPr>
          <w:rFonts w:asciiTheme="minorHAnsi" w:hAnsiTheme="minorHAnsi"/>
        </w:rPr>
        <w:t>La información publicada deberá estar a</w:t>
      </w:r>
      <w:r w:rsidR="00FD677D" w:rsidRPr="007C7E17">
        <w:rPr>
          <w:rFonts w:asciiTheme="minorHAnsi" w:hAnsiTheme="minorHAnsi"/>
        </w:rPr>
        <w:t>ctualiza</w:t>
      </w:r>
      <w:r w:rsidR="00FD677D">
        <w:rPr>
          <w:rFonts w:asciiTheme="minorHAnsi" w:hAnsiTheme="minorHAnsi"/>
        </w:rPr>
        <w:t>da</w:t>
      </w:r>
      <w:r w:rsidR="00FD677D"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6A5702">
      <w:pPr>
        <w:spacing w:after="0" w:line="240" w:lineRule="auto"/>
        <w:ind w:right="850"/>
        <w:jc w:val="both"/>
        <w:rPr>
          <w:rFonts w:asciiTheme="minorHAnsi" w:hAnsiTheme="minorHAnsi"/>
        </w:rPr>
      </w:pPr>
    </w:p>
    <w:p w:rsidR="008F3A8A" w:rsidRDefault="008F3A8A" w:rsidP="006A5702">
      <w:pPr>
        <w:spacing w:after="0" w:line="240" w:lineRule="auto"/>
        <w:ind w:right="850"/>
        <w:jc w:val="both"/>
        <w:rPr>
          <w:rFonts w:asciiTheme="minorHAnsi" w:hAnsiTheme="minorHAnsi"/>
          <w:b/>
        </w:rPr>
      </w:pPr>
    </w:p>
    <w:p w:rsidR="008E63EF" w:rsidRDefault="00C35E39" w:rsidP="006A5702">
      <w:pPr>
        <w:spacing w:after="0" w:line="240" w:lineRule="auto"/>
        <w:ind w:right="850"/>
        <w:jc w:val="both"/>
        <w:rPr>
          <w:rFonts w:asciiTheme="minorHAnsi" w:hAnsiTheme="minorHAnsi"/>
        </w:rPr>
      </w:pPr>
      <w:r w:rsidRPr="007C7E17">
        <w:rPr>
          <w:rFonts w:asciiTheme="minorHAnsi" w:hAnsiTheme="minorHAnsi"/>
          <w:b/>
        </w:rPr>
        <w:lastRenderedPageBreak/>
        <w:t>Criterios adjetivos de confiabilidad</w:t>
      </w:r>
    </w:p>
    <w:p w:rsidR="00031E77" w:rsidRPr="007C7E17"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FD677D">
        <w:rPr>
          <w:rFonts w:asciiTheme="minorHAnsi" w:hAnsiTheme="minorHAnsi"/>
        </w:rPr>
        <w:t>la</w:t>
      </w:r>
      <w:r w:rsidRPr="007C7E17">
        <w:rPr>
          <w:rFonts w:asciiTheme="minorHAnsi" w:hAnsiTheme="minorHAnsi"/>
        </w:rPr>
        <w:t xml:space="preserve"> y </w:t>
      </w:r>
      <w:r w:rsidR="00FD677D">
        <w:rPr>
          <w:rFonts w:asciiTheme="minorHAnsi" w:hAnsiTheme="minorHAnsi"/>
        </w:rPr>
        <w:t>actualizarla</w:t>
      </w:r>
    </w:p>
    <w:p w:rsidR="00031E77" w:rsidRPr="007C7E17"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6055D3">
        <w:rPr>
          <w:rFonts w:asciiTheme="minorHAnsi" w:hAnsiTheme="minorHAnsi"/>
        </w:rPr>
        <w:t>6</w:t>
      </w:r>
      <w:r w:rsidRPr="007C7E17">
        <w:rPr>
          <w:rFonts w:asciiTheme="minorHAnsi" w:hAnsiTheme="minorHAnsi"/>
        </w:rPr>
        <w:t xml:space="preserve">) </w:t>
      </w:r>
    </w:p>
    <w:p w:rsidR="00031E77" w:rsidRPr="007C7E17"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6055D3">
        <w:rPr>
          <w:rFonts w:asciiTheme="minorHAnsi" w:hAnsiTheme="minorHAnsi"/>
        </w:rPr>
        <w:t>0</w:t>
      </w:r>
      <w:r w:rsidRPr="007C7E17">
        <w:rPr>
          <w:rFonts w:asciiTheme="minorHAnsi" w:hAnsiTheme="minorHAnsi"/>
        </w:rPr>
        <w:t>/</w:t>
      </w:r>
      <w:r w:rsidR="006055D3">
        <w:rPr>
          <w:rFonts w:asciiTheme="minorHAnsi" w:hAnsiTheme="minorHAnsi"/>
        </w:rPr>
        <w:t>Abril</w:t>
      </w:r>
      <w:r w:rsidRPr="007C7E17">
        <w:rPr>
          <w:rFonts w:asciiTheme="minorHAnsi" w:hAnsiTheme="minorHAnsi"/>
        </w:rPr>
        <w:t>/201</w:t>
      </w:r>
      <w:r w:rsidR="006055D3">
        <w:rPr>
          <w:rFonts w:asciiTheme="minorHAnsi" w:hAnsiTheme="minorHAnsi"/>
        </w:rPr>
        <w:t>6</w:t>
      </w:r>
      <w:r w:rsidRPr="007C7E17">
        <w:rPr>
          <w:rFonts w:asciiTheme="minorHAnsi" w:hAnsiTheme="minorHAnsi"/>
        </w:rPr>
        <w:t>)</w:t>
      </w:r>
    </w:p>
    <w:p w:rsidR="008E63EF" w:rsidRDefault="008E63EF" w:rsidP="006A5702">
      <w:pPr>
        <w:spacing w:after="0" w:line="240" w:lineRule="auto"/>
        <w:ind w:right="850"/>
        <w:jc w:val="both"/>
        <w:rPr>
          <w:rFonts w:asciiTheme="minorHAnsi" w:hAnsiTheme="minorHAnsi"/>
        </w:rPr>
      </w:pPr>
    </w:p>
    <w:p w:rsidR="008E63EF" w:rsidRDefault="00C35E39" w:rsidP="006A5702">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La información publicada se organiza mediante el formato 30</w:t>
      </w:r>
      <w:r w:rsidR="00FD677D">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6A5702">
      <w:pPr>
        <w:spacing w:after="0" w:line="240" w:lineRule="auto"/>
        <w:ind w:right="850"/>
        <w:jc w:val="both"/>
        <w:rPr>
          <w:rFonts w:asciiTheme="minorHAnsi" w:hAnsiTheme="minorHAnsi"/>
        </w:rPr>
      </w:pPr>
    </w:p>
    <w:p w:rsidR="008E63EF" w:rsidRDefault="008E63EF" w:rsidP="006A5702">
      <w:pPr>
        <w:spacing w:after="0" w:line="240" w:lineRule="auto"/>
        <w:ind w:right="850"/>
        <w:jc w:val="both"/>
        <w:rPr>
          <w:rFonts w:asciiTheme="minorHAnsi" w:hAnsiTheme="minorHAnsi"/>
        </w:rPr>
      </w:pPr>
    </w:p>
    <w:p w:rsidR="00031E77" w:rsidRPr="007C7E17" w:rsidRDefault="00C35E39" w:rsidP="006A5702">
      <w:pPr>
        <w:spacing w:after="0"/>
        <w:ind w:right="850"/>
        <w:jc w:val="both"/>
        <w:rPr>
          <w:rFonts w:asciiTheme="minorHAnsi" w:hAnsiTheme="minorHAnsi"/>
        </w:rPr>
      </w:pPr>
      <w:r w:rsidRPr="007C7E17">
        <w:rPr>
          <w:rFonts w:asciiTheme="minorHAnsi" w:hAnsiTheme="minorHAnsi"/>
          <w:b/>
        </w:rPr>
        <w:t>Formato 30 LGT_Art_70_Fr_XXX</w:t>
      </w:r>
    </w:p>
    <w:p w:rsidR="00031E77" w:rsidRPr="007C7E17" w:rsidRDefault="00C35E39" w:rsidP="00F87903">
      <w:pPr>
        <w:spacing w:after="0"/>
        <w:jc w:val="center"/>
        <w:rPr>
          <w:rFonts w:asciiTheme="minorHAnsi" w:hAnsiTheme="minorHAnsi"/>
        </w:rPr>
      </w:pPr>
      <w:r w:rsidRPr="007C7E17">
        <w:rPr>
          <w:rFonts w:asciiTheme="minorHAnsi" w:hAnsiTheme="minorHAnsi"/>
          <w:b/>
          <w:sz w:val="18"/>
          <w:szCs w:val="18"/>
        </w:rPr>
        <w:t>Estadísticas generadas por el &lt;&lt;sujeto obligado&gt;&gt;</w:t>
      </w:r>
    </w:p>
    <w:tbl>
      <w:tblPr>
        <w:tblStyle w:val="affffff7"/>
        <w:tblW w:w="792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96"/>
        <w:gridCol w:w="1507"/>
        <w:gridCol w:w="2090"/>
        <w:gridCol w:w="1192"/>
        <w:gridCol w:w="1843"/>
      </w:tblGrid>
      <w:tr w:rsidR="00031E77" w:rsidRPr="00F87903" w:rsidTr="008C7739">
        <w:trPr>
          <w:trHeight w:val="800"/>
          <w:jc w:val="center"/>
        </w:trPr>
        <w:tc>
          <w:tcPr>
            <w:tcW w:w="1296"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Ejercicio</w:t>
            </w:r>
          </w:p>
        </w:tc>
        <w:tc>
          <w:tcPr>
            <w:tcW w:w="1507"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Temas</w:t>
            </w:r>
          </w:p>
        </w:tc>
        <w:tc>
          <w:tcPr>
            <w:tcW w:w="2090"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 xml:space="preserve">Periodo de actualización: </w:t>
            </w:r>
            <w:r w:rsidR="00F87903" w:rsidRPr="00F87903">
              <w:rPr>
                <w:rFonts w:asciiTheme="minorHAnsi" w:hAnsiTheme="minorHAnsi"/>
                <w:sz w:val="16"/>
                <w:szCs w:val="16"/>
              </w:rPr>
              <w:t>Quincenal / Mensual / Bimestral / Trimestral / Anual Sexenal / Otro (especificar)</w:t>
            </w:r>
          </w:p>
        </w:tc>
        <w:tc>
          <w:tcPr>
            <w:tcW w:w="1192"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Periodo que se informa</w:t>
            </w:r>
          </w:p>
        </w:tc>
        <w:tc>
          <w:tcPr>
            <w:tcW w:w="1843" w:type="dxa"/>
            <w:vAlign w:val="center"/>
          </w:tcPr>
          <w:p w:rsidR="00031E77" w:rsidRPr="00F87903" w:rsidRDefault="00C35E39" w:rsidP="008C7739">
            <w:pPr>
              <w:jc w:val="center"/>
              <w:rPr>
                <w:rFonts w:asciiTheme="minorHAnsi" w:hAnsiTheme="minorHAnsi"/>
                <w:sz w:val="16"/>
                <w:szCs w:val="16"/>
              </w:rPr>
            </w:pPr>
            <w:r w:rsidRPr="00F87903">
              <w:rPr>
                <w:rFonts w:asciiTheme="minorHAnsi" w:hAnsiTheme="minorHAnsi"/>
                <w:sz w:val="16"/>
                <w:szCs w:val="16"/>
              </w:rPr>
              <w:t>Denominación del Proyecto</w:t>
            </w:r>
          </w:p>
        </w:tc>
      </w:tr>
      <w:tr w:rsidR="00031E77" w:rsidRPr="00F87903" w:rsidTr="008C7739">
        <w:trPr>
          <w:trHeight w:val="360"/>
          <w:jc w:val="center"/>
        </w:trPr>
        <w:tc>
          <w:tcPr>
            <w:tcW w:w="1296" w:type="dxa"/>
            <w:vAlign w:val="center"/>
          </w:tcPr>
          <w:p w:rsidR="00031E77" w:rsidRPr="00F87903" w:rsidRDefault="00031E77" w:rsidP="008C7739">
            <w:pPr>
              <w:jc w:val="center"/>
              <w:rPr>
                <w:rFonts w:asciiTheme="minorHAnsi" w:hAnsiTheme="minorHAnsi"/>
                <w:sz w:val="16"/>
                <w:szCs w:val="16"/>
              </w:rPr>
            </w:pPr>
          </w:p>
        </w:tc>
        <w:tc>
          <w:tcPr>
            <w:tcW w:w="1507" w:type="dxa"/>
            <w:vAlign w:val="center"/>
          </w:tcPr>
          <w:p w:rsidR="00031E77" w:rsidRPr="00F87903" w:rsidRDefault="00031E77" w:rsidP="008C7739">
            <w:pPr>
              <w:jc w:val="center"/>
              <w:rPr>
                <w:rFonts w:asciiTheme="minorHAnsi" w:hAnsiTheme="minorHAnsi"/>
                <w:sz w:val="16"/>
                <w:szCs w:val="16"/>
              </w:rPr>
            </w:pPr>
          </w:p>
        </w:tc>
        <w:tc>
          <w:tcPr>
            <w:tcW w:w="2090" w:type="dxa"/>
            <w:vAlign w:val="center"/>
          </w:tcPr>
          <w:p w:rsidR="008E63EF" w:rsidRPr="00F87903" w:rsidRDefault="008E63EF" w:rsidP="008C7739">
            <w:pPr>
              <w:jc w:val="center"/>
              <w:rPr>
                <w:rFonts w:asciiTheme="minorHAnsi" w:hAnsiTheme="minorHAnsi"/>
                <w:sz w:val="16"/>
                <w:szCs w:val="16"/>
              </w:rPr>
            </w:pPr>
          </w:p>
        </w:tc>
        <w:tc>
          <w:tcPr>
            <w:tcW w:w="1192" w:type="dxa"/>
            <w:vAlign w:val="center"/>
          </w:tcPr>
          <w:p w:rsidR="008E63EF" w:rsidRPr="00F87903" w:rsidRDefault="008E63EF" w:rsidP="008C7739">
            <w:pPr>
              <w:jc w:val="center"/>
              <w:rPr>
                <w:rFonts w:asciiTheme="minorHAnsi" w:hAnsiTheme="minorHAnsi"/>
                <w:sz w:val="16"/>
                <w:szCs w:val="16"/>
              </w:rPr>
            </w:pPr>
          </w:p>
        </w:tc>
        <w:tc>
          <w:tcPr>
            <w:tcW w:w="1843" w:type="dxa"/>
            <w:vAlign w:val="center"/>
          </w:tcPr>
          <w:p w:rsidR="008E63EF" w:rsidRPr="00F87903" w:rsidRDefault="008E63EF" w:rsidP="008C7739">
            <w:pPr>
              <w:jc w:val="center"/>
              <w:rPr>
                <w:rFonts w:asciiTheme="minorHAnsi" w:hAnsiTheme="minorHAnsi"/>
                <w:sz w:val="16"/>
                <w:szCs w:val="16"/>
              </w:rPr>
            </w:pPr>
          </w:p>
        </w:tc>
      </w:tr>
      <w:tr w:rsidR="00031E77" w:rsidRPr="00F87903" w:rsidTr="008C7739">
        <w:trPr>
          <w:trHeight w:val="360"/>
          <w:jc w:val="center"/>
        </w:trPr>
        <w:tc>
          <w:tcPr>
            <w:tcW w:w="1296" w:type="dxa"/>
            <w:vAlign w:val="center"/>
          </w:tcPr>
          <w:p w:rsidR="00031E77" w:rsidRPr="00F87903" w:rsidRDefault="00031E77" w:rsidP="008C7739">
            <w:pPr>
              <w:jc w:val="center"/>
              <w:rPr>
                <w:rFonts w:asciiTheme="minorHAnsi" w:hAnsiTheme="minorHAnsi"/>
                <w:sz w:val="16"/>
                <w:szCs w:val="16"/>
              </w:rPr>
            </w:pPr>
          </w:p>
        </w:tc>
        <w:tc>
          <w:tcPr>
            <w:tcW w:w="1507" w:type="dxa"/>
            <w:vAlign w:val="center"/>
          </w:tcPr>
          <w:p w:rsidR="00031E77" w:rsidRPr="00F87903" w:rsidRDefault="00031E77" w:rsidP="008C7739">
            <w:pPr>
              <w:jc w:val="center"/>
              <w:rPr>
                <w:rFonts w:asciiTheme="minorHAnsi" w:hAnsiTheme="minorHAnsi"/>
                <w:sz w:val="16"/>
                <w:szCs w:val="16"/>
              </w:rPr>
            </w:pPr>
          </w:p>
        </w:tc>
        <w:tc>
          <w:tcPr>
            <w:tcW w:w="2090" w:type="dxa"/>
            <w:vAlign w:val="center"/>
          </w:tcPr>
          <w:p w:rsidR="008E63EF" w:rsidRPr="00F87903" w:rsidRDefault="008E63EF" w:rsidP="008C7739">
            <w:pPr>
              <w:jc w:val="center"/>
              <w:rPr>
                <w:rFonts w:asciiTheme="minorHAnsi" w:hAnsiTheme="minorHAnsi"/>
                <w:sz w:val="16"/>
                <w:szCs w:val="16"/>
              </w:rPr>
            </w:pPr>
          </w:p>
        </w:tc>
        <w:tc>
          <w:tcPr>
            <w:tcW w:w="1192" w:type="dxa"/>
            <w:vAlign w:val="center"/>
          </w:tcPr>
          <w:p w:rsidR="008E63EF" w:rsidRPr="00F87903" w:rsidRDefault="008E63EF" w:rsidP="008C7739">
            <w:pPr>
              <w:jc w:val="center"/>
              <w:rPr>
                <w:rFonts w:asciiTheme="minorHAnsi" w:hAnsiTheme="minorHAnsi"/>
                <w:sz w:val="16"/>
                <w:szCs w:val="16"/>
              </w:rPr>
            </w:pPr>
          </w:p>
        </w:tc>
        <w:tc>
          <w:tcPr>
            <w:tcW w:w="1843" w:type="dxa"/>
            <w:vAlign w:val="center"/>
          </w:tcPr>
          <w:p w:rsidR="008E63EF" w:rsidRPr="00F87903" w:rsidRDefault="008E63EF" w:rsidP="008C7739">
            <w:pPr>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8"/>
        <w:tblW w:w="903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603"/>
        <w:gridCol w:w="2244"/>
        <w:gridCol w:w="1728"/>
        <w:gridCol w:w="1728"/>
        <w:gridCol w:w="1728"/>
      </w:tblGrid>
      <w:tr w:rsidR="00031E77" w:rsidRPr="00F274DF" w:rsidTr="008C7739">
        <w:trPr>
          <w:trHeight w:val="960"/>
          <w:jc w:val="center"/>
        </w:trPr>
        <w:tc>
          <w:tcPr>
            <w:tcW w:w="1603"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Descripción de variables</w:t>
            </w:r>
          </w:p>
        </w:tc>
        <w:tc>
          <w:tcPr>
            <w:tcW w:w="2244"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Documentos técnicos, metodológicos y normativos relacionados con la generación de estadísticas y el manejo de las bases de datos</w:t>
            </w:r>
          </w:p>
        </w:tc>
        <w:tc>
          <w:tcPr>
            <w:tcW w:w="1728"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 xml:space="preserve">Tipos de archivo de las bases de datos: </w:t>
            </w:r>
            <w:r w:rsidR="00F274DF" w:rsidRPr="00F274DF">
              <w:rPr>
                <w:rFonts w:asciiTheme="minorHAnsi" w:hAnsiTheme="minorHAnsi"/>
                <w:sz w:val="16"/>
                <w:szCs w:val="16"/>
              </w:rPr>
              <w:t>HTML / XLS / IQY / CSV / XML / SAV / Otro (especificar)</w:t>
            </w:r>
          </w:p>
        </w:tc>
        <w:tc>
          <w:tcPr>
            <w:tcW w:w="1728"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Hipervínculo a las bases de datos</w:t>
            </w:r>
          </w:p>
        </w:tc>
        <w:tc>
          <w:tcPr>
            <w:tcW w:w="1728" w:type="dxa"/>
            <w:vAlign w:val="center"/>
          </w:tcPr>
          <w:p w:rsidR="00031E77" w:rsidRPr="00F274DF" w:rsidRDefault="00C35E39" w:rsidP="008C7739">
            <w:pPr>
              <w:jc w:val="center"/>
              <w:rPr>
                <w:rFonts w:asciiTheme="minorHAnsi" w:hAnsiTheme="minorHAnsi"/>
                <w:sz w:val="16"/>
                <w:szCs w:val="16"/>
              </w:rPr>
            </w:pPr>
            <w:r w:rsidRPr="00F274DF">
              <w:rPr>
                <w:rFonts w:asciiTheme="minorHAnsi" w:hAnsiTheme="minorHAnsi"/>
                <w:sz w:val="16"/>
                <w:szCs w:val="16"/>
              </w:rPr>
              <w:t>Hipervínculo a las series o bancos de datos existentes</w:t>
            </w:r>
          </w:p>
        </w:tc>
      </w:tr>
      <w:tr w:rsidR="00031E77" w:rsidRPr="00F274DF" w:rsidTr="008C7739">
        <w:trPr>
          <w:trHeight w:val="300"/>
          <w:jc w:val="center"/>
        </w:trPr>
        <w:tc>
          <w:tcPr>
            <w:tcW w:w="1603" w:type="dxa"/>
            <w:vAlign w:val="center"/>
          </w:tcPr>
          <w:p w:rsidR="008E63EF" w:rsidRPr="00F274DF" w:rsidRDefault="008E63EF" w:rsidP="008C7739">
            <w:pPr>
              <w:jc w:val="center"/>
              <w:rPr>
                <w:rFonts w:asciiTheme="minorHAnsi" w:hAnsiTheme="minorHAnsi"/>
                <w:sz w:val="16"/>
                <w:szCs w:val="16"/>
              </w:rPr>
            </w:pPr>
          </w:p>
        </w:tc>
        <w:tc>
          <w:tcPr>
            <w:tcW w:w="2244"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r>
      <w:tr w:rsidR="00031E77" w:rsidRPr="00F274DF" w:rsidTr="008C7739">
        <w:trPr>
          <w:trHeight w:val="300"/>
          <w:jc w:val="center"/>
        </w:trPr>
        <w:tc>
          <w:tcPr>
            <w:tcW w:w="1603" w:type="dxa"/>
            <w:vAlign w:val="center"/>
          </w:tcPr>
          <w:p w:rsidR="008E63EF" w:rsidRPr="00F274DF" w:rsidRDefault="008E63EF" w:rsidP="008C7739">
            <w:pPr>
              <w:jc w:val="center"/>
              <w:rPr>
                <w:rFonts w:asciiTheme="minorHAnsi" w:hAnsiTheme="minorHAnsi"/>
                <w:sz w:val="16"/>
                <w:szCs w:val="16"/>
              </w:rPr>
            </w:pPr>
          </w:p>
        </w:tc>
        <w:tc>
          <w:tcPr>
            <w:tcW w:w="2244"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c>
          <w:tcPr>
            <w:tcW w:w="1728" w:type="dxa"/>
            <w:vAlign w:val="center"/>
          </w:tcPr>
          <w:p w:rsidR="008E63EF" w:rsidRPr="00F274DF" w:rsidRDefault="008E63EF" w:rsidP="008C7739">
            <w:pPr>
              <w:jc w:val="center"/>
              <w:rPr>
                <w:rFonts w:asciiTheme="minorHAnsi" w:hAnsiTheme="minorHAnsi"/>
                <w:sz w:val="16"/>
                <w:szCs w:val="16"/>
              </w:rPr>
            </w:pPr>
          </w:p>
        </w:tc>
      </w:tr>
    </w:tbl>
    <w:p w:rsidR="008F3A8A" w:rsidRDefault="008F3A8A">
      <w:pPr>
        <w:spacing w:after="0" w:line="240" w:lineRule="auto"/>
        <w:ind w:left="426"/>
        <w:rPr>
          <w:rFonts w:asciiTheme="minorHAnsi" w:hAnsiTheme="minorHAnsi"/>
          <w:sz w:val="18"/>
          <w:szCs w:val="18"/>
        </w:rPr>
      </w:pPr>
    </w:p>
    <w:p w:rsidR="00031E77" w:rsidRPr="00F274DF" w:rsidRDefault="00EE2767">
      <w:pPr>
        <w:spacing w:after="0" w:line="240" w:lineRule="auto"/>
        <w:ind w:left="426"/>
        <w:rPr>
          <w:rFonts w:asciiTheme="minorHAnsi" w:hAnsiTheme="minorHAnsi"/>
          <w:sz w:val="18"/>
          <w:szCs w:val="18"/>
        </w:rPr>
      </w:pPr>
      <w:r w:rsidRPr="00F274DF">
        <w:rPr>
          <w:rFonts w:asciiTheme="minorHAnsi" w:hAnsiTheme="minorHAnsi"/>
          <w:sz w:val="18"/>
          <w:szCs w:val="18"/>
        </w:rPr>
        <w:t>Periodo de actualización de la información: trimestral</w:t>
      </w:r>
    </w:p>
    <w:p w:rsidR="00031E77" w:rsidRPr="00F274DF" w:rsidRDefault="00EE2767">
      <w:pPr>
        <w:spacing w:after="0" w:line="240" w:lineRule="auto"/>
        <w:ind w:left="426"/>
        <w:rPr>
          <w:rFonts w:asciiTheme="minorHAnsi" w:hAnsiTheme="minorHAnsi"/>
          <w:sz w:val="18"/>
          <w:szCs w:val="18"/>
        </w:rPr>
      </w:pPr>
      <w:r w:rsidRPr="00F274DF">
        <w:rPr>
          <w:rFonts w:asciiTheme="minorHAnsi" w:hAnsiTheme="minorHAnsi"/>
          <w:sz w:val="18"/>
          <w:szCs w:val="18"/>
        </w:rPr>
        <w:t>Fecha de actualización: día/mes/año</w:t>
      </w:r>
    </w:p>
    <w:p w:rsidR="00031E77" w:rsidRPr="00F274DF" w:rsidRDefault="00EE2767">
      <w:pPr>
        <w:spacing w:after="0" w:line="240" w:lineRule="auto"/>
        <w:ind w:left="426"/>
        <w:rPr>
          <w:rFonts w:asciiTheme="minorHAnsi" w:hAnsiTheme="minorHAnsi"/>
          <w:sz w:val="18"/>
          <w:szCs w:val="18"/>
        </w:rPr>
      </w:pPr>
      <w:r w:rsidRPr="00F274DF">
        <w:rPr>
          <w:rFonts w:asciiTheme="minorHAnsi" w:hAnsiTheme="minorHAnsi"/>
          <w:sz w:val="18"/>
          <w:szCs w:val="18"/>
        </w:rPr>
        <w:t>Fecha de validación: día/mes/año</w:t>
      </w:r>
    </w:p>
    <w:p w:rsidR="00031E77" w:rsidRPr="00F274DF" w:rsidRDefault="00EE2767">
      <w:pPr>
        <w:ind w:left="426"/>
        <w:rPr>
          <w:rFonts w:asciiTheme="minorHAnsi" w:hAnsiTheme="minorHAnsi"/>
          <w:sz w:val="18"/>
          <w:szCs w:val="18"/>
        </w:rPr>
      </w:pPr>
      <w:r w:rsidRPr="00F274DF">
        <w:rPr>
          <w:rFonts w:asciiTheme="minorHAnsi" w:hAnsiTheme="minorHAnsi"/>
          <w:sz w:val="18"/>
          <w:szCs w:val="18"/>
        </w:rPr>
        <w:t xml:space="preserve">Área(s) o unidad(es) administrativa(s) </w:t>
      </w:r>
      <w:r w:rsidR="00F274DF" w:rsidRPr="00F274DF">
        <w:rPr>
          <w:rFonts w:asciiTheme="minorHAnsi" w:hAnsiTheme="minorHAnsi"/>
          <w:sz w:val="18"/>
          <w:szCs w:val="18"/>
        </w:rPr>
        <w:t>que genera(n) o posee(n)</w:t>
      </w:r>
      <w:r w:rsidRPr="00F274DF">
        <w:rPr>
          <w:rFonts w:asciiTheme="minorHAnsi" w:hAnsiTheme="minorHAnsi"/>
          <w:sz w:val="18"/>
          <w:szCs w:val="18"/>
        </w:rPr>
        <w:t xml:space="preserve"> la información</w:t>
      </w:r>
      <w:r w:rsidR="00C35E39" w:rsidRPr="00F274DF">
        <w:rPr>
          <w:rFonts w:asciiTheme="minorHAnsi" w:hAnsiTheme="minorHAnsi"/>
          <w:sz w:val="18"/>
          <w:szCs w:val="18"/>
        </w:rPr>
        <w:t>: ____________________</w:t>
      </w:r>
    </w:p>
    <w:p w:rsidR="00031E77" w:rsidRPr="007C7E17" w:rsidRDefault="00C35E39" w:rsidP="006A6859">
      <w:pPr>
        <w:rPr>
          <w:rFonts w:asciiTheme="minorHAnsi" w:hAnsiTheme="minorHAnsi"/>
        </w:rPr>
      </w:pPr>
      <w:r w:rsidRPr="007C7E17">
        <w:rPr>
          <w:rFonts w:asciiTheme="minorHAnsi" w:hAnsiTheme="minorHAnsi"/>
        </w:rPr>
        <w:br w:type="page"/>
      </w:r>
    </w:p>
    <w:p w:rsidR="008E63EF" w:rsidRDefault="00C35E39" w:rsidP="008C7739">
      <w:pPr>
        <w:numPr>
          <w:ilvl w:val="0"/>
          <w:numId w:val="32"/>
        </w:numPr>
        <w:ind w:left="993" w:right="850" w:firstLine="0"/>
        <w:contextualSpacing/>
        <w:jc w:val="both"/>
        <w:rPr>
          <w:rFonts w:asciiTheme="minorHAnsi" w:hAnsiTheme="minorHAnsi"/>
        </w:rPr>
      </w:pPr>
      <w:r w:rsidRPr="00550453">
        <w:rPr>
          <w:rFonts w:asciiTheme="minorHAnsi" w:hAnsiTheme="minorHAnsi"/>
          <w:i/>
        </w:rPr>
        <w:lastRenderedPageBreak/>
        <w:t xml:space="preserve">Informe de avances programáticos o presupuestales, balances generales y su estado financiero; </w:t>
      </w:r>
    </w:p>
    <w:p w:rsidR="008E63EF" w:rsidRDefault="008E63EF" w:rsidP="008C7739">
      <w:pPr>
        <w:spacing w:after="0"/>
        <w:ind w:left="142" w:right="48"/>
        <w:jc w:val="both"/>
        <w:rPr>
          <w:rFonts w:asciiTheme="minorHAnsi" w:hAnsiTheme="minorHAnsi"/>
        </w:rPr>
      </w:pPr>
    </w:p>
    <w:p w:rsidR="008E63EF" w:rsidRDefault="00C35E39" w:rsidP="008C7739">
      <w:pPr>
        <w:spacing w:after="0"/>
        <w:ind w:left="142" w:right="48"/>
        <w:jc w:val="both"/>
        <w:rPr>
          <w:rFonts w:asciiTheme="minorHAnsi" w:hAnsiTheme="minorHAnsi"/>
        </w:rPr>
      </w:pPr>
      <w:r w:rsidRPr="007C7E17">
        <w:rPr>
          <w:rFonts w:asciiTheme="minorHAnsi" w:hAnsiTheme="minorHAnsi"/>
        </w:rPr>
        <w:t>Cada uno de los sujetos obligados debe publicar y actualizar la información financiera registrada en su Sistema de Contabilidad Gubernamental (SCG), en cumplimiento de la Ley General de Contabilidad Gubernamental, el Acuerdo por el que se emite el Marco Conceptual de Contabilidad Gubernamental publicado en el DOF el 20 de agosto de 2009 y demás normatividad aplicable.</w:t>
      </w:r>
    </w:p>
    <w:p w:rsidR="008E63EF" w:rsidRDefault="008E63EF" w:rsidP="008C7739">
      <w:pPr>
        <w:spacing w:after="0"/>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Tal como lo establece el artículo 46 de la Ley General de Contabilidad Gubernamental, la Federación, los sistemas contables de los poderes Ejecutivo, Legislativo y Judicial, las entidades de la Administración Pública Paraestatal y los órganos autónomos generarán de manera periódica la información financiera establecida en el artículo referido. </w:t>
      </w:r>
    </w:p>
    <w:p w:rsidR="008E63EF" w:rsidRDefault="008E63EF" w:rsidP="008C7739">
      <w:pPr>
        <w:spacing w:after="0" w:line="240" w:lineRule="auto"/>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Asimismo, de conformidad con el artículo 47 de la Ley General de Contabilidad Gubernamental, las </w:t>
      </w:r>
      <w:r w:rsidR="00F274DF">
        <w:rPr>
          <w:rFonts w:asciiTheme="minorHAnsi" w:hAnsiTheme="minorHAnsi"/>
        </w:rPr>
        <w:t>e</w:t>
      </w:r>
      <w:r w:rsidR="00DC7169" w:rsidRPr="007C7E17">
        <w:rPr>
          <w:rFonts w:asciiTheme="minorHAnsi" w:hAnsiTheme="minorHAnsi"/>
        </w:rPr>
        <w:t xml:space="preserve">ntidades </w:t>
      </w:r>
      <w:r w:rsidR="00F274DF">
        <w:rPr>
          <w:rFonts w:asciiTheme="minorHAnsi" w:hAnsiTheme="minorHAnsi"/>
        </w:rPr>
        <w:t>f</w:t>
      </w:r>
      <w:r w:rsidR="00DC7169" w:rsidRPr="007C7E17">
        <w:rPr>
          <w:rFonts w:asciiTheme="minorHAnsi" w:hAnsiTheme="minorHAnsi"/>
        </w:rPr>
        <w:t>ederativas</w:t>
      </w:r>
      <w:r w:rsidRPr="007C7E17">
        <w:rPr>
          <w:rFonts w:asciiTheme="minorHAnsi" w:hAnsiTheme="minorHAnsi"/>
        </w:rPr>
        <w:t xml:space="preserve">, los sistemas contables de los poderes Ejecutivo, Legislativo y Judicial, las entidades de la </w:t>
      </w:r>
      <w:r w:rsidR="00F274DF">
        <w:rPr>
          <w:rFonts w:asciiTheme="minorHAnsi" w:hAnsiTheme="minorHAnsi"/>
        </w:rPr>
        <w:t>a</w:t>
      </w:r>
      <w:r w:rsidRPr="007C7E17">
        <w:rPr>
          <w:rFonts w:asciiTheme="minorHAnsi" w:hAnsiTheme="minorHAnsi"/>
        </w:rPr>
        <w:t xml:space="preserve">dministración </w:t>
      </w:r>
      <w:r w:rsidR="00F274DF">
        <w:rPr>
          <w:rFonts w:asciiTheme="minorHAnsi" w:hAnsiTheme="minorHAnsi"/>
        </w:rPr>
        <w:t>p</w:t>
      </w:r>
      <w:r w:rsidRPr="007C7E17">
        <w:rPr>
          <w:rFonts w:asciiTheme="minorHAnsi" w:hAnsiTheme="minorHAnsi"/>
        </w:rPr>
        <w:t xml:space="preserve">ública </w:t>
      </w:r>
      <w:r w:rsidR="00F274DF">
        <w:rPr>
          <w:rFonts w:asciiTheme="minorHAnsi" w:hAnsiTheme="minorHAnsi"/>
        </w:rPr>
        <w:t>p</w:t>
      </w:r>
      <w:r w:rsidRPr="007C7E17">
        <w:rPr>
          <w:rFonts w:asciiTheme="minorHAnsi" w:hAnsiTheme="minorHAnsi"/>
        </w:rPr>
        <w:t>araestatal y los órganos autónomos deberán producir, en la medida que corresponda, la información referida en el artículo 46</w:t>
      </w:r>
      <w:r w:rsidR="00DC7169">
        <w:rPr>
          <w:rFonts w:asciiTheme="minorHAnsi" w:hAnsiTheme="minorHAnsi"/>
        </w:rPr>
        <w:t xml:space="preserve"> de esta Ley</w:t>
      </w:r>
      <w:r w:rsidRPr="007C7E17">
        <w:rPr>
          <w:rFonts w:asciiTheme="minorHAnsi" w:hAnsiTheme="minorHAnsi"/>
        </w:rPr>
        <w:t>, con excepción de la fracción I, inciso i) de dicho artículo.</w:t>
      </w:r>
    </w:p>
    <w:p w:rsidR="008E63EF" w:rsidRDefault="008E63EF" w:rsidP="008C7739">
      <w:pPr>
        <w:spacing w:after="0" w:line="240" w:lineRule="auto"/>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En ese sentido, cada sujeto obligado publicará la información sobre los avances programáticos, presupuestales, </w:t>
      </w:r>
      <w:r w:rsidR="00C936D5">
        <w:rPr>
          <w:rFonts w:asciiTheme="minorHAnsi" w:hAnsiTheme="minorHAnsi"/>
        </w:rPr>
        <w:t xml:space="preserve">balances generales (en su caso), </w:t>
      </w:r>
      <w:r w:rsidRPr="007C7E17">
        <w:rPr>
          <w:rFonts w:asciiTheme="minorHAnsi" w:hAnsiTheme="minorHAnsi"/>
        </w:rPr>
        <w:t>estados financieros e información contable que generaron conforme a las normas, estructura, formatos y contenido de la información, que para tal efecto estableció el Consejo de Armon</w:t>
      </w:r>
      <w:r w:rsidR="00F274DF">
        <w:rPr>
          <w:rFonts w:asciiTheme="minorHAnsi" w:hAnsiTheme="minorHAnsi"/>
        </w:rPr>
        <w:t>ización Contable</w:t>
      </w:r>
      <w:r w:rsidRPr="007C7E17">
        <w:rPr>
          <w:rFonts w:asciiTheme="minorHAnsi" w:hAnsiTheme="minorHAnsi"/>
        </w:rPr>
        <w:t xml:space="preserve"> y qu</w:t>
      </w:r>
      <w:r w:rsidR="00F274DF">
        <w:rPr>
          <w:rFonts w:asciiTheme="minorHAnsi" w:hAnsiTheme="minorHAnsi"/>
        </w:rPr>
        <w:t>e</w:t>
      </w:r>
      <w:r w:rsidRPr="007C7E17">
        <w:rPr>
          <w:rFonts w:asciiTheme="minorHAnsi" w:hAnsiTheme="minorHAnsi"/>
        </w:rPr>
        <w:t xml:space="preserve"> en su momento entregó a la Secretaría de Hacienda</w:t>
      </w:r>
      <w:r w:rsidR="007D29EE">
        <w:rPr>
          <w:rFonts w:asciiTheme="minorHAnsi" w:hAnsiTheme="minorHAnsi"/>
        </w:rPr>
        <w:t xml:space="preserve"> y Crédito Público (SHCP)</w:t>
      </w:r>
      <w:r w:rsidRPr="007C7E17">
        <w:rPr>
          <w:rFonts w:asciiTheme="minorHAnsi" w:hAnsiTheme="minorHAnsi"/>
        </w:rPr>
        <w:t xml:space="preserve">, las secretarías de finanzas o sus equivalentes </w:t>
      </w:r>
      <w:r w:rsidR="00856F61">
        <w:rPr>
          <w:rFonts w:asciiTheme="minorHAnsi" w:hAnsiTheme="minorHAnsi"/>
        </w:rPr>
        <w:t>en</w:t>
      </w:r>
      <w:r w:rsidR="00856F61" w:rsidRPr="007C7E17">
        <w:rPr>
          <w:rFonts w:asciiTheme="minorHAnsi" w:hAnsiTheme="minorHAnsi"/>
        </w:rPr>
        <w:t xml:space="preserve"> </w:t>
      </w:r>
      <w:r w:rsidRPr="007C7E17">
        <w:rPr>
          <w:rFonts w:asciiTheme="minorHAnsi" w:hAnsiTheme="minorHAnsi"/>
        </w:rPr>
        <w:t xml:space="preserve">las </w:t>
      </w:r>
      <w:r w:rsidR="00F274DF">
        <w:rPr>
          <w:rFonts w:asciiTheme="minorHAnsi" w:hAnsiTheme="minorHAnsi"/>
        </w:rPr>
        <w:t>e</w:t>
      </w:r>
      <w:r w:rsidRPr="007C7E17">
        <w:rPr>
          <w:rFonts w:asciiTheme="minorHAnsi" w:hAnsiTheme="minorHAnsi"/>
        </w:rPr>
        <w:t xml:space="preserve">ntidades </w:t>
      </w:r>
      <w:r w:rsidR="00F274DF">
        <w:rPr>
          <w:rFonts w:asciiTheme="minorHAnsi" w:hAnsiTheme="minorHAnsi"/>
        </w:rPr>
        <w:t>f</w:t>
      </w:r>
      <w:r w:rsidRPr="007C7E17">
        <w:rPr>
          <w:rFonts w:asciiTheme="minorHAnsi" w:hAnsiTheme="minorHAnsi"/>
        </w:rPr>
        <w:t>ederativas, así como las tesorerías de los municipios y sus análogas en las demarcaciones territoriales de</w:t>
      </w:r>
      <w:r w:rsidR="00856F61">
        <w:rPr>
          <w:rFonts w:asciiTheme="minorHAnsi" w:hAnsiTheme="minorHAnsi"/>
        </w:rPr>
        <w:t xml:space="preserve"> </w:t>
      </w:r>
      <w:r w:rsidRPr="007C7E17">
        <w:rPr>
          <w:rFonts w:asciiTheme="minorHAnsi" w:hAnsiTheme="minorHAnsi"/>
        </w:rPr>
        <w:t>l</w:t>
      </w:r>
      <w:r w:rsidR="00856F61">
        <w:rPr>
          <w:rFonts w:asciiTheme="minorHAnsi" w:hAnsiTheme="minorHAnsi"/>
        </w:rPr>
        <w:t>a</w:t>
      </w:r>
      <w:r w:rsidRPr="007C7E17">
        <w:rPr>
          <w:rFonts w:asciiTheme="minorHAnsi" w:hAnsiTheme="minorHAnsi"/>
        </w:rPr>
        <w:t xml:space="preserve"> </w:t>
      </w:r>
      <w:r w:rsidR="00856F61">
        <w:rPr>
          <w:rFonts w:asciiTheme="minorHAnsi" w:hAnsiTheme="minorHAnsi"/>
        </w:rPr>
        <w:t>Ciudad de México</w:t>
      </w:r>
      <w:r w:rsidR="00C07918">
        <w:rPr>
          <w:rFonts w:asciiTheme="minorHAnsi" w:hAnsiTheme="minorHAnsi"/>
        </w:rPr>
        <w:t>, de conformidad con el artículo 51 de la Ley General de Contabilidad Gubernamental.</w:t>
      </w:r>
    </w:p>
    <w:p w:rsidR="008E63EF" w:rsidRDefault="008E63EF" w:rsidP="008C7739">
      <w:pPr>
        <w:spacing w:after="0" w:line="240" w:lineRule="auto"/>
        <w:ind w:left="142" w:right="48"/>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Por su parte, la </w:t>
      </w:r>
      <w:r w:rsidR="007D29EE">
        <w:rPr>
          <w:rFonts w:asciiTheme="minorHAnsi" w:hAnsiTheme="minorHAnsi"/>
        </w:rPr>
        <w:t>SHCP</w:t>
      </w:r>
      <w:r w:rsidRPr="007C7E17">
        <w:rPr>
          <w:rFonts w:asciiTheme="minorHAnsi" w:hAnsiTheme="minorHAnsi"/>
        </w:rPr>
        <w:t xml:space="preserve">, las secretarías de finanzas o análogas de las </w:t>
      </w:r>
      <w:r w:rsidR="007D29EE">
        <w:rPr>
          <w:rFonts w:asciiTheme="minorHAnsi" w:hAnsiTheme="minorHAnsi"/>
        </w:rPr>
        <w:t>e</w:t>
      </w:r>
      <w:r w:rsidRPr="007C7E17">
        <w:rPr>
          <w:rFonts w:asciiTheme="minorHAnsi" w:hAnsiTheme="minorHAnsi"/>
        </w:rPr>
        <w:t xml:space="preserve">ntidades </w:t>
      </w:r>
      <w:r w:rsidR="007D29EE">
        <w:rPr>
          <w:rFonts w:asciiTheme="minorHAnsi" w:hAnsiTheme="minorHAnsi"/>
        </w:rPr>
        <w:t>f</w:t>
      </w:r>
      <w:r w:rsidRPr="007C7E17">
        <w:rPr>
          <w:rFonts w:asciiTheme="minorHAnsi" w:hAnsiTheme="minorHAnsi"/>
        </w:rPr>
        <w:t>ederativas, así como las tesorerías de los municipios y sus equivalentes en las demarcaciones territoriales de</w:t>
      </w:r>
      <w:r w:rsidR="00856F61">
        <w:rPr>
          <w:rFonts w:asciiTheme="minorHAnsi" w:hAnsiTheme="minorHAnsi"/>
        </w:rPr>
        <w:t xml:space="preserve"> </w:t>
      </w:r>
      <w:r w:rsidRPr="007C7E17">
        <w:rPr>
          <w:rFonts w:asciiTheme="minorHAnsi" w:hAnsiTheme="minorHAnsi"/>
        </w:rPr>
        <w:t>l</w:t>
      </w:r>
      <w:r w:rsidR="00856F61">
        <w:rPr>
          <w:rFonts w:asciiTheme="minorHAnsi" w:hAnsiTheme="minorHAnsi"/>
        </w:rPr>
        <w:t>a</w:t>
      </w:r>
      <w:r w:rsidRPr="007C7E17">
        <w:rPr>
          <w:rFonts w:asciiTheme="minorHAnsi" w:hAnsiTheme="minorHAnsi"/>
        </w:rPr>
        <w:t xml:space="preserve"> </w:t>
      </w:r>
      <w:r w:rsidR="00D85778">
        <w:rPr>
          <w:rFonts w:asciiTheme="minorHAnsi" w:hAnsiTheme="minorHAnsi"/>
        </w:rPr>
        <w:t>Ciudad de México</w:t>
      </w:r>
      <w:r w:rsidRPr="007C7E17">
        <w:rPr>
          <w:rFonts w:asciiTheme="minorHAnsi" w:hAnsiTheme="minorHAnsi"/>
        </w:rPr>
        <w:t>, además de la información consolidada que, en ejercicio de sus atribuciones deben generar y publicar, incluirán en su respectiva página de Internet los enlaces electrónicos que permitan acceder a la información financiera de todos los sujetos obligados que conforman el correspondiente orden de gobierno, como lo establece el artículo 57 de la Ley General de Contabilidad Gubernamental.</w:t>
      </w:r>
    </w:p>
    <w:p w:rsidR="008E63EF" w:rsidRDefault="008E63EF" w:rsidP="008C7739">
      <w:pPr>
        <w:spacing w:after="0" w:line="240" w:lineRule="auto"/>
        <w:ind w:left="142" w:right="48"/>
        <w:jc w:val="both"/>
        <w:rPr>
          <w:rFonts w:asciiTheme="minorHAnsi" w:hAnsiTheme="minorHAnsi"/>
        </w:rPr>
      </w:pPr>
    </w:p>
    <w:p w:rsidR="008E63EF" w:rsidRDefault="00C35E39" w:rsidP="008C7739">
      <w:pPr>
        <w:spacing w:after="0" w:line="240" w:lineRule="auto"/>
        <w:ind w:left="142" w:right="48"/>
        <w:jc w:val="both"/>
        <w:rPr>
          <w:rFonts w:asciiTheme="minorHAnsi" w:hAnsiTheme="minorHAnsi"/>
        </w:rPr>
      </w:pPr>
      <w:r w:rsidRPr="007C7E17">
        <w:rPr>
          <w:rFonts w:asciiTheme="minorHAnsi" w:hAnsiTheme="minorHAnsi"/>
        </w:rPr>
        <w:t xml:space="preserve">La información deberá publicarse y actualizarse trimestralmente a más tardar 30 días </w:t>
      </w:r>
      <w:r w:rsidR="002A0567">
        <w:rPr>
          <w:rFonts w:asciiTheme="minorHAnsi" w:hAnsiTheme="minorHAnsi"/>
        </w:rPr>
        <w:t xml:space="preserve">naturales </w:t>
      </w:r>
      <w:r w:rsidRPr="007C7E17">
        <w:rPr>
          <w:rFonts w:asciiTheme="minorHAnsi" w:hAnsiTheme="minorHAnsi"/>
        </w:rPr>
        <w:t>desp</w:t>
      </w:r>
      <w:r w:rsidR="007D29EE">
        <w:rPr>
          <w:rFonts w:asciiTheme="minorHAnsi" w:hAnsiTheme="minorHAnsi"/>
        </w:rPr>
        <w:t>ués de concluido el trimestre</w:t>
      </w:r>
      <w:r w:rsidRPr="007C7E17">
        <w:rPr>
          <w:rFonts w:asciiTheme="minorHAnsi" w:hAnsiTheme="minorHAnsi"/>
        </w:rPr>
        <w:t xml:space="preserve"> y se deberá conservar publicada en el </w:t>
      </w:r>
      <w:r w:rsidR="007D29EE">
        <w:rPr>
          <w:rFonts w:asciiTheme="minorHAnsi" w:hAnsiTheme="minorHAnsi"/>
        </w:rPr>
        <w:t>sitio</w:t>
      </w:r>
      <w:r w:rsidRPr="007C7E17">
        <w:rPr>
          <w:rFonts w:asciiTheme="minorHAnsi" w:hAnsiTheme="minorHAnsi"/>
        </w:rPr>
        <w:t xml:space="preserve"> de Internet la información relativa a los últimos seis ejercicios, tal como está establecido en los artículos 51 y 58, respectivamente, de la Ley General de Contabilidad Gubernamental.</w:t>
      </w:r>
    </w:p>
    <w:p w:rsidR="008E63EF" w:rsidRDefault="008E63EF" w:rsidP="008C7739">
      <w:pPr>
        <w:spacing w:after="0" w:line="240" w:lineRule="auto"/>
        <w:ind w:left="142" w:right="48"/>
        <w:jc w:val="both"/>
        <w:rPr>
          <w:rFonts w:asciiTheme="minorHAnsi" w:hAnsiTheme="minorHAnsi"/>
        </w:rPr>
      </w:pPr>
    </w:p>
    <w:p w:rsidR="008E63EF" w:rsidRDefault="0096353D" w:rsidP="008C7739">
      <w:pPr>
        <w:spacing w:after="0" w:line="240" w:lineRule="auto"/>
        <w:ind w:left="142"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a que se hace referencia deberá guardar correspondencia con las fracciones XXI (información financiera sobre presupuesto asignado), XXII (información relativa a deuda pública), </w:t>
      </w:r>
      <w:r w:rsidR="00CE3139">
        <w:rPr>
          <w:rFonts w:asciiTheme="minorHAnsi" w:hAnsiTheme="minorHAnsi"/>
        </w:rPr>
        <w:t>XXIII (</w:t>
      </w:r>
      <w:r w:rsidR="00314A99" w:rsidRPr="00314A99">
        <w:rPr>
          <w:rFonts w:asciiTheme="minorHAnsi" w:hAnsiTheme="minorHAnsi"/>
        </w:rPr>
        <w:t>comunicación social</w:t>
      </w:r>
      <w:r w:rsidR="00CE3139">
        <w:rPr>
          <w:rFonts w:asciiTheme="minorHAnsi" w:hAnsiTheme="minorHAnsi"/>
        </w:rPr>
        <w:t xml:space="preserve">), </w:t>
      </w:r>
      <w:r w:rsidR="00C35E39" w:rsidRPr="007C7E17">
        <w:rPr>
          <w:rFonts w:asciiTheme="minorHAnsi" w:hAnsiTheme="minorHAnsi"/>
        </w:rPr>
        <w:t>XXIV (informes de resultados de las auditorías)</w:t>
      </w:r>
      <w:r w:rsidR="007D29EE">
        <w:rPr>
          <w:rFonts w:asciiTheme="minorHAnsi" w:hAnsiTheme="minorHAnsi"/>
        </w:rPr>
        <w:t>,</w:t>
      </w:r>
      <w:r w:rsidR="00C35E39" w:rsidRPr="007C7E17">
        <w:rPr>
          <w:rFonts w:asciiTheme="minorHAnsi" w:hAnsiTheme="minorHAnsi"/>
        </w:rPr>
        <w:t xml:space="preserve"> XXV (resultado de </w:t>
      </w:r>
      <w:proofErr w:type="spellStart"/>
      <w:r w:rsidR="00C35E39" w:rsidRPr="007C7E17">
        <w:rPr>
          <w:rFonts w:asciiTheme="minorHAnsi" w:hAnsiTheme="minorHAnsi"/>
        </w:rPr>
        <w:lastRenderedPageBreak/>
        <w:t>dictaminación</w:t>
      </w:r>
      <w:proofErr w:type="spellEnd"/>
      <w:r w:rsidR="00C35E39" w:rsidRPr="007C7E17">
        <w:rPr>
          <w:rFonts w:asciiTheme="minorHAnsi" w:hAnsiTheme="minorHAnsi"/>
        </w:rPr>
        <w:t xml:space="preserve"> de los estados financieros)</w:t>
      </w:r>
      <w:r w:rsidR="00CE3139">
        <w:rPr>
          <w:rFonts w:asciiTheme="minorHAnsi" w:hAnsiTheme="minorHAnsi"/>
        </w:rPr>
        <w:t>, XXVI (</w:t>
      </w:r>
      <w:r w:rsidR="00CE3139" w:rsidRPr="00CE3139">
        <w:rPr>
          <w:rFonts w:asciiTheme="minorHAnsi" w:hAnsiTheme="minorHAnsi"/>
        </w:rPr>
        <w:t>montos, criterios, convocatorias y listado de personas físicas o morales</w:t>
      </w:r>
      <w:r w:rsidR="00CE3139">
        <w:rPr>
          <w:rFonts w:asciiTheme="minorHAnsi" w:hAnsiTheme="minorHAnsi"/>
        </w:rPr>
        <w:t>) y XXIX (i</w:t>
      </w:r>
      <w:r w:rsidR="00CE3139" w:rsidRPr="00CE3139">
        <w:rPr>
          <w:rFonts w:asciiTheme="minorHAnsi" w:hAnsiTheme="minorHAnsi"/>
        </w:rPr>
        <w:t>nformes</w:t>
      </w:r>
      <w:r w:rsidR="00CE3139">
        <w:rPr>
          <w:rFonts w:asciiTheme="minorHAnsi" w:hAnsiTheme="minorHAnsi"/>
        </w:rPr>
        <w:t>)</w:t>
      </w:r>
      <w:r w:rsidR="00C35E39" w:rsidRPr="007C7E17">
        <w:rPr>
          <w:rFonts w:asciiTheme="minorHAnsi" w:hAnsiTheme="minorHAnsi"/>
        </w:rPr>
        <w:t xml:space="preserve"> del artículo 70 de la Ley General.</w:t>
      </w:r>
    </w:p>
    <w:p w:rsidR="00031E77" w:rsidRPr="007C7E17" w:rsidRDefault="00C35E39">
      <w:pPr>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6A5702">
      <w:pPr>
        <w:spacing w:after="0" w:line="240" w:lineRule="auto"/>
        <w:ind w:right="332"/>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a más tardar 30 días </w:t>
      </w:r>
      <w:r w:rsidR="004D3843">
        <w:rPr>
          <w:rFonts w:asciiTheme="minorHAnsi" w:hAnsiTheme="minorHAnsi"/>
        </w:rPr>
        <w:t>naturales</w:t>
      </w:r>
      <w:r w:rsidRPr="007C7E17">
        <w:rPr>
          <w:rFonts w:asciiTheme="minorHAnsi" w:hAnsiTheme="minorHAnsi"/>
        </w:rPr>
        <w:t xml:space="preserve"> después del cierre del período que corresponda</w:t>
      </w:r>
    </w:p>
    <w:p w:rsidR="008E63EF" w:rsidRDefault="00EE2767" w:rsidP="006A5702">
      <w:pPr>
        <w:spacing w:after="0" w:line="240" w:lineRule="auto"/>
        <w:ind w:right="332"/>
        <w:jc w:val="both"/>
        <w:rPr>
          <w:rFonts w:asciiTheme="minorHAnsi" w:hAnsiTheme="minorHAnsi"/>
        </w:rPr>
      </w:pPr>
      <w:r w:rsidRPr="008C7739">
        <w:rPr>
          <w:rFonts w:asciiTheme="minorHAnsi" w:hAnsiTheme="minorHAnsi"/>
          <w:b/>
        </w:rPr>
        <w:t xml:space="preserve">Conservar en el </w:t>
      </w:r>
      <w:r w:rsidR="0036063F">
        <w:rPr>
          <w:rFonts w:asciiTheme="minorHAnsi" w:hAnsiTheme="minorHAnsi"/>
          <w:b/>
        </w:rPr>
        <w:t>sitio de Internet</w:t>
      </w:r>
      <w:r w:rsidR="00C35E39" w:rsidRPr="007C7E17">
        <w:rPr>
          <w:rFonts w:asciiTheme="minorHAnsi" w:hAnsiTheme="minorHAnsi"/>
        </w:rPr>
        <w:t xml:space="preserve">: información del ejercicio en curso y la correspondiente a los últimos seis ejercicios </w:t>
      </w:r>
    </w:p>
    <w:p w:rsidR="008E63EF" w:rsidRDefault="00C35E39" w:rsidP="006A5702">
      <w:pPr>
        <w:spacing w:after="0" w:line="240" w:lineRule="auto"/>
        <w:ind w:right="332"/>
        <w:jc w:val="both"/>
        <w:rPr>
          <w:rFonts w:asciiTheme="minorHAnsi" w:hAnsiTheme="minorHAnsi"/>
        </w:rPr>
      </w:pPr>
      <w:r w:rsidRPr="007C7E17">
        <w:rPr>
          <w:rFonts w:asciiTheme="minorHAnsi" w:hAnsiTheme="minorHAnsi"/>
          <w:b/>
        </w:rPr>
        <w:t>Aplica a:</w:t>
      </w:r>
      <w:r w:rsidRPr="007C7E17">
        <w:rPr>
          <w:rFonts w:asciiTheme="minorHAnsi" w:hAnsiTheme="minorHAnsi"/>
        </w:rPr>
        <w:t xml:space="preserve"> </w:t>
      </w:r>
      <w:r w:rsidR="00DC7169">
        <w:rPr>
          <w:rFonts w:asciiTheme="minorHAnsi" w:hAnsiTheme="minorHAnsi"/>
        </w:rPr>
        <w:t>t</w:t>
      </w:r>
      <w:r w:rsidR="00DC7169"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6A5702">
      <w:pPr>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6A5702">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w:t>
      </w:r>
      <w:r w:rsidR="00A53D97">
        <w:rPr>
          <w:rFonts w:asciiTheme="minorHAnsi" w:hAnsiTheme="minorHAnsi"/>
        </w:rPr>
        <w:t>reporta</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Clave y denominación del capítulo, concepto y partidas, con base en la clasificación económica del gasto </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 xml:space="preserve">Presupuesto asignado por capítulo, concepto y partidas, con base en la clasificación económica del gasto </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t>Presupuesto modificado por capítulo, concepto y partidas, con base en la clasificación económica del gasto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Justificación de la modificación del presupuesto, en su caso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 xml:space="preserve">Presupuesto ejercido por capítulo, concepto y partidas, con base en la clasificación económica del gasto </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Hipervínculo al informe trimestral de avance programático y presupuestal del sujeto obligado </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Hipervínculo a </w:t>
      </w:r>
      <w:r w:rsidRPr="005718BB">
        <w:rPr>
          <w:rFonts w:asciiTheme="minorHAnsi" w:hAnsiTheme="minorHAnsi"/>
        </w:rPr>
        <w:t>los Balances generales</w:t>
      </w:r>
      <w:r w:rsidR="00C936D5" w:rsidRPr="005718BB">
        <w:rPr>
          <w:rFonts w:asciiTheme="minorHAnsi" w:hAnsiTheme="minorHAnsi"/>
        </w:rPr>
        <w:t xml:space="preserve"> (en su caso)</w:t>
      </w:r>
      <w:r w:rsidRPr="005718BB">
        <w:rPr>
          <w:rFonts w:asciiTheme="minorHAnsi" w:hAnsiTheme="minorHAnsi"/>
        </w:rPr>
        <w:t xml:space="preserve"> del</w:t>
      </w:r>
      <w:r w:rsidRPr="007C7E17">
        <w:rPr>
          <w:rFonts w:asciiTheme="minorHAnsi" w:hAnsiTheme="minorHAnsi"/>
        </w:rPr>
        <w:t xml:space="preserve"> sujeto obligado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rPr>
        <w:tab/>
        <w:t>Hipervínculo al Estado financiero del sujeto obligado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Hipervínculo al </w:t>
      </w:r>
      <w:r w:rsidR="00D602C5" w:rsidRPr="00D602C5">
        <w:rPr>
          <w:rFonts w:asciiTheme="minorHAnsi" w:hAnsiTheme="minorHAnsi"/>
        </w:rPr>
        <w:t>sitio de Internet</w:t>
      </w:r>
      <w:r w:rsidRPr="007C7E17">
        <w:rPr>
          <w:rFonts w:asciiTheme="minorHAnsi" w:hAnsiTheme="minorHAnsi"/>
        </w:rPr>
        <w:t xml:space="preserve"> de la Secretaría de Hacienda, las secretarías de finanzas o análogas de las Entidades Federativas, o a las tesorerías de los municipios y sus equivalentes en las demarcaciones territoriales del Distrito Federal, en el apartado d</w:t>
      </w:r>
      <w:r w:rsidR="00A53D97">
        <w:rPr>
          <w:rFonts w:asciiTheme="minorHAnsi" w:hAnsiTheme="minorHAnsi"/>
        </w:rPr>
        <w:t xml:space="preserve">onde se publica la información </w:t>
      </w:r>
      <w:r w:rsidRPr="007C7E17">
        <w:rPr>
          <w:rFonts w:asciiTheme="minorHAnsi" w:hAnsiTheme="minorHAnsi"/>
        </w:rPr>
        <w:t>sobre el avance programático presupuestal trimestral y acumulado consolidado</w:t>
      </w:r>
    </w:p>
    <w:p w:rsidR="00031E77" w:rsidRPr="007C7E17" w:rsidRDefault="00031E77" w:rsidP="006A5702">
      <w:pPr>
        <w:spacing w:after="0" w:line="240" w:lineRule="auto"/>
        <w:ind w:right="899"/>
        <w:jc w:val="both"/>
        <w:rPr>
          <w:rFonts w:asciiTheme="minorHAnsi" w:hAnsiTheme="minorHAnsi"/>
        </w:rPr>
      </w:pPr>
    </w:p>
    <w:p w:rsidR="008E63EF" w:rsidRDefault="00C35E39" w:rsidP="006A5702">
      <w:pPr>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rPr>
        <w:tab/>
        <w:t xml:space="preserve">Periodo de actualización de la información: trimestral; a más tardar 30 días </w:t>
      </w:r>
      <w:r w:rsidR="004D3843">
        <w:rPr>
          <w:rFonts w:asciiTheme="minorHAnsi" w:hAnsiTheme="minorHAnsi"/>
        </w:rPr>
        <w:t>naturales</w:t>
      </w:r>
      <w:r w:rsidRPr="007C7E17">
        <w:rPr>
          <w:rFonts w:asciiTheme="minorHAnsi" w:hAnsiTheme="minorHAnsi"/>
        </w:rPr>
        <w:t xml:space="preserve"> después del cierre del período que corresponda</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rPr>
        <w:tab/>
      </w:r>
      <w:r w:rsidR="00A85A78">
        <w:rPr>
          <w:rFonts w:asciiTheme="minorHAnsi" w:hAnsiTheme="minorHAnsi"/>
        </w:rPr>
        <w:t>La información deberá estar actualizada</w:t>
      </w:r>
      <w:r w:rsidR="00A85A78"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6A5702">
      <w:pPr>
        <w:spacing w:after="0"/>
        <w:ind w:right="850"/>
        <w:jc w:val="both"/>
        <w:rPr>
          <w:rFonts w:asciiTheme="minorHAnsi" w:hAnsiTheme="minorHAnsi"/>
        </w:rPr>
      </w:pPr>
    </w:p>
    <w:p w:rsidR="008F3A8A" w:rsidRDefault="008F3A8A" w:rsidP="006A5702">
      <w:pPr>
        <w:spacing w:after="0" w:line="240" w:lineRule="auto"/>
        <w:ind w:left="284" w:right="850"/>
        <w:jc w:val="both"/>
        <w:rPr>
          <w:rFonts w:asciiTheme="minorHAnsi" w:hAnsiTheme="minorHAnsi"/>
          <w:b/>
        </w:rPr>
      </w:pPr>
    </w:p>
    <w:p w:rsidR="008F3A8A" w:rsidRDefault="008F3A8A" w:rsidP="006A5702">
      <w:pPr>
        <w:spacing w:after="0" w:line="240" w:lineRule="auto"/>
        <w:ind w:left="284" w:right="850"/>
        <w:jc w:val="both"/>
        <w:rPr>
          <w:rFonts w:asciiTheme="minorHAnsi" w:hAnsiTheme="minorHAnsi"/>
          <w:b/>
        </w:rPr>
      </w:pPr>
    </w:p>
    <w:p w:rsidR="008E63EF" w:rsidRDefault="00C35E39" w:rsidP="006A5702">
      <w:pPr>
        <w:spacing w:after="0" w:line="240" w:lineRule="auto"/>
        <w:ind w:left="284" w:right="850"/>
        <w:jc w:val="both"/>
        <w:rPr>
          <w:rFonts w:asciiTheme="minorHAnsi" w:hAnsiTheme="minorHAnsi"/>
        </w:rPr>
      </w:pPr>
      <w:r w:rsidRPr="007C7E17">
        <w:rPr>
          <w:rFonts w:asciiTheme="minorHAnsi" w:hAnsiTheme="minorHAnsi"/>
          <w:b/>
        </w:rPr>
        <w:lastRenderedPageBreak/>
        <w:t>Criterios adjetivos de confiabilidad</w:t>
      </w:r>
    </w:p>
    <w:p w:rsidR="008E63EF" w:rsidRDefault="00C35E39" w:rsidP="006A5702">
      <w:pPr>
        <w:spacing w:after="0" w:line="240" w:lineRule="auto"/>
        <w:ind w:left="1701" w:right="850"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A85A78">
        <w:rPr>
          <w:rFonts w:asciiTheme="minorHAnsi" w:hAnsiTheme="minorHAnsi"/>
        </w:rPr>
        <w:t>la</w:t>
      </w:r>
      <w:r w:rsidRPr="007C7E17">
        <w:rPr>
          <w:rFonts w:asciiTheme="minorHAnsi" w:hAnsiTheme="minorHAnsi"/>
        </w:rPr>
        <w:t xml:space="preserve"> y </w:t>
      </w:r>
      <w:r w:rsidR="00A85A78">
        <w:rPr>
          <w:rFonts w:asciiTheme="minorHAnsi" w:hAnsiTheme="minorHAnsi"/>
        </w:rPr>
        <w:t>actualizarla</w:t>
      </w:r>
    </w:p>
    <w:p w:rsidR="008E63EF" w:rsidRDefault="00C35E39" w:rsidP="006A5702">
      <w:pPr>
        <w:spacing w:after="0" w:line="240" w:lineRule="auto"/>
        <w:ind w:left="1701" w:right="850"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8E63EF" w:rsidRDefault="00C35E39" w:rsidP="006A5702">
      <w:pPr>
        <w:spacing w:after="0" w:line="240" w:lineRule="auto"/>
        <w:ind w:left="1701" w:right="850"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8E63EF" w:rsidRDefault="008E63EF" w:rsidP="006A5702">
      <w:pPr>
        <w:spacing w:after="0" w:line="240" w:lineRule="auto"/>
        <w:ind w:right="850"/>
        <w:jc w:val="both"/>
        <w:rPr>
          <w:rFonts w:asciiTheme="minorHAnsi" w:hAnsiTheme="minorHAnsi"/>
        </w:rPr>
      </w:pPr>
    </w:p>
    <w:p w:rsidR="008E63EF" w:rsidRDefault="00C35E39" w:rsidP="006A5702">
      <w:pPr>
        <w:spacing w:after="0" w:line="240" w:lineRule="auto"/>
        <w:ind w:left="284" w:right="850"/>
        <w:jc w:val="both"/>
        <w:rPr>
          <w:rFonts w:asciiTheme="minorHAnsi" w:hAnsiTheme="minorHAnsi"/>
        </w:rPr>
      </w:pPr>
      <w:r w:rsidRPr="007C7E17">
        <w:rPr>
          <w:rFonts w:asciiTheme="minorHAnsi" w:hAnsiTheme="minorHAnsi"/>
          <w:b/>
        </w:rPr>
        <w:t>Criterios adjetivos de formato</w:t>
      </w:r>
    </w:p>
    <w:p w:rsidR="008E63EF" w:rsidRDefault="00C35E39" w:rsidP="006A5702">
      <w:pPr>
        <w:spacing w:after="0" w:line="240" w:lineRule="auto"/>
        <w:ind w:left="1701" w:right="850"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La información publicada se organiza mediante el formato 31</w:t>
      </w:r>
      <w:r w:rsidR="00E04CD5">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6A5702">
      <w:pPr>
        <w:spacing w:after="0" w:line="240" w:lineRule="auto"/>
        <w:ind w:left="1701" w:right="850"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6A5702">
      <w:pPr>
        <w:spacing w:after="0" w:line="240" w:lineRule="auto"/>
        <w:ind w:right="850"/>
        <w:jc w:val="both"/>
        <w:rPr>
          <w:rFonts w:asciiTheme="minorHAnsi" w:hAnsiTheme="minorHAnsi"/>
        </w:rPr>
      </w:pPr>
    </w:p>
    <w:p w:rsidR="008E63EF" w:rsidRDefault="008E63EF" w:rsidP="006A5702">
      <w:pPr>
        <w:spacing w:after="0" w:line="240" w:lineRule="auto"/>
        <w:ind w:right="850"/>
        <w:jc w:val="both"/>
        <w:rPr>
          <w:rFonts w:asciiTheme="minorHAnsi" w:hAnsiTheme="minorHAnsi"/>
        </w:rPr>
      </w:pPr>
    </w:p>
    <w:p w:rsidR="00031E77" w:rsidRPr="007C7E17" w:rsidRDefault="00C35E39" w:rsidP="006A5702">
      <w:pPr>
        <w:spacing w:after="0" w:line="240" w:lineRule="auto"/>
        <w:ind w:right="850"/>
        <w:jc w:val="both"/>
        <w:rPr>
          <w:rFonts w:asciiTheme="minorHAnsi" w:hAnsiTheme="minorHAnsi"/>
        </w:rPr>
      </w:pPr>
      <w:r w:rsidRPr="007C7E17">
        <w:rPr>
          <w:rFonts w:asciiTheme="minorHAnsi" w:hAnsiTheme="minorHAnsi"/>
          <w:b/>
        </w:rPr>
        <w:t>Formato 31 LGT_Art_70_Fr_XXXI</w:t>
      </w:r>
    </w:p>
    <w:p w:rsidR="00031E77" w:rsidRPr="007C7E17" w:rsidRDefault="00C35E39" w:rsidP="000F7DCE">
      <w:pPr>
        <w:spacing w:after="0" w:line="240" w:lineRule="auto"/>
        <w:jc w:val="center"/>
        <w:rPr>
          <w:rFonts w:asciiTheme="minorHAnsi" w:hAnsiTheme="minorHAnsi"/>
        </w:rPr>
      </w:pPr>
      <w:r w:rsidRPr="007C7E17">
        <w:rPr>
          <w:rFonts w:asciiTheme="minorHAnsi" w:hAnsiTheme="minorHAnsi"/>
          <w:b/>
          <w:sz w:val="18"/>
          <w:szCs w:val="18"/>
        </w:rPr>
        <w:t>Informes programáticos presupuestales, balances generales y estados financieros de &lt;&lt;sujeto obligado&gt;&gt;</w:t>
      </w:r>
    </w:p>
    <w:tbl>
      <w:tblPr>
        <w:tblStyle w:val="affffff9"/>
        <w:tblW w:w="959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2"/>
        <w:gridCol w:w="1380"/>
        <w:gridCol w:w="880"/>
        <w:gridCol w:w="1320"/>
        <w:gridCol w:w="1696"/>
        <w:gridCol w:w="1808"/>
        <w:gridCol w:w="1656"/>
      </w:tblGrid>
      <w:tr w:rsidR="00656897" w:rsidRPr="00A53D97" w:rsidTr="00A53D97">
        <w:trPr>
          <w:trHeight w:val="283"/>
          <w:jc w:val="center"/>
        </w:trPr>
        <w:tc>
          <w:tcPr>
            <w:tcW w:w="852" w:type="dxa"/>
            <w:vMerge w:val="restart"/>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Ejercicio</w:t>
            </w:r>
          </w:p>
        </w:tc>
        <w:tc>
          <w:tcPr>
            <w:tcW w:w="1380" w:type="dxa"/>
            <w:vMerge w:val="restart"/>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 xml:space="preserve">Periodo </w:t>
            </w:r>
            <w:r w:rsidR="00A53D97" w:rsidRPr="00A53D97">
              <w:rPr>
                <w:rFonts w:asciiTheme="minorHAnsi" w:hAnsiTheme="minorHAnsi"/>
                <w:sz w:val="16"/>
                <w:szCs w:val="16"/>
              </w:rPr>
              <w:t>que se reporta</w:t>
            </w:r>
          </w:p>
        </w:tc>
        <w:tc>
          <w:tcPr>
            <w:tcW w:w="7360" w:type="dxa"/>
            <w:gridSpan w:val="5"/>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b/>
                <w:sz w:val="16"/>
                <w:szCs w:val="16"/>
              </w:rPr>
              <w:t>Clave, denominación y presupuesto del capítulo con base en la clasificación económica del gasto</w:t>
            </w:r>
          </w:p>
        </w:tc>
      </w:tr>
      <w:tr w:rsidR="00656897" w:rsidRPr="00A53D97" w:rsidTr="00A53D97">
        <w:trPr>
          <w:trHeight w:val="522"/>
          <w:jc w:val="center"/>
        </w:trPr>
        <w:tc>
          <w:tcPr>
            <w:tcW w:w="852" w:type="dxa"/>
            <w:vMerge/>
            <w:vAlign w:val="center"/>
          </w:tcPr>
          <w:p w:rsidR="00656897" w:rsidRPr="00A53D97" w:rsidRDefault="00656897" w:rsidP="00A53D97">
            <w:pPr>
              <w:widowControl w:val="0"/>
              <w:spacing w:after="0" w:line="240" w:lineRule="auto"/>
              <w:jc w:val="center"/>
              <w:rPr>
                <w:rFonts w:asciiTheme="minorHAnsi" w:hAnsiTheme="minorHAnsi"/>
                <w:sz w:val="16"/>
                <w:szCs w:val="16"/>
              </w:rPr>
            </w:pPr>
          </w:p>
        </w:tc>
        <w:tc>
          <w:tcPr>
            <w:tcW w:w="1380" w:type="dxa"/>
            <w:vMerge/>
            <w:vAlign w:val="center"/>
          </w:tcPr>
          <w:p w:rsidR="00656897" w:rsidRPr="00A53D97" w:rsidRDefault="00656897" w:rsidP="00A53D97">
            <w:pPr>
              <w:spacing w:after="0" w:line="240" w:lineRule="auto"/>
              <w:jc w:val="center"/>
              <w:rPr>
                <w:rFonts w:asciiTheme="minorHAnsi" w:hAnsiTheme="minorHAnsi"/>
                <w:sz w:val="16"/>
                <w:szCs w:val="16"/>
              </w:rPr>
            </w:pPr>
          </w:p>
        </w:tc>
        <w:tc>
          <w:tcPr>
            <w:tcW w:w="880"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Clave del capítulo</w:t>
            </w:r>
          </w:p>
        </w:tc>
        <w:tc>
          <w:tcPr>
            <w:tcW w:w="1320"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Denominación del capítulo</w:t>
            </w:r>
          </w:p>
        </w:tc>
        <w:tc>
          <w:tcPr>
            <w:tcW w:w="1696"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Presupuesto asignado por capítulo</w:t>
            </w:r>
          </w:p>
        </w:tc>
        <w:tc>
          <w:tcPr>
            <w:tcW w:w="1808"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Presupuesto modificado por capítulo</w:t>
            </w:r>
          </w:p>
        </w:tc>
        <w:tc>
          <w:tcPr>
            <w:tcW w:w="1656" w:type="dxa"/>
            <w:vAlign w:val="center"/>
          </w:tcPr>
          <w:p w:rsidR="00656897" w:rsidRPr="00A53D97" w:rsidRDefault="00656897" w:rsidP="00A53D97">
            <w:pPr>
              <w:spacing w:after="0" w:line="240" w:lineRule="auto"/>
              <w:jc w:val="center"/>
              <w:rPr>
                <w:rFonts w:asciiTheme="minorHAnsi" w:hAnsiTheme="minorHAnsi"/>
                <w:sz w:val="16"/>
                <w:szCs w:val="16"/>
              </w:rPr>
            </w:pPr>
            <w:r w:rsidRPr="00A53D97">
              <w:rPr>
                <w:rFonts w:asciiTheme="minorHAnsi" w:hAnsiTheme="minorHAnsi"/>
                <w:sz w:val="16"/>
                <w:szCs w:val="16"/>
              </w:rPr>
              <w:t>Presupuesto ejercido por capítulo</w:t>
            </w:r>
          </w:p>
        </w:tc>
      </w:tr>
      <w:tr w:rsidR="00031E77" w:rsidRPr="00A53D97" w:rsidTr="00A53D97">
        <w:trPr>
          <w:trHeight w:val="300"/>
          <w:jc w:val="center"/>
        </w:trPr>
        <w:tc>
          <w:tcPr>
            <w:tcW w:w="852"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8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2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96"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808"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56" w:type="dxa"/>
            <w:vAlign w:val="center"/>
          </w:tcPr>
          <w:p w:rsidR="008E63EF" w:rsidRPr="00A53D97" w:rsidRDefault="008E63EF" w:rsidP="00A53D97">
            <w:pPr>
              <w:spacing w:after="0" w:line="240" w:lineRule="auto"/>
              <w:jc w:val="center"/>
              <w:rPr>
                <w:rFonts w:asciiTheme="minorHAnsi" w:hAnsiTheme="minorHAnsi"/>
                <w:sz w:val="16"/>
                <w:szCs w:val="16"/>
              </w:rPr>
            </w:pPr>
          </w:p>
        </w:tc>
      </w:tr>
      <w:tr w:rsidR="00031E77" w:rsidRPr="00A53D97" w:rsidTr="00A53D97">
        <w:trPr>
          <w:trHeight w:val="300"/>
          <w:jc w:val="center"/>
        </w:trPr>
        <w:tc>
          <w:tcPr>
            <w:tcW w:w="852"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88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320"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96"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808" w:type="dxa"/>
            <w:vAlign w:val="center"/>
          </w:tcPr>
          <w:p w:rsidR="008E63EF" w:rsidRPr="00A53D97" w:rsidRDefault="008E63EF" w:rsidP="00A53D97">
            <w:pPr>
              <w:spacing w:after="0" w:line="240" w:lineRule="auto"/>
              <w:jc w:val="center"/>
              <w:rPr>
                <w:rFonts w:asciiTheme="minorHAnsi" w:hAnsiTheme="minorHAnsi"/>
                <w:sz w:val="16"/>
                <w:szCs w:val="16"/>
              </w:rPr>
            </w:pPr>
          </w:p>
        </w:tc>
        <w:tc>
          <w:tcPr>
            <w:tcW w:w="1656" w:type="dxa"/>
            <w:vAlign w:val="center"/>
          </w:tcPr>
          <w:p w:rsidR="008E63EF" w:rsidRPr="00A53D97" w:rsidRDefault="008E63EF" w:rsidP="00A53D97">
            <w:pPr>
              <w:spacing w:after="0" w:line="240" w:lineRule="auto"/>
              <w:jc w:val="center"/>
              <w:rPr>
                <w:rFonts w:asciiTheme="minorHAnsi" w:hAnsiTheme="minorHAnsi"/>
                <w:sz w:val="16"/>
                <w:szCs w:val="16"/>
              </w:rPr>
            </w:pPr>
          </w:p>
        </w:tc>
      </w:tr>
    </w:tbl>
    <w:p w:rsidR="00031E77" w:rsidRPr="007C7E17" w:rsidRDefault="00031E77" w:rsidP="00A53D97">
      <w:pPr>
        <w:spacing w:after="0" w:line="240" w:lineRule="auto"/>
        <w:jc w:val="center"/>
        <w:rPr>
          <w:rFonts w:asciiTheme="minorHAnsi" w:hAnsiTheme="minorHAnsi"/>
        </w:rPr>
      </w:pPr>
    </w:p>
    <w:tbl>
      <w:tblPr>
        <w:tblStyle w:val="affffffa"/>
        <w:tblW w:w="886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85"/>
        <w:gridCol w:w="1597"/>
        <w:gridCol w:w="2034"/>
        <w:gridCol w:w="2164"/>
        <w:gridCol w:w="1988"/>
      </w:tblGrid>
      <w:tr w:rsidR="00031E77" w:rsidRPr="00656897" w:rsidTr="008C7739">
        <w:trPr>
          <w:trHeight w:val="359"/>
          <w:jc w:val="center"/>
        </w:trPr>
        <w:tc>
          <w:tcPr>
            <w:tcW w:w="8868" w:type="dxa"/>
            <w:gridSpan w:val="5"/>
            <w:vAlign w:val="center"/>
          </w:tcPr>
          <w:p w:rsidR="00031E77" w:rsidRPr="008C7739" w:rsidRDefault="00C35E39" w:rsidP="00656897">
            <w:pPr>
              <w:spacing w:after="0" w:line="240" w:lineRule="auto"/>
              <w:jc w:val="center"/>
              <w:rPr>
                <w:rFonts w:asciiTheme="minorHAnsi" w:hAnsiTheme="minorHAnsi"/>
                <w:sz w:val="16"/>
                <w:szCs w:val="16"/>
              </w:rPr>
            </w:pPr>
            <w:r w:rsidRPr="00656897">
              <w:rPr>
                <w:rFonts w:asciiTheme="minorHAnsi" w:hAnsiTheme="minorHAnsi"/>
                <w:b/>
                <w:sz w:val="16"/>
                <w:szCs w:val="16"/>
              </w:rPr>
              <w:t>Clave, denominación y presupuesto del concepto con base en la clasificación económica del gasto</w:t>
            </w:r>
          </w:p>
        </w:tc>
      </w:tr>
      <w:tr w:rsidR="00031E77" w:rsidRPr="00656897" w:rsidTr="008C7739">
        <w:trPr>
          <w:trHeight w:val="660"/>
          <w:jc w:val="center"/>
        </w:trPr>
        <w:tc>
          <w:tcPr>
            <w:tcW w:w="1085"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Clave del concepto</w:t>
            </w:r>
          </w:p>
        </w:tc>
        <w:tc>
          <w:tcPr>
            <w:tcW w:w="1597"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Denominación del concepto</w:t>
            </w:r>
          </w:p>
        </w:tc>
        <w:tc>
          <w:tcPr>
            <w:tcW w:w="2034"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asignado por concepto</w:t>
            </w:r>
          </w:p>
        </w:tc>
        <w:tc>
          <w:tcPr>
            <w:tcW w:w="2164"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modificado por concepto</w:t>
            </w:r>
          </w:p>
        </w:tc>
        <w:tc>
          <w:tcPr>
            <w:tcW w:w="1988" w:type="dxa"/>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ejercido por concepto</w:t>
            </w:r>
          </w:p>
        </w:tc>
      </w:tr>
      <w:tr w:rsidR="00031E77" w:rsidRPr="00656897" w:rsidTr="008C7739">
        <w:trPr>
          <w:trHeight w:val="300"/>
          <w:jc w:val="center"/>
        </w:trPr>
        <w:tc>
          <w:tcPr>
            <w:tcW w:w="10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0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16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88" w:type="dxa"/>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656897" w:rsidTr="008C7739">
        <w:trPr>
          <w:trHeight w:val="300"/>
          <w:jc w:val="center"/>
        </w:trPr>
        <w:tc>
          <w:tcPr>
            <w:tcW w:w="1085"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597"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03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2164" w:type="dxa"/>
            <w:vAlign w:val="center"/>
          </w:tcPr>
          <w:p w:rsidR="008E63EF" w:rsidRPr="008C7739" w:rsidRDefault="008E63EF" w:rsidP="008C7739">
            <w:pPr>
              <w:spacing w:after="0" w:line="240" w:lineRule="auto"/>
              <w:jc w:val="center"/>
              <w:rPr>
                <w:rFonts w:asciiTheme="minorHAnsi" w:hAnsiTheme="minorHAnsi"/>
                <w:sz w:val="16"/>
                <w:szCs w:val="16"/>
              </w:rPr>
            </w:pPr>
          </w:p>
        </w:tc>
        <w:tc>
          <w:tcPr>
            <w:tcW w:w="1988" w:type="dxa"/>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rsidP="00A53D97">
      <w:pPr>
        <w:spacing w:after="0" w:line="240" w:lineRule="auto"/>
        <w:jc w:val="center"/>
        <w:rPr>
          <w:rFonts w:asciiTheme="minorHAnsi" w:hAnsiTheme="minorHAnsi"/>
        </w:rPr>
      </w:pPr>
    </w:p>
    <w:tbl>
      <w:tblPr>
        <w:tblStyle w:val="affffff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73"/>
        <w:gridCol w:w="1841"/>
        <w:gridCol w:w="2153"/>
        <w:gridCol w:w="2239"/>
        <w:gridCol w:w="2079"/>
      </w:tblGrid>
      <w:tr w:rsidR="00031E77" w:rsidRPr="00656897" w:rsidTr="00A53D97">
        <w:trPr>
          <w:trHeight w:val="540"/>
          <w:jc w:val="center"/>
        </w:trPr>
        <w:tc>
          <w:tcPr>
            <w:tcW w:w="0" w:type="auto"/>
            <w:gridSpan w:val="5"/>
            <w:vAlign w:val="center"/>
          </w:tcPr>
          <w:p w:rsidR="00031E77" w:rsidRPr="008C7739" w:rsidRDefault="00C35E39" w:rsidP="00E04CD5">
            <w:pPr>
              <w:spacing w:after="0" w:line="240" w:lineRule="auto"/>
              <w:jc w:val="center"/>
              <w:rPr>
                <w:rFonts w:asciiTheme="minorHAnsi" w:hAnsiTheme="minorHAnsi"/>
                <w:sz w:val="16"/>
                <w:szCs w:val="16"/>
              </w:rPr>
            </w:pPr>
            <w:r w:rsidRPr="00656897">
              <w:rPr>
                <w:rFonts w:asciiTheme="minorHAnsi" w:hAnsiTheme="minorHAnsi"/>
                <w:b/>
                <w:sz w:val="16"/>
                <w:szCs w:val="16"/>
              </w:rPr>
              <w:t>Clave, denominación y presupuesto de las partidas, con base en la clasificación económica del gasto</w:t>
            </w:r>
          </w:p>
        </w:tc>
      </w:tr>
      <w:tr w:rsidR="00031E77" w:rsidRPr="00656897" w:rsidTr="00A53D97">
        <w:trPr>
          <w:trHeight w:val="660"/>
          <w:jc w:val="center"/>
        </w:trPr>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Clave de la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Denominación de la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asignado por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modificado por partida</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656897">
              <w:rPr>
                <w:rFonts w:asciiTheme="minorHAnsi" w:hAnsiTheme="minorHAnsi"/>
                <w:sz w:val="16"/>
                <w:szCs w:val="16"/>
              </w:rPr>
              <w:t>Presupuesto ejercido por partida</w:t>
            </w:r>
          </w:p>
        </w:tc>
      </w:tr>
      <w:tr w:rsidR="00031E77" w:rsidRPr="00656897" w:rsidTr="00A53D97">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656897" w:rsidTr="00A53D97">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rsidP="004D3843">
      <w:pPr>
        <w:spacing w:after="0" w:line="240" w:lineRule="auto"/>
        <w:jc w:val="center"/>
        <w:rPr>
          <w:rFonts w:asciiTheme="minorHAnsi" w:hAnsiTheme="minorHAnsi"/>
        </w:rPr>
      </w:pPr>
    </w:p>
    <w:tbl>
      <w:tblPr>
        <w:tblStyle w:val="affffffc"/>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244"/>
        <w:gridCol w:w="3119"/>
        <w:gridCol w:w="2167"/>
        <w:gridCol w:w="2055"/>
      </w:tblGrid>
      <w:tr w:rsidR="00656897" w:rsidRPr="00656897" w:rsidTr="004D3843">
        <w:trPr>
          <w:trHeight w:val="982"/>
          <w:jc w:val="center"/>
        </w:trPr>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Justificación de la modificación del presupuesto, en su caso</w:t>
            </w:r>
          </w:p>
        </w:tc>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Hipervínculo al informe trimestral de avance programático y presupuestal del sujeto obligado</w:t>
            </w:r>
          </w:p>
        </w:tc>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Hipervínculo a los Balances generales del sujeto obligado</w:t>
            </w:r>
          </w:p>
        </w:tc>
        <w:tc>
          <w:tcPr>
            <w:tcW w:w="0" w:type="auto"/>
            <w:vAlign w:val="center"/>
          </w:tcPr>
          <w:p w:rsidR="00656897" w:rsidRPr="008C7739" w:rsidRDefault="00656897" w:rsidP="00656897">
            <w:pPr>
              <w:spacing w:after="0" w:line="240" w:lineRule="auto"/>
              <w:jc w:val="center"/>
              <w:rPr>
                <w:rFonts w:asciiTheme="minorHAnsi" w:hAnsiTheme="minorHAnsi"/>
                <w:sz w:val="16"/>
                <w:szCs w:val="16"/>
              </w:rPr>
            </w:pPr>
            <w:r w:rsidRPr="00656897">
              <w:rPr>
                <w:rFonts w:asciiTheme="minorHAnsi" w:hAnsiTheme="minorHAnsi"/>
                <w:sz w:val="16"/>
                <w:szCs w:val="16"/>
              </w:rPr>
              <w:t>Hipervínculo al Estado financiero del sujeto obligado</w:t>
            </w:r>
          </w:p>
        </w:tc>
      </w:tr>
      <w:tr w:rsidR="00031E77" w:rsidRPr="00656897" w:rsidTr="004D3843">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656897" w:rsidTr="004D3843">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F65FF" w:rsidRDefault="00EE2767">
      <w:pPr>
        <w:spacing w:after="0" w:line="240" w:lineRule="auto"/>
        <w:ind w:right="899"/>
        <w:rPr>
          <w:rFonts w:asciiTheme="minorHAnsi" w:hAnsiTheme="minorHAnsi"/>
          <w:sz w:val="18"/>
          <w:szCs w:val="18"/>
        </w:rPr>
      </w:pPr>
      <w:r w:rsidRPr="007F65FF">
        <w:rPr>
          <w:rFonts w:asciiTheme="minorHAnsi" w:hAnsiTheme="minorHAnsi"/>
          <w:sz w:val="18"/>
          <w:szCs w:val="18"/>
        </w:rPr>
        <w:lastRenderedPageBreak/>
        <w:t xml:space="preserve">Periodo de actualización de la información: </w:t>
      </w:r>
      <w:r w:rsidR="00C35E39" w:rsidRPr="007F65FF">
        <w:rPr>
          <w:rFonts w:asciiTheme="minorHAnsi" w:hAnsiTheme="minorHAnsi"/>
          <w:sz w:val="18"/>
          <w:szCs w:val="18"/>
        </w:rPr>
        <w:t>trimestral; a más tardar 30 d</w:t>
      </w:r>
      <w:r w:rsidRPr="007F65FF">
        <w:rPr>
          <w:rFonts w:asciiTheme="minorHAnsi" w:hAnsiTheme="minorHAnsi"/>
          <w:sz w:val="18"/>
          <w:szCs w:val="18"/>
        </w:rPr>
        <w:t xml:space="preserve">ías </w:t>
      </w:r>
      <w:r w:rsidR="004D3843" w:rsidRPr="007F65FF">
        <w:rPr>
          <w:rFonts w:asciiTheme="minorHAnsi" w:hAnsiTheme="minorHAnsi"/>
          <w:sz w:val="18"/>
          <w:szCs w:val="18"/>
        </w:rPr>
        <w:t>naturales</w:t>
      </w:r>
      <w:r w:rsidRPr="007F65FF">
        <w:rPr>
          <w:rFonts w:asciiTheme="minorHAnsi" w:hAnsiTheme="minorHAnsi"/>
          <w:sz w:val="18"/>
          <w:szCs w:val="18"/>
        </w:rPr>
        <w:t xml:space="preserve"> después del cierre del período que corresponda</w:t>
      </w:r>
    </w:p>
    <w:p w:rsidR="00031E77" w:rsidRPr="007F65FF" w:rsidRDefault="00EE2767">
      <w:pPr>
        <w:spacing w:after="0" w:line="240" w:lineRule="auto"/>
        <w:rPr>
          <w:rFonts w:asciiTheme="minorHAnsi" w:hAnsiTheme="minorHAnsi"/>
          <w:sz w:val="18"/>
          <w:szCs w:val="18"/>
        </w:rPr>
      </w:pPr>
      <w:r w:rsidRPr="007F65FF">
        <w:rPr>
          <w:rFonts w:asciiTheme="minorHAnsi" w:hAnsiTheme="minorHAnsi"/>
          <w:sz w:val="18"/>
          <w:szCs w:val="18"/>
        </w:rPr>
        <w:t>Fecha de actualización: día/mes/año</w:t>
      </w:r>
    </w:p>
    <w:p w:rsidR="00031E77" w:rsidRPr="007F65FF" w:rsidRDefault="00EE2767">
      <w:pPr>
        <w:spacing w:after="0" w:line="240" w:lineRule="auto"/>
        <w:rPr>
          <w:rFonts w:asciiTheme="minorHAnsi" w:hAnsiTheme="minorHAnsi"/>
          <w:sz w:val="18"/>
          <w:szCs w:val="18"/>
        </w:rPr>
      </w:pPr>
      <w:r w:rsidRPr="007F65FF">
        <w:rPr>
          <w:rFonts w:asciiTheme="minorHAnsi" w:hAnsiTheme="minorHAnsi"/>
          <w:sz w:val="18"/>
          <w:szCs w:val="18"/>
        </w:rPr>
        <w:t>Fecha de validación: día/mes/año</w:t>
      </w:r>
    </w:p>
    <w:p w:rsidR="00031E77" w:rsidRPr="007F65FF" w:rsidRDefault="00EE2767">
      <w:pPr>
        <w:spacing w:after="0" w:line="240" w:lineRule="auto"/>
        <w:rPr>
          <w:rFonts w:asciiTheme="minorHAnsi" w:hAnsiTheme="minorHAnsi"/>
          <w:sz w:val="18"/>
          <w:szCs w:val="18"/>
        </w:rPr>
      </w:pPr>
      <w:r w:rsidRPr="007F65FF">
        <w:rPr>
          <w:rFonts w:asciiTheme="minorHAnsi" w:hAnsiTheme="minorHAnsi"/>
          <w:sz w:val="18"/>
          <w:szCs w:val="18"/>
        </w:rPr>
        <w:t xml:space="preserve">Área(s) o unidad(es) administrativa(s) </w:t>
      </w:r>
      <w:r w:rsidR="004D3843" w:rsidRPr="007F65FF">
        <w:rPr>
          <w:rFonts w:asciiTheme="minorHAnsi" w:hAnsiTheme="minorHAnsi"/>
          <w:sz w:val="18"/>
          <w:szCs w:val="18"/>
        </w:rPr>
        <w:t xml:space="preserve">que genera(n) o posee(n) </w:t>
      </w:r>
      <w:r w:rsidRPr="007F65FF">
        <w:rPr>
          <w:rFonts w:asciiTheme="minorHAnsi" w:hAnsiTheme="minorHAnsi"/>
          <w:sz w:val="18"/>
          <w:szCs w:val="18"/>
        </w:rPr>
        <w:t>la información: 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spacing w:after="0"/>
        <w:ind w:left="1134" w:right="850"/>
        <w:rPr>
          <w:rFonts w:asciiTheme="minorHAnsi" w:hAnsiTheme="minorHAnsi"/>
        </w:rPr>
      </w:pPr>
      <w:r w:rsidRPr="007C7E17">
        <w:rPr>
          <w:rFonts w:asciiTheme="minorHAnsi" w:hAnsiTheme="minorHAnsi"/>
          <w:i/>
        </w:rPr>
        <w:lastRenderedPageBreak/>
        <w:t>XXXII. Padrón de proveedores y contratistas</w:t>
      </w:r>
      <w:r w:rsidRPr="007C7E17">
        <w:rPr>
          <w:rFonts w:asciiTheme="minorHAnsi" w:hAnsiTheme="minorHAnsi"/>
        </w:rPr>
        <w:t>;</w:t>
      </w:r>
    </w:p>
    <w:p w:rsidR="008E63EF" w:rsidRDefault="008E63EF" w:rsidP="008C7739">
      <w:pPr>
        <w:spacing w:after="0"/>
        <w:ind w:left="1080" w:right="850"/>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cumplimiento a la presente fracción, los sujetos obligados deberán publicar un padrón con información relativa a las personas físicas</w:t>
      </w:r>
      <w:r w:rsidRPr="007C7E17">
        <w:rPr>
          <w:rFonts w:asciiTheme="minorHAnsi" w:hAnsiTheme="minorHAnsi"/>
          <w:vertAlign w:val="superscript"/>
        </w:rPr>
        <w:footnoteReference w:id="102"/>
      </w:r>
      <w:r w:rsidRPr="007C7E17">
        <w:rPr>
          <w:rFonts w:asciiTheme="minorHAnsi" w:hAnsiTheme="minorHAnsi"/>
        </w:rPr>
        <w:t xml:space="preserve"> y morales con las que celebren contratos de adquisiciones, arrendamientos, servicios, obras públicas y/o servic</w:t>
      </w:r>
      <w:r w:rsidR="007F65FF">
        <w:rPr>
          <w:rFonts w:asciiTheme="minorHAnsi" w:hAnsiTheme="minorHAnsi"/>
        </w:rPr>
        <w:t>ios relacionados con las mismas,</w:t>
      </w:r>
      <w:r w:rsidRPr="007C7E17">
        <w:rPr>
          <w:rFonts w:asciiTheme="minorHAnsi" w:hAnsiTheme="minorHAnsi"/>
        </w:rPr>
        <w:t xml:space="preserve"> </w:t>
      </w:r>
      <w:r w:rsidR="00720026">
        <w:rPr>
          <w:rFonts w:asciiTheme="minorHAnsi" w:hAnsiTheme="minorHAnsi"/>
        </w:rPr>
        <w:t>que deberá actualizarse</w:t>
      </w:r>
      <w:r w:rsidRPr="007C7E17">
        <w:rPr>
          <w:rFonts w:asciiTheme="minorHAnsi" w:hAnsiTheme="minorHAnsi"/>
        </w:rPr>
        <w:t xml:space="preserve"> por lo menos cada tres meses.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el caso de los sujetos obligados regidos por la Ley de Adquisiciones, Arrendamientos y Servicios del Sector Público, el padrón deberá guardar correspondencia con el Registro Único de Proveedores y Contratistas</w:t>
      </w:r>
      <w:r w:rsidR="00610D0C">
        <w:rPr>
          <w:rFonts w:asciiTheme="minorHAnsi" w:hAnsiTheme="minorHAnsi"/>
        </w:rPr>
        <w:t>;</w:t>
      </w:r>
      <w:r w:rsidR="00610D0C" w:rsidRPr="007C7E17">
        <w:rPr>
          <w:rFonts w:asciiTheme="minorHAnsi" w:hAnsiTheme="minorHAnsi"/>
        </w:rPr>
        <w:t xml:space="preserve"> </w:t>
      </w:r>
      <w:r w:rsidRPr="007C7E17">
        <w:rPr>
          <w:rFonts w:asciiTheme="minorHAnsi" w:hAnsiTheme="minorHAnsi"/>
        </w:rPr>
        <w:t>el de los partidos políticos</w:t>
      </w:r>
      <w:r w:rsidRPr="00515DA3">
        <w:rPr>
          <w:rFonts w:asciiTheme="minorHAnsi" w:hAnsiTheme="minorHAnsi"/>
        </w:rPr>
        <w:t xml:space="preserve"> </w:t>
      </w:r>
      <w:r w:rsidRPr="007C7E17">
        <w:rPr>
          <w:rFonts w:asciiTheme="minorHAnsi" w:hAnsiTheme="minorHAnsi"/>
        </w:rPr>
        <w:t>con el Registro Único de Proveedores y Contratistas del Instituto Nacional Electoral y el resto de los sujetos obligados incluirá el hipervínculo al registro electrónico que en su caso corresponda.</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Adicionalmente, los sujetos obligados usarán como referencia el Directorio Estadístico Nacional de Unidades Económicas (DENUE), administrado por el Instituto Nacional de Estadística y Geografía</w:t>
      </w:r>
      <w:r w:rsidR="00610D0C">
        <w:rPr>
          <w:rFonts w:asciiTheme="minorHAnsi" w:hAnsiTheme="minorHAnsi"/>
        </w:rPr>
        <w:t xml:space="preserve"> (I</w:t>
      </w:r>
      <w:r w:rsidR="005718BB">
        <w:rPr>
          <w:rFonts w:asciiTheme="minorHAnsi" w:hAnsiTheme="minorHAnsi"/>
        </w:rPr>
        <w:t>NEGI</w:t>
      </w:r>
      <w:r w:rsidR="00610D0C">
        <w:rPr>
          <w:rFonts w:asciiTheme="minorHAnsi" w:hAnsiTheme="minorHAnsi"/>
        </w:rPr>
        <w:t>)</w:t>
      </w:r>
      <w:r w:rsidRPr="007C7E17">
        <w:rPr>
          <w:rFonts w:asciiTheme="minorHAnsi" w:hAnsiTheme="minorHAnsi"/>
        </w:rPr>
        <w:t xml:space="preserve">, para indicar la actividad económica del proveedor y/o contratista que corresponda. </w:t>
      </w:r>
    </w:p>
    <w:p w:rsidR="008E63EF" w:rsidRDefault="008E63EF" w:rsidP="008C7739">
      <w:pPr>
        <w:spacing w:after="0" w:line="240" w:lineRule="auto"/>
        <w:ind w:right="48"/>
        <w:jc w:val="both"/>
        <w:rPr>
          <w:rFonts w:asciiTheme="minorHAnsi" w:hAnsiTheme="minorHAnsi"/>
        </w:rPr>
      </w:pPr>
    </w:p>
    <w:p w:rsidR="008E63EF" w:rsidRDefault="00610D0C" w:rsidP="008C7739">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 xml:space="preserve">a información a que se hace referencia en esta fracción deberá guardar correspondencia con las fracciones </w:t>
      </w:r>
      <w:r w:rsidR="00314A99">
        <w:rPr>
          <w:rFonts w:asciiTheme="minorHAnsi" w:hAnsiTheme="minorHAnsi"/>
        </w:rPr>
        <w:t>XXIII (</w:t>
      </w:r>
      <w:r w:rsidR="007F65FF">
        <w:rPr>
          <w:rFonts w:asciiTheme="minorHAnsi" w:hAnsiTheme="minorHAnsi"/>
        </w:rPr>
        <w:t xml:space="preserve">gastos de </w:t>
      </w:r>
      <w:r w:rsidR="00314A99">
        <w:rPr>
          <w:rFonts w:asciiTheme="minorHAnsi" w:hAnsiTheme="minorHAnsi"/>
        </w:rPr>
        <w:t xml:space="preserve">comunicación social), </w:t>
      </w:r>
      <w:r w:rsidR="00C35E39" w:rsidRPr="007C7E17">
        <w:rPr>
          <w:rFonts w:asciiTheme="minorHAnsi" w:hAnsiTheme="minorHAnsi"/>
        </w:rPr>
        <w:t>XXVII (concesiones, contratos, convenios, permisos, licencias o autorizaciones) y XXVIII (resultados sobre procedimientos de adjudicación directa, invitación restringida a cuando menos tres personas y licitación de cualquier naturaleza) del artículo 70 de la Ley General.</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w:t>
      </w:r>
    </w:p>
    <w:p w:rsidR="008E63EF" w:rsidRDefault="00C35E39" w:rsidP="006A5702">
      <w:pPr>
        <w:spacing w:after="0" w:line="240" w:lineRule="auto"/>
        <w:ind w:right="48"/>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6A5702">
      <w:pPr>
        <w:spacing w:after="0" w:line="240" w:lineRule="auto"/>
        <w:ind w:right="48"/>
        <w:jc w:val="both"/>
        <w:rPr>
          <w:rFonts w:asciiTheme="minorHAnsi" w:hAnsiTheme="minorHAnsi"/>
        </w:rPr>
      </w:pPr>
      <w:r w:rsidRPr="007C7E17">
        <w:rPr>
          <w:rFonts w:asciiTheme="minorHAnsi" w:hAnsiTheme="minorHAnsi"/>
          <w:b/>
        </w:rPr>
        <w:t xml:space="preserve">Conservar en el </w:t>
      </w:r>
      <w:r w:rsidR="0036063F">
        <w:rPr>
          <w:rFonts w:asciiTheme="minorHAnsi" w:hAnsiTheme="minorHAnsi"/>
          <w:b/>
        </w:rPr>
        <w:t>sitio de Internet</w:t>
      </w:r>
      <w:r w:rsidRPr="007C7E17">
        <w:rPr>
          <w:rFonts w:asciiTheme="minorHAnsi" w:hAnsiTheme="minorHAnsi"/>
        </w:rPr>
        <w:t xml:space="preserve">: información del ejercicio en curso y la correspondiente al ejercicio inmediato anterior </w:t>
      </w:r>
    </w:p>
    <w:p w:rsidR="008E63EF" w:rsidRDefault="00C35E39" w:rsidP="006A5702">
      <w:pPr>
        <w:spacing w:after="0" w:line="240" w:lineRule="auto"/>
        <w:ind w:right="48"/>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610D0C">
        <w:rPr>
          <w:rFonts w:asciiTheme="minorHAnsi" w:hAnsiTheme="minorHAnsi"/>
        </w:rPr>
        <w:t xml:space="preserve"> </w:t>
      </w:r>
      <w:r w:rsidR="00610D0C">
        <w:rPr>
          <w:rFonts w:asciiTheme="minorHAnsi" w:hAnsiTheme="minorHAnsi"/>
        </w:rPr>
        <w:t>t</w:t>
      </w:r>
      <w:r w:rsidR="00610D0C"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6A5702">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6A5702">
      <w:pPr>
        <w:spacing w:after="0" w:line="240" w:lineRule="auto"/>
        <w:ind w:right="902"/>
        <w:jc w:val="both"/>
        <w:rPr>
          <w:rFonts w:asciiTheme="minorHAnsi" w:hAnsiTheme="minorHAnsi"/>
        </w:rPr>
      </w:pPr>
      <w:r w:rsidRPr="007C7E17">
        <w:rPr>
          <w:rFonts w:asciiTheme="minorHAnsi" w:hAnsiTheme="minorHAnsi"/>
          <w:b/>
        </w:rPr>
        <w:t xml:space="preserve">Criterios sustantivos de contenido </w:t>
      </w:r>
    </w:p>
    <w:p w:rsidR="00031E77" w:rsidRPr="007C7E17" w:rsidRDefault="00C35E39" w:rsidP="006A5702">
      <w:pPr>
        <w:spacing w:after="0" w:line="240" w:lineRule="auto"/>
        <w:ind w:left="1701" w:right="902" w:hanging="1134"/>
        <w:jc w:val="both"/>
        <w:rPr>
          <w:rFonts w:asciiTheme="minorHAnsi" w:hAnsiTheme="minorHAnsi"/>
        </w:rPr>
      </w:pPr>
      <w:r w:rsidRPr="007C7E17">
        <w:rPr>
          <w:rFonts w:asciiTheme="minorHAnsi" w:hAnsiTheme="minorHAnsi"/>
          <w:b/>
        </w:rPr>
        <w:t>Criterio 1</w:t>
      </w:r>
      <w:r w:rsidR="00610D0C">
        <w:rPr>
          <w:rFonts w:asciiTheme="minorHAnsi" w:hAnsiTheme="minorHAnsi"/>
        </w:rPr>
        <w:tab/>
      </w:r>
      <w:r w:rsidRPr="007C7E17">
        <w:rPr>
          <w:rFonts w:asciiTheme="minorHAnsi" w:hAnsiTheme="minorHAnsi"/>
        </w:rPr>
        <w:t>Ejercicio</w:t>
      </w:r>
    </w:p>
    <w:p w:rsidR="00031E77" w:rsidRPr="007C7E17" w:rsidRDefault="00C35E39" w:rsidP="006A5702">
      <w:pPr>
        <w:spacing w:after="0" w:line="240" w:lineRule="auto"/>
        <w:ind w:left="1701" w:right="902" w:hanging="1134"/>
        <w:jc w:val="both"/>
        <w:rPr>
          <w:rFonts w:asciiTheme="minorHAnsi" w:hAnsiTheme="minorHAnsi"/>
        </w:rPr>
      </w:pPr>
      <w:r w:rsidRPr="007C7E17">
        <w:rPr>
          <w:rFonts w:asciiTheme="minorHAnsi" w:hAnsiTheme="minorHAnsi"/>
          <w:b/>
        </w:rPr>
        <w:t>Criterio 2</w:t>
      </w:r>
      <w:r w:rsidR="00610D0C">
        <w:rPr>
          <w:rFonts w:asciiTheme="minorHAnsi" w:hAnsiTheme="minorHAnsi"/>
        </w:rPr>
        <w:tab/>
      </w:r>
      <w:r w:rsidRPr="007C7E17">
        <w:rPr>
          <w:rFonts w:asciiTheme="minorHAnsi" w:hAnsiTheme="minorHAnsi"/>
        </w:rPr>
        <w:t>Periodo que se informa</w:t>
      </w:r>
      <w:r w:rsidR="007F026A">
        <w:rPr>
          <w:rFonts w:asciiTheme="minorHAnsi" w:hAnsiTheme="minorHAnsi"/>
        </w:rPr>
        <w:t xml:space="preserve"> </w:t>
      </w:r>
    </w:p>
    <w:p w:rsidR="00031E77" w:rsidRPr="007C7E17" w:rsidRDefault="00C35E39" w:rsidP="006A5702">
      <w:pPr>
        <w:spacing w:after="0" w:line="240" w:lineRule="auto"/>
        <w:ind w:left="1701" w:right="902" w:hanging="1134"/>
        <w:jc w:val="both"/>
        <w:rPr>
          <w:rFonts w:asciiTheme="minorHAnsi" w:hAnsiTheme="minorHAnsi"/>
        </w:rPr>
      </w:pPr>
      <w:r w:rsidRPr="007C7E17">
        <w:rPr>
          <w:rFonts w:asciiTheme="minorHAnsi" w:hAnsiTheme="minorHAnsi"/>
          <w:b/>
        </w:rPr>
        <w:t>Criterio 3</w:t>
      </w:r>
      <w:r w:rsidR="001F0B90">
        <w:rPr>
          <w:rFonts w:asciiTheme="minorHAnsi" w:hAnsiTheme="minorHAnsi"/>
          <w:b/>
        </w:rPr>
        <w:tab/>
      </w:r>
      <w:r w:rsidRPr="007C7E17">
        <w:rPr>
          <w:rFonts w:asciiTheme="minorHAnsi" w:hAnsiTheme="minorHAnsi"/>
        </w:rPr>
        <w:t>Person</w:t>
      </w:r>
      <w:r w:rsidR="00085A37">
        <w:rPr>
          <w:rFonts w:asciiTheme="minorHAnsi" w:hAnsiTheme="minorHAnsi"/>
        </w:rPr>
        <w:t>ería</w:t>
      </w:r>
      <w:r w:rsidRPr="007C7E17">
        <w:rPr>
          <w:rFonts w:asciiTheme="minorHAnsi" w:hAnsiTheme="minorHAnsi"/>
        </w:rPr>
        <w:t xml:space="preserve"> jurídica del proveedor o contratista: Persona física/Persona moral</w:t>
      </w:r>
      <w:r w:rsidR="00085A37">
        <w:rPr>
          <w:rStyle w:val="Refdenotaalpie"/>
          <w:rFonts w:asciiTheme="minorHAnsi" w:hAnsiTheme="minorHAnsi"/>
        </w:rPr>
        <w:footnoteReference w:id="103"/>
      </w:r>
    </w:p>
    <w:p w:rsidR="00031E77" w:rsidRPr="007C7E17"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4</w:t>
      </w:r>
      <w:r w:rsidR="001F0B90">
        <w:rPr>
          <w:rFonts w:asciiTheme="minorHAnsi" w:hAnsiTheme="minorHAnsi"/>
        </w:rPr>
        <w:tab/>
      </w:r>
      <w:r w:rsidRPr="007C7E17">
        <w:rPr>
          <w:rFonts w:asciiTheme="minorHAnsi" w:hAnsiTheme="minorHAnsi"/>
        </w:rPr>
        <w:t>Nombre (nombre[s], primer apellido, segundo apellido), denominación o razón social del proveedor o contratista</w:t>
      </w:r>
      <w:r w:rsidRPr="007C7E17">
        <w:rPr>
          <w:rFonts w:asciiTheme="minorHAnsi" w:hAnsiTheme="minorHAnsi"/>
          <w:vertAlign w:val="superscript"/>
        </w:rPr>
        <w:footnoteReference w:id="104"/>
      </w:r>
      <w:r w:rsidRPr="007C7E17">
        <w:rPr>
          <w:rFonts w:asciiTheme="minorHAnsi" w:hAnsiTheme="minorHAnsi"/>
        </w:rPr>
        <w:t xml:space="preserve"> </w:t>
      </w:r>
    </w:p>
    <w:p w:rsidR="00031E77" w:rsidRPr="007C7E17" w:rsidRDefault="00C35E39" w:rsidP="006A5702">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1F0B90" w:rsidRPr="007C7E17">
        <w:rPr>
          <w:rFonts w:asciiTheme="minorHAnsi" w:hAnsiTheme="minorHAnsi"/>
          <w:b/>
        </w:rPr>
        <w:t>5</w:t>
      </w:r>
      <w:r w:rsidR="001F0B90">
        <w:rPr>
          <w:rFonts w:asciiTheme="minorHAnsi" w:hAnsiTheme="minorHAnsi"/>
          <w:b/>
        </w:rPr>
        <w:tab/>
      </w:r>
      <w:r w:rsidRPr="007C7E17">
        <w:rPr>
          <w:rFonts w:asciiTheme="minorHAnsi" w:hAnsiTheme="minorHAnsi"/>
        </w:rPr>
        <w:t>Estratificación</w:t>
      </w:r>
      <w:r w:rsidR="002A0567">
        <w:rPr>
          <w:rStyle w:val="Refdenotaalpie"/>
          <w:rFonts w:asciiTheme="minorHAnsi" w:hAnsiTheme="minorHAnsi"/>
        </w:rPr>
        <w:footnoteReference w:id="105"/>
      </w:r>
      <w:r w:rsidR="00085A37">
        <w:rPr>
          <w:rFonts w:asciiTheme="minorHAnsi" w:hAnsiTheme="minorHAnsi"/>
        </w:rPr>
        <w:t>:</w:t>
      </w:r>
      <w:r w:rsidRPr="007C7E17">
        <w:rPr>
          <w:rFonts w:asciiTheme="minorHAnsi" w:hAnsiTheme="minorHAnsi"/>
        </w:rPr>
        <w:t xml:space="preserve"> Micro</w:t>
      </w:r>
      <w:r w:rsidR="004E3783">
        <w:rPr>
          <w:rFonts w:asciiTheme="minorHAnsi" w:hAnsiTheme="minorHAnsi"/>
        </w:rPr>
        <w:t xml:space="preserve"> empresa</w:t>
      </w:r>
      <w:r w:rsidR="005509D9">
        <w:rPr>
          <w:rFonts w:asciiTheme="minorHAnsi" w:hAnsiTheme="minorHAnsi"/>
        </w:rPr>
        <w:t xml:space="preserve"> /</w:t>
      </w:r>
      <w:r w:rsidRPr="007C7E17">
        <w:rPr>
          <w:rFonts w:asciiTheme="minorHAnsi" w:hAnsiTheme="minorHAnsi"/>
        </w:rPr>
        <w:t xml:space="preserve"> Pequeña</w:t>
      </w:r>
      <w:r w:rsidR="004E3783">
        <w:rPr>
          <w:rFonts w:asciiTheme="minorHAnsi" w:hAnsiTheme="minorHAnsi"/>
        </w:rPr>
        <w:t xml:space="preserve"> empresa</w:t>
      </w:r>
      <w:r w:rsidRPr="007C7E17">
        <w:rPr>
          <w:rFonts w:asciiTheme="minorHAnsi" w:hAnsiTheme="minorHAnsi"/>
        </w:rPr>
        <w:t xml:space="preserve"> </w:t>
      </w:r>
      <w:r w:rsidR="005509D9">
        <w:rPr>
          <w:rFonts w:asciiTheme="minorHAnsi" w:hAnsiTheme="minorHAnsi"/>
        </w:rPr>
        <w:t xml:space="preserve">/ </w:t>
      </w:r>
      <w:r w:rsidRPr="007C7E17">
        <w:rPr>
          <w:rFonts w:asciiTheme="minorHAnsi" w:hAnsiTheme="minorHAnsi"/>
        </w:rPr>
        <w:t>Mediana</w:t>
      </w:r>
      <w:r w:rsidR="004E3783">
        <w:rPr>
          <w:rFonts w:asciiTheme="minorHAnsi" w:hAnsiTheme="minorHAnsi"/>
        </w:rPr>
        <w:t xml:space="preserve"> empresa</w:t>
      </w:r>
      <w:r w:rsidRPr="007C7E17">
        <w:rPr>
          <w:rFonts w:asciiTheme="minorHAnsi" w:hAnsiTheme="minorHAnsi"/>
        </w:rPr>
        <w:t xml:space="preserve"> </w:t>
      </w:r>
    </w:p>
    <w:p w:rsidR="00031E77" w:rsidRPr="007C7E17"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lastRenderedPageBreak/>
        <w:t>Criterio 6</w:t>
      </w:r>
      <w:r w:rsidRPr="007C7E17">
        <w:rPr>
          <w:rFonts w:asciiTheme="minorHAnsi" w:hAnsiTheme="minorHAnsi"/>
        </w:rPr>
        <w:tab/>
        <w:t>Origen del proveedor o contratista. Nacional/Internacional</w:t>
      </w: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 xml:space="preserve">Entidad </w:t>
      </w:r>
      <w:r w:rsidR="00464DCE">
        <w:rPr>
          <w:rFonts w:asciiTheme="minorHAnsi" w:hAnsiTheme="minorHAnsi"/>
        </w:rPr>
        <w:t>f</w:t>
      </w:r>
      <w:r w:rsidR="0059771E" w:rsidRPr="007C7E17">
        <w:rPr>
          <w:rFonts w:asciiTheme="minorHAnsi" w:hAnsiTheme="minorHAnsi"/>
        </w:rPr>
        <w:t xml:space="preserve">ederativa </w:t>
      </w:r>
      <w:r w:rsidRPr="007C7E17">
        <w:rPr>
          <w:rFonts w:asciiTheme="minorHAnsi" w:hAnsiTheme="minorHAnsi"/>
        </w:rPr>
        <w:t xml:space="preserve">(catálogo de </w:t>
      </w:r>
      <w:r w:rsidR="00464DCE">
        <w:rPr>
          <w:rFonts w:asciiTheme="minorHAnsi" w:hAnsiTheme="minorHAnsi"/>
        </w:rPr>
        <w:t>e</w:t>
      </w:r>
      <w:r w:rsidR="0059771E" w:rsidRPr="007C7E17">
        <w:rPr>
          <w:rFonts w:asciiTheme="minorHAnsi" w:hAnsiTheme="minorHAnsi"/>
        </w:rPr>
        <w:t xml:space="preserve">ntidades </w:t>
      </w:r>
      <w:r w:rsidR="00464DCE">
        <w:rPr>
          <w:rFonts w:asciiTheme="minorHAnsi" w:hAnsiTheme="minorHAnsi"/>
        </w:rPr>
        <w:t>f</w:t>
      </w:r>
      <w:r w:rsidR="0059771E" w:rsidRPr="007C7E17">
        <w:rPr>
          <w:rFonts w:asciiTheme="minorHAnsi" w:hAnsiTheme="minorHAnsi"/>
        </w:rPr>
        <w:t>ederativas</w:t>
      </w:r>
      <w:r w:rsidRPr="007C7E17">
        <w:rPr>
          <w:rFonts w:asciiTheme="minorHAnsi" w:hAnsiTheme="minorHAnsi"/>
        </w:rPr>
        <w:t xml:space="preserve">) </w:t>
      </w:r>
      <w:r w:rsidR="0059771E">
        <w:rPr>
          <w:rFonts w:asciiTheme="minorHAnsi" w:hAnsiTheme="minorHAnsi"/>
        </w:rPr>
        <w:t>s</w:t>
      </w:r>
      <w:r w:rsidR="0059771E" w:rsidRPr="007C7E17">
        <w:rPr>
          <w:rFonts w:asciiTheme="minorHAnsi" w:hAnsiTheme="minorHAnsi"/>
        </w:rPr>
        <w:t xml:space="preserve">i </w:t>
      </w:r>
      <w:r w:rsidRPr="007C7E17">
        <w:rPr>
          <w:rFonts w:asciiTheme="minorHAnsi" w:hAnsiTheme="minorHAnsi"/>
        </w:rPr>
        <w:t>la empresa es nacional</w:t>
      </w: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8</w:t>
      </w:r>
      <w:r w:rsidRPr="007C7E17">
        <w:rPr>
          <w:rFonts w:asciiTheme="minorHAnsi" w:hAnsiTheme="minorHAnsi"/>
        </w:rPr>
        <w:tab/>
        <w:t>País de origen</w:t>
      </w:r>
      <w:r w:rsidR="00464DCE">
        <w:rPr>
          <w:rFonts w:asciiTheme="minorHAnsi" w:hAnsiTheme="minorHAnsi"/>
        </w:rPr>
        <w:t xml:space="preserve"> s</w:t>
      </w:r>
      <w:r w:rsidRPr="007C7E17">
        <w:rPr>
          <w:rFonts w:asciiTheme="minorHAnsi" w:hAnsiTheme="minorHAnsi"/>
        </w:rPr>
        <w:t xml:space="preserve">i la empresa es una filial </w:t>
      </w:r>
      <w:r w:rsidR="00464DCE">
        <w:rPr>
          <w:rFonts w:asciiTheme="minorHAnsi" w:hAnsiTheme="minorHAnsi"/>
        </w:rPr>
        <w:t>internacional</w:t>
      </w: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 xml:space="preserve">Registro Federal de Contribuyentes (RFC) de la </w:t>
      </w:r>
      <w:r w:rsidR="009E49AD">
        <w:rPr>
          <w:rFonts w:asciiTheme="minorHAnsi" w:hAnsiTheme="minorHAnsi"/>
        </w:rPr>
        <w:t>persona física o moral</w:t>
      </w:r>
      <w:r w:rsidR="00CD0A47">
        <w:rPr>
          <w:rFonts w:asciiTheme="minorHAnsi" w:hAnsiTheme="minorHAnsi"/>
        </w:rPr>
        <w:t xml:space="preserve"> con </w:t>
      </w:r>
      <w:proofErr w:type="spellStart"/>
      <w:r w:rsidR="00CD0A47">
        <w:rPr>
          <w:rFonts w:asciiTheme="minorHAnsi" w:hAnsiTheme="minorHAnsi"/>
        </w:rPr>
        <w:t>homoclave</w:t>
      </w:r>
      <w:proofErr w:type="spellEnd"/>
      <w:r w:rsidR="00CD0A47">
        <w:rPr>
          <w:rFonts w:asciiTheme="minorHAnsi" w:hAnsiTheme="minorHAnsi"/>
        </w:rPr>
        <w:t xml:space="preserve"> incluida</w:t>
      </w:r>
      <w:r w:rsidRPr="007C7E17">
        <w:rPr>
          <w:rFonts w:asciiTheme="minorHAnsi" w:hAnsiTheme="minorHAnsi"/>
        </w:rPr>
        <w:t>, emitido por el Servicio de Administración Tributaria (SAT</w:t>
      </w:r>
      <w:r w:rsidR="00464DCE">
        <w:rPr>
          <w:rFonts w:asciiTheme="minorHAnsi" w:hAnsiTheme="minorHAnsi"/>
        </w:rPr>
        <w:t>)</w:t>
      </w:r>
      <w:r w:rsidR="00C13276">
        <w:rPr>
          <w:rFonts w:asciiTheme="minorHAnsi" w:hAnsiTheme="minorHAnsi"/>
        </w:rPr>
        <w:t>. En el caso de personas morales son 12 caracteres y en el de personas físicas 13.</w:t>
      </w: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1</w:t>
      </w:r>
      <w:r w:rsidR="00616F74">
        <w:rPr>
          <w:rFonts w:asciiTheme="minorHAnsi" w:hAnsiTheme="minorHAnsi"/>
          <w:b/>
        </w:rPr>
        <w:t>0</w:t>
      </w:r>
      <w:r w:rsidR="00464DCE">
        <w:rPr>
          <w:rFonts w:asciiTheme="minorHAnsi" w:hAnsiTheme="minorHAnsi"/>
          <w:b/>
        </w:rPr>
        <w:tab/>
      </w:r>
      <w:r w:rsidR="004E3783">
        <w:rPr>
          <w:rFonts w:asciiTheme="minorHAnsi" w:hAnsiTheme="minorHAnsi"/>
        </w:rPr>
        <w:t>E</w:t>
      </w:r>
      <w:r w:rsidRPr="007C7E17">
        <w:rPr>
          <w:rFonts w:asciiTheme="minorHAnsi" w:hAnsiTheme="minorHAnsi"/>
        </w:rPr>
        <w:t>l proveedor o contratista realiza subcontrataciones</w:t>
      </w:r>
      <w:r w:rsidR="004E3783">
        <w:rPr>
          <w:rFonts w:asciiTheme="minorHAnsi" w:hAnsiTheme="minorHAnsi"/>
        </w:rPr>
        <w:t>: S</w:t>
      </w:r>
      <w:r w:rsidR="00464DCE">
        <w:rPr>
          <w:rFonts w:asciiTheme="minorHAnsi" w:hAnsiTheme="minorHAnsi"/>
        </w:rPr>
        <w:t>í /</w:t>
      </w:r>
      <w:r w:rsidR="004E3783">
        <w:rPr>
          <w:rFonts w:asciiTheme="minorHAnsi" w:hAnsiTheme="minorHAnsi"/>
        </w:rPr>
        <w:t xml:space="preserve"> No</w:t>
      </w: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1</w:t>
      </w:r>
      <w:r w:rsidR="00616F74">
        <w:rPr>
          <w:rFonts w:asciiTheme="minorHAnsi" w:hAnsiTheme="minorHAnsi"/>
          <w:b/>
        </w:rPr>
        <w:t>1</w:t>
      </w:r>
      <w:r w:rsidRPr="007C7E17">
        <w:rPr>
          <w:rFonts w:asciiTheme="minorHAnsi" w:hAnsiTheme="minorHAnsi"/>
          <w:b/>
        </w:rPr>
        <w:tab/>
      </w:r>
      <w:r w:rsidRPr="007C7E17">
        <w:rPr>
          <w:rFonts w:asciiTheme="minorHAnsi" w:hAnsiTheme="minorHAnsi"/>
        </w:rPr>
        <w:t>Giro de la empresa (catálogo). Especificar la actividad económica de la empresa usando como referencia la clasificación que se maneja en el Directorio Estadístico Nacional de Unidades Económicas (ej. Servicios Inmobiliarios y de alquiler de bienes muebles e intangibles</w:t>
      </w:r>
      <w:r w:rsidR="00507D91">
        <w:rPr>
          <w:rFonts w:asciiTheme="minorHAnsi" w:hAnsiTheme="minorHAnsi"/>
        </w:rPr>
        <w:t xml:space="preserve">, </w:t>
      </w:r>
      <w:r w:rsidRPr="007C7E17">
        <w:rPr>
          <w:rFonts w:asciiTheme="minorHAnsi" w:hAnsiTheme="minorHAnsi"/>
        </w:rPr>
        <w:t>Servicios inmobiliarios</w:t>
      </w:r>
      <w:r w:rsidR="00507D91">
        <w:rPr>
          <w:rFonts w:asciiTheme="minorHAnsi" w:hAnsiTheme="minorHAnsi"/>
        </w:rPr>
        <w:t xml:space="preserve">, </w:t>
      </w:r>
      <w:r w:rsidRPr="007C7E17">
        <w:rPr>
          <w:rFonts w:asciiTheme="minorHAnsi" w:hAnsiTheme="minorHAnsi"/>
        </w:rPr>
        <w:t>Alquiler de automóviles, camiones y otros trasportes terrestres</w:t>
      </w:r>
      <w:r w:rsidR="00507D91">
        <w:rPr>
          <w:rFonts w:asciiTheme="minorHAnsi" w:hAnsiTheme="minorHAnsi"/>
        </w:rPr>
        <w:t xml:space="preserve">; </w:t>
      </w:r>
      <w:r w:rsidRPr="007C7E17">
        <w:rPr>
          <w:rFonts w:asciiTheme="minorHAnsi" w:hAnsiTheme="minorHAnsi"/>
        </w:rPr>
        <w:t>Alquiler de automóviles sin chofer)</w:t>
      </w: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1</w:t>
      </w:r>
      <w:r w:rsidR="00616F74">
        <w:rPr>
          <w:rFonts w:asciiTheme="minorHAnsi" w:hAnsiTheme="minorHAnsi"/>
          <w:b/>
        </w:rPr>
        <w:t>2</w:t>
      </w:r>
      <w:r w:rsidRPr="007C7E17">
        <w:rPr>
          <w:rFonts w:asciiTheme="minorHAnsi" w:hAnsiTheme="minorHAnsi"/>
          <w:b/>
        </w:rPr>
        <w:tab/>
      </w:r>
      <w:r w:rsidRPr="007C7E17">
        <w:rPr>
          <w:rFonts w:asciiTheme="minorHAnsi" w:hAnsiTheme="minorHAnsi"/>
        </w:rPr>
        <w:t>Domicilio</w:t>
      </w:r>
      <w:r w:rsidR="00DC76FA">
        <w:rPr>
          <w:rStyle w:val="Refdenotaalpie"/>
          <w:rFonts w:asciiTheme="minorHAnsi" w:hAnsiTheme="minorHAnsi"/>
        </w:rPr>
        <w:footnoteReference w:id="106"/>
      </w:r>
      <w:r w:rsidRPr="007C7E17">
        <w:rPr>
          <w:rFonts w:asciiTheme="minorHAnsi" w:hAnsiTheme="minorHAnsi"/>
        </w:rPr>
        <w:t xml:space="preserve"> fiscal de la empresa</w:t>
      </w:r>
      <w:r w:rsidR="00B70068">
        <w:rPr>
          <w:rFonts w:asciiTheme="minorHAnsi" w:hAnsiTheme="minorHAnsi"/>
        </w:rPr>
        <w:t xml:space="preserve"> </w:t>
      </w:r>
      <w:r w:rsidR="00B70068" w:rsidRPr="00B70068">
        <w:t>(tipo de vialidad [catálogo]</w:t>
      </w:r>
      <w:r w:rsidR="00B70068">
        <w:t>, nombre de vialidad [</w:t>
      </w:r>
      <w:r w:rsidR="00B70068" w:rsidRPr="00B70068">
        <w:t>calle</w:t>
      </w:r>
      <w:r w:rsidR="00B70068">
        <w:t>]</w:t>
      </w:r>
      <w:r w:rsidR="00B70068" w:rsidRPr="00B70068">
        <w:t xml:space="preserve">, número exterior, número interior </w:t>
      </w:r>
      <w:r w:rsidR="00B70068">
        <w:t>[</w:t>
      </w:r>
      <w:r w:rsidR="00B70068" w:rsidRPr="00B70068">
        <w:t>en su caso</w:t>
      </w:r>
      <w:r w:rsidR="00B70068">
        <w:t>]</w:t>
      </w:r>
      <w:r w:rsidR="00B70068" w:rsidRPr="00B70068">
        <w:t xml:space="preserve">, Tipo de asentamiento humano </w:t>
      </w:r>
      <w:r w:rsidR="00B70068">
        <w:t>[</w:t>
      </w:r>
      <w:r w:rsidR="00B70068" w:rsidRPr="00B70068">
        <w:t>catálogo</w:t>
      </w:r>
      <w:r w:rsidR="00B70068">
        <w:t>]</w:t>
      </w:r>
      <w:r w:rsidR="00B70068" w:rsidRPr="00B70068">
        <w:t xml:space="preserve">, nombre de asentamiento humano </w:t>
      </w:r>
      <w:r w:rsidR="00B70068">
        <w:t>[</w:t>
      </w:r>
      <w:r w:rsidR="00B70068" w:rsidRPr="00B70068">
        <w:t>colonia</w:t>
      </w:r>
      <w:r w:rsidR="00B70068">
        <w:t>]</w:t>
      </w:r>
      <w:r w:rsidR="00B70068" w:rsidRPr="00B70068">
        <w:t xml:space="preserve">, </w:t>
      </w:r>
      <w:r w:rsidR="00B70068">
        <w:t>c</w:t>
      </w:r>
      <w:r w:rsidR="00B70068" w:rsidRPr="00B70068">
        <w:t>lave de la localidad [catálogo], nombre de la localidad [catálogo], clave del municipio [catálogo], nombre del municipio o delegación [catálogo], clave de la entidad federativa [catálogo], nombre de la entidad federativa [catálogo], código postal)</w:t>
      </w:r>
      <w:r w:rsidRPr="00B70068">
        <w:rPr>
          <w:rFonts w:asciiTheme="minorHAnsi" w:hAnsiTheme="minorHAnsi"/>
        </w:rPr>
        <w:t>,</w:t>
      </w:r>
      <w:r w:rsidRPr="007C7E17">
        <w:rPr>
          <w:rFonts w:asciiTheme="minorHAnsi" w:hAnsiTheme="minorHAnsi"/>
        </w:rPr>
        <w:t xml:space="preserve"> es decir, el proporcionado ante el </w:t>
      </w:r>
      <w:r w:rsidR="00B06861">
        <w:rPr>
          <w:rFonts w:asciiTheme="minorHAnsi" w:hAnsiTheme="minorHAnsi"/>
        </w:rPr>
        <w:t>SAT</w:t>
      </w:r>
    </w:p>
    <w:p w:rsidR="008E63EF" w:rsidRDefault="00C35E39" w:rsidP="006A5702">
      <w:pPr>
        <w:tabs>
          <w:tab w:val="left" w:pos="8505"/>
        </w:tabs>
        <w:spacing w:after="0" w:line="240" w:lineRule="auto"/>
        <w:ind w:left="1701" w:right="902"/>
        <w:jc w:val="both"/>
        <w:rPr>
          <w:rFonts w:asciiTheme="minorHAnsi" w:hAnsiTheme="minorHAnsi"/>
        </w:rPr>
      </w:pPr>
      <w:r w:rsidRPr="007C7E17">
        <w:rPr>
          <w:rFonts w:asciiTheme="minorHAnsi" w:hAnsiTheme="minorHAnsi"/>
          <w:b/>
        </w:rPr>
        <w:t>Nota:</w:t>
      </w:r>
      <w:r w:rsidRPr="007C7E17">
        <w:rPr>
          <w:rFonts w:asciiTheme="minorHAnsi" w:hAnsiTheme="minorHAnsi"/>
        </w:rPr>
        <w:t xml:space="preserve"> El sistema validará que se llenen todos los campos (calle, número exterior, código postal, colonia, municipio o delegación, ciudad y estado). El único dato que no es obligatorio es el campo de número interior</w:t>
      </w:r>
    </w:p>
    <w:p w:rsidR="008E63EF" w:rsidRDefault="008E63EF" w:rsidP="006A5702">
      <w:pPr>
        <w:tabs>
          <w:tab w:val="left" w:pos="8505"/>
        </w:tabs>
        <w:spacing w:after="0" w:line="240" w:lineRule="auto"/>
        <w:ind w:left="1701" w:right="902" w:hanging="1134"/>
        <w:jc w:val="both"/>
        <w:rPr>
          <w:rFonts w:asciiTheme="minorHAnsi" w:hAnsiTheme="minorHAnsi"/>
        </w:rPr>
      </w:pP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rPr>
        <w:t>Respecto del Representante legal se publicará la siguiente información:</w:t>
      </w: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1</w:t>
      </w:r>
      <w:r w:rsidR="00616F74">
        <w:rPr>
          <w:rFonts w:asciiTheme="minorHAnsi" w:hAnsiTheme="minorHAnsi"/>
          <w:b/>
        </w:rPr>
        <w:t>3</w:t>
      </w:r>
      <w:r w:rsidRPr="007C7E17">
        <w:rPr>
          <w:rFonts w:asciiTheme="minorHAnsi" w:hAnsiTheme="minorHAnsi"/>
        </w:rPr>
        <w:tab/>
        <w:t xml:space="preserve">Nombre del representante legal de la empresa, es decir, la persona que posee facultades legales para representarla </w:t>
      </w: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1</w:t>
      </w:r>
      <w:r w:rsidR="00616F74">
        <w:rPr>
          <w:rFonts w:asciiTheme="minorHAnsi" w:hAnsiTheme="minorHAnsi"/>
          <w:b/>
        </w:rPr>
        <w:t>4</w:t>
      </w:r>
      <w:r w:rsidR="00464305">
        <w:rPr>
          <w:rFonts w:asciiTheme="minorHAnsi" w:hAnsiTheme="minorHAnsi"/>
          <w:b/>
        </w:rPr>
        <w:tab/>
      </w:r>
      <w:r w:rsidRPr="007C7E17">
        <w:rPr>
          <w:rFonts w:asciiTheme="minorHAnsi" w:hAnsiTheme="minorHAnsi"/>
        </w:rPr>
        <w:t xml:space="preserve">Datos de contacto: teléfono, en su caso extensión, y correo electrónico </w:t>
      </w:r>
      <w:r w:rsidRPr="007C7E17">
        <w:rPr>
          <w:rFonts w:asciiTheme="minorHAnsi" w:hAnsiTheme="minorHAnsi"/>
          <w:u w:val="single"/>
        </w:rPr>
        <w:t xml:space="preserve">siempre y cuando </w:t>
      </w:r>
      <w:r w:rsidR="00464305">
        <w:rPr>
          <w:rFonts w:asciiTheme="minorHAnsi" w:hAnsiTheme="minorHAnsi"/>
          <w:u w:val="single"/>
        </w:rPr>
        <w:t>é</w:t>
      </w:r>
      <w:r w:rsidR="00464305" w:rsidRPr="007C7E17">
        <w:rPr>
          <w:rFonts w:asciiTheme="minorHAnsi" w:hAnsiTheme="minorHAnsi"/>
          <w:u w:val="single"/>
        </w:rPr>
        <w:t xml:space="preserve">stos </w:t>
      </w:r>
      <w:r w:rsidRPr="007C7E17">
        <w:rPr>
          <w:rFonts w:asciiTheme="minorHAnsi" w:hAnsiTheme="minorHAnsi"/>
          <w:u w:val="single"/>
        </w:rPr>
        <w:t>hayan sido proporcionados por la empresa</w:t>
      </w:r>
      <w:r w:rsidRPr="007C7E17">
        <w:rPr>
          <w:rFonts w:asciiTheme="minorHAnsi" w:hAnsiTheme="minorHAnsi"/>
          <w:b/>
          <w:u w:val="single"/>
        </w:rPr>
        <w:t xml:space="preserve"> </w:t>
      </w:r>
    </w:p>
    <w:p w:rsidR="008E63EF" w:rsidRDefault="00C35E39" w:rsidP="006A5702">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1</w:t>
      </w:r>
      <w:r w:rsidR="00616F74">
        <w:rPr>
          <w:rFonts w:asciiTheme="minorHAnsi" w:hAnsiTheme="minorHAnsi"/>
          <w:b/>
        </w:rPr>
        <w:t>5</w:t>
      </w:r>
      <w:r w:rsidR="00464305">
        <w:rPr>
          <w:rFonts w:asciiTheme="minorHAnsi" w:hAnsiTheme="minorHAnsi"/>
          <w:b/>
        </w:rPr>
        <w:tab/>
      </w:r>
      <w:r w:rsidRPr="007C7E17">
        <w:rPr>
          <w:rFonts w:asciiTheme="minorHAnsi" w:hAnsiTheme="minorHAnsi"/>
        </w:rPr>
        <w:t xml:space="preserve">Tipo de acreditación legal que posee o, en su caso, señalar que no se cuenta con uno </w:t>
      </w:r>
    </w:p>
    <w:p w:rsidR="008E63EF" w:rsidRDefault="00C35E39" w:rsidP="006A5702">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1</w:t>
      </w:r>
      <w:r w:rsidR="00616F74">
        <w:rPr>
          <w:rFonts w:asciiTheme="minorHAnsi" w:hAnsiTheme="minorHAnsi"/>
          <w:b/>
        </w:rPr>
        <w:t>6</w:t>
      </w:r>
      <w:r w:rsidRPr="007C7E17">
        <w:rPr>
          <w:rFonts w:asciiTheme="minorHAnsi" w:hAnsiTheme="minorHAnsi"/>
          <w:b/>
        </w:rPr>
        <w:tab/>
      </w:r>
      <w:r w:rsidRPr="007C7E17">
        <w:rPr>
          <w:rFonts w:asciiTheme="minorHAnsi" w:hAnsiTheme="minorHAnsi"/>
        </w:rPr>
        <w:t>Dirección electrónica que corresponda a la página web del proveedor o contratista</w:t>
      </w:r>
    </w:p>
    <w:p w:rsidR="008E63EF" w:rsidRDefault="00C35E39" w:rsidP="006A5702">
      <w:pPr>
        <w:tabs>
          <w:tab w:val="left" w:pos="8505"/>
        </w:tabs>
        <w:spacing w:after="0" w:line="240" w:lineRule="auto"/>
        <w:ind w:left="1701" w:right="899" w:hanging="1134"/>
        <w:jc w:val="both"/>
        <w:rPr>
          <w:rFonts w:asciiTheme="minorHAnsi" w:hAnsiTheme="minorHAnsi"/>
          <w:color w:val="000000" w:themeColor="text1"/>
        </w:rPr>
      </w:pPr>
      <w:r w:rsidRPr="007C7E17">
        <w:rPr>
          <w:rFonts w:asciiTheme="minorHAnsi" w:hAnsiTheme="minorHAnsi"/>
          <w:b/>
        </w:rPr>
        <w:t xml:space="preserve">Criterio </w:t>
      </w:r>
      <w:r w:rsidR="00616F74">
        <w:rPr>
          <w:rFonts w:asciiTheme="minorHAnsi" w:hAnsiTheme="minorHAnsi"/>
          <w:b/>
        </w:rPr>
        <w:t>17</w:t>
      </w:r>
      <w:r w:rsidR="00616F74">
        <w:rPr>
          <w:rFonts w:asciiTheme="minorHAnsi" w:hAnsiTheme="minorHAnsi"/>
          <w:b/>
        </w:rPr>
        <w:tab/>
      </w:r>
      <w:r w:rsidRPr="007C7E17">
        <w:rPr>
          <w:rFonts w:asciiTheme="minorHAnsi" w:hAnsiTheme="minorHAnsi"/>
        </w:rPr>
        <w:t xml:space="preserve">Teléfono oficial del proveedor o </w:t>
      </w:r>
      <w:r w:rsidRPr="007C7E17">
        <w:rPr>
          <w:rFonts w:asciiTheme="minorHAnsi" w:hAnsiTheme="minorHAnsi"/>
          <w:color w:val="000000" w:themeColor="text1"/>
        </w:rPr>
        <w:t>contratista</w:t>
      </w:r>
    </w:p>
    <w:p w:rsidR="008E63EF" w:rsidRDefault="00C35E39" w:rsidP="006A5702">
      <w:pPr>
        <w:tabs>
          <w:tab w:val="left" w:pos="8505"/>
        </w:tabs>
        <w:spacing w:after="0" w:line="240" w:lineRule="auto"/>
        <w:ind w:left="1701" w:right="899" w:hanging="1134"/>
        <w:jc w:val="both"/>
        <w:rPr>
          <w:rFonts w:asciiTheme="minorHAnsi" w:hAnsiTheme="minorHAnsi"/>
          <w:color w:val="000000" w:themeColor="text1"/>
        </w:rPr>
      </w:pPr>
      <w:r w:rsidRPr="007C7E17">
        <w:rPr>
          <w:rFonts w:asciiTheme="minorHAnsi" w:hAnsiTheme="minorHAnsi"/>
          <w:b/>
          <w:color w:val="000000" w:themeColor="text1"/>
        </w:rPr>
        <w:t>Criterio 1</w:t>
      </w:r>
      <w:r w:rsidR="00616F74">
        <w:rPr>
          <w:rFonts w:asciiTheme="minorHAnsi" w:hAnsiTheme="minorHAnsi"/>
          <w:b/>
          <w:color w:val="000000" w:themeColor="text1"/>
        </w:rPr>
        <w:t>8</w:t>
      </w:r>
      <w:r w:rsidR="00464305">
        <w:rPr>
          <w:rFonts w:asciiTheme="minorHAnsi" w:hAnsiTheme="minorHAnsi"/>
          <w:b/>
          <w:color w:val="000000" w:themeColor="text1"/>
        </w:rPr>
        <w:tab/>
      </w:r>
      <w:r w:rsidRPr="007C7E17">
        <w:rPr>
          <w:rFonts w:asciiTheme="minorHAnsi" w:hAnsiTheme="minorHAnsi"/>
          <w:color w:val="000000" w:themeColor="text1"/>
        </w:rPr>
        <w:t>Correo electrónico comercial del proveedor o contratista</w:t>
      </w:r>
    </w:p>
    <w:p w:rsidR="00031E77" w:rsidRPr="007C7E17" w:rsidRDefault="00C35E39" w:rsidP="006A5702">
      <w:pPr>
        <w:spacing w:after="0" w:line="240" w:lineRule="auto"/>
        <w:ind w:left="1701" w:right="899" w:hanging="1134"/>
        <w:jc w:val="both"/>
        <w:rPr>
          <w:rFonts w:asciiTheme="minorHAnsi" w:hAnsiTheme="minorHAnsi"/>
          <w:color w:val="000000" w:themeColor="text1"/>
        </w:rPr>
      </w:pPr>
      <w:r w:rsidRPr="007C7E17">
        <w:rPr>
          <w:rFonts w:asciiTheme="minorHAnsi" w:hAnsiTheme="minorHAnsi"/>
          <w:b/>
          <w:color w:val="000000" w:themeColor="text1"/>
        </w:rPr>
        <w:t xml:space="preserve">Criterio </w:t>
      </w:r>
      <w:r w:rsidR="00616F74">
        <w:rPr>
          <w:rFonts w:asciiTheme="minorHAnsi" w:hAnsiTheme="minorHAnsi"/>
          <w:b/>
          <w:color w:val="000000" w:themeColor="text1"/>
        </w:rPr>
        <w:t>19</w:t>
      </w:r>
      <w:r w:rsidRPr="007C7E17">
        <w:rPr>
          <w:rFonts w:asciiTheme="minorHAnsi" w:hAnsiTheme="minorHAnsi"/>
          <w:b/>
          <w:color w:val="000000" w:themeColor="text1"/>
        </w:rPr>
        <w:tab/>
      </w:r>
      <w:r w:rsidR="00EE2767" w:rsidRPr="008C7739">
        <w:rPr>
          <w:rFonts w:asciiTheme="minorHAnsi" w:hAnsiTheme="minorHAnsi"/>
          <w:color w:val="000000" w:themeColor="text1"/>
        </w:rPr>
        <w:t>Hipervínculo a</w:t>
      </w:r>
      <w:r w:rsidRPr="00464305">
        <w:rPr>
          <w:rFonts w:asciiTheme="minorHAnsi" w:hAnsiTheme="minorHAnsi"/>
          <w:color w:val="000000" w:themeColor="text1"/>
        </w:rPr>
        <w:t xml:space="preserve">l </w:t>
      </w:r>
      <w:r w:rsidRPr="007C7E17">
        <w:rPr>
          <w:rFonts w:asciiTheme="minorHAnsi" w:hAnsiTheme="minorHAnsi"/>
          <w:color w:val="000000" w:themeColor="text1"/>
        </w:rPr>
        <w:t>registro electrónico de proveedores y contratistas que, en su caso, corresponda</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0</w:t>
      </w:r>
      <w:r w:rsidR="004C0CB5">
        <w:rPr>
          <w:rFonts w:asciiTheme="minorHAnsi" w:hAnsiTheme="minorHAnsi"/>
          <w:b/>
        </w:rPr>
        <w:tab/>
      </w:r>
      <w:r w:rsidRPr="007C7E17">
        <w:rPr>
          <w:rFonts w:asciiTheme="minorHAnsi" w:hAnsiTheme="minorHAnsi"/>
        </w:rPr>
        <w:t>Hipervínculo al Directorio de Proveedores y Contratistas Sancionados</w:t>
      </w:r>
    </w:p>
    <w:p w:rsidR="00031E77" w:rsidRPr="007C7E17" w:rsidRDefault="00031E77" w:rsidP="00464305">
      <w:pPr>
        <w:spacing w:after="0" w:line="240" w:lineRule="auto"/>
        <w:ind w:right="899"/>
        <w:jc w:val="both"/>
        <w:rPr>
          <w:rFonts w:asciiTheme="minorHAnsi" w:hAnsiTheme="minorHAnsi"/>
        </w:rPr>
      </w:pPr>
    </w:p>
    <w:p w:rsidR="008E63EF" w:rsidRDefault="00C35E39" w:rsidP="006A5702">
      <w:pPr>
        <w:spacing w:after="0" w:line="240" w:lineRule="auto"/>
        <w:ind w:right="899"/>
        <w:jc w:val="both"/>
        <w:rPr>
          <w:rFonts w:asciiTheme="minorHAnsi" w:hAnsiTheme="minorHAnsi"/>
        </w:rPr>
      </w:pPr>
      <w:r w:rsidRPr="007C7E17">
        <w:rPr>
          <w:rFonts w:asciiTheme="minorHAnsi" w:hAnsiTheme="minorHAnsi"/>
          <w:b/>
        </w:rPr>
        <w:lastRenderedPageBreak/>
        <w:t>Criterios adjetivos de actualización</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1</w:t>
      </w:r>
      <w:r w:rsidRPr="007C7E17">
        <w:rPr>
          <w:rFonts w:asciiTheme="minorHAnsi" w:hAnsiTheme="minorHAnsi"/>
        </w:rPr>
        <w:tab/>
        <w:t>Periodo de actualización de la información: trimestral</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2</w:t>
      </w:r>
      <w:r w:rsidRPr="007C7E17">
        <w:rPr>
          <w:rFonts w:asciiTheme="minorHAnsi" w:hAnsiTheme="minorHAnsi"/>
        </w:rPr>
        <w:tab/>
      </w:r>
      <w:r w:rsidR="004C0CB5">
        <w:rPr>
          <w:rFonts w:asciiTheme="minorHAnsi" w:hAnsiTheme="minorHAnsi"/>
        </w:rPr>
        <w:t>La información deberá estar actualizada</w:t>
      </w:r>
      <w:r w:rsidR="004C0CB5"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6A5702">
      <w:pPr>
        <w:spacing w:after="0" w:line="240" w:lineRule="auto"/>
        <w:ind w:left="1701" w:right="850"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6A5702">
      <w:pPr>
        <w:spacing w:after="0" w:line="240" w:lineRule="auto"/>
        <w:ind w:right="850"/>
        <w:jc w:val="both"/>
        <w:rPr>
          <w:rFonts w:asciiTheme="minorHAnsi" w:hAnsiTheme="minorHAnsi"/>
        </w:rPr>
      </w:pPr>
    </w:p>
    <w:p w:rsidR="008E63EF" w:rsidRDefault="00C35E39" w:rsidP="006A5702">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4C0CB5">
        <w:rPr>
          <w:rFonts w:asciiTheme="minorHAnsi" w:hAnsiTheme="minorHAnsi"/>
        </w:rPr>
        <w:t>la</w:t>
      </w:r>
      <w:r w:rsidRPr="007C7E17">
        <w:rPr>
          <w:rFonts w:asciiTheme="minorHAnsi" w:hAnsiTheme="minorHAnsi"/>
        </w:rPr>
        <w:t xml:space="preserve"> y </w:t>
      </w:r>
      <w:r w:rsidR="004C0CB5">
        <w:rPr>
          <w:rFonts w:asciiTheme="minorHAnsi" w:hAnsiTheme="minorHAnsi"/>
        </w:rPr>
        <w:t>actualizarla</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5</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4C0CB5" w:rsidRPr="007C7E17">
        <w:rPr>
          <w:rFonts w:asciiTheme="minorHAnsi" w:hAnsiTheme="minorHAnsi"/>
        </w:rPr>
        <w:t>201</w:t>
      </w:r>
      <w:r w:rsidR="004C0CB5">
        <w:rPr>
          <w:rFonts w:asciiTheme="minorHAnsi" w:hAnsiTheme="minorHAnsi"/>
        </w:rPr>
        <w:t>6</w:t>
      </w:r>
      <w:r w:rsidRPr="007C7E17">
        <w:rPr>
          <w:rFonts w:asciiTheme="minorHAnsi" w:hAnsiTheme="minorHAnsi"/>
        </w:rPr>
        <w:t xml:space="preserve">) </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6</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4C0CB5" w:rsidRPr="007C7E17">
        <w:rPr>
          <w:rFonts w:asciiTheme="minorHAnsi" w:hAnsiTheme="minorHAnsi"/>
        </w:rPr>
        <w:t>201</w:t>
      </w:r>
      <w:r w:rsidR="004C0CB5">
        <w:rPr>
          <w:rFonts w:asciiTheme="minorHAnsi" w:hAnsiTheme="minorHAnsi"/>
        </w:rPr>
        <w:t>6</w:t>
      </w:r>
      <w:r w:rsidRPr="007C7E17">
        <w:rPr>
          <w:rFonts w:asciiTheme="minorHAnsi" w:hAnsiTheme="minorHAnsi"/>
        </w:rPr>
        <w:t>)</w:t>
      </w:r>
    </w:p>
    <w:p w:rsidR="008E63EF" w:rsidRDefault="008E63EF" w:rsidP="006A5702">
      <w:pPr>
        <w:spacing w:after="0" w:line="240" w:lineRule="auto"/>
        <w:ind w:right="850"/>
        <w:jc w:val="both"/>
        <w:rPr>
          <w:rFonts w:asciiTheme="minorHAnsi" w:hAnsiTheme="minorHAnsi"/>
        </w:rPr>
      </w:pPr>
    </w:p>
    <w:p w:rsidR="008E63EF" w:rsidRDefault="00C35E39" w:rsidP="006A5702">
      <w:pPr>
        <w:spacing w:after="0" w:line="240" w:lineRule="auto"/>
        <w:ind w:right="850"/>
        <w:jc w:val="both"/>
        <w:rPr>
          <w:rFonts w:asciiTheme="minorHAnsi" w:hAnsiTheme="minorHAnsi"/>
        </w:rPr>
      </w:pPr>
      <w:r w:rsidRPr="007C7E17">
        <w:rPr>
          <w:rFonts w:asciiTheme="minorHAnsi" w:hAnsiTheme="minorHAnsi"/>
          <w:b/>
        </w:rPr>
        <w:t>Criterios adjetivos de formato</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Criterio 2</w:t>
      </w:r>
      <w:r w:rsidR="00616F74">
        <w:rPr>
          <w:rFonts w:asciiTheme="minorHAnsi" w:hAnsiTheme="minorHAnsi"/>
          <w:b/>
        </w:rPr>
        <w:t>7</w:t>
      </w:r>
      <w:r w:rsidRPr="007C7E17">
        <w:rPr>
          <w:rFonts w:asciiTheme="minorHAnsi" w:hAnsiTheme="minorHAnsi"/>
          <w:b/>
        </w:rPr>
        <w:tab/>
      </w:r>
      <w:r w:rsidRPr="007C7E17">
        <w:rPr>
          <w:rFonts w:asciiTheme="minorHAnsi" w:hAnsiTheme="minorHAnsi"/>
        </w:rPr>
        <w:t>La información publicada se organiza mediante el formato 32</w:t>
      </w:r>
      <w:r w:rsidR="00FE0A9A">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6A5702">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16F74">
        <w:rPr>
          <w:rFonts w:asciiTheme="minorHAnsi" w:hAnsiTheme="minorHAnsi"/>
          <w:b/>
        </w:rPr>
        <w:t>28</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6A5702">
      <w:pPr>
        <w:spacing w:after="0" w:line="240" w:lineRule="auto"/>
        <w:jc w:val="both"/>
        <w:rPr>
          <w:rFonts w:asciiTheme="minorHAnsi" w:hAnsiTheme="minorHAnsi"/>
        </w:rPr>
      </w:pPr>
    </w:p>
    <w:p w:rsidR="008E63EF" w:rsidRDefault="008E63EF" w:rsidP="006A5702">
      <w:pPr>
        <w:spacing w:after="0" w:line="240" w:lineRule="auto"/>
        <w:jc w:val="both"/>
        <w:rPr>
          <w:rFonts w:asciiTheme="minorHAnsi" w:hAnsiTheme="minorHAnsi"/>
        </w:rPr>
      </w:pPr>
    </w:p>
    <w:p w:rsidR="008E63EF" w:rsidRDefault="00C35E39" w:rsidP="006A5702">
      <w:pPr>
        <w:spacing w:after="0"/>
        <w:jc w:val="both"/>
        <w:rPr>
          <w:rFonts w:asciiTheme="minorHAnsi" w:hAnsiTheme="minorHAnsi"/>
          <w:b/>
        </w:rPr>
      </w:pPr>
      <w:r w:rsidRPr="007C7E17">
        <w:rPr>
          <w:rFonts w:asciiTheme="minorHAnsi" w:hAnsiTheme="minorHAnsi"/>
          <w:b/>
        </w:rPr>
        <w:t>Formato 32 LGT_Art_70_Fr_XXXII</w:t>
      </w:r>
    </w:p>
    <w:p w:rsidR="008E63EF" w:rsidRDefault="008E63EF" w:rsidP="006A5702">
      <w:pPr>
        <w:spacing w:after="0"/>
        <w:jc w:val="both"/>
        <w:rPr>
          <w:rFonts w:asciiTheme="minorHAnsi" w:hAnsiTheme="minorHAnsi"/>
        </w:rPr>
      </w:pPr>
    </w:p>
    <w:p w:rsidR="008E63EF" w:rsidRDefault="00C35E39" w:rsidP="008C7739">
      <w:pPr>
        <w:spacing w:after="0"/>
        <w:jc w:val="center"/>
        <w:rPr>
          <w:rFonts w:asciiTheme="minorHAnsi" w:hAnsiTheme="minorHAnsi"/>
          <w:b/>
          <w:sz w:val="18"/>
          <w:szCs w:val="18"/>
        </w:rPr>
      </w:pPr>
      <w:r w:rsidRPr="007C7E17">
        <w:rPr>
          <w:rFonts w:asciiTheme="minorHAnsi" w:hAnsiTheme="minorHAnsi"/>
          <w:b/>
          <w:sz w:val="18"/>
          <w:szCs w:val="18"/>
        </w:rPr>
        <w:t>Padrón de proveedores y contratistas del &lt;&lt;sujeto obligado&gt;&gt;</w:t>
      </w:r>
    </w:p>
    <w:tbl>
      <w:tblPr>
        <w:tblStyle w:val="aff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809"/>
        <w:gridCol w:w="1152"/>
        <w:gridCol w:w="925"/>
        <w:gridCol w:w="780"/>
        <w:gridCol w:w="831"/>
        <w:gridCol w:w="1236"/>
        <w:gridCol w:w="1194"/>
        <w:gridCol w:w="922"/>
        <w:gridCol w:w="961"/>
      </w:tblGrid>
      <w:tr w:rsidR="00DE2B3B" w:rsidRPr="00DE2B3B" w:rsidTr="00DE2B3B">
        <w:trPr>
          <w:trHeight w:val="180"/>
          <w:jc w:val="center"/>
        </w:trPr>
        <w:tc>
          <w:tcPr>
            <w:tcW w:w="0" w:type="auto"/>
            <w:vMerge w:val="restart"/>
            <w:vAlign w:val="center"/>
          </w:tcPr>
          <w:p w:rsidR="00DE2B3B" w:rsidRPr="00DE2B3B" w:rsidRDefault="00DE2B3B" w:rsidP="00DE2B3B">
            <w:pPr>
              <w:jc w:val="center"/>
              <w:rPr>
                <w:sz w:val="16"/>
                <w:szCs w:val="16"/>
              </w:rPr>
            </w:pPr>
            <w:r w:rsidRPr="00DE2B3B">
              <w:rPr>
                <w:sz w:val="16"/>
                <w:szCs w:val="16"/>
              </w:rPr>
              <w:t>Ejercicio</w:t>
            </w:r>
          </w:p>
        </w:tc>
        <w:tc>
          <w:tcPr>
            <w:tcW w:w="0" w:type="auto"/>
            <w:vMerge w:val="restart"/>
            <w:vAlign w:val="center"/>
          </w:tcPr>
          <w:p w:rsidR="00DE2B3B" w:rsidRPr="00DE2B3B" w:rsidRDefault="00DE2B3B" w:rsidP="00DE2B3B">
            <w:pPr>
              <w:jc w:val="center"/>
              <w:rPr>
                <w:sz w:val="16"/>
                <w:szCs w:val="16"/>
              </w:rPr>
            </w:pPr>
            <w:r w:rsidRPr="00DE2B3B">
              <w:rPr>
                <w:sz w:val="16"/>
                <w:szCs w:val="16"/>
              </w:rPr>
              <w:t>Periodo que se informa</w:t>
            </w:r>
          </w:p>
        </w:tc>
        <w:tc>
          <w:tcPr>
            <w:tcW w:w="0" w:type="auto"/>
            <w:vMerge w:val="restart"/>
            <w:vAlign w:val="center"/>
          </w:tcPr>
          <w:p w:rsidR="00DE2B3B" w:rsidRPr="00DE2B3B" w:rsidRDefault="00DE2B3B" w:rsidP="00DE2B3B">
            <w:pPr>
              <w:jc w:val="center"/>
              <w:rPr>
                <w:sz w:val="16"/>
                <w:szCs w:val="16"/>
              </w:rPr>
            </w:pPr>
            <w:r w:rsidRPr="00DE2B3B">
              <w:rPr>
                <w:sz w:val="16"/>
                <w:szCs w:val="16"/>
              </w:rPr>
              <w:t>Personalidad jurídica (catálogo)</w:t>
            </w:r>
          </w:p>
        </w:tc>
        <w:tc>
          <w:tcPr>
            <w:tcW w:w="0" w:type="auto"/>
            <w:gridSpan w:val="3"/>
            <w:vAlign w:val="center"/>
          </w:tcPr>
          <w:p w:rsidR="00DE2B3B" w:rsidRPr="00DE2B3B" w:rsidRDefault="00DE2B3B" w:rsidP="00DE2B3B">
            <w:pPr>
              <w:jc w:val="center"/>
              <w:rPr>
                <w:sz w:val="16"/>
                <w:szCs w:val="16"/>
              </w:rPr>
            </w:pPr>
            <w:r w:rsidRPr="00DE2B3B">
              <w:rPr>
                <w:sz w:val="16"/>
                <w:szCs w:val="16"/>
              </w:rPr>
              <w:t>Nombre del proveedor o contratista</w:t>
            </w:r>
          </w:p>
        </w:tc>
        <w:tc>
          <w:tcPr>
            <w:tcW w:w="0" w:type="auto"/>
            <w:vMerge w:val="restart"/>
            <w:vAlign w:val="center"/>
          </w:tcPr>
          <w:p w:rsidR="00DE2B3B" w:rsidRPr="00DE2B3B" w:rsidRDefault="00DE2B3B" w:rsidP="00DE2B3B">
            <w:pPr>
              <w:jc w:val="center"/>
              <w:rPr>
                <w:sz w:val="16"/>
                <w:szCs w:val="16"/>
              </w:rPr>
            </w:pPr>
            <w:r w:rsidRPr="00DE2B3B">
              <w:rPr>
                <w:sz w:val="16"/>
                <w:szCs w:val="16"/>
              </w:rPr>
              <w:t>Denominación o Razón social</w:t>
            </w:r>
          </w:p>
        </w:tc>
        <w:tc>
          <w:tcPr>
            <w:tcW w:w="0" w:type="auto"/>
            <w:vMerge w:val="restart"/>
            <w:vAlign w:val="center"/>
          </w:tcPr>
          <w:p w:rsidR="00DE2B3B" w:rsidRPr="00DE2B3B" w:rsidRDefault="00DE2B3B" w:rsidP="00DE2B3B">
            <w:pPr>
              <w:jc w:val="center"/>
              <w:rPr>
                <w:sz w:val="16"/>
                <w:szCs w:val="16"/>
              </w:rPr>
            </w:pPr>
            <w:r w:rsidRPr="00DE2B3B">
              <w:rPr>
                <w:sz w:val="16"/>
                <w:szCs w:val="16"/>
              </w:rPr>
              <w:t>Estratificación (catálogo)</w:t>
            </w:r>
          </w:p>
        </w:tc>
        <w:tc>
          <w:tcPr>
            <w:tcW w:w="0" w:type="auto"/>
            <w:gridSpan w:val="2"/>
            <w:vAlign w:val="center"/>
          </w:tcPr>
          <w:p w:rsidR="00DE2B3B" w:rsidRPr="00DE2B3B" w:rsidRDefault="00DE2B3B" w:rsidP="00DE2B3B">
            <w:pPr>
              <w:jc w:val="center"/>
              <w:rPr>
                <w:sz w:val="16"/>
                <w:szCs w:val="16"/>
              </w:rPr>
            </w:pPr>
            <w:r w:rsidRPr="00DE2B3B">
              <w:rPr>
                <w:sz w:val="16"/>
                <w:szCs w:val="16"/>
              </w:rPr>
              <w:t>Origen</w:t>
            </w:r>
          </w:p>
        </w:tc>
      </w:tr>
      <w:tr w:rsidR="00DE2B3B" w:rsidRPr="00DE2B3B" w:rsidTr="00DE2B3B">
        <w:trPr>
          <w:trHeight w:val="400"/>
          <w:jc w:val="center"/>
        </w:trPr>
        <w:tc>
          <w:tcPr>
            <w:tcW w:w="0" w:type="auto"/>
            <w:vMerge/>
            <w:vAlign w:val="center"/>
          </w:tcPr>
          <w:p w:rsidR="00DE2B3B" w:rsidRPr="00DE2B3B" w:rsidRDefault="00DE2B3B" w:rsidP="00DE2B3B">
            <w:pPr>
              <w:widowControl w:val="0"/>
              <w:spacing w:line="276" w:lineRule="auto"/>
              <w:jc w:val="center"/>
              <w:rPr>
                <w:sz w:val="16"/>
                <w:szCs w:val="16"/>
              </w:rPr>
            </w:pPr>
          </w:p>
        </w:tc>
        <w:tc>
          <w:tcPr>
            <w:tcW w:w="0" w:type="auto"/>
            <w:vAlign w:val="center"/>
          </w:tcPr>
          <w:p w:rsidR="00DE2B3B" w:rsidRPr="00DE2B3B" w:rsidRDefault="00DE2B3B" w:rsidP="00DE2B3B">
            <w:pPr>
              <w:widowControl w:val="0"/>
              <w:spacing w:line="276" w:lineRule="auto"/>
              <w:jc w:val="center"/>
              <w:rPr>
                <w:sz w:val="16"/>
                <w:szCs w:val="16"/>
              </w:rPr>
            </w:pPr>
          </w:p>
          <w:p w:rsidR="00DE2B3B" w:rsidRPr="00DE2B3B" w:rsidRDefault="00DE2B3B" w:rsidP="00DE2B3B">
            <w:pPr>
              <w:widowControl w:val="0"/>
              <w:spacing w:line="276" w:lineRule="auto"/>
              <w:jc w:val="center"/>
              <w:rPr>
                <w:sz w:val="16"/>
                <w:szCs w:val="16"/>
              </w:rPr>
            </w:pPr>
          </w:p>
          <w:p w:rsidR="00DE2B3B" w:rsidRPr="00DE2B3B" w:rsidRDefault="00DE2B3B" w:rsidP="00DE2B3B">
            <w:pPr>
              <w:widowControl w:val="0"/>
              <w:spacing w:line="276" w:lineRule="auto"/>
              <w:jc w:val="center"/>
              <w:rPr>
                <w:sz w:val="16"/>
                <w:szCs w:val="16"/>
              </w:rPr>
            </w:pPr>
          </w:p>
        </w:tc>
        <w:tc>
          <w:tcPr>
            <w:tcW w:w="0" w:type="auto"/>
            <w:vMerge/>
            <w:vAlign w:val="center"/>
          </w:tcPr>
          <w:p w:rsidR="00DE2B3B" w:rsidRPr="00DE2B3B" w:rsidRDefault="00DE2B3B" w:rsidP="00DE2B3B">
            <w:pPr>
              <w:jc w:val="center"/>
              <w:rPr>
                <w:sz w:val="16"/>
                <w:szCs w:val="16"/>
              </w:rPr>
            </w:pPr>
          </w:p>
        </w:tc>
        <w:tc>
          <w:tcPr>
            <w:tcW w:w="0" w:type="auto"/>
            <w:vAlign w:val="center"/>
          </w:tcPr>
          <w:p w:rsidR="00DE2B3B" w:rsidRPr="00DE2B3B" w:rsidRDefault="00DE2B3B" w:rsidP="00DE2B3B">
            <w:pPr>
              <w:jc w:val="center"/>
              <w:rPr>
                <w:sz w:val="16"/>
                <w:szCs w:val="16"/>
              </w:rPr>
            </w:pPr>
            <w:r w:rsidRPr="00DE2B3B">
              <w:rPr>
                <w:sz w:val="16"/>
                <w:szCs w:val="16"/>
              </w:rPr>
              <w:t>Nombre(s)</w:t>
            </w:r>
          </w:p>
        </w:tc>
        <w:tc>
          <w:tcPr>
            <w:tcW w:w="0" w:type="auto"/>
            <w:vAlign w:val="center"/>
          </w:tcPr>
          <w:p w:rsidR="00DE2B3B" w:rsidRPr="00DE2B3B" w:rsidRDefault="00DE2B3B" w:rsidP="00DE2B3B">
            <w:pPr>
              <w:jc w:val="center"/>
              <w:rPr>
                <w:sz w:val="16"/>
                <w:szCs w:val="16"/>
              </w:rPr>
            </w:pPr>
            <w:r w:rsidRPr="00DE2B3B">
              <w:rPr>
                <w:sz w:val="16"/>
                <w:szCs w:val="16"/>
              </w:rPr>
              <w:t>Primer apellido</w:t>
            </w:r>
          </w:p>
        </w:tc>
        <w:tc>
          <w:tcPr>
            <w:tcW w:w="0" w:type="auto"/>
            <w:vAlign w:val="center"/>
          </w:tcPr>
          <w:p w:rsidR="00DE2B3B" w:rsidRPr="00DE2B3B" w:rsidRDefault="00DE2B3B" w:rsidP="00DE2B3B">
            <w:pPr>
              <w:jc w:val="center"/>
              <w:rPr>
                <w:sz w:val="16"/>
                <w:szCs w:val="16"/>
              </w:rPr>
            </w:pPr>
            <w:r w:rsidRPr="00DE2B3B">
              <w:rPr>
                <w:sz w:val="16"/>
                <w:szCs w:val="16"/>
              </w:rPr>
              <w:t>Segundo apellido</w:t>
            </w:r>
          </w:p>
        </w:tc>
        <w:tc>
          <w:tcPr>
            <w:tcW w:w="0" w:type="auto"/>
            <w:vMerge/>
            <w:vAlign w:val="center"/>
          </w:tcPr>
          <w:p w:rsidR="00DE2B3B" w:rsidRPr="00DE2B3B" w:rsidRDefault="00DE2B3B" w:rsidP="00DE2B3B">
            <w:pPr>
              <w:widowControl w:val="0"/>
              <w:spacing w:line="276" w:lineRule="auto"/>
              <w:jc w:val="center"/>
              <w:rPr>
                <w:sz w:val="16"/>
                <w:szCs w:val="16"/>
              </w:rPr>
            </w:pPr>
          </w:p>
        </w:tc>
        <w:tc>
          <w:tcPr>
            <w:tcW w:w="0" w:type="auto"/>
            <w:vMerge/>
            <w:vAlign w:val="center"/>
          </w:tcPr>
          <w:p w:rsidR="00DE2B3B" w:rsidRPr="00DE2B3B" w:rsidRDefault="00DE2B3B" w:rsidP="00DE2B3B">
            <w:pPr>
              <w:jc w:val="center"/>
              <w:rPr>
                <w:sz w:val="16"/>
                <w:szCs w:val="16"/>
              </w:rPr>
            </w:pPr>
          </w:p>
        </w:tc>
        <w:tc>
          <w:tcPr>
            <w:tcW w:w="0" w:type="auto"/>
            <w:vAlign w:val="center"/>
          </w:tcPr>
          <w:p w:rsidR="00DE2B3B" w:rsidRPr="00DE2B3B" w:rsidRDefault="00DE2B3B" w:rsidP="00DE2B3B">
            <w:pPr>
              <w:jc w:val="center"/>
              <w:rPr>
                <w:sz w:val="16"/>
                <w:szCs w:val="16"/>
              </w:rPr>
            </w:pPr>
            <w:r w:rsidRPr="00DE2B3B">
              <w:rPr>
                <w:sz w:val="16"/>
                <w:szCs w:val="16"/>
              </w:rPr>
              <w:t>Nacional (catálogo)</w:t>
            </w:r>
          </w:p>
        </w:tc>
        <w:tc>
          <w:tcPr>
            <w:tcW w:w="0" w:type="auto"/>
            <w:vAlign w:val="center"/>
          </w:tcPr>
          <w:p w:rsidR="00DE2B3B" w:rsidRPr="00DE2B3B" w:rsidRDefault="00DE2B3B" w:rsidP="00DE2B3B">
            <w:pPr>
              <w:jc w:val="center"/>
              <w:rPr>
                <w:sz w:val="16"/>
                <w:szCs w:val="16"/>
              </w:rPr>
            </w:pPr>
            <w:r w:rsidRPr="00DE2B3B">
              <w:rPr>
                <w:sz w:val="16"/>
                <w:szCs w:val="16"/>
              </w:rPr>
              <w:t>Extranjero (definir país)</w:t>
            </w:r>
          </w:p>
        </w:tc>
      </w:tr>
      <w:tr w:rsidR="00AB1F33" w:rsidRPr="00DE2B3B" w:rsidTr="00DE2B3B">
        <w:trPr>
          <w:trHeight w:val="340"/>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r w:rsidR="00AB1F33" w:rsidRPr="00DE2B3B" w:rsidTr="00DE2B3B">
        <w:trPr>
          <w:trHeight w:val="340"/>
          <w:jc w:val="center"/>
        </w:trPr>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bl>
    <w:p w:rsidR="00AB1F33" w:rsidRDefault="00AB1F33" w:rsidP="00AB1F33">
      <w:pPr>
        <w:spacing w:after="0" w:line="240" w:lineRule="auto"/>
        <w:ind w:left="142"/>
      </w:pPr>
    </w:p>
    <w:tbl>
      <w:tblPr>
        <w:tblStyle w:val="affffffe"/>
        <w:tblW w:w="5000" w:type="pct"/>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62"/>
        <w:gridCol w:w="1869"/>
        <w:gridCol w:w="1867"/>
        <w:gridCol w:w="1869"/>
        <w:gridCol w:w="2013"/>
        <w:gridCol w:w="1005"/>
      </w:tblGrid>
      <w:tr w:rsidR="00AB1F33" w:rsidTr="00DE2B3B">
        <w:trPr>
          <w:trHeight w:val="660"/>
          <w:jc w:val="center"/>
        </w:trPr>
        <w:tc>
          <w:tcPr>
            <w:tcW w:w="502" w:type="pct"/>
            <w:vAlign w:val="center"/>
          </w:tcPr>
          <w:p w:rsidR="00AB1F33" w:rsidRDefault="00AB1F33" w:rsidP="00DE2B3B">
            <w:pPr>
              <w:jc w:val="center"/>
            </w:pPr>
            <w:r>
              <w:rPr>
                <w:sz w:val="16"/>
                <w:szCs w:val="16"/>
              </w:rPr>
              <w:t>RFC de la empresa</w:t>
            </w:r>
          </w:p>
        </w:tc>
        <w:tc>
          <w:tcPr>
            <w:tcW w:w="975" w:type="pct"/>
            <w:vAlign w:val="center"/>
          </w:tcPr>
          <w:p w:rsidR="00AB1F33" w:rsidRDefault="00AB1F33" w:rsidP="00DE2B3B">
            <w:pPr>
              <w:jc w:val="center"/>
            </w:pPr>
            <w:r>
              <w:rPr>
                <w:sz w:val="16"/>
                <w:szCs w:val="16"/>
              </w:rPr>
              <w:t>Indicar los documentos con los que se acreditó experiencia y capacidad técnica y económica</w:t>
            </w:r>
          </w:p>
        </w:tc>
        <w:tc>
          <w:tcPr>
            <w:tcW w:w="974" w:type="pct"/>
            <w:vAlign w:val="center"/>
          </w:tcPr>
          <w:p w:rsidR="00AB1F33" w:rsidRDefault="00AB1F33" w:rsidP="00DE2B3B">
            <w:pPr>
              <w:jc w:val="center"/>
            </w:pPr>
            <w:r>
              <w:rPr>
                <w:sz w:val="16"/>
                <w:szCs w:val="16"/>
              </w:rPr>
              <w:t>Indicar los documentos con los que se acreditó la capacidad financiera</w:t>
            </w:r>
          </w:p>
        </w:tc>
        <w:tc>
          <w:tcPr>
            <w:tcW w:w="975" w:type="pct"/>
            <w:vAlign w:val="center"/>
          </w:tcPr>
          <w:p w:rsidR="00AB1F33" w:rsidRDefault="00AB1F33" w:rsidP="00DE2B3B">
            <w:pPr>
              <w:jc w:val="center"/>
            </w:pPr>
            <w:r>
              <w:rPr>
                <w:sz w:val="16"/>
                <w:szCs w:val="16"/>
              </w:rPr>
              <w:t>Indicar los documentos con los que se acreditó</w:t>
            </w:r>
            <w:r>
              <w:t xml:space="preserve"> </w:t>
            </w:r>
            <w:r>
              <w:rPr>
                <w:sz w:val="16"/>
                <w:szCs w:val="16"/>
              </w:rPr>
              <w:t>el historial de cumplimiento satisfactorio</w:t>
            </w:r>
          </w:p>
        </w:tc>
        <w:tc>
          <w:tcPr>
            <w:tcW w:w="1050" w:type="pct"/>
            <w:vAlign w:val="center"/>
          </w:tcPr>
          <w:p w:rsidR="00AB1F33" w:rsidRDefault="00AB1F33" w:rsidP="00DE2B3B">
            <w:pPr>
              <w:jc w:val="center"/>
            </w:pPr>
            <w:r>
              <w:rPr>
                <w:sz w:val="16"/>
                <w:szCs w:val="16"/>
              </w:rPr>
              <w:t>Indicar los documentos con los que se acreditó la experiencia y capacidad técnica y económica del personal a subcontratar</w:t>
            </w:r>
          </w:p>
        </w:tc>
        <w:tc>
          <w:tcPr>
            <w:tcW w:w="525" w:type="pct"/>
            <w:vAlign w:val="center"/>
          </w:tcPr>
          <w:p w:rsidR="00AB1F33" w:rsidRDefault="00AB1F33" w:rsidP="00DE2B3B">
            <w:pPr>
              <w:jc w:val="center"/>
            </w:pPr>
            <w:r>
              <w:rPr>
                <w:sz w:val="16"/>
                <w:szCs w:val="16"/>
              </w:rPr>
              <w:t>Giro de la empresa (catálogo)</w:t>
            </w:r>
          </w:p>
        </w:tc>
      </w:tr>
      <w:tr w:rsidR="00AB1F33" w:rsidTr="00DE2B3B">
        <w:trPr>
          <w:trHeight w:val="340"/>
          <w:jc w:val="center"/>
        </w:trPr>
        <w:tc>
          <w:tcPr>
            <w:tcW w:w="502"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974"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1050" w:type="pct"/>
            <w:vAlign w:val="center"/>
          </w:tcPr>
          <w:p w:rsidR="00AB1F33" w:rsidRDefault="00AB1F33" w:rsidP="00DE2B3B">
            <w:pPr>
              <w:jc w:val="center"/>
            </w:pPr>
          </w:p>
        </w:tc>
        <w:tc>
          <w:tcPr>
            <w:tcW w:w="525" w:type="pct"/>
            <w:vAlign w:val="center"/>
          </w:tcPr>
          <w:p w:rsidR="00AB1F33" w:rsidRDefault="00AB1F33" w:rsidP="00DE2B3B">
            <w:pPr>
              <w:jc w:val="center"/>
            </w:pPr>
          </w:p>
        </w:tc>
      </w:tr>
      <w:tr w:rsidR="00AB1F33" w:rsidTr="00DE2B3B">
        <w:trPr>
          <w:trHeight w:val="340"/>
          <w:jc w:val="center"/>
        </w:trPr>
        <w:tc>
          <w:tcPr>
            <w:tcW w:w="502"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974" w:type="pct"/>
            <w:vAlign w:val="center"/>
          </w:tcPr>
          <w:p w:rsidR="00AB1F33" w:rsidRDefault="00AB1F33" w:rsidP="00DE2B3B">
            <w:pPr>
              <w:jc w:val="center"/>
            </w:pPr>
          </w:p>
        </w:tc>
        <w:tc>
          <w:tcPr>
            <w:tcW w:w="975" w:type="pct"/>
            <w:vAlign w:val="center"/>
          </w:tcPr>
          <w:p w:rsidR="00AB1F33" w:rsidRDefault="00AB1F33" w:rsidP="00DE2B3B">
            <w:pPr>
              <w:jc w:val="center"/>
            </w:pPr>
          </w:p>
        </w:tc>
        <w:tc>
          <w:tcPr>
            <w:tcW w:w="1050" w:type="pct"/>
            <w:vAlign w:val="center"/>
          </w:tcPr>
          <w:p w:rsidR="00AB1F33" w:rsidRDefault="00AB1F33" w:rsidP="00DE2B3B">
            <w:pPr>
              <w:jc w:val="center"/>
            </w:pPr>
          </w:p>
        </w:tc>
        <w:tc>
          <w:tcPr>
            <w:tcW w:w="525" w:type="pct"/>
            <w:vAlign w:val="center"/>
          </w:tcPr>
          <w:p w:rsidR="00AB1F33" w:rsidRDefault="00AB1F33" w:rsidP="00DE2B3B">
            <w:pPr>
              <w:jc w:val="center"/>
            </w:pPr>
          </w:p>
        </w:tc>
      </w:tr>
    </w:tbl>
    <w:p w:rsidR="00AB1F33" w:rsidRDefault="00AB1F33" w:rsidP="00AB1F33">
      <w:pPr>
        <w:spacing w:after="0" w:line="240" w:lineRule="auto"/>
        <w:ind w:left="360"/>
      </w:pPr>
    </w:p>
    <w:p w:rsidR="00D533E6" w:rsidRDefault="00D533E6" w:rsidP="00AB1F33">
      <w:pPr>
        <w:spacing w:after="0" w:line="240" w:lineRule="auto"/>
        <w:ind w:left="360"/>
      </w:pPr>
    </w:p>
    <w:p w:rsidR="00D533E6" w:rsidRDefault="00D533E6" w:rsidP="00AB1F33">
      <w:pPr>
        <w:spacing w:after="0" w:line="240" w:lineRule="auto"/>
        <w:ind w:left="360"/>
      </w:pPr>
    </w:p>
    <w:p w:rsidR="00D533E6" w:rsidRDefault="00D533E6" w:rsidP="00AB1F33">
      <w:pPr>
        <w:spacing w:after="0" w:line="240" w:lineRule="auto"/>
        <w:ind w:left="360"/>
      </w:pPr>
    </w:p>
    <w:tbl>
      <w:tblPr>
        <w:tblStyle w:val="ab"/>
        <w:tblW w:w="983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34"/>
        <w:gridCol w:w="765"/>
        <w:gridCol w:w="765"/>
        <w:gridCol w:w="765"/>
        <w:gridCol w:w="1130"/>
        <w:gridCol w:w="1130"/>
        <w:gridCol w:w="814"/>
        <w:gridCol w:w="814"/>
        <w:gridCol w:w="873"/>
        <w:gridCol w:w="935"/>
        <w:gridCol w:w="894"/>
        <w:gridCol w:w="894"/>
        <w:gridCol w:w="681"/>
      </w:tblGrid>
      <w:tr w:rsidR="00AB1F33" w:rsidRPr="00DE2B3B" w:rsidTr="008B24A6">
        <w:trPr>
          <w:trHeight w:val="347"/>
          <w:jc w:val="center"/>
        </w:trPr>
        <w:tc>
          <w:tcPr>
            <w:tcW w:w="9835" w:type="dxa"/>
            <w:gridSpan w:val="13"/>
            <w:vAlign w:val="center"/>
          </w:tcPr>
          <w:p w:rsidR="00AB1F33" w:rsidRPr="00DE2B3B" w:rsidRDefault="00AB1F33" w:rsidP="00DE2B3B">
            <w:pPr>
              <w:jc w:val="center"/>
              <w:rPr>
                <w:sz w:val="16"/>
                <w:szCs w:val="16"/>
              </w:rPr>
            </w:pPr>
            <w:r w:rsidRPr="00DE2B3B">
              <w:rPr>
                <w:sz w:val="16"/>
                <w:szCs w:val="16"/>
              </w:rPr>
              <w:lastRenderedPageBreak/>
              <w:t>Domicilio fiscal de la empresa</w:t>
            </w:r>
          </w:p>
        </w:tc>
      </w:tr>
      <w:tr w:rsidR="00AB1F33" w:rsidRPr="00DE2B3B" w:rsidTr="008B24A6">
        <w:trPr>
          <w:trHeight w:val="135"/>
          <w:jc w:val="center"/>
        </w:trPr>
        <w:tc>
          <w:tcPr>
            <w:tcW w:w="886" w:type="dxa"/>
            <w:vAlign w:val="center"/>
          </w:tcPr>
          <w:p w:rsidR="00AB1F33" w:rsidRPr="00DE2B3B" w:rsidRDefault="00AB1F33" w:rsidP="00DE2B3B">
            <w:pPr>
              <w:jc w:val="center"/>
              <w:rPr>
                <w:sz w:val="16"/>
                <w:szCs w:val="16"/>
              </w:rPr>
            </w:pPr>
            <w:r w:rsidRPr="00DE2B3B">
              <w:rPr>
                <w:sz w:val="16"/>
                <w:szCs w:val="16"/>
              </w:rPr>
              <w:t>Tipo vialidad</w:t>
            </w:r>
          </w:p>
        </w:tc>
        <w:tc>
          <w:tcPr>
            <w:tcW w:w="0" w:type="auto"/>
            <w:vAlign w:val="center"/>
          </w:tcPr>
          <w:p w:rsidR="00AB1F33" w:rsidRPr="00DE2B3B" w:rsidRDefault="00AB1F33" w:rsidP="00DE2B3B">
            <w:pPr>
              <w:jc w:val="center"/>
              <w:rPr>
                <w:sz w:val="16"/>
                <w:szCs w:val="16"/>
              </w:rPr>
            </w:pPr>
            <w:r w:rsidRPr="00DE2B3B">
              <w:rPr>
                <w:sz w:val="16"/>
                <w:szCs w:val="16"/>
              </w:rPr>
              <w:t>Nombre vialidad</w:t>
            </w:r>
          </w:p>
        </w:tc>
        <w:tc>
          <w:tcPr>
            <w:tcW w:w="0" w:type="auto"/>
            <w:vAlign w:val="center"/>
          </w:tcPr>
          <w:p w:rsidR="00AB1F33" w:rsidRPr="00DE2B3B" w:rsidRDefault="00AB1F33" w:rsidP="00DE2B3B">
            <w:pPr>
              <w:jc w:val="center"/>
              <w:rPr>
                <w:sz w:val="16"/>
                <w:szCs w:val="16"/>
              </w:rPr>
            </w:pPr>
            <w:r w:rsidRPr="00DE2B3B">
              <w:rPr>
                <w:sz w:val="16"/>
                <w:szCs w:val="16"/>
              </w:rPr>
              <w:t>Número Exterior</w:t>
            </w:r>
          </w:p>
        </w:tc>
        <w:tc>
          <w:tcPr>
            <w:tcW w:w="0" w:type="auto"/>
            <w:vAlign w:val="center"/>
          </w:tcPr>
          <w:p w:rsidR="00AB1F33" w:rsidRPr="00DE2B3B" w:rsidRDefault="00AB1F33" w:rsidP="00DE2B3B">
            <w:pPr>
              <w:jc w:val="center"/>
              <w:rPr>
                <w:sz w:val="16"/>
                <w:szCs w:val="16"/>
              </w:rPr>
            </w:pPr>
            <w:r w:rsidRPr="00DE2B3B">
              <w:rPr>
                <w:sz w:val="16"/>
                <w:szCs w:val="16"/>
              </w:rPr>
              <w:t>Número Interior, en su caso</w:t>
            </w:r>
          </w:p>
        </w:tc>
        <w:tc>
          <w:tcPr>
            <w:tcW w:w="0" w:type="auto"/>
            <w:vAlign w:val="center"/>
          </w:tcPr>
          <w:p w:rsidR="00AB1F33" w:rsidRPr="00DE2B3B" w:rsidRDefault="00AB1F33" w:rsidP="00DE2B3B">
            <w:pPr>
              <w:jc w:val="center"/>
              <w:rPr>
                <w:sz w:val="16"/>
                <w:szCs w:val="16"/>
              </w:rPr>
            </w:pPr>
            <w:r w:rsidRPr="00DE2B3B">
              <w:rPr>
                <w:sz w:val="16"/>
                <w:szCs w:val="16"/>
              </w:rPr>
              <w:t>Tipo de asentamiento</w:t>
            </w:r>
          </w:p>
        </w:tc>
        <w:tc>
          <w:tcPr>
            <w:tcW w:w="0" w:type="auto"/>
            <w:vAlign w:val="center"/>
          </w:tcPr>
          <w:p w:rsidR="00AB1F33" w:rsidRPr="00DE2B3B" w:rsidRDefault="00AB1F33" w:rsidP="00DE2B3B">
            <w:pPr>
              <w:jc w:val="center"/>
              <w:rPr>
                <w:sz w:val="16"/>
                <w:szCs w:val="16"/>
              </w:rPr>
            </w:pPr>
            <w:r w:rsidRPr="00DE2B3B">
              <w:rPr>
                <w:sz w:val="16"/>
                <w:szCs w:val="16"/>
              </w:rPr>
              <w:t>Nombre del asentamiento</w:t>
            </w:r>
          </w:p>
        </w:tc>
        <w:tc>
          <w:tcPr>
            <w:tcW w:w="0" w:type="auto"/>
            <w:vAlign w:val="center"/>
          </w:tcPr>
          <w:p w:rsidR="00AB1F33" w:rsidRPr="00DE2B3B" w:rsidRDefault="00AB1F33" w:rsidP="00DE2B3B">
            <w:pPr>
              <w:jc w:val="center"/>
              <w:rPr>
                <w:sz w:val="16"/>
                <w:szCs w:val="16"/>
              </w:rPr>
            </w:pPr>
            <w:r w:rsidRPr="00DE2B3B">
              <w:rPr>
                <w:sz w:val="16"/>
                <w:szCs w:val="16"/>
              </w:rPr>
              <w:t>Clave de la localidad</w:t>
            </w:r>
          </w:p>
        </w:tc>
        <w:tc>
          <w:tcPr>
            <w:tcW w:w="0" w:type="auto"/>
            <w:vAlign w:val="center"/>
          </w:tcPr>
          <w:p w:rsidR="00AB1F33" w:rsidRPr="00DE2B3B" w:rsidRDefault="00AB1F33" w:rsidP="00DE2B3B">
            <w:pPr>
              <w:jc w:val="center"/>
              <w:rPr>
                <w:sz w:val="16"/>
                <w:szCs w:val="16"/>
              </w:rPr>
            </w:pPr>
            <w:r w:rsidRPr="00DE2B3B">
              <w:rPr>
                <w:sz w:val="16"/>
                <w:szCs w:val="16"/>
              </w:rPr>
              <w:t>Nombre de la localidad</w:t>
            </w:r>
          </w:p>
        </w:tc>
        <w:tc>
          <w:tcPr>
            <w:tcW w:w="0" w:type="auto"/>
            <w:vAlign w:val="center"/>
          </w:tcPr>
          <w:p w:rsidR="00AB1F33" w:rsidRPr="00DE2B3B" w:rsidRDefault="00AB1F33" w:rsidP="00DE2B3B">
            <w:pPr>
              <w:jc w:val="center"/>
              <w:rPr>
                <w:sz w:val="16"/>
                <w:szCs w:val="16"/>
              </w:rPr>
            </w:pPr>
            <w:r w:rsidRPr="00DE2B3B">
              <w:rPr>
                <w:sz w:val="16"/>
                <w:szCs w:val="16"/>
              </w:rPr>
              <w:t>Clave del municipio</w:t>
            </w:r>
          </w:p>
        </w:tc>
        <w:tc>
          <w:tcPr>
            <w:tcW w:w="0" w:type="auto"/>
            <w:vAlign w:val="center"/>
          </w:tcPr>
          <w:p w:rsidR="00AB1F33" w:rsidRPr="00DE2B3B" w:rsidRDefault="00AB1F33" w:rsidP="00DE2B3B">
            <w:pPr>
              <w:jc w:val="center"/>
              <w:rPr>
                <w:sz w:val="16"/>
                <w:szCs w:val="16"/>
              </w:rPr>
            </w:pPr>
            <w:r w:rsidRPr="00DE2B3B">
              <w:rPr>
                <w:sz w:val="16"/>
                <w:szCs w:val="16"/>
              </w:rPr>
              <w:t>Nombre del municipio o delegación</w:t>
            </w:r>
          </w:p>
        </w:tc>
        <w:tc>
          <w:tcPr>
            <w:tcW w:w="0" w:type="auto"/>
            <w:vAlign w:val="center"/>
          </w:tcPr>
          <w:p w:rsidR="00AB1F33" w:rsidRPr="00DE2B3B" w:rsidRDefault="00AB1F33" w:rsidP="00DE2B3B">
            <w:pPr>
              <w:jc w:val="center"/>
              <w:rPr>
                <w:sz w:val="16"/>
                <w:szCs w:val="16"/>
              </w:rPr>
            </w:pPr>
            <w:r w:rsidRPr="00DE2B3B">
              <w:rPr>
                <w:sz w:val="16"/>
                <w:szCs w:val="16"/>
              </w:rPr>
              <w:t>Clave de la entidad federativa</w:t>
            </w:r>
          </w:p>
        </w:tc>
        <w:tc>
          <w:tcPr>
            <w:tcW w:w="0" w:type="auto"/>
            <w:vAlign w:val="center"/>
          </w:tcPr>
          <w:p w:rsidR="00AB1F33" w:rsidRPr="00DE2B3B" w:rsidRDefault="00AB1F33" w:rsidP="00DE2B3B">
            <w:pPr>
              <w:jc w:val="center"/>
              <w:rPr>
                <w:sz w:val="16"/>
                <w:szCs w:val="16"/>
              </w:rPr>
            </w:pPr>
            <w:r w:rsidRPr="00DE2B3B">
              <w:rPr>
                <w:sz w:val="16"/>
                <w:szCs w:val="16"/>
              </w:rPr>
              <w:t>Nombre de la entidad federativa</w:t>
            </w:r>
          </w:p>
        </w:tc>
        <w:tc>
          <w:tcPr>
            <w:tcW w:w="0" w:type="auto"/>
            <w:vAlign w:val="center"/>
          </w:tcPr>
          <w:p w:rsidR="00AB1F33" w:rsidRPr="00DE2B3B" w:rsidRDefault="00AB1F33" w:rsidP="00DE2B3B">
            <w:pPr>
              <w:jc w:val="center"/>
              <w:rPr>
                <w:sz w:val="16"/>
                <w:szCs w:val="16"/>
              </w:rPr>
            </w:pPr>
            <w:r w:rsidRPr="00DE2B3B">
              <w:rPr>
                <w:sz w:val="16"/>
                <w:szCs w:val="16"/>
              </w:rPr>
              <w:t>Código postal</w:t>
            </w:r>
          </w:p>
        </w:tc>
      </w:tr>
      <w:tr w:rsidR="00AB1F33" w:rsidRPr="00DE2B3B" w:rsidTr="008B24A6">
        <w:trPr>
          <w:trHeight w:val="289"/>
          <w:jc w:val="center"/>
        </w:trPr>
        <w:tc>
          <w:tcPr>
            <w:tcW w:w="886" w:type="dxa"/>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r w:rsidR="00AB1F33" w:rsidRPr="00DE2B3B" w:rsidTr="008B24A6">
        <w:trPr>
          <w:trHeight w:val="289"/>
          <w:jc w:val="center"/>
        </w:trPr>
        <w:tc>
          <w:tcPr>
            <w:tcW w:w="886" w:type="dxa"/>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c>
          <w:tcPr>
            <w:tcW w:w="0" w:type="auto"/>
            <w:vAlign w:val="center"/>
          </w:tcPr>
          <w:p w:rsidR="00AB1F33" w:rsidRPr="00DE2B3B" w:rsidRDefault="00AB1F33" w:rsidP="00DE2B3B">
            <w:pPr>
              <w:jc w:val="center"/>
              <w:rPr>
                <w:sz w:val="16"/>
                <w:szCs w:val="16"/>
              </w:rPr>
            </w:pPr>
          </w:p>
        </w:tc>
      </w:tr>
    </w:tbl>
    <w:p w:rsidR="00AB1F33" w:rsidRDefault="00AB1F33" w:rsidP="00AB1F33">
      <w:pPr>
        <w:spacing w:after="0" w:line="240" w:lineRule="auto"/>
        <w:ind w:left="142"/>
      </w:pPr>
    </w:p>
    <w:tbl>
      <w:tblPr>
        <w:tblStyle w:val="a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26"/>
        <w:gridCol w:w="872"/>
        <w:gridCol w:w="939"/>
        <w:gridCol w:w="961"/>
        <w:gridCol w:w="1257"/>
        <w:gridCol w:w="1417"/>
        <w:gridCol w:w="1483"/>
        <w:gridCol w:w="1730"/>
      </w:tblGrid>
      <w:tr w:rsidR="00AB1F33" w:rsidRPr="001D0D73" w:rsidTr="00DE2B3B">
        <w:trPr>
          <w:jc w:val="center"/>
        </w:trPr>
        <w:tc>
          <w:tcPr>
            <w:tcW w:w="0" w:type="auto"/>
            <w:gridSpan w:val="3"/>
            <w:vAlign w:val="center"/>
          </w:tcPr>
          <w:p w:rsidR="00AB1F33" w:rsidRPr="001D0D73" w:rsidRDefault="00AB1F33" w:rsidP="00DE2B3B">
            <w:pPr>
              <w:jc w:val="center"/>
              <w:rPr>
                <w:sz w:val="16"/>
                <w:szCs w:val="16"/>
              </w:rPr>
            </w:pPr>
            <w:r w:rsidRPr="001D0D73">
              <w:rPr>
                <w:sz w:val="16"/>
                <w:szCs w:val="16"/>
              </w:rPr>
              <w:t>Nombre del representante legal de la empresa</w:t>
            </w:r>
          </w:p>
        </w:tc>
        <w:tc>
          <w:tcPr>
            <w:tcW w:w="0" w:type="auto"/>
            <w:vMerge w:val="restart"/>
            <w:vAlign w:val="center"/>
          </w:tcPr>
          <w:p w:rsidR="00AB1F33" w:rsidRPr="001D0D73" w:rsidRDefault="00AB1F33" w:rsidP="00DE2B3B">
            <w:pPr>
              <w:jc w:val="center"/>
              <w:rPr>
                <w:sz w:val="16"/>
                <w:szCs w:val="16"/>
              </w:rPr>
            </w:pPr>
            <w:r w:rsidRPr="001D0D73">
              <w:rPr>
                <w:sz w:val="16"/>
                <w:szCs w:val="16"/>
              </w:rPr>
              <w:t>Datos de contacto</w:t>
            </w:r>
          </w:p>
        </w:tc>
        <w:tc>
          <w:tcPr>
            <w:tcW w:w="0" w:type="auto"/>
            <w:vMerge w:val="restart"/>
            <w:vAlign w:val="center"/>
          </w:tcPr>
          <w:p w:rsidR="00AB1F33" w:rsidRPr="001D0D73" w:rsidRDefault="00AB1F33" w:rsidP="00DE2B3B">
            <w:pPr>
              <w:jc w:val="center"/>
              <w:rPr>
                <w:sz w:val="16"/>
                <w:szCs w:val="16"/>
              </w:rPr>
            </w:pPr>
            <w:r w:rsidRPr="001D0D73">
              <w:rPr>
                <w:sz w:val="16"/>
                <w:szCs w:val="16"/>
              </w:rPr>
              <w:t>Tipo de acreditación legal</w:t>
            </w:r>
          </w:p>
        </w:tc>
        <w:tc>
          <w:tcPr>
            <w:tcW w:w="0" w:type="auto"/>
            <w:vMerge w:val="restart"/>
            <w:vAlign w:val="center"/>
          </w:tcPr>
          <w:p w:rsidR="00AB1F33" w:rsidRPr="001D0D73" w:rsidRDefault="00AB1F33" w:rsidP="00DE2B3B">
            <w:pPr>
              <w:jc w:val="center"/>
              <w:rPr>
                <w:sz w:val="16"/>
                <w:szCs w:val="16"/>
              </w:rPr>
            </w:pPr>
            <w:r w:rsidRPr="001D0D73">
              <w:rPr>
                <w:sz w:val="16"/>
                <w:szCs w:val="16"/>
              </w:rPr>
              <w:t>Página web del proveedor o contratista</w:t>
            </w:r>
          </w:p>
        </w:tc>
        <w:tc>
          <w:tcPr>
            <w:tcW w:w="0" w:type="auto"/>
            <w:vMerge w:val="restart"/>
            <w:vAlign w:val="center"/>
          </w:tcPr>
          <w:p w:rsidR="00AB1F33" w:rsidRPr="001D0D73" w:rsidRDefault="00AB1F33" w:rsidP="00DE2B3B">
            <w:pPr>
              <w:jc w:val="center"/>
              <w:rPr>
                <w:sz w:val="16"/>
                <w:szCs w:val="16"/>
              </w:rPr>
            </w:pPr>
            <w:r w:rsidRPr="001D0D73">
              <w:rPr>
                <w:sz w:val="16"/>
                <w:szCs w:val="16"/>
              </w:rPr>
              <w:t>Teléfono oficial del proveedor o contratista</w:t>
            </w:r>
          </w:p>
        </w:tc>
        <w:tc>
          <w:tcPr>
            <w:tcW w:w="0" w:type="auto"/>
            <w:vAlign w:val="center"/>
          </w:tcPr>
          <w:p w:rsidR="00AB1F33" w:rsidRPr="001D0D73" w:rsidRDefault="00AB1F33" w:rsidP="00DE2B3B">
            <w:pPr>
              <w:jc w:val="center"/>
              <w:rPr>
                <w:sz w:val="16"/>
                <w:szCs w:val="16"/>
              </w:rPr>
            </w:pPr>
            <w:r w:rsidRPr="001D0D73">
              <w:rPr>
                <w:sz w:val="16"/>
                <w:szCs w:val="16"/>
              </w:rPr>
              <w:t>Correo electrónico comercial del proveedor o contratista</w:t>
            </w:r>
          </w:p>
        </w:tc>
      </w:tr>
      <w:tr w:rsidR="00AB1F33" w:rsidRPr="001D0D73" w:rsidTr="00DE2B3B">
        <w:trPr>
          <w:jc w:val="center"/>
        </w:trPr>
        <w:tc>
          <w:tcPr>
            <w:tcW w:w="0" w:type="auto"/>
            <w:vAlign w:val="center"/>
          </w:tcPr>
          <w:p w:rsidR="00AB1F33" w:rsidRPr="001D0D73" w:rsidRDefault="00AB1F33" w:rsidP="00DE2B3B">
            <w:pPr>
              <w:jc w:val="center"/>
              <w:rPr>
                <w:sz w:val="16"/>
                <w:szCs w:val="16"/>
              </w:rPr>
            </w:pPr>
            <w:r w:rsidRPr="001D0D73">
              <w:rPr>
                <w:sz w:val="16"/>
                <w:szCs w:val="16"/>
              </w:rPr>
              <w:t>Nombre(s)</w:t>
            </w:r>
          </w:p>
        </w:tc>
        <w:tc>
          <w:tcPr>
            <w:tcW w:w="0" w:type="auto"/>
            <w:vAlign w:val="center"/>
          </w:tcPr>
          <w:p w:rsidR="00AB1F33" w:rsidRPr="001D0D73" w:rsidRDefault="001D0D73" w:rsidP="00DE2B3B">
            <w:pPr>
              <w:jc w:val="center"/>
              <w:rPr>
                <w:sz w:val="16"/>
                <w:szCs w:val="16"/>
              </w:rPr>
            </w:pPr>
            <w:r w:rsidRPr="001D0D73">
              <w:rPr>
                <w:sz w:val="16"/>
                <w:szCs w:val="16"/>
              </w:rPr>
              <w:t>Primer a</w:t>
            </w:r>
            <w:r w:rsidR="00AB1F33" w:rsidRPr="001D0D73">
              <w:rPr>
                <w:sz w:val="16"/>
                <w:szCs w:val="16"/>
              </w:rPr>
              <w:t>pellido</w:t>
            </w:r>
          </w:p>
        </w:tc>
        <w:tc>
          <w:tcPr>
            <w:tcW w:w="0" w:type="auto"/>
            <w:vAlign w:val="center"/>
          </w:tcPr>
          <w:p w:rsidR="00AB1F33" w:rsidRPr="001D0D73" w:rsidRDefault="001D0D73" w:rsidP="00DE2B3B">
            <w:pPr>
              <w:jc w:val="center"/>
              <w:rPr>
                <w:sz w:val="16"/>
                <w:szCs w:val="16"/>
              </w:rPr>
            </w:pPr>
            <w:r w:rsidRPr="001D0D73">
              <w:rPr>
                <w:sz w:val="16"/>
                <w:szCs w:val="16"/>
              </w:rPr>
              <w:t>Segundo a</w:t>
            </w:r>
            <w:r w:rsidR="00AB1F33" w:rsidRPr="001D0D73">
              <w:rPr>
                <w:sz w:val="16"/>
                <w:szCs w:val="16"/>
              </w:rPr>
              <w:t>pellido</w:t>
            </w:r>
          </w:p>
        </w:tc>
        <w:tc>
          <w:tcPr>
            <w:tcW w:w="0" w:type="auto"/>
            <w:vMerge/>
            <w:vAlign w:val="center"/>
          </w:tcPr>
          <w:p w:rsidR="00AB1F33" w:rsidRPr="001D0D73" w:rsidRDefault="00AB1F33" w:rsidP="00DE2B3B">
            <w:pPr>
              <w:widowControl w:val="0"/>
              <w:spacing w:line="276" w:lineRule="auto"/>
              <w:jc w:val="center"/>
              <w:rPr>
                <w:sz w:val="16"/>
                <w:szCs w:val="16"/>
              </w:rPr>
            </w:pPr>
          </w:p>
        </w:tc>
        <w:tc>
          <w:tcPr>
            <w:tcW w:w="0" w:type="auto"/>
            <w:vMerge/>
            <w:vAlign w:val="center"/>
          </w:tcPr>
          <w:p w:rsidR="00AB1F33" w:rsidRPr="001D0D73" w:rsidRDefault="00AB1F33" w:rsidP="00DE2B3B">
            <w:pPr>
              <w:widowControl w:val="0"/>
              <w:spacing w:line="276" w:lineRule="auto"/>
              <w:jc w:val="center"/>
              <w:rPr>
                <w:sz w:val="16"/>
                <w:szCs w:val="16"/>
              </w:rPr>
            </w:pPr>
          </w:p>
        </w:tc>
        <w:tc>
          <w:tcPr>
            <w:tcW w:w="0" w:type="auto"/>
            <w:vMerge/>
            <w:vAlign w:val="center"/>
          </w:tcPr>
          <w:p w:rsidR="00AB1F33" w:rsidRPr="001D0D73" w:rsidRDefault="00AB1F33" w:rsidP="00DE2B3B">
            <w:pPr>
              <w:widowControl w:val="0"/>
              <w:spacing w:line="276" w:lineRule="auto"/>
              <w:jc w:val="center"/>
              <w:rPr>
                <w:sz w:val="16"/>
                <w:szCs w:val="16"/>
              </w:rPr>
            </w:pPr>
          </w:p>
        </w:tc>
        <w:tc>
          <w:tcPr>
            <w:tcW w:w="0" w:type="auto"/>
            <w:vAlign w:val="center"/>
          </w:tcPr>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p w:rsidR="00AB1F33" w:rsidRPr="001D0D73" w:rsidRDefault="00AB1F33" w:rsidP="00DE2B3B">
            <w:pPr>
              <w:widowControl w:val="0"/>
              <w:spacing w:line="276" w:lineRule="auto"/>
              <w:jc w:val="center"/>
              <w:rPr>
                <w:sz w:val="16"/>
                <w:szCs w:val="16"/>
              </w:rPr>
            </w:pPr>
          </w:p>
        </w:tc>
        <w:tc>
          <w:tcPr>
            <w:tcW w:w="0" w:type="auto"/>
            <w:vAlign w:val="center"/>
          </w:tcPr>
          <w:p w:rsidR="00AB1F33" w:rsidRPr="001D0D73" w:rsidRDefault="00AB1F33" w:rsidP="00DE2B3B">
            <w:pPr>
              <w:jc w:val="center"/>
              <w:rPr>
                <w:sz w:val="16"/>
                <w:szCs w:val="16"/>
              </w:rPr>
            </w:pPr>
          </w:p>
        </w:tc>
      </w:tr>
      <w:tr w:rsidR="00AB1F33" w:rsidRPr="001D0D73" w:rsidTr="00DE2B3B">
        <w:trPr>
          <w:jc w:val="center"/>
        </w:trPr>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r>
      <w:tr w:rsidR="00AB1F33" w:rsidRPr="001D0D73" w:rsidTr="00DE2B3B">
        <w:trPr>
          <w:jc w:val="center"/>
        </w:trPr>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c>
          <w:tcPr>
            <w:tcW w:w="0" w:type="auto"/>
            <w:vAlign w:val="center"/>
          </w:tcPr>
          <w:p w:rsidR="00AB1F33" w:rsidRPr="001D0D73" w:rsidRDefault="00AB1F33" w:rsidP="00DE2B3B">
            <w:pPr>
              <w:jc w:val="center"/>
              <w:rPr>
                <w:sz w:val="16"/>
                <w:szCs w:val="16"/>
              </w:rPr>
            </w:pPr>
          </w:p>
        </w:tc>
      </w:tr>
    </w:tbl>
    <w:p w:rsidR="00031E77" w:rsidRPr="007C7E17" w:rsidRDefault="00031E77">
      <w:pPr>
        <w:spacing w:after="0" w:line="240" w:lineRule="auto"/>
        <w:ind w:left="142"/>
        <w:rPr>
          <w:rFonts w:asciiTheme="minorHAnsi" w:hAnsiTheme="minorHAnsi"/>
        </w:rPr>
      </w:pPr>
    </w:p>
    <w:tbl>
      <w:tblPr>
        <w:tblStyle w:val="a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3721"/>
        <w:gridCol w:w="5431"/>
      </w:tblGrid>
      <w:tr w:rsidR="001D0D73" w:rsidRPr="00C56195" w:rsidTr="001D0D73">
        <w:trPr>
          <w:trHeight w:val="651"/>
          <w:jc w:val="center"/>
        </w:trPr>
        <w:tc>
          <w:tcPr>
            <w:tcW w:w="0" w:type="auto"/>
            <w:vAlign w:val="center"/>
          </w:tcPr>
          <w:p w:rsidR="001D0D73" w:rsidRDefault="001D0D73" w:rsidP="00673C9D">
            <w:pPr>
              <w:jc w:val="center"/>
              <w:rPr>
                <w:rFonts w:asciiTheme="minorHAnsi" w:hAnsiTheme="minorHAnsi"/>
                <w:sz w:val="16"/>
                <w:szCs w:val="16"/>
              </w:rPr>
            </w:pPr>
            <w:r w:rsidRPr="00B161C7">
              <w:rPr>
                <w:rFonts w:asciiTheme="minorHAnsi" w:hAnsiTheme="minorHAnsi"/>
                <w:sz w:val="16"/>
                <w:szCs w:val="16"/>
              </w:rPr>
              <w:t>Directorio de Proveedores y Contratistas Sancionados</w:t>
            </w:r>
          </w:p>
          <w:p w:rsidR="001D0D73" w:rsidRPr="00C56195" w:rsidRDefault="001D0D73" w:rsidP="00673C9D">
            <w:pPr>
              <w:jc w:val="center"/>
              <w:rPr>
                <w:rFonts w:asciiTheme="minorHAnsi" w:hAnsiTheme="minorHAnsi"/>
                <w:sz w:val="16"/>
                <w:szCs w:val="16"/>
              </w:rPr>
            </w:pPr>
            <w:r w:rsidRPr="00B161C7">
              <w:rPr>
                <w:rFonts w:asciiTheme="minorHAnsi" w:hAnsiTheme="minorHAnsi"/>
                <w:sz w:val="16"/>
                <w:szCs w:val="16"/>
              </w:rPr>
              <w:t>Hipervínculo al directorio</w:t>
            </w:r>
          </w:p>
        </w:tc>
        <w:tc>
          <w:tcPr>
            <w:tcW w:w="0" w:type="auto"/>
            <w:vAlign w:val="center"/>
          </w:tcPr>
          <w:p w:rsidR="001D0D73" w:rsidRDefault="001D0D73" w:rsidP="00673C9D">
            <w:pPr>
              <w:jc w:val="center"/>
              <w:rPr>
                <w:rFonts w:asciiTheme="minorHAnsi" w:hAnsiTheme="minorHAnsi"/>
                <w:sz w:val="16"/>
                <w:szCs w:val="16"/>
              </w:rPr>
            </w:pPr>
            <w:r w:rsidRPr="00B161C7">
              <w:rPr>
                <w:rFonts w:asciiTheme="minorHAnsi" w:hAnsiTheme="minorHAnsi"/>
                <w:sz w:val="16"/>
                <w:szCs w:val="16"/>
              </w:rPr>
              <w:t>Registro electrónico de proveedores y contratistas que, en su caso, corresponda</w:t>
            </w:r>
          </w:p>
          <w:p w:rsidR="001D0D73" w:rsidRPr="00C56195" w:rsidRDefault="001D0D73" w:rsidP="00673C9D">
            <w:pPr>
              <w:jc w:val="center"/>
              <w:rPr>
                <w:rFonts w:asciiTheme="minorHAnsi" w:hAnsiTheme="minorHAnsi"/>
                <w:sz w:val="16"/>
                <w:szCs w:val="16"/>
              </w:rPr>
            </w:pPr>
            <w:r w:rsidRPr="00B161C7">
              <w:rPr>
                <w:rFonts w:asciiTheme="minorHAnsi" w:hAnsiTheme="minorHAnsi"/>
                <w:sz w:val="16"/>
                <w:szCs w:val="16"/>
              </w:rPr>
              <w:t>Hipervínculo al registro</w:t>
            </w:r>
          </w:p>
        </w:tc>
      </w:tr>
      <w:tr w:rsidR="001D0D73" w:rsidRPr="00C56195" w:rsidTr="00673C9D">
        <w:trPr>
          <w:jc w:val="center"/>
        </w:trPr>
        <w:tc>
          <w:tcPr>
            <w:tcW w:w="0" w:type="auto"/>
            <w:vAlign w:val="center"/>
          </w:tcPr>
          <w:p w:rsidR="001D0D73" w:rsidRPr="008C7739" w:rsidRDefault="001D0D73" w:rsidP="00673C9D">
            <w:pPr>
              <w:jc w:val="center"/>
              <w:rPr>
                <w:rFonts w:asciiTheme="minorHAnsi" w:hAnsiTheme="minorHAnsi"/>
                <w:sz w:val="16"/>
                <w:szCs w:val="16"/>
              </w:rPr>
            </w:pPr>
          </w:p>
        </w:tc>
        <w:tc>
          <w:tcPr>
            <w:tcW w:w="0" w:type="auto"/>
            <w:vAlign w:val="center"/>
          </w:tcPr>
          <w:p w:rsidR="001D0D73" w:rsidRPr="008C7739" w:rsidRDefault="001D0D73" w:rsidP="00673C9D">
            <w:pPr>
              <w:jc w:val="center"/>
              <w:rPr>
                <w:rFonts w:asciiTheme="minorHAnsi" w:hAnsiTheme="minorHAnsi"/>
                <w:sz w:val="16"/>
                <w:szCs w:val="16"/>
              </w:rPr>
            </w:pPr>
          </w:p>
        </w:tc>
      </w:tr>
      <w:tr w:rsidR="001D0D73" w:rsidRPr="00C56195" w:rsidTr="00673C9D">
        <w:trPr>
          <w:jc w:val="center"/>
        </w:trPr>
        <w:tc>
          <w:tcPr>
            <w:tcW w:w="0" w:type="auto"/>
            <w:vAlign w:val="center"/>
          </w:tcPr>
          <w:p w:rsidR="001D0D73" w:rsidRPr="008C7739" w:rsidRDefault="001D0D73" w:rsidP="00673C9D">
            <w:pPr>
              <w:jc w:val="center"/>
              <w:rPr>
                <w:rFonts w:asciiTheme="minorHAnsi" w:hAnsiTheme="minorHAnsi"/>
                <w:sz w:val="16"/>
                <w:szCs w:val="16"/>
              </w:rPr>
            </w:pPr>
          </w:p>
        </w:tc>
        <w:tc>
          <w:tcPr>
            <w:tcW w:w="0" w:type="auto"/>
            <w:vAlign w:val="center"/>
          </w:tcPr>
          <w:p w:rsidR="001D0D73" w:rsidRPr="008C7739" w:rsidRDefault="001D0D73" w:rsidP="00673C9D">
            <w:pPr>
              <w:jc w:val="center"/>
              <w:rPr>
                <w:rFonts w:asciiTheme="minorHAnsi" w:hAnsiTheme="minorHAnsi"/>
                <w:sz w:val="16"/>
                <w:szCs w:val="16"/>
              </w:rPr>
            </w:pPr>
          </w:p>
        </w:tc>
      </w:tr>
    </w:tbl>
    <w:p w:rsidR="008F3A8A" w:rsidRDefault="008F3A8A" w:rsidP="008C7739">
      <w:pPr>
        <w:spacing w:after="0" w:line="240" w:lineRule="auto"/>
        <w:rPr>
          <w:rFonts w:asciiTheme="minorHAnsi" w:hAnsiTheme="minorHAnsi"/>
          <w:sz w:val="18"/>
          <w:szCs w:val="18"/>
        </w:rPr>
      </w:pPr>
    </w:p>
    <w:p w:rsidR="008E63EF" w:rsidRPr="004F5DAB" w:rsidRDefault="00EE2767" w:rsidP="008C7739">
      <w:pPr>
        <w:spacing w:after="0" w:line="240" w:lineRule="auto"/>
        <w:rPr>
          <w:rFonts w:asciiTheme="minorHAnsi" w:hAnsiTheme="minorHAnsi"/>
          <w:sz w:val="18"/>
          <w:szCs w:val="18"/>
        </w:rPr>
      </w:pPr>
      <w:r w:rsidRPr="004F5DAB">
        <w:rPr>
          <w:rFonts w:asciiTheme="minorHAnsi" w:hAnsiTheme="minorHAnsi"/>
          <w:sz w:val="18"/>
          <w:szCs w:val="18"/>
        </w:rPr>
        <w:t xml:space="preserve">Periodo de actualización de la información: trimestral </w:t>
      </w:r>
    </w:p>
    <w:p w:rsidR="008E63EF" w:rsidRPr="004F5DAB" w:rsidRDefault="00EE2767" w:rsidP="008C7739">
      <w:pPr>
        <w:spacing w:after="0" w:line="240" w:lineRule="auto"/>
        <w:rPr>
          <w:rFonts w:asciiTheme="minorHAnsi" w:hAnsiTheme="minorHAnsi"/>
          <w:sz w:val="18"/>
          <w:szCs w:val="18"/>
        </w:rPr>
      </w:pPr>
      <w:r w:rsidRPr="004F5DAB">
        <w:rPr>
          <w:rFonts w:asciiTheme="minorHAnsi" w:hAnsiTheme="minorHAnsi"/>
          <w:sz w:val="18"/>
          <w:szCs w:val="18"/>
        </w:rPr>
        <w:t>Fecha de actualización: día/mes/año</w:t>
      </w:r>
    </w:p>
    <w:p w:rsidR="008E63EF" w:rsidRPr="004F5DAB" w:rsidRDefault="00EE2767" w:rsidP="008C7739">
      <w:pPr>
        <w:spacing w:after="0" w:line="240" w:lineRule="auto"/>
        <w:rPr>
          <w:rFonts w:asciiTheme="minorHAnsi" w:hAnsiTheme="minorHAnsi"/>
          <w:sz w:val="18"/>
          <w:szCs w:val="18"/>
        </w:rPr>
      </w:pPr>
      <w:r w:rsidRPr="004F5DAB">
        <w:rPr>
          <w:rFonts w:asciiTheme="minorHAnsi" w:hAnsiTheme="minorHAnsi"/>
          <w:sz w:val="18"/>
          <w:szCs w:val="18"/>
        </w:rPr>
        <w:t>Fecha de validación: día/mes/año</w:t>
      </w:r>
    </w:p>
    <w:p w:rsidR="008E63EF" w:rsidRPr="004F5DAB" w:rsidRDefault="00EE2767" w:rsidP="008C7739">
      <w:pPr>
        <w:rPr>
          <w:rFonts w:asciiTheme="minorHAnsi" w:hAnsiTheme="minorHAnsi"/>
          <w:sz w:val="18"/>
          <w:szCs w:val="18"/>
        </w:rPr>
      </w:pPr>
      <w:r w:rsidRPr="004F5DAB">
        <w:rPr>
          <w:rFonts w:asciiTheme="minorHAnsi" w:hAnsiTheme="minorHAnsi"/>
          <w:sz w:val="18"/>
          <w:szCs w:val="18"/>
        </w:rPr>
        <w:t xml:space="preserve">Área(s) o unidad(es) administrativa(s) </w:t>
      </w:r>
      <w:r w:rsidR="004F5DAB" w:rsidRPr="004F5DAB">
        <w:rPr>
          <w:rFonts w:asciiTheme="minorHAnsi" w:hAnsiTheme="minorHAnsi"/>
          <w:sz w:val="18"/>
          <w:szCs w:val="18"/>
        </w:rPr>
        <w:t xml:space="preserve">que genera(n) o posee(n) </w:t>
      </w:r>
      <w:r w:rsidRPr="004F5DAB">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sz w:val="18"/>
          <w:szCs w:val="18"/>
        </w:rPr>
        <w:t xml:space="preserve"> </w:t>
      </w:r>
      <w:r w:rsidRPr="007C7E17">
        <w:rPr>
          <w:rFonts w:asciiTheme="minorHAnsi" w:hAnsiTheme="minorHAnsi"/>
        </w:rPr>
        <w:br w:type="page"/>
      </w:r>
    </w:p>
    <w:p w:rsidR="00031E77" w:rsidRPr="007C7E17" w:rsidRDefault="00C35E39" w:rsidP="008827E1">
      <w:pPr>
        <w:spacing w:after="0" w:line="240" w:lineRule="auto"/>
        <w:ind w:left="1701" w:right="899" w:hanging="567"/>
        <w:jc w:val="both"/>
        <w:rPr>
          <w:rFonts w:asciiTheme="minorHAnsi" w:hAnsiTheme="minorHAnsi"/>
        </w:rPr>
      </w:pPr>
      <w:r w:rsidRPr="007C7E17">
        <w:rPr>
          <w:rFonts w:asciiTheme="minorHAnsi" w:hAnsiTheme="minorHAnsi"/>
          <w:i/>
        </w:rPr>
        <w:lastRenderedPageBreak/>
        <w:t>XXXIII. Los convenios de coordinación de concertación con los sectores social y privado;</w:t>
      </w:r>
    </w:p>
    <w:p w:rsidR="008E63EF" w:rsidRDefault="008E63EF" w:rsidP="008C7739">
      <w:pPr>
        <w:spacing w:after="0" w:line="240" w:lineRule="auto"/>
        <w:ind w:right="190"/>
        <w:jc w:val="both"/>
        <w:rPr>
          <w:rFonts w:asciiTheme="minorHAnsi" w:hAnsiTheme="minorHAnsi"/>
        </w:rPr>
      </w:pPr>
    </w:p>
    <w:p w:rsidR="008E63EF" w:rsidRDefault="00C35E39" w:rsidP="008C7739">
      <w:pPr>
        <w:spacing w:after="0" w:line="240" w:lineRule="auto"/>
        <w:ind w:right="190"/>
        <w:jc w:val="both"/>
        <w:rPr>
          <w:rFonts w:asciiTheme="minorHAnsi" w:hAnsiTheme="minorHAnsi"/>
        </w:rPr>
      </w:pPr>
      <w:r w:rsidRPr="007C7E17">
        <w:rPr>
          <w:rFonts w:asciiTheme="minorHAnsi" w:hAnsiTheme="minorHAnsi"/>
        </w:rPr>
        <w:t>Todos los sujetos obligados deberán publicar la información relativa a cualquier convenio de coordinación y</w:t>
      </w:r>
      <w:r w:rsidR="00E04282">
        <w:rPr>
          <w:rFonts w:asciiTheme="minorHAnsi" w:hAnsiTheme="minorHAnsi"/>
        </w:rPr>
        <w:t>/o</w:t>
      </w:r>
      <w:r w:rsidRPr="007C7E17">
        <w:rPr>
          <w:rFonts w:asciiTheme="minorHAnsi" w:hAnsiTheme="minorHAnsi"/>
        </w:rPr>
        <w:t xml:space="preserve"> de concertación celebrado con los sectores social y privado, tanto en el ámbito nacional como internacional. En el caso de este último se deberán contemplar de forma enunciativa </w:t>
      </w:r>
      <w:r w:rsidR="00E04282" w:rsidRPr="007C7E17">
        <w:rPr>
          <w:rFonts w:asciiTheme="minorHAnsi" w:hAnsiTheme="minorHAnsi"/>
        </w:rPr>
        <w:t>m</w:t>
      </w:r>
      <w:r w:rsidR="004E038C">
        <w:rPr>
          <w:rFonts w:asciiTheme="minorHAnsi" w:hAnsiTheme="minorHAnsi"/>
        </w:rPr>
        <w:t>á</w:t>
      </w:r>
      <w:r w:rsidR="00E04282" w:rsidRPr="007C7E17">
        <w:rPr>
          <w:rFonts w:asciiTheme="minorHAnsi" w:hAnsiTheme="minorHAnsi"/>
        </w:rPr>
        <w:t xml:space="preserve">s </w:t>
      </w:r>
      <w:r w:rsidRPr="007C7E17">
        <w:rPr>
          <w:rFonts w:asciiTheme="minorHAnsi" w:hAnsiTheme="minorHAnsi"/>
        </w:rPr>
        <w:t xml:space="preserve">no limitativa los convenios celebrados con organismos y organizaciones internacionales que persigan </w:t>
      </w:r>
      <w:r w:rsidR="008827E1">
        <w:rPr>
          <w:rFonts w:asciiTheme="minorHAnsi" w:hAnsiTheme="minorHAnsi"/>
        </w:rPr>
        <w:t>algún interés social o privado.</w:t>
      </w:r>
    </w:p>
    <w:p w:rsidR="008827E1" w:rsidRDefault="008827E1" w:rsidP="008C7739">
      <w:pPr>
        <w:spacing w:after="0" w:line="240" w:lineRule="auto"/>
        <w:ind w:right="190"/>
        <w:jc w:val="both"/>
        <w:rPr>
          <w:rFonts w:asciiTheme="minorHAnsi" w:hAnsiTheme="minorHAnsi"/>
        </w:rPr>
      </w:pPr>
    </w:p>
    <w:p w:rsidR="008E63EF" w:rsidRDefault="00C35E39" w:rsidP="008C7739">
      <w:pPr>
        <w:spacing w:after="0" w:line="240" w:lineRule="auto"/>
        <w:ind w:right="190"/>
        <w:jc w:val="both"/>
        <w:rPr>
          <w:rFonts w:asciiTheme="minorHAnsi" w:hAnsiTheme="minorHAnsi"/>
        </w:rPr>
      </w:pPr>
      <w:r w:rsidRPr="007C7E17">
        <w:rPr>
          <w:rFonts w:asciiTheme="minorHAnsi" w:hAnsiTheme="minorHAnsi"/>
        </w:rPr>
        <w:t>Se incluirá un hipervínculo al documento completo del convenio en su versión final. El sujeto obligado cuidará que, en caso de que el cuerpo del instrumento jurídico contenga información reservada y/o datos personales, se elabore una versión pública del mismo para su difusión. La información que se publique en esta fracción deberá guardar correspondencia con lo difundido en cumplimiento de la fracci</w:t>
      </w:r>
      <w:r w:rsidR="00314A99">
        <w:rPr>
          <w:rFonts w:asciiTheme="minorHAnsi" w:hAnsiTheme="minorHAnsi"/>
        </w:rPr>
        <w:t>ones XXIII (comunicación social)</w:t>
      </w:r>
      <w:r w:rsidR="00ED63DA">
        <w:rPr>
          <w:rFonts w:asciiTheme="minorHAnsi" w:hAnsiTheme="minorHAnsi"/>
        </w:rPr>
        <w:t xml:space="preserve"> </w:t>
      </w:r>
      <w:r w:rsidR="00314A99">
        <w:rPr>
          <w:rFonts w:asciiTheme="minorHAnsi" w:hAnsiTheme="minorHAnsi"/>
        </w:rPr>
        <w:t xml:space="preserve">y </w:t>
      </w:r>
      <w:r w:rsidRPr="007C7E17">
        <w:rPr>
          <w:rFonts w:asciiTheme="minorHAnsi" w:hAnsiTheme="minorHAnsi"/>
        </w:rPr>
        <w:t>XXVII (concesiones, contratos, convenios, permisos, licencias o autorizaciones) del artículo 70 de la Ley General.</w:t>
      </w:r>
    </w:p>
    <w:p w:rsidR="008827E1" w:rsidRDefault="008827E1" w:rsidP="008C7739">
      <w:pPr>
        <w:spacing w:after="0" w:line="240" w:lineRule="auto"/>
        <w:ind w:right="190"/>
        <w:jc w:val="both"/>
        <w:rPr>
          <w:rFonts w:asciiTheme="minorHAnsi" w:hAnsiTheme="minorHAnsi"/>
        </w:rPr>
      </w:pPr>
    </w:p>
    <w:p w:rsidR="008E63EF" w:rsidRDefault="00CC2D71" w:rsidP="008C7739">
      <w:pPr>
        <w:spacing w:after="0" w:line="240" w:lineRule="auto"/>
        <w:ind w:right="190"/>
        <w:jc w:val="both"/>
        <w:rPr>
          <w:rFonts w:asciiTheme="minorHAnsi" w:hAnsiTheme="minorHAnsi"/>
        </w:rPr>
      </w:pPr>
      <w:r>
        <w:rPr>
          <w:rFonts w:asciiTheme="minorHAnsi" w:hAnsiTheme="minorHAnsi"/>
        </w:rPr>
        <w:t>E</w:t>
      </w:r>
      <w:r w:rsidR="00C35E39" w:rsidRPr="007C7E17">
        <w:rPr>
          <w:rFonts w:asciiTheme="minorHAnsi" w:hAnsiTheme="minorHAnsi"/>
        </w:rPr>
        <w:t>n esta fracción no se publicarán los convenios modificatorios relacionados con los procedimientos de adjudicación directa, invitación restringida, ni licitaciones de cualquier naturaleza, pues éstos corresponden a información solicitada por la fracción XXVIII del mismo artículo 70.</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B24A6">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8B24A6">
      <w:pPr>
        <w:spacing w:after="0" w:line="240" w:lineRule="auto"/>
        <w:jc w:val="both"/>
        <w:rPr>
          <w:rFonts w:asciiTheme="minorHAnsi" w:hAnsiTheme="minorHAnsi"/>
        </w:rPr>
      </w:pPr>
      <w:r w:rsidRPr="007C7E17">
        <w:rPr>
          <w:rFonts w:asciiTheme="minorHAnsi" w:hAnsiTheme="minorHAnsi"/>
          <w:b/>
        </w:rPr>
        <w:t xml:space="preserve">Conservar en el </w:t>
      </w:r>
      <w:r w:rsidR="0036063F">
        <w:rPr>
          <w:rFonts w:asciiTheme="minorHAnsi" w:hAnsiTheme="minorHAnsi"/>
          <w:b/>
        </w:rPr>
        <w:t>sitio de Internet</w:t>
      </w:r>
      <w:r w:rsidRPr="007C7E17">
        <w:rPr>
          <w:rFonts w:asciiTheme="minorHAnsi" w:hAnsiTheme="minorHAnsi"/>
        </w:rPr>
        <w:t>: información del ejercicio en curso, la correspondiente al ejercicio anterior y los instrumentos jurídicos vigentes aun cuando éstos sean de ejercicios anteriores.</w:t>
      </w:r>
    </w:p>
    <w:p w:rsidR="008E63EF" w:rsidRDefault="00C35E39" w:rsidP="008B24A6">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CC2D71">
        <w:rPr>
          <w:rFonts w:asciiTheme="minorHAnsi" w:hAnsiTheme="minorHAnsi"/>
        </w:rPr>
        <w:t xml:space="preserve"> </w:t>
      </w:r>
      <w:r w:rsidR="00CC2D71">
        <w:rPr>
          <w:rFonts w:asciiTheme="minorHAnsi" w:hAnsiTheme="minorHAnsi"/>
        </w:rPr>
        <w:t>t</w:t>
      </w:r>
      <w:r w:rsidR="00CC2D71" w:rsidRPr="007C7E17">
        <w:rPr>
          <w:rFonts w:asciiTheme="minorHAnsi" w:hAnsiTheme="minorHAnsi"/>
        </w:rPr>
        <w:t xml:space="preserve">odos </w:t>
      </w:r>
      <w:r w:rsidRPr="007C7E17">
        <w:rPr>
          <w:rFonts w:asciiTheme="minorHAnsi" w:hAnsiTheme="minorHAnsi"/>
        </w:rPr>
        <w:t>los sujetos obligados</w:t>
      </w:r>
    </w:p>
    <w:p w:rsidR="008E63EF" w:rsidRDefault="00C35E39" w:rsidP="008B24A6">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8B24A6">
      <w:pPr>
        <w:spacing w:after="0" w:line="240" w:lineRule="auto"/>
        <w:ind w:right="902"/>
        <w:jc w:val="both"/>
        <w:rPr>
          <w:rFonts w:asciiTheme="minorHAnsi" w:hAnsiTheme="minorHAnsi"/>
        </w:rPr>
      </w:pPr>
      <w:r w:rsidRPr="007C7E17">
        <w:rPr>
          <w:rFonts w:asciiTheme="minorHAnsi" w:hAnsiTheme="minorHAnsi"/>
          <w:b/>
        </w:rPr>
        <w:t>Criterios sustantivos de contenido</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Tipo de convenio</w:t>
      </w:r>
      <w:r w:rsidR="00344058">
        <w:rPr>
          <w:rFonts w:asciiTheme="minorHAnsi" w:hAnsiTheme="minorHAnsi"/>
        </w:rPr>
        <w:t>:</w:t>
      </w:r>
      <w:r w:rsidRPr="007C7E17">
        <w:rPr>
          <w:rFonts w:asciiTheme="minorHAnsi" w:hAnsiTheme="minorHAnsi"/>
        </w:rPr>
        <w:t xml:space="preserve"> </w:t>
      </w:r>
      <w:r w:rsidR="00344058">
        <w:rPr>
          <w:rFonts w:asciiTheme="minorHAnsi" w:hAnsiTheme="minorHAnsi"/>
        </w:rPr>
        <w:t>D</w:t>
      </w:r>
      <w:r w:rsidR="00F54D1F">
        <w:rPr>
          <w:rFonts w:asciiTheme="minorHAnsi" w:hAnsiTheme="minorHAnsi"/>
        </w:rPr>
        <w:t>e</w:t>
      </w:r>
      <w:r w:rsidRPr="007C7E17">
        <w:rPr>
          <w:rFonts w:asciiTheme="minorHAnsi" w:hAnsiTheme="minorHAnsi"/>
        </w:rPr>
        <w:t xml:space="preserve"> coordinación con el sector social</w:t>
      </w:r>
      <w:r w:rsidR="00344058">
        <w:rPr>
          <w:rFonts w:asciiTheme="minorHAnsi" w:hAnsiTheme="minorHAnsi"/>
        </w:rPr>
        <w:t>/D</w:t>
      </w:r>
      <w:r w:rsidRPr="007C7E17">
        <w:rPr>
          <w:rFonts w:asciiTheme="minorHAnsi" w:hAnsiTheme="minorHAnsi"/>
        </w:rPr>
        <w:t>e coordinación con el sector privado</w:t>
      </w:r>
      <w:r w:rsidR="00344058">
        <w:rPr>
          <w:rFonts w:asciiTheme="minorHAnsi" w:hAnsiTheme="minorHAnsi"/>
        </w:rPr>
        <w:t>/D</w:t>
      </w:r>
      <w:r w:rsidRPr="007C7E17">
        <w:rPr>
          <w:rFonts w:asciiTheme="minorHAnsi" w:hAnsiTheme="minorHAnsi"/>
        </w:rPr>
        <w:t>e concertación con el sector social</w:t>
      </w:r>
      <w:r w:rsidR="00344058">
        <w:rPr>
          <w:rFonts w:asciiTheme="minorHAnsi" w:hAnsiTheme="minorHAnsi"/>
        </w:rPr>
        <w:t>/D</w:t>
      </w:r>
      <w:r w:rsidRPr="007C7E17">
        <w:rPr>
          <w:rFonts w:asciiTheme="minorHAnsi" w:hAnsiTheme="minorHAnsi"/>
        </w:rPr>
        <w:t>e con</w:t>
      </w:r>
      <w:r w:rsidR="00344058">
        <w:rPr>
          <w:rFonts w:asciiTheme="minorHAnsi" w:hAnsiTheme="minorHAnsi"/>
        </w:rPr>
        <w:t>certación con el sector privado</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Fecha de firma del convenio con el formato día/mes/año (por ej. 31/Marzo/</w:t>
      </w:r>
      <w:r w:rsidR="00CC2D71" w:rsidRPr="007C7E17">
        <w:rPr>
          <w:rFonts w:asciiTheme="minorHAnsi" w:hAnsiTheme="minorHAnsi"/>
        </w:rPr>
        <w:t>201</w:t>
      </w:r>
      <w:r w:rsidR="00CC2D71">
        <w:rPr>
          <w:rFonts w:asciiTheme="minorHAnsi" w:hAnsiTheme="minorHAnsi"/>
        </w:rPr>
        <w:t>6</w:t>
      </w:r>
      <w:r w:rsidRPr="007C7E17">
        <w:rPr>
          <w:rFonts w:asciiTheme="minorHAnsi" w:hAnsiTheme="minorHAnsi"/>
        </w:rPr>
        <w:t xml:space="preserve">) </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t>Nombre de la unidad(es) administrativa(s) o áreas responsable(s) de dar seguimiento al convenio</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C</w:t>
      </w:r>
      <w:r w:rsidR="00E12F9F">
        <w:rPr>
          <w:rFonts w:asciiTheme="minorHAnsi" w:hAnsiTheme="minorHAnsi"/>
        </w:rPr>
        <w:t>on quién se celebra el convenio</w:t>
      </w:r>
      <w:r w:rsidRPr="007C7E17">
        <w:rPr>
          <w:rFonts w:asciiTheme="minorHAnsi" w:hAnsiTheme="minorHAnsi"/>
        </w:rPr>
        <w:t xml:space="preserve"> </w:t>
      </w:r>
      <w:r w:rsidR="00E12F9F">
        <w:rPr>
          <w:rFonts w:asciiTheme="minorHAnsi" w:hAnsiTheme="minorHAnsi"/>
        </w:rPr>
        <w:t>n</w:t>
      </w:r>
      <w:r w:rsidRPr="007C7E17">
        <w:rPr>
          <w:rFonts w:asciiTheme="minorHAnsi" w:hAnsiTheme="minorHAnsi"/>
        </w:rPr>
        <w:t>ombre</w:t>
      </w:r>
      <w:r w:rsidR="00E12F9F">
        <w:rPr>
          <w:rFonts w:asciiTheme="minorHAnsi" w:hAnsiTheme="minorHAnsi"/>
        </w:rPr>
        <w:t>(</w:t>
      </w:r>
      <w:r w:rsidRPr="007C7E17">
        <w:rPr>
          <w:rFonts w:asciiTheme="minorHAnsi" w:hAnsiTheme="minorHAnsi"/>
        </w:rPr>
        <w:t>s</w:t>
      </w:r>
      <w:r w:rsidR="00E12F9F">
        <w:rPr>
          <w:rFonts w:asciiTheme="minorHAnsi" w:hAnsiTheme="minorHAnsi"/>
        </w:rPr>
        <w:t>)</w:t>
      </w:r>
      <w:r w:rsidR="00CC2D71" w:rsidRPr="007C7E17">
        <w:rPr>
          <w:rFonts w:asciiTheme="minorHAnsi" w:hAnsiTheme="minorHAnsi"/>
        </w:rPr>
        <w:t xml:space="preserve">, </w:t>
      </w:r>
      <w:r w:rsidRPr="007C7E17">
        <w:rPr>
          <w:rFonts w:asciiTheme="minorHAnsi" w:hAnsiTheme="minorHAnsi"/>
        </w:rPr>
        <w:t xml:space="preserve">primer apellido, segundo apellido </w:t>
      </w:r>
      <w:r w:rsidR="00E12F9F">
        <w:rPr>
          <w:rFonts w:asciiTheme="minorHAnsi" w:hAnsiTheme="minorHAnsi"/>
        </w:rPr>
        <w:t xml:space="preserve">en caso de persona física; </w:t>
      </w:r>
      <w:r w:rsidRPr="007C7E17">
        <w:rPr>
          <w:rFonts w:asciiTheme="minorHAnsi" w:hAnsiTheme="minorHAnsi"/>
        </w:rPr>
        <w:t>razón social</w:t>
      </w:r>
      <w:r w:rsidR="00E12F9F">
        <w:rPr>
          <w:rFonts w:asciiTheme="minorHAnsi" w:hAnsiTheme="minorHAnsi"/>
        </w:rPr>
        <w:t xml:space="preserve"> si es persona moral</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Objetivo(s) del convenio</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8</w:t>
      </w:r>
      <w:r w:rsidRPr="007C7E17">
        <w:rPr>
          <w:rFonts w:asciiTheme="minorHAnsi" w:hAnsiTheme="minorHAnsi"/>
          <w:b/>
        </w:rPr>
        <w:tab/>
      </w:r>
      <w:r w:rsidRPr="007C7E17">
        <w:rPr>
          <w:rFonts w:asciiTheme="minorHAnsi" w:hAnsiTheme="minorHAnsi"/>
        </w:rPr>
        <w:t>Tipo y fuente de los recursos que se emplearán</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9</w:t>
      </w:r>
      <w:r w:rsidRPr="007C7E17">
        <w:rPr>
          <w:rFonts w:asciiTheme="minorHAnsi" w:hAnsiTheme="minorHAnsi"/>
          <w:b/>
        </w:rPr>
        <w:tab/>
      </w:r>
      <w:r w:rsidRPr="007C7E17">
        <w:rPr>
          <w:rFonts w:asciiTheme="minorHAnsi" w:hAnsiTheme="minorHAnsi"/>
        </w:rPr>
        <w:t>Vigencia del convenio</w:t>
      </w:r>
      <w:r w:rsidR="00E12F9F">
        <w:rPr>
          <w:rFonts w:asciiTheme="minorHAnsi" w:hAnsiTheme="minorHAnsi"/>
        </w:rPr>
        <w:t xml:space="preserve">: </w:t>
      </w:r>
      <w:r w:rsidRPr="007C7E17">
        <w:rPr>
          <w:rFonts w:asciiTheme="minorHAnsi" w:hAnsiTheme="minorHAnsi"/>
        </w:rPr>
        <w:t xml:space="preserve">Inicio y </w:t>
      </w:r>
      <w:r w:rsidR="00444361">
        <w:rPr>
          <w:rFonts w:asciiTheme="minorHAnsi" w:hAnsiTheme="minorHAnsi"/>
        </w:rPr>
        <w:t>t</w:t>
      </w:r>
      <w:r w:rsidR="00444361" w:rsidRPr="007C7E17">
        <w:rPr>
          <w:rFonts w:asciiTheme="minorHAnsi" w:hAnsiTheme="minorHAnsi"/>
        </w:rPr>
        <w:t>érmino</w:t>
      </w:r>
      <w:r w:rsidR="00E12F9F">
        <w:rPr>
          <w:rFonts w:asciiTheme="minorHAnsi" w:hAnsiTheme="minorHAnsi"/>
        </w:rPr>
        <w:t>,</w:t>
      </w:r>
      <w:r w:rsidRPr="007C7E17">
        <w:rPr>
          <w:rFonts w:asciiTheme="minorHAnsi" w:hAnsiTheme="minorHAnsi"/>
        </w:rPr>
        <w:t xml:space="preserve"> ambos datos expresados en el formato</w:t>
      </w:r>
      <w:r w:rsidR="00E12F9F">
        <w:rPr>
          <w:rFonts w:asciiTheme="minorHAnsi" w:hAnsiTheme="minorHAnsi"/>
        </w:rPr>
        <w:t xml:space="preserve"> día/mes/año </w:t>
      </w:r>
      <w:r w:rsidR="00E12F9F" w:rsidRPr="007C7E17">
        <w:rPr>
          <w:rFonts w:asciiTheme="minorHAnsi" w:hAnsiTheme="minorHAnsi"/>
        </w:rPr>
        <w:t>(por ej. 31/Marzo/201</w:t>
      </w:r>
      <w:r w:rsidR="00E12F9F">
        <w:rPr>
          <w:rFonts w:asciiTheme="minorHAnsi" w:hAnsiTheme="minorHAnsi"/>
        </w:rPr>
        <w:t>6</w:t>
      </w:r>
      <w:r w:rsidR="00E12F9F" w:rsidRPr="007C7E17">
        <w:rPr>
          <w:rFonts w:asciiTheme="minorHAnsi" w:hAnsiTheme="minorHAnsi"/>
        </w:rPr>
        <w:t>)</w:t>
      </w:r>
      <w:r w:rsidRPr="007C7E17">
        <w:rPr>
          <w:rFonts w:asciiTheme="minorHAnsi" w:hAnsiTheme="minorHAnsi"/>
        </w:rPr>
        <w:t xml:space="preserve">. En el caso de la fecha de término se considerará también la opción de registrar la </w:t>
      </w:r>
      <w:r w:rsidR="00444361">
        <w:rPr>
          <w:rFonts w:asciiTheme="minorHAnsi" w:hAnsiTheme="minorHAnsi"/>
        </w:rPr>
        <w:t>palabra</w:t>
      </w:r>
      <w:r w:rsidRPr="007C7E17">
        <w:rPr>
          <w:rFonts w:asciiTheme="minorHAnsi" w:hAnsiTheme="minorHAnsi"/>
        </w:rPr>
        <w:t xml:space="preserve"> “abierta”, para aquellos casos en que la vigencia de un convenio no se especifique en su texto y, por ende </w:t>
      </w:r>
      <w:r w:rsidR="007A454A">
        <w:rPr>
          <w:rFonts w:asciiTheme="minorHAnsi" w:hAnsiTheme="minorHAnsi"/>
        </w:rPr>
        <w:t>tenga esta característica</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lastRenderedPageBreak/>
        <w:t xml:space="preserve">Criterio </w:t>
      </w:r>
      <w:r w:rsidR="0029519F">
        <w:rPr>
          <w:rFonts w:asciiTheme="minorHAnsi" w:hAnsiTheme="minorHAnsi"/>
          <w:b/>
        </w:rPr>
        <w:t>10</w:t>
      </w:r>
      <w:r w:rsidRPr="007C7E17">
        <w:rPr>
          <w:rFonts w:asciiTheme="minorHAnsi" w:hAnsiTheme="minorHAnsi"/>
          <w:b/>
        </w:rPr>
        <w:tab/>
      </w:r>
      <w:r w:rsidRPr="007C7E17">
        <w:rPr>
          <w:rFonts w:asciiTheme="minorHAnsi" w:hAnsiTheme="minorHAnsi"/>
        </w:rPr>
        <w:t>Fecha de publicación en el Diario Oficial de la Federación u otro medio homólogo con el formato día/mes/año (por ej. 31/Marzo/</w:t>
      </w:r>
      <w:r w:rsidR="00444361" w:rsidRPr="007C7E17">
        <w:rPr>
          <w:rFonts w:asciiTheme="minorHAnsi" w:hAnsiTheme="minorHAnsi"/>
        </w:rPr>
        <w:t>201</w:t>
      </w:r>
      <w:r w:rsidR="00444361">
        <w:rPr>
          <w:rFonts w:asciiTheme="minorHAnsi" w:hAnsiTheme="minorHAnsi"/>
        </w:rPr>
        <w:t>6</w:t>
      </w:r>
      <w:r w:rsidRPr="007C7E17">
        <w:rPr>
          <w:rFonts w:asciiTheme="minorHAnsi" w:hAnsiTheme="minorHAnsi"/>
        </w:rPr>
        <w:t>). Para los casos en que el convenio no hubiere sido publicado por un medio oficial, se contemplará la opción de registrar la leyenda “no publicado en medio oficial”</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11</w:t>
      </w:r>
      <w:r w:rsidRPr="007C7E17">
        <w:rPr>
          <w:rFonts w:asciiTheme="minorHAnsi" w:hAnsiTheme="minorHAnsi"/>
          <w:b/>
        </w:rPr>
        <w:tab/>
      </w:r>
      <w:r w:rsidRPr="007C7E17">
        <w:rPr>
          <w:rFonts w:asciiTheme="minorHAnsi" w:hAnsiTheme="minorHAnsi"/>
        </w:rPr>
        <w:t>Hipervínculo al documento</w:t>
      </w:r>
      <w:r w:rsidR="00616F74">
        <w:rPr>
          <w:rFonts w:asciiTheme="minorHAnsi" w:hAnsiTheme="minorHAnsi"/>
        </w:rPr>
        <w:t>, en su caso a la versión pública o</w:t>
      </w:r>
      <w:r w:rsidR="007A454A">
        <w:rPr>
          <w:rFonts w:asciiTheme="minorHAnsi" w:hAnsiTheme="minorHAnsi"/>
        </w:rPr>
        <w:t xml:space="preserve"> </w:t>
      </w:r>
      <w:r w:rsidR="00616F74">
        <w:rPr>
          <w:rFonts w:asciiTheme="minorHAnsi" w:hAnsiTheme="minorHAnsi"/>
        </w:rPr>
        <w:t>a</w:t>
      </w:r>
      <w:r w:rsidRPr="007C7E17">
        <w:rPr>
          <w:rFonts w:asciiTheme="minorHAnsi" w:hAnsiTheme="minorHAnsi"/>
        </w:rPr>
        <w:t>l documento signado, si es que no existe la p</w:t>
      </w:r>
      <w:r w:rsidR="007A454A">
        <w:rPr>
          <w:rFonts w:asciiTheme="minorHAnsi" w:hAnsiTheme="minorHAnsi"/>
        </w:rPr>
        <w:t>ublicación en periódico oficial</w:t>
      </w:r>
    </w:p>
    <w:p w:rsidR="007A454A" w:rsidRDefault="007A454A" w:rsidP="008B24A6">
      <w:pPr>
        <w:spacing w:after="0" w:line="240" w:lineRule="auto"/>
        <w:ind w:left="1701" w:right="902" w:hanging="1134"/>
        <w:jc w:val="both"/>
        <w:rPr>
          <w:rFonts w:asciiTheme="minorHAnsi" w:hAnsiTheme="minorHAnsi"/>
        </w:rPr>
      </w:pP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rPr>
        <w:t>Respecto de los convenios que hayan tenido modificaciones:</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12</w:t>
      </w:r>
      <w:r w:rsidRPr="007C7E17">
        <w:rPr>
          <w:rFonts w:asciiTheme="minorHAnsi" w:hAnsiTheme="minorHAnsi"/>
          <w:b/>
        </w:rPr>
        <w:tab/>
      </w:r>
      <w:r w:rsidRPr="007C7E17">
        <w:rPr>
          <w:rFonts w:asciiTheme="minorHAnsi" w:hAnsiTheme="minorHAnsi"/>
        </w:rPr>
        <w:t>Hipervínculo al documento con las modificaciones realizadas, en su caso</w:t>
      </w:r>
    </w:p>
    <w:p w:rsidR="008E63EF" w:rsidRDefault="008E63EF" w:rsidP="008B24A6">
      <w:pPr>
        <w:spacing w:after="0" w:line="240" w:lineRule="auto"/>
        <w:ind w:right="902"/>
        <w:jc w:val="both"/>
        <w:rPr>
          <w:rFonts w:asciiTheme="minorHAnsi" w:hAnsiTheme="minorHAnsi"/>
        </w:rPr>
      </w:pPr>
    </w:p>
    <w:p w:rsidR="008E63EF" w:rsidRDefault="00C35E39" w:rsidP="008B24A6">
      <w:pPr>
        <w:spacing w:after="0" w:line="240" w:lineRule="auto"/>
        <w:ind w:right="902"/>
        <w:jc w:val="both"/>
        <w:rPr>
          <w:rFonts w:asciiTheme="minorHAnsi" w:hAnsiTheme="minorHAnsi"/>
        </w:rPr>
      </w:pPr>
      <w:r w:rsidRPr="007C7E17">
        <w:rPr>
          <w:rFonts w:asciiTheme="minorHAnsi" w:hAnsiTheme="minorHAnsi"/>
          <w:b/>
        </w:rPr>
        <w:t>Criterios adjetivos de actualización</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13</w:t>
      </w:r>
      <w:r w:rsidRPr="007C7E17">
        <w:rPr>
          <w:rFonts w:asciiTheme="minorHAnsi" w:hAnsiTheme="minorHAnsi"/>
        </w:rPr>
        <w:tab/>
        <w:t>Periodo de actualización de la información: trimestral</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14</w:t>
      </w:r>
      <w:r w:rsidRPr="007C7E17">
        <w:rPr>
          <w:rFonts w:asciiTheme="minorHAnsi" w:hAnsiTheme="minorHAnsi"/>
        </w:rPr>
        <w:tab/>
      </w:r>
      <w:r w:rsidR="00444361">
        <w:rPr>
          <w:rFonts w:asciiTheme="minorHAnsi" w:hAnsiTheme="minorHAnsi"/>
        </w:rPr>
        <w:t>La información deberá estar actualizada</w:t>
      </w:r>
      <w:r w:rsidR="00444361"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15</w:t>
      </w:r>
      <w:r w:rsidRPr="007C7E17">
        <w:rPr>
          <w:rFonts w:asciiTheme="minorHAnsi" w:hAnsiTheme="minorHAnsi"/>
          <w:b/>
        </w:rPr>
        <w:tab/>
      </w:r>
      <w:r w:rsidRPr="007C7E17">
        <w:rPr>
          <w:rFonts w:asciiTheme="minorHAnsi" w:hAnsiTheme="minorHAnsi"/>
        </w:rPr>
        <w:t>Con</w:t>
      </w:r>
      <w:r w:rsidR="007A454A">
        <w:rPr>
          <w:rFonts w:asciiTheme="minorHAnsi" w:hAnsiTheme="minorHAnsi"/>
        </w:rPr>
        <w:t xml:space="preserve">servar en el sitio de Internet </w:t>
      </w:r>
      <w:r w:rsidRPr="007C7E17">
        <w:rPr>
          <w:rFonts w:asciiTheme="minorHAnsi" w:hAnsiTheme="minorHAnsi"/>
        </w:rPr>
        <w:t xml:space="preserve">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8B24A6">
      <w:pPr>
        <w:spacing w:after="0" w:line="240" w:lineRule="auto"/>
        <w:ind w:right="902"/>
        <w:jc w:val="both"/>
        <w:rPr>
          <w:rFonts w:asciiTheme="minorHAnsi" w:hAnsiTheme="minorHAnsi"/>
        </w:rPr>
      </w:pPr>
    </w:p>
    <w:p w:rsidR="008E63EF" w:rsidRDefault="00C35E39" w:rsidP="008B24A6">
      <w:pPr>
        <w:spacing w:after="0" w:line="240" w:lineRule="auto"/>
        <w:ind w:right="902"/>
        <w:jc w:val="both"/>
        <w:rPr>
          <w:rFonts w:asciiTheme="minorHAnsi" w:hAnsiTheme="minorHAnsi"/>
        </w:rPr>
      </w:pPr>
      <w:r w:rsidRPr="007C7E17">
        <w:rPr>
          <w:rFonts w:asciiTheme="minorHAnsi" w:hAnsiTheme="minorHAnsi"/>
          <w:b/>
        </w:rPr>
        <w:t>Criterios adjetivos de confiabilidad</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16</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0C1401">
        <w:rPr>
          <w:rFonts w:asciiTheme="minorHAnsi" w:hAnsiTheme="minorHAnsi"/>
        </w:rPr>
        <w:t>la</w:t>
      </w:r>
      <w:r w:rsidRPr="007C7E17">
        <w:rPr>
          <w:rFonts w:asciiTheme="minorHAnsi" w:hAnsiTheme="minorHAnsi"/>
        </w:rPr>
        <w:t xml:space="preserve"> y </w:t>
      </w:r>
      <w:r w:rsidR="000C1401">
        <w:rPr>
          <w:rFonts w:asciiTheme="minorHAnsi" w:hAnsiTheme="minorHAnsi"/>
        </w:rPr>
        <w:t>actualizarla</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17</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6055D3">
        <w:rPr>
          <w:rFonts w:asciiTheme="minorHAnsi" w:hAnsiTheme="minorHAnsi"/>
        </w:rPr>
        <w:t>6</w:t>
      </w:r>
      <w:r w:rsidRPr="007C7E17">
        <w:rPr>
          <w:rFonts w:asciiTheme="minorHAnsi" w:hAnsiTheme="minorHAnsi"/>
        </w:rPr>
        <w:t xml:space="preserve">) </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18</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6055D3">
        <w:rPr>
          <w:rFonts w:asciiTheme="minorHAnsi" w:hAnsiTheme="minorHAnsi"/>
        </w:rPr>
        <w:t>0</w:t>
      </w:r>
      <w:r w:rsidRPr="007C7E17">
        <w:rPr>
          <w:rFonts w:asciiTheme="minorHAnsi" w:hAnsiTheme="minorHAnsi"/>
        </w:rPr>
        <w:t>/</w:t>
      </w:r>
      <w:r w:rsidR="006055D3">
        <w:rPr>
          <w:rFonts w:asciiTheme="minorHAnsi" w:hAnsiTheme="minorHAnsi"/>
        </w:rPr>
        <w:t>Abril</w:t>
      </w:r>
      <w:r w:rsidRPr="007C7E17">
        <w:rPr>
          <w:rFonts w:asciiTheme="minorHAnsi" w:hAnsiTheme="minorHAnsi"/>
        </w:rPr>
        <w:t>/201</w:t>
      </w:r>
      <w:r w:rsidR="006055D3">
        <w:rPr>
          <w:rFonts w:asciiTheme="minorHAnsi" w:hAnsiTheme="minorHAnsi"/>
        </w:rPr>
        <w:t>6</w:t>
      </w:r>
      <w:r w:rsidRPr="007C7E17">
        <w:rPr>
          <w:rFonts w:asciiTheme="minorHAnsi" w:hAnsiTheme="minorHAnsi"/>
        </w:rPr>
        <w:t>)</w:t>
      </w:r>
    </w:p>
    <w:p w:rsidR="008E63EF" w:rsidRDefault="008E63EF" w:rsidP="008B24A6">
      <w:pPr>
        <w:spacing w:after="0" w:line="240" w:lineRule="auto"/>
        <w:ind w:right="902"/>
        <w:jc w:val="both"/>
        <w:rPr>
          <w:rFonts w:asciiTheme="minorHAnsi" w:hAnsiTheme="minorHAnsi"/>
        </w:rPr>
      </w:pPr>
    </w:p>
    <w:p w:rsidR="008E63EF" w:rsidRDefault="00C35E39" w:rsidP="008B24A6">
      <w:pPr>
        <w:spacing w:after="0" w:line="240" w:lineRule="auto"/>
        <w:ind w:right="902"/>
        <w:jc w:val="both"/>
        <w:rPr>
          <w:rFonts w:asciiTheme="minorHAnsi" w:hAnsiTheme="minorHAnsi"/>
        </w:rPr>
      </w:pPr>
      <w:r w:rsidRPr="007C7E17">
        <w:rPr>
          <w:rFonts w:asciiTheme="minorHAnsi" w:hAnsiTheme="minorHAnsi"/>
          <w:b/>
        </w:rPr>
        <w:t>Criterios adjetivos de formato</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29519F">
        <w:rPr>
          <w:rFonts w:asciiTheme="minorHAnsi" w:hAnsiTheme="minorHAnsi"/>
          <w:b/>
        </w:rPr>
        <w:t>19</w:t>
      </w:r>
      <w:r w:rsidRPr="007C7E17">
        <w:rPr>
          <w:rFonts w:asciiTheme="minorHAnsi" w:hAnsiTheme="minorHAnsi"/>
          <w:b/>
        </w:rPr>
        <w:tab/>
      </w:r>
      <w:r w:rsidRPr="007C7E17">
        <w:rPr>
          <w:rFonts w:asciiTheme="minorHAnsi" w:hAnsiTheme="minorHAnsi"/>
        </w:rPr>
        <w:t>La información publicada se organiza mediante el formato 33</w:t>
      </w:r>
      <w:r w:rsidR="000C1401">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8B24A6">
      <w:pPr>
        <w:spacing w:after="0" w:line="240" w:lineRule="auto"/>
        <w:ind w:left="1701" w:right="902" w:hanging="1134"/>
        <w:jc w:val="both"/>
        <w:rPr>
          <w:rFonts w:asciiTheme="minorHAnsi" w:hAnsiTheme="minorHAnsi"/>
        </w:rPr>
      </w:pPr>
      <w:r w:rsidRPr="007C7E17">
        <w:rPr>
          <w:rFonts w:asciiTheme="minorHAnsi" w:hAnsiTheme="minorHAnsi"/>
          <w:b/>
        </w:rPr>
        <w:t>Criterio 2</w:t>
      </w:r>
      <w:r w:rsidR="0029519F">
        <w:rPr>
          <w:rFonts w:asciiTheme="minorHAnsi" w:hAnsiTheme="minorHAnsi"/>
          <w:b/>
        </w:rPr>
        <w:t>0</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B24A6">
      <w:pPr>
        <w:spacing w:after="0" w:line="240" w:lineRule="auto"/>
        <w:ind w:left="1701" w:right="902" w:hanging="1134"/>
        <w:jc w:val="both"/>
        <w:rPr>
          <w:rFonts w:asciiTheme="minorHAnsi" w:hAnsiTheme="minorHAnsi"/>
        </w:rPr>
      </w:pPr>
    </w:p>
    <w:p w:rsidR="00031E77" w:rsidRPr="007C7E17" w:rsidRDefault="00031E77" w:rsidP="008B24A6">
      <w:pPr>
        <w:spacing w:after="0" w:line="240" w:lineRule="auto"/>
        <w:ind w:left="1701" w:right="902" w:hanging="1134"/>
        <w:jc w:val="both"/>
        <w:rPr>
          <w:rFonts w:asciiTheme="minorHAnsi" w:hAnsiTheme="minorHAnsi"/>
        </w:rPr>
      </w:pPr>
    </w:p>
    <w:p w:rsidR="008E63EF" w:rsidRPr="00341F8B" w:rsidRDefault="00C35E39" w:rsidP="008B24A6">
      <w:pPr>
        <w:spacing w:after="0" w:line="240" w:lineRule="auto"/>
        <w:jc w:val="both"/>
        <w:rPr>
          <w:rFonts w:asciiTheme="minorHAnsi" w:hAnsiTheme="minorHAnsi"/>
          <w:b/>
        </w:rPr>
      </w:pPr>
      <w:r w:rsidRPr="00341F8B">
        <w:rPr>
          <w:rFonts w:asciiTheme="minorHAnsi" w:hAnsiTheme="minorHAnsi"/>
          <w:b/>
        </w:rPr>
        <w:t>Formato 33 LGT_Art_70_Fr_XXXIII</w:t>
      </w:r>
    </w:p>
    <w:p w:rsidR="00C62C91" w:rsidRPr="00E753EE" w:rsidRDefault="00C62C91" w:rsidP="008B24A6">
      <w:pPr>
        <w:spacing w:after="0" w:line="240" w:lineRule="auto"/>
        <w:jc w:val="both"/>
        <w:rPr>
          <w:rFonts w:asciiTheme="minorHAnsi" w:hAnsiTheme="minorHAnsi"/>
        </w:rPr>
      </w:pPr>
    </w:p>
    <w:p w:rsidR="00C62C91" w:rsidRPr="007A454A" w:rsidRDefault="00C35E39" w:rsidP="008C7739">
      <w:pPr>
        <w:spacing w:after="0" w:line="240" w:lineRule="auto"/>
        <w:jc w:val="center"/>
        <w:rPr>
          <w:rFonts w:asciiTheme="minorHAnsi" w:hAnsiTheme="minorHAnsi"/>
        </w:rPr>
      </w:pPr>
      <w:r w:rsidRPr="007C7E17">
        <w:rPr>
          <w:rFonts w:asciiTheme="minorHAnsi" w:hAnsiTheme="minorHAnsi"/>
          <w:b/>
          <w:sz w:val="18"/>
          <w:szCs w:val="18"/>
        </w:rPr>
        <w:t>Convenios de coordinación, de concertación con el sector social o privado &lt;&lt;sujeto obligado&gt;&gt;</w:t>
      </w:r>
    </w:p>
    <w:tbl>
      <w:tblPr>
        <w:tblStyle w:val="afffffff1"/>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6"/>
        <w:gridCol w:w="831"/>
        <w:gridCol w:w="1936"/>
        <w:gridCol w:w="1240"/>
        <w:gridCol w:w="1586"/>
        <w:gridCol w:w="925"/>
        <w:gridCol w:w="789"/>
        <w:gridCol w:w="842"/>
        <w:gridCol w:w="660"/>
      </w:tblGrid>
      <w:tr w:rsidR="00616F74" w:rsidRPr="00F54D1F" w:rsidTr="007A454A">
        <w:trPr>
          <w:trHeight w:val="388"/>
          <w:jc w:val="center"/>
        </w:trPr>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Ejercicio</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Periodo que se informa</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 xml:space="preserve">Tipo de convenio: </w:t>
            </w:r>
            <w:r w:rsidR="00F54D1F" w:rsidRPr="00F54D1F">
              <w:rPr>
                <w:rFonts w:asciiTheme="minorHAnsi" w:hAnsiTheme="minorHAnsi"/>
                <w:sz w:val="16"/>
                <w:szCs w:val="16"/>
              </w:rPr>
              <w:t>De coordinación con el sector social/De coordinación con el sector privado/De concertación con el sector social/De concertación con el sector privado</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Fecha de firma del convenio</w:t>
            </w:r>
          </w:p>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(día/mes/año)</w:t>
            </w:r>
          </w:p>
        </w:tc>
        <w:tc>
          <w:tcPr>
            <w:tcW w:w="0" w:type="auto"/>
            <w:vMerge w:val="restart"/>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Nombre de la Unidad Administrativa o área responsable de dar seguimiento al convenio</w:t>
            </w:r>
          </w:p>
        </w:tc>
        <w:tc>
          <w:tcPr>
            <w:tcW w:w="0" w:type="auto"/>
            <w:gridSpan w:val="4"/>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Con quién se celebra el convenio</w:t>
            </w:r>
          </w:p>
        </w:tc>
      </w:tr>
      <w:tr w:rsidR="00616F74" w:rsidRPr="00F54D1F" w:rsidTr="007A454A">
        <w:trPr>
          <w:trHeight w:val="280"/>
          <w:jc w:val="center"/>
        </w:trPr>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Merge/>
            <w:vAlign w:val="center"/>
          </w:tcPr>
          <w:p w:rsidR="00616F74" w:rsidRPr="00F54D1F" w:rsidRDefault="00616F74" w:rsidP="008C7739">
            <w:pPr>
              <w:jc w:val="center"/>
              <w:rPr>
                <w:rFonts w:asciiTheme="minorHAnsi" w:hAnsiTheme="minorHAnsi"/>
                <w:sz w:val="16"/>
                <w:szCs w:val="16"/>
              </w:rPr>
            </w:pPr>
          </w:p>
        </w:tc>
        <w:tc>
          <w:tcPr>
            <w:tcW w:w="0" w:type="auto"/>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Nombre(s)</w:t>
            </w:r>
          </w:p>
        </w:tc>
        <w:tc>
          <w:tcPr>
            <w:tcW w:w="0" w:type="auto"/>
            <w:vAlign w:val="center"/>
          </w:tcPr>
          <w:p w:rsidR="00616F74" w:rsidRPr="00F54D1F" w:rsidRDefault="007A454A" w:rsidP="008C7739">
            <w:pPr>
              <w:jc w:val="center"/>
              <w:rPr>
                <w:rFonts w:asciiTheme="minorHAnsi" w:hAnsiTheme="minorHAnsi"/>
                <w:sz w:val="16"/>
                <w:szCs w:val="16"/>
              </w:rPr>
            </w:pPr>
            <w:r w:rsidRPr="00F54D1F">
              <w:rPr>
                <w:rFonts w:asciiTheme="minorHAnsi" w:hAnsiTheme="minorHAnsi"/>
                <w:sz w:val="16"/>
                <w:szCs w:val="16"/>
              </w:rPr>
              <w:t>Primer a</w:t>
            </w:r>
            <w:r w:rsidR="00616F74" w:rsidRPr="00F54D1F">
              <w:rPr>
                <w:rFonts w:asciiTheme="minorHAnsi" w:hAnsiTheme="minorHAnsi"/>
                <w:sz w:val="16"/>
                <w:szCs w:val="16"/>
              </w:rPr>
              <w:t>pellido</w:t>
            </w:r>
          </w:p>
        </w:tc>
        <w:tc>
          <w:tcPr>
            <w:tcW w:w="0" w:type="auto"/>
            <w:vAlign w:val="center"/>
          </w:tcPr>
          <w:p w:rsidR="00616F74" w:rsidRPr="00F54D1F" w:rsidRDefault="00616F74" w:rsidP="007A454A">
            <w:pPr>
              <w:jc w:val="center"/>
              <w:rPr>
                <w:rFonts w:asciiTheme="minorHAnsi" w:hAnsiTheme="minorHAnsi"/>
                <w:sz w:val="16"/>
                <w:szCs w:val="16"/>
              </w:rPr>
            </w:pPr>
            <w:r w:rsidRPr="00F54D1F">
              <w:rPr>
                <w:rFonts w:asciiTheme="minorHAnsi" w:hAnsiTheme="minorHAnsi"/>
                <w:sz w:val="16"/>
                <w:szCs w:val="16"/>
              </w:rPr>
              <w:t>Segundo</w:t>
            </w:r>
            <w:r w:rsidR="007A454A" w:rsidRPr="00F54D1F">
              <w:rPr>
                <w:rFonts w:asciiTheme="minorHAnsi" w:hAnsiTheme="minorHAnsi"/>
                <w:sz w:val="16"/>
                <w:szCs w:val="16"/>
              </w:rPr>
              <w:t xml:space="preserve"> a</w:t>
            </w:r>
            <w:r w:rsidRPr="00F54D1F">
              <w:rPr>
                <w:rFonts w:asciiTheme="minorHAnsi" w:hAnsiTheme="minorHAnsi"/>
                <w:sz w:val="16"/>
                <w:szCs w:val="16"/>
              </w:rPr>
              <w:t>pellido</w:t>
            </w:r>
          </w:p>
        </w:tc>
        <w:tc>
          <w:tcPr>
            <w:tcW w:w="0" w:type="auto"/>
            <w:vAlign w:val="center"/>
          </w:tcPr>
          <w:p w:rsidR="00616F74" w:rsidRPr="00F54D1F" w:rsidRDefault="00616F74" w:rsidP="008C7739">
            <w:pPr>
              <w:jc w:val="center"/>
              <w:rPr>
                <w:rFonts w:asciiTheme="minorHAnsi" w:hAnsiTheme="minorHAnsi"/>
                <w:sz w:val="16"/>
                <w:szCs w:val="16"/>
              </w:rPr>
            </w:pPr>
            <w:r w:rsidRPr="00F54D1F">
              <w:rPr>
                <w:rFonts w:asciiTheme="minorHAnsi" w:hAnsiTheme="minorHAnsi"/>
                <w:sz w:val="16"/>
                <w:szCs w:val="16"/>
              </w:rPr>
              <w:t>Razón social</w:t>
            </w:r>
          </w:p>
        </w:tc>
      </w:tr>
      <w:tr w:rsidR="00031E77" w:rsidRPr="00F54D1F" w:rsidTr="007A454A">
        <w:trPr>
          <w:trHeight w:val="280"/>
          <w:jc w:val="center"/>
        </w:trPr>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8E63EF" w:rsidRPr="00F54D1F" w:rsidRDefault="008E63EF"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c>
          <w:tcPr>
            <w:tcW w:w="0" w:type="auto"/>
            <w:vAlign w:val="center"/>
          </w:tcPr>
          <w:p w:rsidR="00031E77" w:rsidRPr="00F54D1F" w:rsidRDefault="00031E77" w:rsidP="008C7739">
            <w:pPr>
              <w:jc w:val="center"/>
              <w:rPr>
                <w:rFonts w:asciiTheme="minorHAnsi" w:hAnsiTheme="minorHAnsi"/>
                <w:sz w:val="16"/>
                <w:szCs w:val="16"/>
              </w:rPr>
            </w:pPr>
          </w:p>
        </w:tc>
      </w:tr>
      <w:tr w:rsidR="006334A7" w:rsidRPr="00F54D1F" w:rsidTr="007A454A">
        <w:trPr>
          <w:trHeight w:val="280"/>
          <w:jc w:val="center"/>
        </w:trPr>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c>
          <w:tcPr>
            <w:tcW w:w="0" w:type="auto"/>
            <w:vAlign w:val="center"/>
          </w:tcPr>
          <w:p w:rsidR="006334A7" w:rsidRPr="00F54D1F" w:rsidRDefault="006334A7" w:rsidP="00C62C91">
            <w:pPr>
              <w:jc w:val="center"/>
              <w:rPr>
                <w:rFonts w:asciiTheme="minorHAnsi" w:hAnsiTheme="minorHAnsi"/>
                <w:sz w:val="16"/>
                <w:szCs w:val="16"/>
              </w:rPr>
            </w:pPr>
          </w:p>
        </w:tc>
      </w:tr>
    </w:tbl>
    <w:p w:rsidR="00031E77" w:rsidRPr="007C7E17" w:rsidRDefault="00031E77">
      <w:pPr>
        <w:spacing w:after="0" w:line="240" w:lineRule="auto"/>
        <w:ind w:left="-142"/>
        <w:rPr>
          <w:rFonts w:asciiTheme="minorHAnsi" w:hAnsiTheme="minorHAnsi"/>
        </w:rPr>
      </w:pPr>
    </w:p>
    <w:tbl>
      <w:tblPr>
        <w:tblStyle w:val="affff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53"/>
        <w:gridCol w:w="1226"/>
        <w:gridCol w:w="1212"/>
        <w:gridCol w:w="1237"/>
        <w:gridCol w:w="1565"/>
        <w:gridCol w:w="1621"/>
        <w:gridCol w:w="1671"/>
      </w:tblGrid>
      <w:tr w:rsidR="00616F74" w:rsidRPr="00783317" w:rsidTr="00F54D1F">
        <w:trPr>
          <w:trHeight w:val="516"/>
          <w:jc w:val="center"/>
        </w:trPr>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Objetivo(s) del convenio</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Tipo y fuente de los recursos que se emplearán</w:t>
            </w:r>
          </w:p>
        </w:tc>
        <w:tc>
          <w:tcPr>
            <w:tcW w:w="0" w:type="auto"/>
            <w:gridSpan w:val="2"/>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Periodo de vigencia</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Fecha de publicación en DOF u otro medio oficial (día/mes/año)</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616F74">
              <w:rPr>
                <w:rFonts w:asciiTheme="minorHAnsi" w:hAnsiTheme="minorHAnsi"/>
                <w:sz w:val="16"/>
                <w:szCs w:val="16"/>
              </w:rPr>
              <w:t xml:space="preserve">Hipervínculo al documento, en su caso a la versión pública o </w:t>
            </w:r>
            <w:r>
              <w:rPr>
                <w:rFonts w:asciiTheme="minorHAnsi" w:hAnsiTheme="minorHAnsi"/>
                <w:sz w:val="16"/>
                <w:szCs w:val="16"/>
              </w:rPr>
              <w:t>a</w:t>
            </w:r>
            <w:r w:rsidRPr="00616F74">
              <w:rPr>
                <w:rFonts w:asciiTheme="minorHAnsi" w:hAnsiTheme="minorHAnsi"/>
                <w:sz w:val="16"/>
                <w:szCs w:val="16"/>
              </w:rPr>
              <w:t>l documento signado</w:t>
            </w:r>
          </w:p>
        </w:tc>
        <w:tc>
          <w:tcPr>
            <w:tcW w:w="0" w:type="auto"/>
            <w:vMerge w:val="restart"/>
            <w:vAlign w:val="center"/>
          </w:tcPr>
          <w:p w:rsidR="00616F74" w:rsidRPr="008C7739" w:rsidRDefault="00616F74" w:rsidP="008C7739">
            <w:pPr>
              <w:jc w:val="center"/>
              <w:rPr>
                <w:rFonts w:asciiTheme="minorHAnsi" w:hAnsiTheme="minorHAnsi"/>
                <w:sz w:val="16"/>
                <w:szCs w:val="16"/>
              </w:rPr>
            </w:pPr>
            <w:r w:rsidRPr="00783317">
              <w:rPr>
                <w:rFonts w:asciiTheme="minorHAnsi" w:hAnsiTheme="minorHAnsi"/>
                <w:sz w:val="16"/>
                <w:szCs w:val="16"/>
              </w:rPr>
              <w:t>Hipervínculo al documento con las modificaciones realizadas, en su caso</w:t>
            </w:r>
          </w:p>
        </w:tc>
      </w:tr>
      <w:tr w:rsidR="00616F74" w:rsidRPr="00783317" w:rsidTr="00F0445A">
        <w:trPr>
          <w:trHeight w:val="569"/>
          <w:jc w:val="center"/>
        </w:trPr>
        <w:tc>
          <w:tcPr>
            <w:tcW w:w="0" w:type="auto"/>
            <w:vMerge/>
            <w:vAlign w:val="center"/>
          </w:tcPr>
          <w:p w:rsidR="00616F74" w:rsidRPr="008C7739" w:rsidRDefault="00616F74" w:rsidP="008C7739">
            <w:pPr>
              <w:widowControl w:val="0"/>
              <w:jc w:val="center"/>
              <w:rPr>
                <w:rFonts w:asciiTheme="minorHAnsi" w:hAnsiTheme="minorHAnsi"/>
                <w:sz w:val="16"/>
                <w:szCs w:val="16"/>
              </w:rPr>
            </w:pPr>
          </w:p>
        </w:tc>
        <w:tc>
          <w:tcPr>
            <w:tcW w:w="0" w:type="auto"/>
            <w:vMerge/>
            <w:vAlign w:val="center"/>
          </w:tcPr>
          <w:p w:rsidR="00616F74" w:rsidRPr="008C7739" w:rsidRDefault="00616F74" w:rsidP="008C7739">
            <w:pPr>
              <w:jc w:val="center"/>
              <w:rPr>
                <w:rFonts w:asciiTheme="minorHAnsi" w:hAnsiTheme="minorHAnsi"/>
                <w:sz w:val="16"/>
                <w:szCs w:val="16"/>
              </w:rPr>
            </w:pPr>
          </w:p>
        </w:tc>
        <w:tc>
          <w:tcPr>
            <w:tcW w:w="0" w:type="auto"/>
            <w:vAlign w:val="center"/>
          </w:tcPr>
          <w:p w:rsidR="00F0445A" w:rsidRPr="008C7739" w:rsidRDefault="00616F74" w:rsidP="00F0445A">
            <w:pPr>
              <w:jc w:val="center"/>
              <w:rPr>
                <w:rFonts w:asciiTheme="minorHAnsi" w:hAnsiTheme="minorHAnsi"/>
                <w:sz w:val="16"/>
                <w:szCs w:val="16"/>
              </w:rPr>
            </w:pPr>
            <w:r w:rsidRPr="00783317">
              <w:rPr>
                <w:rFonts w:asciiTheme="minorHAnsi" w:hAnsiTheme="minorHAnsi"/>
                <w:sz w:val="16"/>
                <w:szCs w:val="16"/>
              </w:rPr>
              <w:t>Inicio</w:t>
            </w:r>
            <w:r w:rsidR="00F0445A">
              <w:rPr>
                <w:rFonts w:asciiTheme="minorHAnsi" w:hAnsiTheme="minorHAnsi"/>
                <w:sz w:val="16"/>
                <w:szCs w:val="16"/>
              </w:rPr>
              <w:t xml:space="preserve"> </w:t>
            </w:r>
            <w:r w:rsidR="00F0445A" w:rsidRPr="00783317">
              <w:rPr>
                <w:rFonts w:asciiTheme="minorHAnsi" w:hAnsiTheme="minorHAnsi"/>
                <w:sz w:val="16"/>
                <w:szCs w:val="16"/>
              </w:rPr>
              <w:t>(día/mes/año)</w:t>
            </w:r>
          </w:p>
        </w:tc>
        <w:tc>
          <w:tcPr>
            <w:tcW w:w="0" w:type="auto"/>
            <w:vAlign w:val="center"/>
          </w:tcPr>
          <w:p w:rsidR="00F0445A" w:rsidRPr="008C7739" w:rsidRDefault="00616F74" w:rsidP="00F0445A">
            <w:pPr>
              <w:jc w:val="center"/>
              <w:rPr>
                <w:rFonts w:asciiTheme="minorHAnsi" w:hAnsiTheme="minorHAnsi"/>
                <w:sz w:val="16"/>
                <w:szCs w:val="16"/>
              </w:rPr>
            </w:pPr>
            <w:r w:rsidRPr="00783317">
              <w:rPr>
                <w:rFonts w:asciiTheme="minorHAnsi" w:hAnsiTheme="minorHAnsi"/>
                <w:sz w:val="16"/>
                <w:szCs w:val="16"/>
              </w:rPr>
              <w:t>Término</w:t>
            </w:r>
            <w:r w:rsidR="00F0445A">
              <w:rPr>
                <w:rFonts w:asciiTheme="minorHAnsi" w:hAnsiTheme="minorHAnsi"/>
                <w:sz w:val="16"/>
                <w:szCs w:val="16"/>
              </w:rPr>
              <w:t xml:space="preserve"> </w:t>
            </w:r>
            <w:r w:rsidR="00F0445A" w:rsidRPr="00783317">
              <w:rPr>
                <w:rFonts w:asciiTheme="minorHAnsi" w:hAnsiTheme="minorHAnsi"/>
                <w:sz w:val="16"/>
                <w:szCs w:val="16"/>
              </w:rPr>
              <w:t>(día/mes/año)</w:t>
            </w:r>
          </w:p>
        </w:tc>
        <w:tc>
          <w:tcPr>
            <w:tcW w:w="0" w:type="auto"/>
            <w:vMerge/>
            <w:vAlign w:val="center"/>
          </w:tcPr>
          <w:p w:rsidR="00616F74" w:rsidRPr="008C7739" w:rsidRDefault="00616F74" w:rsidP="008C7739">
            <w:pPr>
              <w:widowControl w:val="0"/>
              <w:jc w:val="center"/>
              <w:rPr>
                <w:rFonts w:asciiTheme="minorHAnsi" w:hAnsiTheme="minorHAnsi"/>
                <w:sz w:val="16"/>
                <w:szCs w:val="16"/>
              </w:rPr>
            </w:pPr>
          </w:p>
        </w:tc>
        <w:tc>
          <w:tcPr>
            <w:tcW w:w="0" w:type="auto"/>
            <w:vMerge/>
            <w:vAlign w:val="center"/>
          </w:tcPr>
          <w:p w:rsidR="00616F74" w:rsidRPr="008C7739" w:rsidRDefault="00616F74" w:rsidP="008C7739">
            <w:pPr>
              <w:widowControl w:val="0"/>
              <w:jc w:val="center"/>
              <w:rPr>
                <w:rFonts w:asciiTheme="minorHAnsi" w:hAnsiTheme="minorHAnsi"/>
                <w:sz w:val="16"/>
                <w:szCs w:val="16"/>
              </w:rPr>
            </w:pPr>
          </w:p>
        </w:tc>
        <w:tc>
          <w:tcPr>
            <w:tcW w:w="0" w:type="auto"/>
            <w:vMerge/>
            <w:vAlign w:val="center"/>
          </w:tcPr>
          <w:p w:rsidR="00616F74" w:rsidRPr="008C7739" w:rsidRDefault="00616F74" w:rsidP="008C7739">
            <w:pPr>
              <w:jc w:val="center"/>
              <w:rPr>
                <w:rFonts w:asciiTheme="minorHAnsi" w:hAnsiTheme="minorHAnsi"/>
                <w:sz w:val="16"/>
                <w:szCs w:val="16"/>
              </w:rPr>
            </w:pPr>
          </w:p>
        </w:tc>
      </w:tr>
      <w:tr w:rsidR="00BC2452" w:rsidRPr="00783317" w:rsidTr="00F0445A">
        <w:trPr>
          <w:trHeight w:val="302"/>
          <w:jc w:val="center"/>
        </w:trPr>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gridSpan w:val="2"/>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r>
      <w:tr w:rsidR="00BC2452" w:rsidRPr="00783317" w:rsidTr="00F0445A">
        <w:trPr>
          <w:trHeight w:val="302"/>
          <w:jc w:val="center"/>
        </w:trPr>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gridSpan w:val="2"/>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c>
          <w:tcPr>
            <w:tcW w:w="0" w:type="auto"/>
            <w:vAlign w:val="center"/>
          </w:tcPr>
          <w:p w:rsidR="00BC2452" w:rsidRPr="008C7739" w:rsidRDefault="00BC2452" w:rsidP="008C7739">
            <w:pPr>
              <w:jc w:val="center"/>
              <w:rPr>
                <w:rFonts w:asciiTheme="minorHAnsi" w:hAnsiTheme="minorHAnsi"/>
                <w:sz w:val="16"/>
                <w:szCs w:val="16"/>
              </w:rPr>
            </w:pPr>
          </w:p>
        </w:tc>
      </w:tr>
    </w:tbl>
    <w:p w:rsidR="00B9149B" w:rsidRDefault="00B9149B">
      <w:pPr>
        <w:spacing w:after="0" w:line="240" w:lineRule="auto"/>
        <w:ind w:left="-142"/>
        <w:rPr>
          <w:rFonts w:asciiTheme="minorHAnsi" w:hAnsiTheme="minorHAnsi"/>
          <w:sz w:val="18"/>
          <w:szCs w:val="18"/>
        </w:rPr>
      </w:pPr>
    </w:p>
    <w:p w:rsidR="00031E77" w:rsidRPr="00F0445A" w:rsidRDefault="00EE2767">
      <w:pPr>
        <w:spacing w:after="0" w:line="240" w:lineRule="auto"/>
        <w:ind w:left="-142"/>
        <w:rPr>
          <w:rFonts w:asciiTheme="minorHAnsi" w:hAnsiTheme="minorHAnsi"/>
          <w:sz w:val="18"/>
          <w:szCs w:val="18"/>
        </w:rPr>
      </w:pPr>
      <w:r w:rsidRPr="00F0445A">
        <w:rPr>
          <w:rFonts w:asciiTheme="minorHAnsi" w:hAnsiTheme="minorHAnsi"/>
          <w:sz w:val="18"/>
          <w:szCs w:val="18"/>
        </w:rPr>
        <w:t>Periodo de actualización de la información: trimestral</w:t>
      </w:r>
    </w:p>
    <w:p w:rsidR="00031E77" w:rsidRPr="00F0445A" w:rsidRDefault="00EE2767">
      <w:pPr>
        <w:spacing w:after="0" w:line="240" w:lineRule="auto"/>
        <w:ind w:left="-142"/>
        <w:rPr>
          <w:rFonts w:asciiTheme="minorHAnsi" w:hAnsiTheme="minorHAnsi"/>
          <w:sz w:val="18"/>
          <w:szCs w:val="18"/>
        </w:rPr>
      </w:pPr>
      <w:r w:rsidRPr="00F0445A">
        <w:rPr>
          <w:rFonts w:asciiTheme="minorHAnsi" w:hAnsiTheme="minorHAnsi"/>
          <w:sz w:val="18"/>
          <w:szCs w:val="18"/>
        </w:rPr>
        <w:t>Fecha de actualización: día/mes/año</w:t>
      </w:r>
    </w:p>
    <w:p w:rsidR="00031E77" w:rsidRPr="00F0445A" w:rsidRDefault="00EE2767">
      <w:pPr>
        <w:spacing w:after="0" w:line="240" w:lineRule="auto"/>
        <w:ind w:left="-142"/>
        <w:rPr>
          <w:rFonts w:asciiTheme="minorHAnsi" w:hAnsiTheme="minorHAnsi"/>
          <w:sz w:val="18"/>
          <w:szCs w:val="18"/>
        </w:rPr>
      </w:pPr>
      <w:r w:rsidRPr="00F0445A">
        <w:rPr>
          <w:rFonts w:asciiTheme="minorHAnsi" w:hAnsiTheme="minorHAnsi"/>
          <w:sz w:val="18"/>
          <w:szCs w:val="18"/>
        </w:rPr>
        <w:t>Fecha de validación: día/mes/año</w:t>
      </w:r>
    </w:p>
    <w:p w:rsidR="008E63EF" w:rsidRPr="00F0445A" w:rsidRDefault="00EE2767" w:rsidP="008C7739">
      <w:pPr>
        <w:spacing w:after="0"/>
        <w:ind w:left="-142"/>
        <w:rPr>
          <w:rFonts w:asciiTheme="minorHAnsi" w:hAnsiTheme="minorHAnsi"/>
          <w:sz w:val="18"/>
          <w:szCs w:val="18"/>
        </w:rPr>
      </w:pPr>
      <w:r w:rsidRPr="00F0445A">
        <w:rPr>
          <w:rFonts w:asciiTheme="minorHAnsi" w:hAnsiTheme="minorHAnsi"/>
          <w:sz w:val="18"/>
          <w:szCs w:val="18"/>
        </w:rPr>
        <w:t xml:space="preserve">Área(s) o unidad(es) administrativa(s) </w:t>
      </w:r>
      <w:r w:rsidR="00F0445A" w:rsidRPr="00F0445A">
        <w:rPr>
          <w:rFonts w:asciiTheme="minorHAnsi" w:hAnsiTheme="minorHAnsi"/>
          <w:sz w:val="18"/>
          <w:szCs w:val="18"/>
        </w:rPr>
        <w:t xml:space="preserve">que genera(n) o posee(n) </w:t>
      </w:r>
      <w:r w:rsidRPr="00F0445A">
        <w:rPr>
          <w:rFonts w:asciiTheme="minorHAnsi" w:hAnsiTheme="minorHAnsi"/>
          <w:sz w:val="18"/>
          <w:szCs w:val="18"/>
        </w:rPr>
        <w:t>la información: ____________________</w:t>
      </w:r>
    </w:p>
    <w:p w:rsidR="008E63EF" w:rsidRPr="00F0445A" w:rsidRDefault="008E63EF" w:rsidP="008C7739">
      <w:pPr>
        <w:spacing w:after="0"/>
        <w:rPr>
          <w:rFonts w:asciiTheme="minorHAnsi" w:hAnsiTheme="minorHAnsi"/>
          <w:sz w:val="18"/>
          <w:szCs w:val="18"/>
        </w:rPr>
      </w:pPr>
    </w:p>
    <w:p w:rsidR="00031E77" w:rsidRPr="007C7E17" w:rsidRDefault="00C35E39">
      <w:pPr>
        <w:rPr>
          <w:rFonts w:asciiTheme="minorHAnsi" w:hAnsiTheme="minorHAnsi"/>
        </w:rPr>
      </w:pPr>
      <w:r w:rsidRPr="007C7E17">
        <w:rPr>
          <w:rFonts w:asciiTheme="minorHAnsi" w:hAnsiTheme="minorHAnsi"/>
        </w:rPr>
        <w:br w:type="page"/>
      </w:r>
    </w:p>
    <w:p w:rsidR="008E63EF" w:rsidRDefault="00C35E39" w:rsidP="008C7739">
      <w:pPr>
        <w:spacing w:after="0"/>
        <w:ind w:left="1701" w:right="899" w:hanging="567"/>
        <w:jc w:val="both"/>
        <w:rPr>
          <w:rFonts w:asciiTheme="minorHAnsi" w:hAnsiTheme="minorHAnsi"/>
        </w:rPr>
      </w:pPr>
      <w:r w:rsidRPr="007C7E17">
        <w:rPr>
          <w:rFonts w:asciiTheme="minorHAnsi" w:hAnsiTheme="minorHAnsi"/>
          <w:i/>
        </w:rPr>
        <w:lastRenderedPageBreak/>
        <w:t>XXXIV. El inventario de bienes muebles e inmuebles en posesión y propiedad;</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Todos los sujetos obligados publicarán el inventario de bienes muebles e inmuebles</w:t>
      </w:r>
      <w:r w:rsidRPr="007C7E17">
        <w:rPr>
          <w:rFonts w:asciiTheme="minorHAnsi" w:hAnsiTheme="minorHAnsi"/>
          <w:vertAlign w:val="superscript"/>
        </w:rPr>
        <w:footnoteReference w:id="107"/>
      </w:r>
      <w:r w:rsidRPr="007C7E17">
        <w:rPr>
          <w:rFonts w:asciiTheme="minorHAnsi" w:hAnsiTheme="minorHAnsi"/>
        </w:rPr>
        <w:t xml:space="preserve"> que utilicen, tengan a su cargo y/o les ha</w:t>
      </w:r>
      <w:r w:rsidR="00DD4EA1">
        <w:rPr>
          <w:rFonts w:asciiTheme="minorHAnsi" w:hAnsiTheme="minorHAnsi"/>
        </w:rPr>
        <w:t>ya</w:t>
      </w:r>
      <w:r w:rsidRPr="007C7E17">
        <w:rPr>
          <w:rFonts w:asciiTheme="minorHAnsi" w:hAnsiTheme="minorHAnsi"/>
        </w:rPr>
        <w:t>n sido asignados para el ejercicio de sus funciones</w:t>
      </w:r>
      <w:r w:rsidR="005059FD">
        <w:rPr>
          <w:rFonts w:asciiTheme="minorHAnsi" w:hAnsiTheme="minorHAnsi"/>
        </w:rPr>
        <w:t>;</w:t>
      </w:r>
      <w:r w:rsidR="005059FD" w:rsidRPr="007C7E17">
        <w:rPr>
          <w:rFonts w:asciiTheme="minorHAnsi" w:hAnsiTheme="minorHAnsi"/>
        </w:rPr>
        <w:t xml:space="preserve"> </w:t>
      </w:r>
      <w:r w:rsidRPr="007C7E17">
        <w:rPr>
          <w:rFonts w:asciiTheme="minorHAnsi" w:hAnsiTheme="minorHAnsi"/>
        </w:rPr>
        <w:t>que destin</w:t>
      </w:r>
      <w:r w:rsidR="00DD4EA1">
        <w:rPr>
          <w:rFonts w:asciiTheme="minorHAnsi" w:hAnsiTheme="minorHAnsi"/>
        </w:rPr>
        <w:t>en</w:t>
      </w:r>
      <w:r w:rsidRPr="007C7E17">
        <w:rPr>
          <w:rFonts w:asciiTheme="minorHAnsi" w:hAnsiTheme="minorHAnsi"/>
        </w:rPr>
        <w:t xml:space="preserve"> a un servicio público conforme a la normatividad aplicable o por cualquier concepto</w:t>
      </w:r>
      <w:r w:rsidR="005059FD">
        <w:rPr>
          <w:rFonts w:asciiTheme="minorHAnsi" w:hAnsiTheme="minorHAnsi"/>
        </w:rPr>
        <w:t>,</w:t>
      </w:r>
      <w:r w:rsidRPr="007C7E17">
        <w:rPr>
          <w:rFonts w:asciiTheme="minorHAnsi" w:hAnsiTheme="minorHAnsi"/>
        </w:rPr>
        <w:t xml:space="preserve"> </w:t>
      </w:r>
      <w:r w:rsidR="005059FD">
        <w:rPr>
          <w:rFonts w:asciiTheme="minorHAnsi" w:hAnsiTheme="minorHAnsi"/>
        </w:rPr>
        <w:t>tanto si son</w:t>
      </w:r>
      <w:r w:rsidRPr="007C7E17">
        <w:rPr>
          <w:rFonts w:asciiTheme="minorHAnsi" w:hAnsiTheme="minorHAnsi"/>
        </w:rPr>
        <w:t xml:space="preserve"> propiedad del sujeto obligado </w:t>
      </w:r>
      <w:r w:rsidR="005059FD">
        <w:rPr>
          <w:rFonts w:asciiTheme="minorHAnsi" w:hAnsiTheme="minorHAnsi"/>
        </w:rPr>
        <w:t>como que</w:t>
      </w:r>
      <w:r w:rsidR="005059FD" w:rsidRPr="007C7E17">
        <w:rPr>
          <w:rFonts w:asciiTheme="minorHAnsi" w:hAnsiTheme="minorHAnsi"/>
        </w:rPr>
        <w:t xml:space="preserve"> </w:t>
      </w:r>
      <w:r w:rsidRPr="007C7E17">
        <w:rPr>
          <w:rFonts w:asciiTheme="minorHAnsi" w:hAnsiTheme="minorHAnsi"/>
        </w:rPr>
        <w:t>se encuentren en posesión de éstos.</w:t>
      </w:r>
    </w:p>
    <w:p w:rsidR="008E63EF" w:rsidRDefault="008E63EF" w:rsidP="008C7739">
      <w:pPr>
        <w:spacing w:after="0" w:line="240" w:lineRule="auto"/>
        <w:ind w:right="48"/>
        <w:jc w:val="both"/>
        <w:rPr>
          <w:rFonts w:asciiTheme="minorHAnsi" w:hAnsiTheme="minorHAnsi"/>
        </w:rPr>
      </w:pPr>
    </w:p>
    <w:p w:rsidR="008E63EF" w:rsidRDefault="005059FD" w:rsidP="008C7739">
      <w:pPr>
        <w:spacing w:after="0" w:line="240" w:lineRule="auto"/>
        <w:ind w:right="48"/>
        <w:jc w:val="both"/>
        <w:rPr>
          <w:rFonts w:asciiTheme="minorHAnsi" w:hAnsiTheme="minorHAnsi"/>
        </w:rPr>
      </w:pPr>
      <w:r>
        <w:rPr>
          <w:rFonts w:asciiTheme="minorHAnsi" w:hAnsiTheme="minorHAnsi"/>
        </w:rPr>
        <w:t>R</w:t>
      </w:r>
      <w:r w:rsidR="00C35E39" w:rsidRPr="007C7E17">
        <w:rPr>
          <w:rFonts w:asciiTheme="minorHAnsi" w:hAnsiTheme="minorHAnsi"/>
        </w:rPr>
        <w:t xml:space="preserve">especto de los bienes muebles se registrará tanto el mobiliario y equipo </w:t>
      </w:r>
      <w:r w:rsidR="00214562">
        <w:rPr>
          <w:rFonts w:asciiTheme="minorHAnsi" w:hAnsiTheme="minorHAnsi"/>
        </w:rPr>
        <w:t>–incluido</w:t>
      </w:r>
      <w:r w:rsidR="00C35E39" w:rsidRPr="007C7E17">
        <w:rPr>
          <w:rFonts w:asciiTheme="minorHAnsi" w:hAnsiTheme="minorHAnsi"/>
        </w:rPr>
        <w:t xml:space="preserve"> el de cómputo</w:t>
      </w:r>
      <w:r w:rsidR="00214562">
        <w:rPr>
          <w:rFonts w:asciiTheme="minorHAnsi" w:hAnsiTheme="minorHAnsi"/>
        </w:rPr>
        <w:t>–</w:t>
      </w:r>
      <w:r w:rsidRPr="007C7E17">
        <w:rPr>
          <w:rFonts w:asciiTheme="minorHAnsi" w:hAnsiTheme="minorHAnsi"/>
        </w:rPr>
        <w:t xml:space="preserve"> </w:t>
      </w:r>
      <w:r w:rsidR="00C35E39" w:rsidRPr="007C7E17">
        <w:rPr>
          <w:rFonts w:asciiTheme="minorHAnsi" w:hAnsiTheme="minorHAnsi"/>
        </w:rPr>
        <w:t>como los vehículos y demás bienes muebles al servicio de los sujetos obligados</w:t>
      </w:r>
      <w:r>
        <w:rPr>
          <w:rFonts w:asciiTheme="minorHAnsi" w:hAnsiTheme="minorHAnsi"/>
        </w:rPr>
        <w:t>,</w:t>
      </w:r>
      <w:r w:rsidR="00C35E39" w:rsidRPr="007C7E17">
        <w:rPr>
          <w:rFonts w:asciiTheme="minorHAnsi" w:hAnsiTheme="minorHAnsi"/>
        </w:rPr>
        <w:t xml:space="preserve"> de conformidad con la Ley General de Contabilidad Gubernamental.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inventario se organizará de conformidad con lo establecido en los </w:t>
      </w:r>
      <w:r w:rsidRPr="007C7E17">
        <w:rPr>
          <w:rFonts w:asciiTheme="minorHAnsi" w:hAnsiTheme="minorHAnsi"/>
          <w:i/>
        </w:rPr>
        <w:t>Lineamientos para la elaboración del Catálogo de Bienes Inmuebles que permita la interrelación automática con el Clasificador por Objeto del Gasto y la Lista de Cuentas</w:t>
      </w:r>
      <w:r w:rsidRPr="007C7E17">
        <w:rPr>
          <w:rFonts w:asciiTheme="minorHAnsi" w:hAnsiTheme="minorHAnsi"/>
        </w:rPr>
        <w:t xml:space="preserve"> y en los </w:t>
      </w:r>
      <w:r w:rsidRPr="007C7E17">
        <w:rPr>
          <w:rFonts w:asciiTheme="minorHAnsi" w:hAnsiTheme="minorHAnsi"/>
          <w:i/>
        </w:rPr>
        <w:t>Lineamientos mínimos relativos al diseño e integración del registro en los Libros Diario, Mayor e Inventarios y Balances (Registro Electrónico)</w:t>
      </w:r>
      <w:r w:rsidR="0064153A">
        <w:rPr>
          <w:rFonts w:asciiTheme="minorHAnsi" w:hAnsiTheme="minorHAnsi"/>
          <w:i/>
        </w:rPr>
        <w:t xml:space="preserve">, y el </w:t>
      </w:r>
      <w:r w:rsidR="0064153A">
        <w:t>Acuerdo por el que se determina la norma para establecer la estructura del formato de la relación de bienes que componen el patrimonio del ente público</w:t>
      </w:r>
    </w:p>
    <w:p w:rsidR="008E63EF" w:rsidRDefault="008E63EF" w:rsidP="008C7739">
      <w:pPr>
        <w:spacing w:after="0" w:line="240" w:lineRule="auto"/>
        <w:ind w:right="48"/>
        <w:jc w:val="both"/>
        <w:rPr>
          <w:rFonts w:asciiTheme="minorHAnsi" w:hAnsiTheme="minorHAnsi"/>
        </w:rPr>
      </w:pPr>
    </w:p>
    <w:p w:rsidR="003F400B" w:rsidRDefault="00C35E39" w:rsidP="008C7739">
      <w:pPr>
        <w:spacing w:after="0" w:line="240" w:lineRule="auto"/>
        <w:ind w:right="48"/>
        <w:jc w:val="both"/>
        <w:rPr>
          <w:rFonts w:asciiTheme="minorHAnsi" w:hAnsiTheme="minorHAnsi"/>
        </w:rPr>
      </w:pPr>
      <w:r w:rsidRPr="007C7E17">
        <w:rPr>
          <w:rFonts w:asciiTheme="minorHAnsi" w:hAnsiTheme="minorHAnsi"/>
        </w:rPr>
        <w:t xml:space="preserve">Asimismo, el inventario contará con algunos de los elementos establecidos en el Acuerdo por el cual se emiten las </w:t>
      </w:r>
      <w:r w:rsidRPr="007C7E17">
        <w:rPr>
          <w:rFonts w:asciiTheme="minorHAnsi" w:hAnsiTheme="minorHAnsi"/>
          <w:i/>
        </w:rPr>
        <w:t>Normas y Procedimientos para la Integración y Actualización del Sistema de Información Inmobiliaria Federal y Paraestatal,</w:t>
      </w:r>
      <w:r w:rsidRPr="007C7E17">
        <w:rPr>
          <w:rFonts w:asciiTheme="minorHAnsi" w:hAnsiTheme="minorHAnsi"/>
        </w:rPr>
        <w:t xml:space="preserve"> así como en la</w:t>
      </w:r>
      <w:r w:rsidRPr="007C7E17">
        <w:rPr>
          <w:rFonts w:asciiTheme="minorHAnsi" w:hAnsiTheme="minorHAnsi"/>
          <w:i/>
        </w:rPr>
        <w:t xml:space="preserve"> Ley General de Contabilidad Gubernamental</w:t>
      </w:r>
      <w:r w:rsidR="0007229D">
        <w:rPr>
          <w:rFonts w:asciiTheme="minorHAnsi" w:hAnsiTheme="minorHAnsi"/>
          <w:i/>
        </w:rPr>
        <w:t>.</w:t>
      </w:r>
      <w:r w:rsidRPr="007C7E17">
        <w:rPr>
          <w:rFonts w:asciiTheme="minorHAnsi" w:hAnsiTheme="minorHAnsi"/>
        </w:rPr>
        <w:t xml:space="preserve"> </w:t>
      </w:r>
    </w:p>
    <w:p w:rsidR="003F400B" w:rsidRDefault="003F400B" w:rsidP="008C7739">
      <w:pPr>
        <w:spacing w:after="0" w:line="240" w:lineRule="auto"/>
        <w:ind w:right="48"/>
        <w:jc w:val="both"/>
        <w:rPr>
          <w:rFonts w:asciiTheme="minorHAnsi" w:hAnsiTheme="minorHAnsi"/>
        </w:rPr>
      </w:pPr>
    </w:p>
    <w:p w:rsidR="008E63EF" w:rsidRDefault="003F400B" w:rsidP="008C7739">
      <w:pPr>
        <w:spacing w:after="0" w:line="240" w:lineRule="auto"/>
        <w:ind w:right="48"/>
        <w:jc w:val="both"/>
        <w:rPr>
          <w:rFonts w:asciiTheme="minorHAnsi" w:hAnsiTheme="minorHAnsi"/>
        </w:rPr>
      </w:pPr>
      <w:r>
        <w:rPr>
          <w:rFonts w:asciiTheme="minorHAnsi" w:hAnsiTheme="minorHAnsi"/>
        </w:rPr>
        <w:t xml:space="preserve">También </w:t>
      </w:r>
      <w:r w:rsidR="001D7253">
        <w:rPr>
          <w:rFonts w:asciiTheme="minorHAnsi" w:hAnsiTheme="minorHAnsi"/>
        </w:rPr>
        <w:t>s</w:t>
      </w:r>
      <w:r w:rsidR="0007229D" w:rsidRPr="007C7E17">
        <w:rPr>
          <w:rFonts w:asciiTheme="minorHAnsi" w:hAnsiTheme="minorHAnsi"/>
        </w:rPr>
        <w:t xml:space="preserve">e </w:t>
      </w:r>
      <w:r w:rsidR="00C35E39" w:rsidRPr="007C7E17">
        <w:rPr>
          <w:rFonts w:asciiTheme="minorHAnsi" w:hAnsiTheme="minorHAnsi"/>
        </w:rPr>
        <w:t>registrarán los bienes muebles o inmuebles que, por su naturaleza sean inalienables e imprescriptibles</w:t>
      </w:r>
      <w:r w:rsidR="00C35E39" w:rsidRPr="007C7E17">
        <w:rPr>
          <w:rFonts w:asciiTheme="minorHAnsi" w:hAnsiTheme="minorHAnsi"/>
          <w:vertAlign w:val="superscript"/>
        </w:rPr>
        <w:footnoteReference w:id="108"/>
      </w:r>
      <w:r w:rsidR="00C35E39" w:rsidRPr="007C7E17">
        <w:rPr>
          <w:rFonts w:asciiTheme="minorHAnsi" w:hAnsiTheme="minorHAnsi"/>
        </w:rPr>
        <w:t xml:space="preserve">, como </w:t>
      </w:r>
      <w:r w:rsidR="001D7253">
        <w:rPr>
          <w:rFonts w:asciiTheme="minorHAnsi" w:hAnsiTheme="minorHAnsi"/>
        </w:rPr>
        <w:t>pueden serlo</w:t>
      </w:r>
      <w:r w:rsidR="00C35E39" w:rsidRPr="007C7E17">
        <w:rPr>
          <w:rFonts w:asciiTheme="minorHAnsi" w:hAnsiTheme="minorHAnsi"/>
        </w:rPr>
        <w:t xml:space="preserve"> los monumentos arqueológicos, históricos</w:t>
      </w:r>
      <w:r w:rsidR="00161EE7">
        <w:rPr>
          <w:rFonts w:asciiTheme="minorHAnsi" w:hAnsiTheme="minorHAnsi"/>
        </w:rPr>
        <w:t xml:space="preserve"> y artísticos</w:t>
      </w:r>
      <w:r>
        <w:rPr>
          <w:rFonts w:asciiTheme="minorHAnsi" w:hAnsiTheme="minorHAnsi"/>
        </w:rPr>
        <w:t xml:space="preserve"> de acuerdo con el registro auxiliar correspondiente</w:t>
      </w:r>
      <w:r w:rsidR="00C35E39" w:rsidRPr="007C7E17">
        <w:rPr>
          <w:rFonts w:asciiTheme="minorHAnsi" w:hAnsiTheme="minorHAnsi"/>
        </w:rPr>
        <w:t>.</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Se incluirá un hipervínculo al </w:t>
      </w:r>
      <w:r w:rsidRPr="007C7E17">
        <w:rPr>
          <w:rFonts w:asciiTheme="minorHAnsi" w:hAnsiTheme="minorHAnsi"/>
          <w:i/>
        </w:rPr>
        <w:t xml:space="preserve">Sistema de Información Inmobiliaria Federal y Paraestatal </w:t>
      </w:r>
      <w:proofErr w:type="spellStart"/>
      <w:r w:rsidRPr="007C7E17">
        <w:rPr>
          <w:rFonts w:asciiTheme="minorHAnsi" w:hAnsiTheme="minorHAnsi"/>
        </w:rPr>
        <w:t>u</w:t>
      </w:r>
      <w:proofErr w:type="spellEnd"/>
      <w:r w:rsidRPr="007C7E17">
        <w:rPr>
          <w:rFonts w:asciiTheme="minorHAnsi" w:hAnsiTheme="minorHAnsi"/>
        </w:rPr>
        <w:t xml:space="preserve"> homólogo de cada </w:t>
      </w:r>
      <w:r w:rsidR="001D7253">
        <w:rPr>
          <w:rFonts w:asciiTheme="minorHAnsi" w:hAnsiTheme="minorHAnsi"/>
        </w:rPr>
        <w:t>e</w:t>
      </w:r>
      <w:r w:rsidR="0007229D" w:rsidRPr="007C7E17">
        <w:rPr>
          <w:rFonts w:asciiTheme="minorHAnsi" w:hAnsiTheme="minorHAnsi"/>
        </w:rPr>
        <w:t xml:space="preserve">ntidad </w:t>
      </w:r>
      <w:r w:rsidR="001D7253">
        <w:rPr>
          <w:rFonts w:asciiTheme="minorHAnsi" w:hAnsiTheme="minorHAnsi"/>
        </w:rPr>
        <w:t>f</w:t>
      </w:r>
      <w:r w:rsidR="0007229D" w:rsidRPr="007C7E17">
        <w:rPr>
          <w:rFonts w:asciiTheme="minorHAnsi" w:hAnsiTheme="minorHAnsi"/>
        </w:rPr>
        <w:t>ederativa</w:t>
      </w:r>
      <w:r w:rsidRPr="007C7E17">
        <w:rPr>
          <w:rFonts w:asciiTheme="minorHAnsi" w:hAnsiTheme="minorHAnsi"/>
        </w:rPr>
        <w:t>. Al ser éste un sistema de uso exclusivo de los sujetos obligados, la dependencia responsable de administrarlo deberá incluir una sección de consulta pública, contando para el desarrollo de la misma</w:t>
      </w:r>
      <w:r w:rsidR="00214562">
        <w:rPr>
          <w:rFonts w:asciiTheme="minorHAnsi" w:hAnsiTheme="minorHAnsi"/>
        </w:rPr>
        <w:t xml:space="preserve"> </w:t>
      </w:r>
      <w:r w:rsidRPr="007C7E17">
        <w:rPr>
          <w:rFonts w:asciiTheme="minorHAnsi" w:hAnsiTheme="minorHAnsi"/>
        </w:rPr>
        <w:t xml:space="preserve">con un plazo no mayor de seis meses a partir de la entrada en vigor de estos Lineamientos. En caso de que algunos sujetos obligados no cuenten con un sistema como el aquí contemplado, considerarán incluir una leyenda </w:t>
      </w:r>
      <w:r w:rsidR="00214562">
        <w:rPr>
          <w:rFonts w:asciiTheme="minorHAnsi" w:hAnsiTheme="minorHAnsi"/>
        </w:rPr>
        <w:t>fundamentada, motivada y actualizada al periodo que corresponda que así lo explique.</w:t>
      </w:r>
    </w:p>
    <w:p w:rsidR="008E63EF" w:rsidRDefault="008E63EF" w:rsidP="008C7739">
      <w:pPr>
        <w:spacing w:after="0" w:line="240" w:lineRule="auto"/>
        <w:ind w:right="48"/>
        <w:jc w:val="both"/>
        <w:rPr>
          <w:rFonts w:asciiTheme="minorHAnsi" w:hAnsiTheme="minorHAnsi"/>
        </w:rPr>
      </w:pPr>
    </w:p>
    <w:p w:rsidR="008E63EF" w:rsidRDefault="0007229D" w:rsidP="008C7739">
      <w:pPr>
        <w:spacing w:after="0" w:line="240" w:lineRule="auto"/>
        <w:ind w:right="48"/>
        <w:jc w:val="both"/>
        <w:rPr>
          <w:rFonts w:asciiTheme="minorHAnsi" w:hAnsiTheme="minorHAnsi"/>
        </w:rPr>
      </w:pPr>
      <w:r>
        <w:rPr>
          <w:rFonts w:asciiTheme="minorHAnsi" w:hAnsiTheme="minorHAnsi"/>
        </w:rPr>
        <w:t>E</w:t>
      </w:r>
      <w:r w:rsidR="00C35E39" w:rsidRPr="007C7E17">
        <w:rPr>
          <w:rFonts w:asciiTheme="minorHAnsi" w:hAnsiTheme="minorHAnsi"/>
        </w:rPr>
        <w:t xml:space="preserve">n el inventario de bienes muebles de las instituciones de educación superior se harán </w:t>
      </w:r>
      <w:proofErr w:type="gramStart"/>
      <w:r w:rsidR="00C35E39" w:rsidRPr="007C7E17">
        <w:rPr>
          <w:rFonts w:asciiTheme="minorHAnsi" w:hAnsiTheme="minorHAnsi"/>
        </w:rPr>
        <w:t>públicas</w:t>
      </w:r>
      <w:proofErr w:type="gramEnd"/>
      <w:r w:rsidR="00C35E39" w:rsidRPr="007C7E17">
        <w:rPr>
          <w:rFonts w:asciiTheme="minorHAnsi" w:hAnsiTheme="minorHAnsi"/>
        </w:rPr>
        <w:t xml:space="preserve"> las colecciones y acervos de las mismas.</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lastRenderedPageBreak/>
        <w:t>Adicionalmente se incluirá un inventario de altas, bajas y donaciones de bienes muebles e inmuebles, en caso de haberlas. Respecto a las donaciones, la información que se reporte en este apartado deberá guardar correspondencia con la fracci</w:t>
      </w:r>
      <w:r w:rsidR="00ED63DA">
        <w:rPr>
          <w:rFonts w:asciiTheme="minorHAnsi" w:hAnsiTheme="minorHAnsi"/>
        </w:rPr>
        <w:t xml:space="preserve">ones XVI </w:t>
      </w:r>
      <w:r w:rsidR="004A0B48">
        <w:rPr>
          <w:rFonts w:asciiTheme="minorHAnsi" w:hAnsiTheme="minorHAnsi"/>
        </w:rPr>
        <w:t>(</w:t>
      </w:r>
      <w:r w:rsidR="00ED63DA" w:rsidRPr="00ED63DA">
        <w:rPr>
          <w:rFonts w:asciiTheme="minorHAnsi" w:hAnsiTheme="minorHAnsi"/>
        </w:rPr>
        <w:t>condiciones generales de trabajo, contratos o convenios que regulen las relaciones laborales</w:t>
      </w:r>
      <w:r w:rsidR="004A0B48">
        <w:rPr>
          <w:rFonts w:asciiTheme="minorHAnsi" w:hAnsiTheme="minorHAnsi"/>
        </w:rPr>
        <w:t>)</w:t>
      </w:r>
      <w:r w:rsidR="00ED63DA" w:rsidRPr="00ED63DA">
        <w:rPr>
          <w:rFonts w:asciiTheme="minorHAnsi" w:hAnsiTheme="minorHAnsi"/>
        </w:rPr>
        <w:t xml:space="preserve"> </w:t>
      </w:r>
      <w:r w:rsidR="00ED63DA">
        <w:rPr>
          <w:rFonts w:asciiTheme="minorHAnsi" w:hAnsiTheme="minorHAnsi"/>
        </w:rPr>
        <w:t xml:space="preserve">y </w:t>
      </w:r>
      <w:r w:rsidRPr="007C7E17">
        <w:rPr>
          <w:rFonts w:asciiTheme="minorHAnsi" w:hAnsiTheme="minorHAnsi"/>
        </w:rPr>
        <w:t>XLIV (donaciones en dinero o especie) del artículo 70 de la Ley General. También se dará a conocer el nombre del servidor</w:t>
      </w:r>
      <w:r w:rsidR="00C7008D">
        <w:rPr>
          <w:rFonts w:asciiTheme="minorHAnsi" w:hAnsiTheme="minorHAnsi"/>
        </w:rPr>
        <w:t>(a)</w:t>
      </w:r>
      <w:r w:rsidRPr="007C7E17">
        <w:rPr>
          <w:rFonts w:asciiTheme="minorHAnsi" w:hAnsiTheme="minorHAnsi"/>
        </w:rPr>
        <w:t xml:space="preserve"> público</w:t>
      </w:r>
      <w:r w:rsidR="00C7008D">
        <w:rPr>
          <w:rFonts w:asciiTheme="minorHAnsi" w:hAnsiTheme="minorHAnsi"/>
        </w:rPr>
        <w:t>(a)</w:t>
      </w:r>
      <w:r w:rsidRPr="007C7E17">
        <w:rPr>
          <w:rFonts w:asciiTheme="minorHAnsi" w:hAnsiTheme="minorHAnsi"/>
        </w:rPr>
        <w:t xml:space="preserve"> </w:t>
      </w:r>
      <w:r w:rsidR="00C7008D">
        <w:rPr>
          <w:rFonts w:asciiTheme="minorHAnsi" w:hAnsiTheme="minorHAnsi"/>
        </w:rPr>
        <w:t xml:space="preserve">y/o toda persona que desempeñe un empleo, cargo o comisión </w:t>
      </w:r>
      <w:r w:rsidR="00D22702">
        <w:rPr>
          <w:rFonts w:asciiTheme="minorHAnsi" w:hAnsiTheme="minorHAnsi"/>
        </w:rPr>
        <w:t xml:space="preserve">y/o ejerza actos de autoridad, </w:t>
      </w:r>
      <w:r w:rsidRPr="007C7E17">
        <w:rPr>
          <w:rFonts w:asciiTheme="minorHAnsi" w:hAnsiTheme="minorHAnsi"/>
        </w:rPr>
        <w:t>que funge como responsable inmobiliario, es decir, el encargado de la administración de los recursos materiales de las dependencias.</w:t>
      </w:r>
    </w:p>
    <w:p w:rsidR="008E63EF" w:rsidRDefault="008E63EF" w:rsidP="008C7739">
      <w:pPr>
        <w:spacing w:after="0" w:line="240" w:lineRule="auto"/>
        <w:ind w:right="48"/>
        <w:jc w:val="both"/>
        <w:rPr>
          <w:rFonts w:asciiTheme="minorHAnsi" w:hAnsiTheme="minorHAnsi"/>
        </w:rPr>
      </w:pPr>
    </w:p>
    <w:p w:rsidR="00082068" w:rsidRDefault="00C35E39" w:rsidP="008C7739">
      <w:pPr>
        <w:spacing w:after="0" w:line="240" w:lineRule="auto"/>
        <w:ind w:right="48"/>
        <w:jc w:val="both"/>
        <w:rPr>
          <w:rFonts w:asciiTheme="minorHAnsi" w:hAnsiTheme="minorHAnsi"/>
        </w:rPr>
      </w:pPr>
      <w:r w:rsidRPr="007C7E17">
        <w:rPr>
          <w:rFonts w:asciiTheme="minorHAnsi" w:hAnsiTheme="minorHAnsi"/>
        </w:rPr>
        <w:t>En caso de que algún sujeto obligado utilice o tenga a su cargo bienes muebles o inmuebles sobre los cuales reportar su tenencia se encuentre</w:t>
      </w:r>
      <w:r w:rsidR="004A0B48">
        <w:rPr>
          <w:rFonts w:asciiTheme="minorHAnsi" w:hAnsiTheme="minorHAnsi"/>
        </w:rPr>
        <w:t>n</w:t>
      </w:r>
      <w:r w:rsidRPr="007C7E17">
        <w:rPr>
          <w:rFonts w:asciiTheme="minorHAnsi" w:hAnsiTheme="minorHAnsi"/>
        </w:rPr>
        <w:t xml:space="preserve"> reservado</w:t>
      </w:r>
      <w:r w:rsidR="004A0B48">
        <w:rPr>
          <w:rFonts w:asciiTheme="minorHAnsi" w:hAnsiTheme="minorHAnsi"/>
        </w:rPr>
        <w:t>s</w:t>
      </w:r>
      <w:r w:rsidRPr="007C7E17">
        <w:rPr>
          <w:rFonts w:asciiTheme="minorHAnsi" w:hAnsiTheme="minorHAnsi"/>
        </w:rPr>
        <w:t xml:space="preserve"> por motivos de Seguridad Nacional</w:t>
      </w:r>
      <w:r w:rsidRPr="007C7E17">
        <w:rPr>
          <w:rFonts w:asciiTheme="minorHAnsi" w:hAnsiTheme="minorHAnsi"/>
          <w:vertAlign w:val="superscript"/>
        </w:rPr>
        <w:footnoteReference w:id="109"/>
      </w:r>
      <w:r w:rsidRPr="007C7E17">
        <w:rPr>
          <w:rFonts w:asciiTheme="minorHAnsi" w:hAnsiTheme="minorHAnsi"/>
        </w:rPr>
        <w:t xml:space="preserve">, Seguridad Pública o de interés público, </w:t>
      </w:r>
      <w:r w:rsidR="004A0B48">
        <w:rPr>
          <w:rFonts w:asciiTheme="minorHAnsi" w:hAnsiTheme="minorHAnsi"/>
        </w:rPr>
        <w:t>se</w:t>
      </w:r>
      <w:r w:rsidRPr="007C7E17">
        <w:rPr>
          <w:rFonts w:asciiTheme="minorHAnsi" w:hAnsiTheme="minorHAnsi"/>
        </w:rPr>
        <w:t xml:space="preserve"> especificará en la descripción del bien la leyenda “bien número #”, indicando el número que se le asigne cronológicamente a cada bien, el cual no podrá ser el mismo para ningún otro del sujeto obligado por motivos de identificación única de éstos</w:t>
      </w:r>
      <w:r w:rsidR="008D3F7F">
        <w:rPr>
          <w:rFonts w:asciiTheme="minorHAnsi" w:hAnsiTheme="minorHAnsi"/>
        </w:rPr>
        <w:t>.</w:t>
      </w:r>
      <w:r w:rsidRPr="007C7E17">
        <w:rPr>
          <w:rFonts w:asciiTheme="minorHAnsi" w:hAnsiTheme="minorHAnsi"/>
        </w:rPr>
        <w:t xml:space="preserve"> </w:t>
      </w:r>
      <w:r w:rsidR="008D3F7F">
        <w:rPr>
          <w:rFonts w:asciiTheme="minorHAnsi" w:hAnsiTheme="minorHAnsi"/>
        </w:rPr>
        <w:t>A</w:t>
      </w:r>
      <w:r w:rsidR="008D3F7F" w:rsidRPr="007C7E17">
        <w:rPr>
          <w:rFonts w:asciiTheme="minorHAnsi" w:hAnsiTheme="minorHAnsi"/>
        </w:rPr>
        <w:t xml:space="preserve"> </w:t>
      </w:r>
      <w:r w:rsidRPr="007C7E17">
        <w:rPr>
          <w:rFonts w:asciiTheme="minorHAnsi" w:hAnsiTheme="minorHAnsi"/>
        </w:rPr>
        <w:t>continuación se registrará una leyenda en la que se especifique la fundamentación y motivación de l</w:t>
      </w:r>
      <w:r w:rsidR="00082068">
        <w:rPr>
          <w:rFonts w:asciiTheme="minorHAnsi" w:hAnsiTheme="minorHAnsi"/>
        </w:rPr>
        <w:t>a reserva de dicha información.</w:t>
      </w:r>
    </w:p>
    <w:p w:rsidR="00082068" w:rsidRDefault="00082068"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resto de los datos requeridos acerca de tales bienes </w:t>
      </w:r>
      <w:r w:rsidR="008D3F7F">
        <w:rPr>
          <w:rFonts w:asciiTheme="minorHAnsi" w:hAnsiTheme="minorHAnsi"/>
        </w:rPr>
        <w:t>en</w:t>
      </w:r>
      <w:r w:rsidRPr="007C7E17">
        <w:rPr>
          <w:rFonts w:asciiTheme="minorHAnsi" w:hAnsiTheme="minorHAnsi"/>
        </w:rPr>
        <w:t xml:space="preserve"> los criterios pertenecientes a esta fracción serán considerados información pública, por lo que no estarán sujetos a reserva alguna.</w:t>
      </w:r>
    </w:p>
    <w:p w:rsidR="008E63EF"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4A0B48" w:rsidRDefault="00C35E39" w:rsidP="00915403">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semestral</w:t>
      </w:r>
    </w:p>
    <w:p w:rsidR="008E63EF" w:rsidRDefault="004A0B48" w:rsidP="00915403">
      <w:pPr>
        <w:spacing w:after="0" w:line="240" w:lineRule="auto"/>
        <w:jc w:val="both"/>
        <w:rPr>
          <w:rFonts w:asciiTheme="minorHAnsi" w:hAnsiTheme="minorHAnsi"/>
        </w:rPr>
      </w:pPr>
      <w:r>
        <w:rPr>
          <w:rFonts w:asciiTheme="minorHAnsi" w:hAnsiTheme="minorHAnsi"/>
        </w:rPr>
        <w:t>E</w:t>
      </w:r>
      <w:r w:rsidR="00C35E39" w:rsidRPr="007C7E17">
        <w:rPr>
          <w:rFonts w:asciiTheme="minorHAnsi" w:hAnsiTheme="minorHAnsi"/>
        </w:rPr>
        <w:t>n su caso, 30 días hábiles después de adquirir o dar de baja algún bien</w:t>
      </w:r>
      <w:r w:rsidR="00C35E39" w:rsidRPr="007C7E17">
        <w:rPr>
          <w:rFonts w:asciiTheme="minorHAnsi" w:hAnsiTheme="minorHAnsi"/>
          <w:vertAlign w:val="superscript"/>
        </w:rPr>
        <w:footnoteReference w:id="110"/>
      </w:r>
    </w:p>
    <w:p w:rsidR="008E63EF" w:rsidRDefault="00C35E39" w:rsidP="00915403">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vigente y la correspondiente al semestre anterior concluido</w:t>
      </w:r>
    </w:p>
    <w:p w:rsidR="008E63EF" w:rsidRDefault="00C35E39" w:rsidP="00915403">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8D3F7F">
        <w:rPr>
          <w:rFonts w:asciiTheme="minorHAnsi" w:hAnsiTheme="minorHAnsi"/>
        </w:rPr>
        <w:t xml:space="preserve"> </w:t>
      </w:r>
      <w:r w:rsidR="008D3F7F">
        <w:rPr>
          <w:rFonts w:asciiTheme="minorHAnsi" w:hAnsiTheme="minorHAnsi"/>
        </w:rPr>
        <w:t>t</w:t>
      </w:r>
      <w:r w:rsidR="008D3F7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915403">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915403">
      <w:pPr>
        <w:spacing w:after="0" w:line="240" w:lineRule="auto"/>
        <w:ind w:right="902"/>
        <w:jc w:val="both"/>
        <w:rPr>
          <w:rFonts w:asciiTheme="minorHAnsi" w:hAnsiTheme="minorHAnsi"/>
        </w:rPr>
      </w:pPr>
      <w:r w:rsidRPr="007C7E17">
        <w:rPr>
          <w:rFonts w:asciiTheme="minorHAnsi" w:hAnsiTheme="minorHAnsi"/>
          <w:b/>
        </w:rPr>
        <w:t>Criterios sustantivos de contenido</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rPr>
        <w:t>Respecto de los bienes muebles se publicará:</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Descripción del bien (incluir marca y modelo o, en su caso, señalar si corresponde a una pieza arqueológica, artística, histórica o de otra naturaleza)</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lastRenderedPageBreak/>
        <w:t>Criterio 4</w:t>
      </w:r>
      <w:r w:rsidRPr="007C7E17">
        <w:rPr>
          <w:rFonts w:asciiTheme="minorHAnsi" w:hAnsiTheme="minorHAnsi"/>
          <w:b/>
        </w:rPr>
        <w:tab/>
      </w:r>
      <w:r w:rsidRPr="007C7E17">
        <w:rPr>
          <w:rFonts w:asciiTheme="minorHAnsi" w:hAnsiTheme="minorHAnsi"/>
        </w:rPr>
        <w:t>Código de identificación, en su caso</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 xml:space="preserve"> </w:t>
      </w:r>
      <w:r w:rsidRPr="007C7E17">
        <w:rPr>
          <w:rFonts w:asciiTheme="minorHAnsi" w:hAnsiTheme="minorHAnsi"/>
        </w:rPr>
        <w:tab/>
        <w:t>Cantidad (total para cada uno de los bienes)</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Monto unitario del bien (precio de adquisición o valor contable)</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Monto por grupo de bienes</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8</w:t>
      </w:r>
      <w:r w:rsidRPr="007C7E17">
        <w:rPr>
          <w:rFonts w:asciiTheme="minorHAnsi" w:hAnsiTheme="minorHAnsi"/>
        </w:rPr>
        <w:tab/>
        <w:t>Inventario semestral de altas practicadas a los bienes muebles especificando: descripción del bien, cantidad, causa de alta, fecha con el formato día/mes/año (por ej. 31/Marzo/</w:t>
      </w:r>
      <w:r w:rsidR="007454FF" w:rsidRPr="007C7E17">
        <w:rPr>
          <w:rFonts w:asciiTheme="minorHAnsi" w:hAnsiTheme="minorHAnsi"/>
        </w:rPr>
        <w:t>201</w:t>
      </w:r>
      <w:r w:rsidR="007454FF">
        <w:rPr>
          <w:rFonts w:asciiTheme="minorHAnsi" w:hAnsiTheme="minorHAnsi"/>
        </w:rPr>
        <w:t>6</w:t>
      </w:r>
      <w:r w:rsidRPr="007C7E17">
        <w:rPr>
          <w:rFonts w:asciiTheme="minorHAnsi" w:hAnsiTheme="minorHAnsi"/>
        </w:rPr>
        <w:t xml:space="preserve">) y </w:t>
      </w:r>
      <w:r w:rsidR="001D7253">
        <w:rPr>
          <w:rFonts w:asciiTheme="minorHAnsi" w:hAnsiTheme="minorHAnsi"/>
        </w:rPr>
        <w:t>valor del bien a la fecha de la alta</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Inventario semestral de bajas practicadas a los bienes muebles especificando: descripción del bien, cantidad, causa de baja, fecha con el formato día/mes/año (por ej. 31/Marzo/</w:t>
      </w:r>
      <w:r w:rsidR="007454FF" w:rsidRPr="007C7E17">
        <w:rPr>
          <w:rFonts w:asciiTheme="minorHAnsi" w:hAnsiTheme="minorHAnsi"/>
        </w:rPr>
        <w:t>201</w:t>
      </w:r>
      <w:r w:rsidR="007454FF">
        <w:rPr>
          <w:rFonts w:asciiTheme="minorHAnsi" w:hAnsiTheme="minorHAnsi"/>
        </w:rPr>
        <w:t>6</w:t>
      </w:r>
      <w:r w:rsidRPr="007C7E17">
        <w:rPr>
          <w:rFonts w:asciiTheme="minorHAnsi" w:hAnsiTheme="minorHAnsi"/>
        </w:rPr>
        <w:t xml:space="preserve">) y </w:t>
      </w:r>
      <w:r w:rsidR="001D7253">
        <w:rPr>
          <w:rFonts w:asciiTheme="minorHAnsi" w:hAnsiTheme="minorHAnsi"/>
        </w:rPr>
        <w:t>valor del bien a la fecha de la baja</w:t>
      </w:r>
    </w:p>
    <w:p w:rsidR="008E63EF" w:rsidRDefault="008E63EF" w:rsidP="00915403">
      <w:pPr>
        <w:spacing w:after="0" w:line="240" w:lineRule="auto"/>
        <w:ind w:left="1701" w:right="902" w:hanging="1134"/>
        <w:jc w:val="both"/>
        <w:rPr>
          <w:rFonts w:asciiTheme="minorHAnsi" w:hAnsiTheme="minorHAnsi"/>
        </w:rPr>
      </w:pP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rPr>
        <w:t>Los datos correspondientes a los bienes inmuebles son:</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Ejercicio</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ab/>
        <w:t xml:space="preserve">Periodo que se informa </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12</w:t>
      </w:r>
      <w:r w:rsidRPr="007C7E17">
        <w:rPr>
          <w:rFonts w:asciiTheme="minorHAnsi" w:hAnsiTheme="minorHAnsi"/>
        </w:rPr>
        <w:tab/>
        <w:t>Denominación del inmueble, en su caso</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13</w:t>
      </w:r>
      <w:r w:rsidRPr="007C7E17">
        <w:rPr>
          <w:rFonts w:asciiTheme="minorHAnsi" w:hAnsiTheme="minorHAnsi"/>
        </w:rPr>
        <w:tab/>
        <w:t>Institución a cargo del inmueble</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14</w:t>
      </w:r>
      <w:r w:rsidRPr="007C7E17">
        <w:rPr>
          <w:rFonts w:asciiTheme="minorHAnsi" w:hAnsiTheme="minorHAnsi"/>
        </w:rPr>
        <w:tab/>
      </w:r>
      <w:r w:rsidR="00D533E6">
        <w:rPr>
          <w:rFonts w:asciiTheme="minorHAnsi" w:hAnsiTheme="minorHAnsi"/>
        </w:rPr>
        <w:t xml:space="preserve">Domicilio </w:t>
      </w:r>
      <w:r w:rsidR="000B1D68">
        <w:rPr>
          <w:rStyle w:val="Refdenotaalpie"/>
          <w:rFonts w:asciiTheme="minorHAnsi" w:hAnsiTheme="minorHAnsi"/>
        </w:rPr>
        <w:footnoteReference w:id="111"/>
      </w:r>
      <w:r w:rsidRPr="00F833B1">
        <w:rPr>
          <w:rFonts w:asciiTheme="minorHAnsi" w:hAnsiTheme="minorHAnsi"/>
        </w:rPr>
        <w:t xml:space="preserve"> del inmueble </w:t>
      </w:r>
      <w:r w:rsidR="00F833B1" w:rsidRPr="004B291C">
        <w:t xml:space="preserve">(tipo de vialidad [catálogo], nombre de vialidad </w:t>
      </w:r>
      <w:r w:rsidR="00F833B1">
        <w:t>[</w:t>
      </w:r>
      <w:r w:rsidR="00F833B1" w:rsidRPr="004B291C">
        <w:t>calle</w:t>
      </w:r>
      <w:r w:rsidR="00F833B1">
        <w:t>]</w:t>
      </w:r>
      <w:r w:rsidR="00F833B1" w:rsidRPr="004B291C">
        <w:t xml:space="preserve">, número exterior, número interior </w:t>
      </w:r>
      <w:r w:rsidR="00F833B1">
        <w:t>[</w:t>
      </w:r>
      <w:r w:rsidR="00F833B1" w:rsidRPr="004B291C">
        <w:t>en su caso</w:t>
      </w:r>
      <w:r w:rsidR="00F833B1">
        <w:t>]</w:t>
      </w:r>
      <w:r w:rsidR="00F833B1" w:rsidRPr="004B291C">
        <w:t xml:space="preserve">, </w:t>
      </w:r>
      <w:r w:rsidR="00F833B1">
        <w:t>t</w:t>
      </w:r>
      <w:r w:rsidR="00F833B1" w:rsidRPr="004B291C">
        <w:t xml:space="preserve">ipo de asentamiento humano </w:t>
      </w:r>
      <w:r w:rsidR="00F833B1">
        <w:t>[</w:t>
      </w:r>
      <w:r w:rsidR="00F833B1" w:rsidRPr="004B291C">
        <w:t>catálogo</w:t>
      </w:r>
      <w:r w:rsidR="00F833B1">
        <w:t>]</w:t>
      </w:r>
      <w:r w:rsidR="00F833B1" w:rsidRPr="004B291C">
        <w:t xml:space="preserve">, nombre de asentamiento humano </w:t>
      </w:r>
      <w:r w:rsidR="00F833B1">
        <w:t>[</w:t>
      </w:r>
      <w:r w:rsidR="00F833B1" w:rsidRPr="004B291C">
        <w:t>colonia</w:t>
      </w:r>
      <w:r w:rsidR="00F833B1">
        <w:t>]</w:t>
      </w:r>
      <w:r w:rsidR="00F833B1" w:rsidRPr="004B291C">
        <w:t xml:space="preserve">, </w:t>
      </w:r>
      <w:r w:rsidR="00F833B1">
        <w:t>c</w:t>
      </w:r>
      <w:r w:rsidR="00F833B1" w:rsidRPr="004B291C">
        <w:t>lave de la localidad [catálogo], nombre de la localidad [catálogo], clave del municipio [catálogo], nombre del municipio o delegación [catálogo], clave de la entidad federativa [catálogo], nombre de la entidad federativa [catálogo], código postal)</w:t>
      </w:r>
    </w:p>
    <w:p w:rsidR="008E63EF" w:rsidRDefault="00C35E39" w:rsidP="00915403">
      <w:pPr>
        <w:spacing w:after="0" w:line="240" w:lineRule="auto"/>
        <w:ind w:left="1701" w:right="902" w:hanging="1134"/>
        <w:jc w:val="both"/>
      </w:pPr>
      <w:r w:rsidRPr="007C7E17">
        <w:rPr>
          <w:rFonts w:asciiTheme="minorHAnsi" w:hAnsiTheme="minorHAnsi"/>
          <w:b/>
        </w:rPr>
        <w:t>Criterio 15</w:t>
      </w:r>
      <w:r w:rsidRPr="007C7E17">
        <w:rPr>
          <w:rFonts w:asciiTheme="minorHAnsi" w:hAnsiTheme="minorHAnsi"/>
        </w:rPr>
        <w:tab/>
      </w:r>
      <w:r w:rsidR="001D7253">
        <w:rPr>
          <w:rFonts w:asciiTheme="minorHAnsi" w:hAnsiTheme="minorHAnsi"/>
        </w:rPr>
        <w:t xml:space="preserve">Naturaleza del </w:t>
      </w:r>
      <w:r w:rsidRPr="007C7E17">
        <w:rPr>
          <w:rFonts w:asciiTheme="minorHAnsi" w:hAnsiTheme="minorHAnsi"/>
        </w:rPr>
        <w:t>inmueble</w:t>
      </w:r>
      <w:r w:rsidR="001D7253">
        <w:rPr>
          <w:rFonts w:asciiTheme="minorHAnsi" w:hAnsiTheme="minorHAnsi"/>
        </w:rPr>
        <w:t xml:space="preserve">: urbana o rústica (de conformidad con el artículo 66, fracción </w:t>
      </w:r>
      <w:r w:rsidR="001D7253">
        <w:t>IV, del Reglamento del Registro Público de la Propiedad Federal)</w:t>
      </w:r>
    </w:p>
    <w:p w:rsidR="001D7253" w:rsidRPr="001D7253" w:rsidRDefault="001D7253" w:rsidP="00915403">
      <w:pPr>
        <w:spacing w:after="0" w:line="240" w:lineRule="auto"/>
        <w:ind w:left="1701" w:right="902" w:hanging="1134"/>
        <w:jc w:val="both"/>
        <w:rPr>
          <w:rFonts w:asciiTheme="minorHAnsi" w:hAnsiTheme="minorHAnsi"/>
        </w:rPr>
      </w:pPr>
      <w:r>
        <w:rPr>
          <w:rFonts w:asciiTheme="minorHAnsi" w:hAnsiTheme="minorHAnsi"/>
          <w:b/>
        </w:rPr>
        <w:t>Criterio 16</w:t>
      </w:r>
      <w:r>
        <w:rPr>
          <w:rFonts w:asciiTheme="minorHAnsi" w:hAnsiTheme="minorHAnsi"/>
          <w:b/>
        </w:rPr>
        <w:tab/>
      </w:r>
      <w:r>
        <w:rPr>
          <w:rFonts w:asciiTheme="minorHAnsi" w:hAnsiTheme="minorHAnsi"/>
        </w:rPr>
        <w:t xml:space="preserve">Carácter del monumento: </w:t>
      </w:r>
      <w:r>
        <w:t>arqueológico,</w:t>
      </w:r>
      <w:r w:rsidRPr="002635D4">
        <w:t xml:space="preserve"> </w:t>
      </w:r>
      <w:r>
        <w:t>histórico o artístico (para el caso de inmuebles que hayan sido declarados monumentos arqueológicos,</w:t>
      </w:r>
      <w:r w:rsidRPr="002635D4">
        <w:t xml:space="preserve"> </w:t>
      </w:r>
      <w:r>
        <w:t>históricos o artísticos</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1</w:t>
      </w:r>
      <w:r w:rsidR="001B3A0B">
        <w:rPr>
          <w:rFonts w:asciiTheme="minorHAnsi" w:hAnsiTheme="minorHAnsi"/>
          <w:b/>
        </w:rPr>
        <w:t>7</w:t>
      </w:r>
      <w:r w:rsidRPr="007C7E17">
        <w:rPr>
          <w:rFonts w:asciiTheme="minorHAnsi" w:hAnsiTheme="minorHAnsi"/>
          <w:b/>
        </w:rPr>
        <w:tab/>
      </w:r>
      <w:r w:rsidR="001D7253">
        <w:rPr>
          <w:rFonts w:asciiTheme="minorHAnsi" w:hAnsiTheme="minorHAnsi"/>
        </w:rPr>
        <w:t>Tipo</w:t>
      </w:r>
      <w:r w:rsidRPr="007C7E17">
        <w:rPr>
          <w:rFonts w:asciiTheme="minorHAnsi" w:hAnsiTheme="minorHAnsi"/>
        </w:rPr>
        <w:t xml:space="preserve"> de inmueble</w:t>
      </w:r>
      <w:r w:rsidR="001D7253">
        <w:rPr>
          <w:rFonts w:asciiTheme="minorHAnsi" w:hAnsiTheme="minorHAnsi"/>
        </w:rPr>
        <w:t xml:space="preserve">: </w:t>
      </w:r>
      <w:r w:rsidR="001D7253">
        <w:t>edificación, terreno o mixto</w:t>
      </w:r>
      <w:r w:rsidRPr="007C7E17">
        <w:rPr>
          <w:rFonts w:asciiTheme="minorHAnsi" w:hAnsiTheme="minorHAnsi"/>
          <w:b/>
        </w:rPr>
        <w:t xml:space="preserve"> </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1</w:t>
      </w:r>
      <w:r w:rsidR="001B3A0B">
        <w:rPr>
          <w:rFonts w:asciiTheme="minorHAnsi" w:hAnsiTheme="minorHAnsi"/>
          <w:b/>
        </w:rPr>
        <w:t>8</w:t>
      </w:r>
      <w:r w:rsidRPr="007C7E17">
        <w:rPr>
          <w:rFonts w:asciiTheme="minorHAnsi" w:hAnsiTheme="minorHAnsi"/>
        </w:rPr>
        <w:tab/>
        <w:t>Uso del inmueble (especificar sólo aquéllos que son utilizados para fines religiosos)</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1</w:t>
      </w:r>
      <w:r w:rsidR="001B3A0B">
        <w:rPr>
          <w:rFonts w:asciiTheme="minorHAnsi" w:hAnsiTheme="minorHAnsi"/>
          <w:b/>
        </w:rPr>
        <w:t>9</w:t>
      </w:r>
      <w:r w:rsidRPr="007C7E17">
        <w:rPr>
          <w:rFonts w:asciiTheme="minorHAnsi" w:hAnsiTheme="minorHAnsi"/>
        </w:rPr>
        <w:tab/>
        <w:t>Operación que da origen a la propiedad o posesión del inmueble</w:t>
      </w:r>
      <w:r w:rsidR="006740CF">
        <w:rPr>
          <w:rStyle w:val="Refdenotaalpie"/>
          <w:rFonts w:asciiTheme="minorHAnsi" w:hAnsiTheme="minorHAnsi"/>
        </w:rPr>
        <w:footnoteReference w:id="112"/>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1B3A0B">
        <w:rPr>
          <w:rFonts w:asciiTheme="minorHAnsi" w:hAnsiTheme="minorHAnsi"/>
          <w:b/>
        </w:rPr>
        <w:t>20</w:t>
      </w:r>
      <w:r w:rsidRPr="007C7E17">
        <w:rPr>
          <w:rFonts w:asciiTheme="minorHAnsi" w:hAnsiTheme="minorHAnsi"/>
          <w:b/>
        </w:rPr>
        <w:tab/>
      </w:r>
      <w:r w:rsidRPr="007C7E17">
        <w:rPr>
          <w:rFonts w:asciiTheme="minorHAnsi" w:hAnsiTheme="minorHAnsi"/>
        </w:rPr>
        <w:t>Valor catastral o último avalúo del inmueble</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2</w:t>
      </w:r>
      <w:r w:rsidR="001B3A0B">
        <w:rPr>
          <w:rFonts w:asciiTheme="minorHAnsi" w:hAnsiTheme="minorHAnsi"/>
          <w:b/>
        </w:rPr>
        <w:t>1</w:t>
      </w:r>
      <w:r w:rsidRPr="007C7E17">
        <w:rPr>
          <w:rFonts w:asciiTheme="minorHAnsi" w:hAnsiTheme="minorHAnsi"/>
          <w:b/>
        </w:rPr>
        <w:tab/>
      </w:r>
      <w:r w:rsidRPr="007C7E17">
        <w:rPr>
          <w:rFonts w:asciiTheme="minorHAnsi" w:hAnsiTheme="minorHAnsi"/>
        </w:rPr>
        <w:t xml:space="preserve">Título por el cual se </w:t>
      </w:r>
      <w:r w:rsidR="001D7253">
        <w:rPr>
          <w:rFonts w:asciiTheme="minorHAnsi" w:hAnsiTheme="minorHAnsi"/>
        </w:rPr>
        <w:t>acredite la propiedad o posesión</w:t>
      </w:r>
      <w:r w:rsidR="005720C6">
        <w:rPr>
          <w:rFonts w:asciiTheme="minorHAnsi" w:hAnsiTheme="minorHAnsi"/>
        </w:rPr>
        <w:t xml:space="preserve"> del inmueble por parte</w:t>
      </w:r>
      <w:r w:rsidRPr="007C7E17">
        <w:rPr>
          <w:rFonts w:asciiTheme="minorHAnsi" w:hAnsiTheme="minorHAnsi"/>
        </w:rPr>
        <w:t xml:space="preserve"> del Gobierno Federal, </w:t>
      </w:r>
      <w:r w:rsidR="005720C6">
        <w:rPr>
          <w:rFonts w:asciiTheme="minorHAnsi" w:hAnsiTheme="minorHAnsi"/>
        </w:rPr>
        <w:t>las e</w:t>
      </w:r>
      <w:r w:rsidR="00ED66EF" w:rsidRPr="007C7E17">
        <w:rPr>
          <w:rFonts w:asciiTheme="minorHAnsi" w:hAnsiTheme="minorHAnsi"/>
        </w:rPr>
        <w:t xml:space="preserve">ntidades </w:t>
      </w:r>
      <w:r w:rsidR="005720C6">
        <w:rPr>
          <w:rFonts w:asciiTheme="minorHAnsi" w:hAnsiTheme="minorHAnsi"/>
        </w:rPr>
        <w:t>f</w:t>
      </w:r>
      <w:r w:rsidR="00ED66EF" w:rsidRPr="007C7E17">
        <w:rPr>
          <w:rFonts w:asciiTheme="minorHAnsi" w:hAnsiTheme="minorHAnsi"/>
        </w:rPr>
        <w:t xml:space="preserve">ederativas </w:t>
      </w:r>
      <w:r w:rsidRPr="007C7E17">
        <w:rPr>
          <w:rFonts w:asciiTheme="minorHAnsi" w:hAnsiTheme="minorHAnsi"/>
        </w:rPr>
        <w:t>o</w:t>
      </w:r>
      <w:r w:rsidR="005720C6">
        <w:rPr>
          <w:rFonts w:asciiTheme="minorHAnsi" w:hAnsiTheme="minorHAnsi"/>
        </w:rPr>
        <w:t xml:space="preserve"> los</w:t>
      </w:r>
      <w:r w:rsidRPr="007C7E17">
        <w:rPr>
          <w:rFonts w:asciiTheme="minorHAnsi" w:hAnsiTheme="minorHAnsi"/>
        </w:rPr>
        <w:t xml:space="preserve"> municipios, a la fecha de actualización de la información </w:t>
      </w:r>
    </w:p>
    <w:p w:rsidR="005720C6" w:rsidRDefault="001B3A0B" w:rsidP="00915403">
      <w:pPr>
        <w:tabs>
          <w:tab w:val="left" w:pos="2093"/>
        </w:tabs>
        <w:spacing w:after="0" w:line="240" w:lineRule="auto"/>
        <w:ind w:left="1701" w:right="902" w:hanging="1134"/>
        <w:jc w:val="both"/>
        <w:rPr>
          <w:rFonts w:asciiTheme="minorHAnsi" w:hAnsiTheme="minorHAnsi"/>
        </w:rPr>
      </w:pPr>
      <w:r>
        <w:rPr>
          <w:rFonts w:asciiTheme="minorHAnsi" w:hAnsiTheme="minorHAnsi"/>
          <w:b/>
        </w:rPr>
        <w:t>Criterio 22</w:t>
      </w:r>
      <w:r w:rsidR="005720C6" w:rsidRPr="007C7E17">
        <w:rPr>
          <w:rFonts w:asciiTheme="minorHAnsi" w:hAnsiTheme="minorHAnsi"/>
          <w:b/>
        </w:rPr>
        <w:tab/>
      </w:r>
      <w:r w:rsidR="005720C6" w:rsidRPr="007C7E17">
        <w:rPr>
          <w:rFonts w:asciiTheme="minorHAnsi" w:hAnsiTheme="minorHAnsi"/>
        </w:rPr>
        <w:t xml:space="preserve">Hipervínculo al Sistema de Información Inmobiliaria Federal y Paraestatal </w:t>
      </w:r>
      <w:proofErr w:type="spellStart"/>
      <w:r w:rsidR="005720C6" w:rsidRPr="007C7E17">
        <w:rPr>
          <w:rFonts w:asciiTheme="minorHAnsi" w:hAnsiTheme="minorHAnsi"/>
        </w:rPr>
        <w:t>u</w:t>
      </w:r>
      <w:proofErr w:type="spellEnd"/>
      <w:r w:rsidR="005720C6" w:rsidRPr="007C7E17">
        <w:rPr>
          <w:rFonts w:asciiTheme="minorHAnsi" w:hAnsiTheme="minorHAnsi"/>
        </w:rPr>
        <w:t xml:space="preserve"> homólogo de cada entidad federativa</w:t>
      </w:r>
    </w:p>
    <w:p w:rsidR="00913702" w:rsidRDefault="00913702" w:rsidP="00915403">
      <w:pPr>
        <w:spacing w:after="0" w:line="240" w:lineRule="auto"/>
        <w:ind w:left="1701" w:right="850" w:hanging="1134"/>
        <w:jc w:val="both"/>
        <w:rPr>
          <w:rFonts w:asciiTheme="minorHAnsi" w:hAnsiTheme="minorHAnsi"/>
        </w:rPr>
      </w:pPr>
      <w:r w:rsidRPr="007C7E17">
        <w:rPr>
          <w:rFonts w:asciiTheme="minorHAnsi" w:hAnsiTheme="minorHAnsi"/>
          <w:b/>
        </w:rPr>
        <w:lastRenderedPageBreak/>
        <w:t>Criterio 2</w:t>
      </w:r>
      <w:r>
        <w:rPr>
          <w:rFonts w:asciiTheme="minorHAnsi" w:hAnsiTheme="minorHAnsi"/>
          <w:b/>
        </w:rPr>
        <w:t>3</w:t>
      </w:r>
      <w:r w:rsidRPr="007C7E17">
        <w:rPr>
          <w:rFonts w:asciiTheme="minorHAnsi" w:hAnsiTheme="minorHAnsi"/>
          <w:b/>
        </w:rPr>
        <w:tab/>
      </w:r>
      <w:r w:rsidRPr="007C7E17">
        <w:rPr>
          <w:rFonts w:asciiTheme="minorHAnsi" w:hAnsiTheme="minorHAnsi"/>
        </w:rPr>
        <w:t xml:space="preserve">Unidad administrativa de adscripción (Área) del servidor público </w:t>
      </w:r>
      <w:r w:rsidRPr="008C62EC">
        <w:rPr>
          <w:rFonts w:asciiTheme="minorHAnsi" w:hAnsiTheme="minorHAnsi"/>
        </w:rPr>
        <w:t>/o toda persona que desempeñe un empleo, cargo o comisión y/o ejerza actos de autoridad (de acuerdo con el catálogo de unid</w:t>
      </w:r>
      <w:r>
        <w:rPr>
          <w:rFonts w:asciiTheme="minorHAnsi" w:hAnsiTheme="minorHAnsi"/>
        </w:rPr>
        <w:t xml:space="preserve">ades administrativas o puestos que funge como </w:t>
      </w:r>
      <w:r w:rsidRPr="008C62EC">
        <w:rPr>
          <w:rFonts w:asciiTheme="minorHAnsi" w:hAnsiTheme="minorHAnsi"/>
        </w:rPr>
        <w:t>responsable inmobiliario</w:t>
      </w:r>
      <w:r w:rsidRPr="007C7E17">
        <w:rPr>
          <w:rFonts w:asciiTheme="minorHAnsi" w:hAnsiTheme="minorHAnsi"/>
        </w:rPr>
        <w:t>)</w:t>
      </w:r>
    </w:p>
    <w:p w:rsidR="00913702" w:rsidRDefault="00913702" w:rsidP="00915403">
      <w:pPr>
        <w:tabs>
          <w:tab w:val="left" w:pos="2093"/>
        </w:tabs>
        <w:spacing w:after="0" w:line="240" w:lineRule="auto"/>
        <w:ind w:left="1701" w:right="902" w:hanging="1134"/>
        <w:jc w:val="both"/>
        <w:rPr>
          <w:rFonts w:asciiTheme="minorHAnsi" w:hAnsiTheme="minorHAnsi"/>
        </w:rPr>
      </w:pP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2</w:t>
      </w:r>
      <w:r w:rsidR="00913702">
        <w:rPr>
          <w:rFonts w:asciiTheme="minorHAnsi" w:hAnsiTheme="minorHAnsi"/>
          <w:b/>
        </w:rPr>
        <w:t>4</w:t>
      </w:r>
      <w:r w:rsidRPr="007C7E17">
        <w:rPr>
          <w:rFonts w:asciiTheme="minorHAnsi" w:hAnsiTheme="minorHAnsi"/>
        </w:rPr>
        <w:tab/>
        <w:t>Inventario semestral de altas practicadas a los bienes inmuebles especificando: descripción del bien, causa de alta, fecha con el formato día/mes/año (por ej. 31/Marzo/</w:t>
      </w:r>
      <w:r w:rsidR="00ED66EF" w:rsidRPr="007C7E17">
        <w:rPr>
          <w:rFonts w:asciiTheme="minorHAnsi" w:hAnsiTheme="minorHAnsi"/>
        </w:rPr>
        <w:t>201</w:t>
      </w:r>
      <w:r w:rsidR="00ED66EF">
        <w:rPr>
          <w:rFonts w:asciiTheme="minorHAnsi" w:hAnsiTheme="minorHAnsi"/>
        </w:rPr>
        <w:t>6</w:t>
      </w:r>
      <w:r w:rsidRPr="007C7E17">
        <w:rPr>
          <w:rFonts w:asciiTheme="minorHAnsi" w:hAnsiTheme="minorHAnsi"/>
        </w:rPr>
        <w:t xml:space="preserve">) y </w:t>
      </w:r>
      <w:r w:rsidR="005720C6">
        <w:rPr>
          <w:rFonts w:asciiTheme="minorHAnsi" w:hAnsiTheme="minorHAnsi"/>
        </w:rPr>
        <w:t>valor del bien a la fecha del alta</w:t>
      </w:r>
    </w:p>
    <w:p w:rsidR="008E63EF" w:rsidRDefault="00C35E39" w:rsidP="00915403">
      <w:pPr>
        <w:spacing w:after="0" w:line="240" w:lineRule="auto"/>
        <w:ind w:left="1701" w:right="902" w:hanging="1134"/>
        <w:jc w:val="both"/>
        <w:rPr>
          <w:rFonts w:asciiTheme="minorHAnsi" w:hAnsiTheme="minorHAnsi"/>
        </w:rPr>
      </w:pPr>
      <w:r w:rsidRPr="007C7E17">
        <w:rPr>
          <w:rFonts w:asciiTheme="minorHAnsi" w:hAnsiTheme="minorHAnsi"/>
          <w:b/>
        </w:rPr>
        <w:t>Criterio 2</w:t>
      </w:r>
      <w:r w:rsidR="00913702">
        <w:rPr>
          <w:rFonts w:asciiTheme="minorHAnsi" w:hAnsiTheme="minorHAnsi"/>
          <w:b/>
        </w:rPr>
        <w:t>5</w:t>
      </w:r>
      <w:r w:rsidRPr="007C7E17">
        <w:rPr>
          <w:rFonts w:asciiTheme="minorHAnsi" w:hAnsiTheme="minorHAnsi"/>
          <w:b/>
        </w:rPr>
        <w:tab/>
      </w:r>
      <w:r w:rsidRPr="007C7E17">
        <w:rPr>
          <w:rFonts w:asciiTheme="minorHAnsi" w:hAnsiTheme="minorHAnsi"/>
        </w:rPr>
        <w:t>Inventario semestral de bajas practicadas a los bienes inmuebles especificando: descripción del bien, causa de baja, fecha con el formato día/mes/año (por ej. 31/Marzo/</w:t>
      </w:r>
      <w:r w:rsidR="00ED66EF" w:rsidRPr="007C7E17">
        <w:rPr>
          <w:rFonts w:asciiTheme="minorHAnsi" w:hAnsiTheme="minorHAnsi"/>
        </w:rPr>
        <w:t>201</w:t>
      </w:r>
      <w:r w:rsidR="00ED66EF">
        <w:rPr>
          <w:rFonts w:asciiTheme="minorHAnsi" w:hAnsiTheme="minorHAnsi"/>
        </w:rPr>
        <w:t>6</w:t>
      </w:r>
      <w:r w:rsidRPr="007C7E17">
        <w:rPr>
          <w:rFonts w:asciiTheme="minorHAnsi" w:hAnsiTheme="minorHAnsi"/>
        </w:rPr>
        <w:t xml:space="preserve">) y </w:t>
      </w:r>
      <w:r w:rsidR="005720C6">
        <w:rPr>
          <w:rFonts w:asciiTheme="minorHAnsi" w:hAnsiTheme="minorHAnsi"/>
        </w:rPr>
        <w:t>valor del inmueble a la fecha de la baja</w:t>
      </w:r>
    </w:p>
    <w:p w:rsidR="008C62EC" w:rsidRDefault="008C62EC" w:rsidP="00915403">
      <w:pPr>
        <w:spacing w:after="0" w:line="240" w:lineRule="auto"/>
        <w:ind w:left="1701" w:right="902" w:hanging="1134"/>
        <w:jc w:val="both"/>
        <w:rPr>
          <w:rFonts w:asciiTheme="minorHAnsi" w:hAnsiTheme="minorHAnsi"/>
        </w:rPr>
      </w:pPr>
    </w:p>
    <w:p w:rsidR="008E63EF" w:rsidRDefault="00C35E39" w:rsidP="00915403">
      <w:pPr>
        <w:spacing w:after="0" w:line="240" w:lineRule="auto"/>
        <w:ind w:left="1701" w:right="899" w:hanging="1134"/>
        <w:jc w:val="both"/>
        <w:rPr>
          <w:rFonts w:asciiTheme="minorHAnsi" w:hAnsiTheme="minorHAnsi"/>
        </w:rPr>
      </w:pPr>
      <w:r w:rsidRPr="007C7E17">
        <w:rPr>
          <w:rFonts w:asciiTheme="minorHAnsi" w:hAnsiTheme="minorHAnsi"/>
        </w:rPr>
        <w:t>La información respecto de los bienes muebles e inmuebles donados es la siguiente:</w:t>
      </w:r>
    </w:p>
    <w:p w:rsidR="008E63EF" w:rsidRDefault="00C35E39" w:rsidP="00915403">
      <w:pPr>
        <w:spacing w:after="0" w:line="240" w:lineRule="auto"/>
        <w:ind w:left="1701" w:right="899" w:hanging="1134"/>
        <w:jc w:val="both"/>
        <w:rPr>
          <w:rFonts w:asciiTheme="minorHAnsi" w:hAnsiTheme="minorHAnsi"/>
        </w:rPr>
      </w:pPr>
      <w:r w:rsidRPr="007C7E17">
        <w:rPr>
          <w:rFonts w:asciiTheme="minorHAnsi" w:hAnsiTheme="minorHAnsi"/>
          <w:b/>
        </w:rPr>
        <w:t>Criterio 2</w:t>
      </w:r>
      <w:r w:rsidR="008C62EC">
        <w:rPr>
          <w:rFonts w:asciiTheme="minorHAnsi" w:hAnsiTheme="minorHAnsi"/>
          <w:b/>
        </w:rPr>
        <w:t>6</w:t>
      </w:r>
      <w:r w:rsidRPr="007C7E17">
        <w:rPr>
          <w:rFonts w:asciiTheme="minorHAnsi" w:hAnsiTheme="minorHAnsi"/>
          <w:b/>
        </w:rPr>
        <w:tab/>
      </w:r>
      <w:r w:rsidRPr="007C7E17">
        <w:rPr>
          <w:rFonts w:asciiTheme="minorHAnsi" w:hAnsiTheme="minorHAnsi"/>
        </w:rPr>
        <w:t>Ejercicio</w:t>
      </w:r>
    </w:p>
    <w:p w:rsidR="008E63EF" w:rsidRDefault="00C35E39" w:rsidP="00915403">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8C62EC">
        <w:rPr>
          <w:rFonts w:asciiTheme="minorHAnsi" w:hAnsiTheme="minorHAnsi"/>
          <w:b/>
        </w:rPr>
        <w:t>27</w:t>
      </w:r>
      <w:r w:rsidRPr="007C7E17">
        <w:rPr>
          <w:rFonts w:asciiTheme="minorHAnsi" w:hAnsiTheme="minorHAnsi"/>
        </w:rPr>
        <w:tab/>
        <w:t xml:space="preserve">Periodo que se informa </w:t>
      </w:r>
    </w:p>
    <w:p w:rsidR="008E63EF" w:rsidRDefault="00C35E39" w:rsidP="00915403">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8C62EC">
        <w:rPr>
          <w:rFonts w:asciiTheme="minorHAnsi" w:hAnsiTheme="minorHAnsi"/>
          <w:b/>
        </w:rPr>
        <w:t>28</w:t>
      </w:r>
      <w:r w:rsidRPr="007C7E17">
        <w:rPr>
          <w:rFonts w:asciiTheme="minorHAnsi" w:hAnsiTheme="minorHAnsi"/>
          <w:b/>
        </w:rPr>
        <w:tab/>
      </w:r>
      <w:r w:rsidRPr="007C7E17">
        <w:rPr>
          <w:rFonts w:asciiTheme="minorHAnsi" w:hAnsiTheme="minorHAnsi"/>
        </w:rPr>
        <w:t>Descripción del bien</w:t>
      </w:r>
    </w:p>
    <w:p w:rsidR="008E63EF" w:rsidRDefault="00C35E39" w:rsidP="00915403">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8C62EC">
        <w:rPr>
          <w:rFonts w:asciiTheme="minorHAnsi" w:hAnsiTheme="minorHAnsi"/>
          <w:b/>
        </w:rPr>
        <w:t>29</w:t>
      </w:r>
      <w:r w:rsidRPr="007C7E17">
        <w:rPr>
          <w:rFonts w:asciiTheme="minorHAnsi" w:hAnsiTheme="minorHAnsi"/>
        </w:rPr>
        <w:tab/>
      </w:r>
      <w:r w:rsidR="006740CF" w:rsidRPr="00A3414B">
        <w:t>Actividades a l</w:t>
      </w:r>
      <w:r w:rsidR="006740CF">
        <w:t>as que se destinará el bien donado: educativas, culturales, de salud, de investigación científica,</w:t>
      </w:r>
      <w:r w:rsidR="006740CF" w:rsidRPr="00A3414B">
        <w:t xml:space="preserve"> de aplicación de nuevas </w:t>
      </w:r>
      <w:r w:rsidR="006740CF">
        <w:t>tecnologías,</w:t>
      </w:r>
      <w:r w:rsidR="006740CF" w:rsidRPr="00A3414B">
        <w:t xml:space="preserve"> de beneficencia, prestación de servic</w:t>
      </w:r>
      <w:r w:rsidR="006740CF">
        <w:t>ios sociales, ayuda humanitaria,</w:t>
      </w:r>
      <w:r w:rsidR="006740CF" w:rsidRPr="00A3414B">
        <w:t xml:space="preserve"> otra</w:t>
      </w:r>
      <w:r w:rsidR="006740CF">
        <w:t xml:space="preserve"> (especificar</w:t>
      </w:r>
      <w:r w:rsidR="006740CF" w:rsidRPr="00A3414B">
        <w:t>)</w:t>
      </w:r>
    </w:p>
    <w:p w:rsidR="008E63EF" w:rsidRDefault="00C35E39" w:rsidP="00915403">
      <w:pPr>
        <w:spacing w:after="0" w:line="240" w:lineRule="auto"/>
        <w:ind w:left="1701" w:right="899" w:hanging="1134"/>
        <w:jc w:val="both"/>
      </w:pPr>
      <w:r w:rsidRPr="007C7E17">
        <w:rPr>
          <w:rFonts w:asciiTheme="minorHAnsi" w:hAnsiTheme="minorHAnsi"/>
          <w:b/>
        </w:rPr>
        <w:t>Criterio 3</w:t>
      </w:r>
      <w:r w:rsidR="008C62EC">
        <w:rPr>
          <w:rFonts w:asciiTheme="minorHAnsi" w:hAnsiTheme="minorHAnsi"/>
          <w:b/>
        </w:rPr>
        <w:t>0</w:t>
      </w:r>
      <w:r w:rsidRPr="007C7E17">
        <w:rPr>
          <w:rFonts w:asciiTheme="minorHAnsi" w:hAnsiTheme="minorHAnsi"/>
        </w:rPr>
        <w:t xml:space="preserve"> </w:t>
      </w:r>
      <w:r w:rsidRPr="007C7E17">
        <w:rPr>
          <w:rFonts w:asciiTheme="minorHAnsi" w:hAnsiTheme="minorHAnsi"/>
        </w:rPr>
        <w:tab/>
      </w:r>
      <w:r w:rsidR="00EE2767" w:rsidRPr="00913702">
        <w:t>Personería</w:t>
      </w:r>
      <w:r w:rsidR="006740CF" w:rsidRPr="00607CD1">
        <w:t xml:space="preserve"> jurídica del </w:t>
      </w:r>
      <w:r w:rsidR="006740CF">
        <w:t>donatario</w:t>
      </w:r>
      <w:r w:rsidR="006740CF" w:rsidRPr="00607CD1">
        <w:t>: Persona física/Persona moral</w:t>
      </w:r>
    </w:p>
    <w:p w:rsidR="00A72FFA" w:rsidRDefault="001B3A0B" w:rsidP="00915403">
      <w:pPr>
        <w:spacing w:after="0" w:line="240" w:lineRule="auto"/>
        <w:ind w:left="1701" w:right="899" w:hanging="1134"/>
        <w:jc w:val="both"/>
      </w:pPr>
      <w:r>
        <w:rPr>
          <w:rFonts w:asciiTheme="minorHAnsi" w:hAnsiTheme="minorHAnsi"/>
          <w:b/>
        </w:rPr>
        <w:t>Criterio 3</w:t>
      </w:r>
      <w:r w:rsidR="008C62EC">
        <w:rPr>
          <w:rFonts w:asciiTheme="minorHAnsi" w:hAnsiTheme="minorHAnsi"/>
          <w:b/>
        </w:rPr>
        <w:t>1</w:t>
      </w:r>
      <w:r w:rsidR="006740CF">
        <w:rPr>
          <w:rFonts w:asciiTheme="minorHAnsi" w:hAnsiTheme="minorHAnsi"/>
          <w:b/>
        </w:rPr>
        <w:tab/>
      </w:r>
      <w:r w:rsidR="00A72FFA" w:rsidRPr="008C7739">
        <w:rPr>
          <w:rFonts w:asciiTheme="minorHAnsi" w:hAnsiTheme="minorHAnsi"/>
        </w:rPr>
        <w:t>En caso de persona física:</w:t>
      </w:r>
      <w:r w:rsidR="00A72FFA">
        <w:rPr>
          <w:rFonts w:asciiTheme="minorHAnsi" w:hAnsiTheme="minorHAnsi"/>
          <w:b/>
        </w:rPr>
        <w:t xml:space="preserve"> </w:t>
      </w:r>
      <w:r w:rsidR="006740CF" w:rsidRPr="00607CD1">
        <w:t>Nombre (nombre[s], primer apellido, segundo apellido)</w:t>
      </w:r>
    </w:p>
    <w:p w:rsidR="00A72FFA" w:rsidRPr="00A72FFA" w:rsidRDefault="00A72FFA" w:rsidP="00915403">
      <w:pPr>
        <w:spacing w:after="0" w:line="240" w:lineRule="auto"/>
        <w:ind w:left="1701" w:right="899" w:hanging="1134"/>
        <w:jc w:val="both"/>
      </w:pPr>
      <w:r>
        <w:rPr>
          <w:rFonts w:asciiTheme="minorHAnsi" w:hAnsiTheme="minorHAnsi"/>
          <w:b/>
        </w:rPr>
        <w:t>Criterio 3</w:t>
      </w:r>
      <w:r w:rsidR="008C62EC">
        <w:rPr>
          <w:rFonts w:asciiTheme="minorHAnsi" w:hAnsiTheme="minorHAnsi"/>
          <w:b/>
        </w:rPr>
        <w:t>2</w:t>
      </w:r>
      <w:r>
        <w:rPr>
          <w:rFonts w:asciiTheme="minorHAnsi" w:hAnsiTheme="minorHAnsi"/>
          <w:b/>
        </w:rPr>
        <w:tab/>
      </w:r>
      <w:r w:rsidRPr="008C7739">
        <w:rPr>
          <w:rFonts w:asciiTheme="minorHAnsi" w:hAnsiTheme="minorHAnsi"/>
        </w:rPr>
        <w:t xml:space="preserve">En caso de persona moral, especificar tipo: </w:t>
      </w:r>
      <w:r w:rsidR="00AE33C9">
        <w:rPr>
          <w:rFonts w:asciiTheme="minorHAnsi" w:hAnsiTheme="minorHAnsi"/>
        </w:rPr>
        <w:t>E</w:t>
      </w:r>
      <w:r w:rsidRPr="008C7739">
        <w:rPr>
          <w:rFonts w:asciiTheme="minorHAnsi" w:hAnsiTheme="minorHAnsi"/>
        </w:rPr>
        <w:t>ntidad federativa</w:t>
      </w:r>
      <w:r w:rsidR="00AE33C9">
        <w:rPr>
          <w:rFonts w:asciiTheme="minorHAnsi" w:hAnsiTheme="minorHAnsi"/>
        </w:rPr>
        <w:t>/M</w:t>
      </w:r>
      <w:r w:rsidRPr="008C7739">
        <w:rPr>
          <w:rFonts w:asciiTheme="minorHAnsi" w:hAnsiTheme="minorHAnsi"/>
        </w:rPr>
        <w:t>unicipio</w:t>
      </w:r>
      <w:r w:rsidR="00AE33C9">
        <w:rPr>
          <w:rFonts w:asciiTheme="minorHAnsi" w:hAnsiTheme="minorHAnsi"/>
        </w:rPr>
        <w:t>/I</w:t>
      </w:r>
      <w:r w:rsidRPr="008C7739">
        <w:rPr>
          <w:rFonts w:asciiTheme="minorHAnsi" w:hAnsiTheme="minorHAnsi"/>
        </w:rPr>
        <w:t>nstitución de salud</w:t>
      </w:r>
      <w:r w:rsidR="00AE33C9">
        <w:rPr>
          <w:rFonts w:asciiTheme="minorHAnsi" w:hAnsiTheme="minorHAnsi"/>
        </w:rPr>
        <w:t>/B</w:t>
      </w:r>
      <w:r w:rsidRPr="008C7739">
        <w:rPr>
          <w:rFonts w:asciiTheme="minorHAnsi" w:hAnsiTheme="minorHAnsi"/>
        </w:rPr>
        <w:t>eneficencia o asistencia</w:t>
      </w:r>
      <w:r w:rsidR="00AE33C9">
        <w:rPr>
          <w:rFonts w:asciiTheme="minorHAnsi" w:hAnsiTheme="minorHAnsi"/>
        </w:rPr>
        <w:t>/E</w:t>
      </w:r>
      <w:r w:rsidRPr="008C7739">
        <w:rPr>
          <w:rFonts w:asciiTheme="minorHAnsi" w:hAnsiTheme="minorHAnsi"/>
        </w:rPr>
        <w:t>ducativa</w:t>
      </w:r>
      <w:r w:rsidR="00AE33C9">
        <w:rPr>
          <w:rFonts w:asciiTheme="minorHAnsi" w:hAnsiTheme="minorHAnsi"/>
        </w:rPr>
        <w:t>//C</w:t>
      </w:r>
      <w:r w:rsidRPr="008C7739">
        <w:rPr>
          <w:rFonts w:asciiTheme="minorHAnsi" w:hAnsiTheme="minorHAnsi"/>
        </w:rPr>
        <w:t>ultural</w:t>
      </w:r>
      <w:r w:rsidR="00AE33C9">
        <w:rPr>
          <w:rFonts w:asciiTheme="minorHAnsi" w:hAnsiTheme="minorHAnsi"/>
        </w:rPr>
        <w:t>/P</w:t>
      </w:r>
      <w:r w:rsidRPr="008C7739">
        <w:rPr>
          <w:rFonts w:asciiTheme="minorHAnsi" w:hAnsiTheme="minorHAnsi"/>
        </w:rPr>
        <w:t>restadores de servicios sociales por encargo</w:t>
      </w:r>
      <w:r w:rsidR="00AE33C9">
        <w:rPr>
          <w:rFonts w:asciiTheme="minorHAnsi" w:hAnsiTheme="minorHAnsi"/>
        </w:rPr>
        <w:t>/B</w:t>
      </w:r>
      <w:r w:rsidRPr="008C7739">
        <w:rPr>
          <w:rFonts w:asciiTheme="minorHAnsi" w:hAnsiTheme="minorHAnsi"/>
        </w:rPr>
        <w:t>eneficiarios de algún servicio asistencial público</w:t>
      </w:r>
      <w:r w:rsidR="00AE33C9">
        <w:rPr>
          <w:rFonts w:asciiTheme="minorHAnsi" w:hAnsiTheme="minorHAnsi"/>
        </w:rPr>
        <w:t>/C</w:t>
      </w:r>
      <w:r w:rsidRPr="008C7739">
        <w:rPr>
          <w:rFonts w:asciiTheme="minorHAnsi" w:hAnsiTheme="minorHAnsi"/>
        </w:rPr>
        <w:t>omunidad agraria y ejido</w:t>
      </w:r>
      <w:r w:rsidR="00AE33C9">
        <w:rPr>
          <w:rFonts w:asciiTheme="minorHAnsi" w:hAnsiTheme="minorHAnsi"/>
        </w:rPr>
        <w:t>/E</w:t>
      </w:r>
      <w:r w:rsidRPr="008C7739">
        <w:rPr>
          <w:rFonts w:asciiTheme="minorHAnsi" w:hAnsiTheme="minorHAnsi"/>
        </w:rPr>
        <w:t>ntidad que lo necesite para sus fines</w:t>
      </w:r>
      <w:r w:rsidR="00AE33C9">
        <w:rPr>
          <w:rFonts w:asciiTheme="minorHAnsi" w:hAnsiTheme="minorHAnsi"/>
        </w:rPr>
        <w:t>/G</w:t>
      </w:r>
      <w:r w:rsidRPr="008C7739">
        <w:rPr>
          <w:rFonts w:asciiTheme="minorHAnsi" w:hAnsiTheme="minorHAnsi"/>
        </w:rPr>
        <w:t>obierno o institución extranjera</w:t>
      </w:r>
      <w:r w:rsidR="00AE33C9">
        <w:rPr>
          <w:rFonts w:asciiTheme="minorHAnsi" w:hAnsiTheme="minorHAnsi"/>
        </w:rPr>
        <w:t>/O</w:t>
      </w:r>
      <w:r w:rsidRPr="008C7739">
        <w:rPr>
          <w:rFonts w:asciiTheme="minorHAnsi" w:hAnsiTheme="minorHAnsi"/>
        </w:rPr>
        <w:t>rganización internacional</w:t>
      </w:r>
      <w:r w:rsidR="00AE33C9">
        <w:rPr>
          <w:rFonts w:asciiTheme="minorHAnsi" w:hAnsiTheme="minorHAnsi"/>
        </w:rPr>
        <w:t>/O</w:t>
      </w:r>
      <w:r w:rsidRPr="008C7739">
        <w:rPr>
          <w:rFonts w:asciiTheme="minorHAnsi" w:hAnsiTheme="minorHAnsi"/>
        </w:rPr>
        <w:t>tro</w:t>
      </w:r>
      <w:r w:rsidR="008514AF">
        <w:rPr>
          <w:rFonts w:asciiTheme="minorHAnsi" w:hAnsiTheme="minorHAnsi"/>
        </w:rPr>
        <w:t xml:space="preserve"> (especificar)</w:t>
      </w:r>
    </w:p>
    <w:p w:rsidR="008E63EF" w:rsidRDefault="00A72FFA" w:rsidP="00915403">
      <w:pPr>
        <w:spacing w:after="0" w:line="240" w:lineRule="auto"/>
        <w:ind w:left="1701" w:right="899" w:hanging="1134"/>
        <w:jc w:val="both"/>
        <w:rPr>
          <w:rFonts w:asciiTheme="minorHAnsi" w:hAnsiTheme="minorHAnsi"/>
        </w:rPr>
      </w:pPr>
      <w:r w:rsidRPr="008C7739">
        <w:rPr>
          <w:b/>
        </w:rPr>
        <w:t>Criterio 3</w:t>
      </w:r>
      <w:r w:rsidR="008C62EC">
        <w:rPr>
          <w:b/>
        </w:rPr>
        <w:t>3</w:t>
      </w:r>
      <w:r>
        <w:tab/>
        <w:t>D</w:t>
      </w:r>
      <w:r w:rsidR="006740CF" w:rsidRPr="00607CD1">
        <w:t xml:space="preserve">enominación o razón social del </w:t>
      </w:r>
      <w:r w:rsidR="006740CF">
        <w:t>donatario</w:t>
      </w:r>
      <w:r w:rsidR="006740CF">
        <w:rPr>
          <w:rStyle w:val="Refdenotaalpie"/>
        </w:rPr>
        <w:footnoteReference w:id="113"/>
      </w:r>
    </w:p>
    <w:p w:rsidR="008E63EF" w:rsidRDefault="00751D74" w:rsidP="00915403">
      <w:pPr>
        <w:spacing w:after="0" w:line="240" w:lineRule="auto"/>
        <w:ind w:left="1701" w:right="899" w:hanging="1134"/>
        <w:jc w:val="both"/>
        <w:rPr>
          <w:rFonts w:asciiTheme="minorHAnsi" w:hAnsiTheme="minorHAnsi"/>
        </w:rPr>
      </w:pPr>
      <w:r>
        <w:rPr>
          <w:rFonts w:asciiTheme="minorHAnsi" w:hAnsiTheme="minorHAnsi"/>
          <w:b/>
        </w:rPr>
        <w:t>Criterio 3</w:t>
      </w:r>
      <w:r w:rsidR="008C62EC">
        <w:rPr>
          <w:rFonts w:asciiTheme="minorHAnsi" w:hAnsiTheme="minorHAnsi"/>
          <w:b/>
        </w:rPr>
        <w:t>4</w:t>
      </w:r>
      <w:r w:rsidR="00C35E39" w:rsidRPr="007C7E17">
        <w:rPr>
          <w:rFonts w:asciiTheme="minorHAnsi" w:hAnsiTheme="minorHAnsi"/>
        </w:rPr>
        <w:t xml:space="preserve"> </w:t>
      </w:r>
      <w:r w:rsidR="00C35E39" w:rsidRPr="007C7E17">
        <w:rPr>
          <w:rFonts w:asciiTheme="minorHAnsi" w:hAnsiTheme="minorHAnsi"/>
        </w:rPr>
        <w:tab/>
        <w:t>Valor de adquisición o valor de inventario del bien donado</w:t>
      </w:r>
    </w:p>
    <w:p w:rsidR="008E63EF" w:rsidRDefault="00751D74" w:rsidP="00915403">
      <w:pPr>
        <w:spacing w:after="0" w:line="240" w:lineRule="auto"/>
        <w:ind w:left="1701" w:right="899" w:hanging="1134"/>
        <w:jc w:val="both"/>
        <w:rPr>
          <w:rFonts w:asciiTheme="minorHAnsi" w:hAnsiTheme="minorHAnsi"/>
        </w:rPr>
      </w:pPr>
      <w:r>
        <w:rPr>
          <w:rFonts w:asciiTheme="minorHAnsi" w:hAnsiTheme="minorHAnsi"/>
          <w:b/>
        </w:rPr>
        <w:t>Criterio 3</w:t>
      </w:r>
      <w:r w:rsidR="008C62EC">
        <w:rPr>
          <w:rFonts w:asciiTheme="minorHAnsi" w:hAnsiTheme="minorHAnsi"/>
          <w:b/>
        </w:rPr>
        <w:t>5</w:t>
      </w:r>
      <w:r w:rsidR="00C35E39" w:rsidRPr="007C7E17">
        <w:rPr>
          <w:rFonts w:asciiTheme="minorHAnsi" w:hAnsiTheme="minorHAnsi"/>
        </w:rPr>
        <w:t xml:space="preserve"> </w:t>
      </w:r>
      <w:r w:rsidR="00C35E39" w:rsidRPr="007C7E17">
        <w:rPr>
          <w:rFonts w:asciiTheme="minorHAnsi" w:hAnsiTheme="minorHAnsi"/>
        </w:rPr>
        <w:tab/>
        <w:t xml:space="preserve">Fecha de firma del </w:t>
      </w:r>
      <w:r w:rsidR="000050F3">
        <w:rPr>
          <w:rFonts w:asciiTheme="minorHAnsi" w:hAnsiTheme="minorHAnsi"/>
        </w:rPr>
        <w:t>contrato de d</w:t>
      </w:r>
      <w:r w:rsidR="00C35E39" w:rsidRPr="007C7E17">
        <w:rPr>
          <w:rFonts w:asciiTheme="minorHAnsi" w:hAnsiTheme="minorHAnsi"/>
        </w:rPr>
        <w:t>onación, signado por la autoridad pública o representante legal de la institución donante, así como por el donatario</w:t>
      </w:r>
      <w:r w:rsidR="00C35E39" w:rsidRPr="007C7E17">
        <w:rPr>
          <w:rFonts w:asciiTheme="minorHAnsi" w:hAnsiTheme="minorHAnsi"/>
          <w:vertAlign w:val="superscript"/>
        </w:rPr>
        <w:footnoteReference w:id="114"/>
      </w:r>
      <w:r w:rsidR="00C35E39" w:rsidRPr="007C7E17">
        <w:rPr>
          <w:rFonts w:asciiTheme="minorHAnsi" w:hAnsiTheme="minorHAnsi"/>
        </w:rPr>
        <w:t>. En su caso, la fecha de publicación del Acuerdo presidencial en el DOF con el formato día/mes/año (por ej. 31/Marzo/</w:t>
      </w:r>
      <w:r w:rsidR="00827ACF" w:rsidRPr="007C7E17">
        <w:rPr>
          <w:rFonts w:asciiTheme="minorHAnsi" w:hAnsiTheme="minorHAnsi"/>
        </w:rPr>
        <w:t>201</w:t>
      </w:r>
      <w:r w:rsidR="00827ACF">
        <w:rPr>
          <w:rFonts w:asciiTheme="minorHAnsi" w:hAnsiTheme="minorHAnsi"/>
        </w:rPr>
        <w:t>6</w:t>
      </w:r>
      <w:r w:rsidR="00C35E39" w:rsidRPr="007C7E17">
        <w:rPr>
          <w:rFonts w:asciiTheme="minorHAnsi" w:hAnsiTheme="minorHAnsi"/>
        </w:rPr>
        <w:t>)</w:t>
      </w:r>
    </w:p>
    <w:p w:rsidR="008E63EF" w:rsidRDefault="00751D74" w:rsidP="00915403">
      <w:pPr>
        <w:spacing w:after="0" w:line="240" w:lineRule="auto"/>
        <w:ind w:left="1701" w:right="902" w:hanging="1134"/>
        <w:jc w:val="both"/>
        <w:rPr>
          <w:rFonts w:asciiTheme="minorHAnsi" w:hAnsiTheme="minorHAnsi"/>
        </w:rPr>
      </w:pPr>
      <w:r>
        <w:rPr>
          <w:rFonts w:asciiTheme="minorHAnsi" w:hAnsiTheme="minorHAnsi"/>
          <w:b/>
        </w:rPr>
        <w:lastRenderedPageBreak/>
        <w:t xml:space="preserve">Criterio </w:t>
      </w:r>
      <w:r w:rsidR="008C62EC">
        <w:rPr>
          <w:rFonts w:asciiTheme="minorHAnsi" w:hAnsiTheme="minorHAnsi"/>
          <w:b/>
        </w:rPr>
        <w:t>36</w:t>
      </w:r>
      <w:r w:rsidR="00C35E39" w:rsidRPr="007C7E17">
        <w:rPr>
          <w:rFonts w:asciiTheme="minorHAnsi" w:hAnsiTheme="minorHAnsi"/>
        </w:rPr>
        <w:t xml:space="preserve"> </w:t>
      </w:r>
      <w:r w:rsidR="00C35E39" w:rsidRPr="007C7E17">
        <w:rPr>
          <w:rFonts w:asciiTheme="minorHAnsi" w:hAnsiTheme="minorHAnsi"/>
        </w:rPr>
        <w:tab/>
      </w:r>
      <w:r w:rsidR="008514AF">
        <w:rPr>
          <w:rFonts w:asciiTheme="minorHAnsi" w:hAnsiTheme="minorHAnsi"/>
        </w:rPr>
        <w:t>H</w:t>
      </w:r>
      <w:r w:rsidR="00C35E39" w:rsidRPr="007C7E17">
        <w:rPr>
          <w:rFonts w:asciiTheme="minorHAnsi" w:hAnsiTheme="minorHAnsi"/>
        </w:rPr>
        <w:t>ipervínculo al Acuerdo presidencial respectivo</w:t>
      </w:r>
      <w:r w:rsidR="006740CF">
        <w:rPr>
          <w:rFonts w:asciiTheme="minorHAnsi" w:hAnsiTheme="minorHAnsi"/>
        </w:rPr>
        <w:t xml:space="preserve">, </w:t>
      </w:r>
      <w:r w:rsidR="006740CF">
        <w:t>en el caso de donaciones a gobiernos e instituciones extranjeros o a organizaciones internacionales para ayuda humanitaria o investigación científica</w:t>
      </w:r>
    </w:p>
    <w:p w:rsidR="008E63EF" w:rsidRDefault="008E63EF" w:rsidP="00915403">
      <w:pPr>
        <w:spacing w:after="0" w:line="240" w:lineRule="auto"/>
        <w:ind w:right="902"/>
        <w:jc w:val="both"/>
        <w:rPr>
          <w:rFonts w:asciiTheme="minorHAnsi" w:hAnsiTheme="minorHAnsi"/>
        </w:rPr>
      </w:pPr>
    </w:p>
    <w:p w:rsidR="008E63EF" w:rsidRDefault="00C35E39" w:rsidP="00915403">
      <w:pPr>
        <w:spacing w:after="0" w:line="240" w:lineRule="auto"/>
        <w:ind w:left="284" w:right="902"/>
        <w:jc w:val="both"/>
        <w:rPr>
          <w:rFonts w:asciiTheme="minorHAnsi" w:hAnsiTheme="minorHAnsi"/>
        </w:rPr>
      </w:pPr>
      <w:r w:rsidRPr="007C7E17">
        <w:rPr>
          <w:rFonts w:asciiTheme="minorHAnsi" w:hAnsiTheme="minorHAnsi"/>
          <w:b/>
        </w:rPr>
        <w:t>Criterios adjetivos de actualización</w:t>
      </w:r>
    </w:p>
    <w:p w:rsidR="008E63EF" w:rsidRDefault="00C35E39" w:rsidP="00915403">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8C62EC">
        <w:rPr>
          <w:rFonts w:asciiTheme="minorHAnsi" w:hAnsiTheme="minorHAnsi"/>
          <w:b/>
        </w:rPr>
        <w:t xml:space="preserve">37 </w:t>
      </w:r>
      <w:r w:rsidRPr="007C7E17">
        <w:rPr>
          <w:rFonts w:asciiTheme="minorHAnsi" w:hAnsiTheme="minorHAnsi"/>
        </w:rPr>
        <w:t>Periodo de actualización de la información: semestral</w:t>
      </w:r>
      <w:r w:rsidR="0001386A">
        <w:rPr>
          <w:rFonts w:asciiTheme="minorHAnsi" w:hAnsiTheme="minorHAnsi"/>
        </w:rPr>
        <w:t>;</w:t>
      </w:r>
      <w:r w:rsidRPr="007C7E17">
        <w:rPr>
          <w:rFonts w:asciiTheme="minorHAnsi" w:hAnsiTheme="minorHAnsi"/>
        </w:rPr>
        <w:t xml:space="preserve"> en su caso, 30 días hábiles después de adquirir o dar de baja algún bien </w:t>
      </w:r>
    </w:p>
    <w:p w:rsidR="008E63EF" w:rsidRDefault="00751D74" w:rsidP="00915403">
      <w:pPr>
        <w:tabs>
          <w:tab w:val="left" w:pos="8505"/>
        </w:tabs>
        <w:spacing w:after="0" w:line="240" w:lineRule="auto"/>
        <w:ind w:left="1701" w:right="902" w:hanging="1134"/>
        <w:jc w:val="both"/>
        <w:rPr>
          <w:rFonts w:asciiTheme="minorHAnsi" w:hAnsiTheme="minorHAnsi"/>
        </w:rPr>
      </w:pPr>
      <w:r>
        <w:rPr>
          <w:rFonts w:asciiTheme="minorHAnsi" w:hAnsiTheme="minorHAnsi"/>
          <w:b/>
        </w:rPr>
        <w:t xml:space="preserve">Criterio </w:t>
      </w:r>
      <w:r w:rsidR="008C62EC">
        <w:rPr>
          <w:rFonts w:asciiTheme="minorHAnsi" w:hAnsiTheme="minorHAnsi"/>
          <w:b/>
        </w:rPr>
        <w:t>38</w:t>
      </w:r>
      <w:r w:rsidR="00C35E39" w:rsidRPr="007C7E17">
        <w:rPr>
          <w:rFonts w:asciiTheme="minorHAnsi" w:hAnsiTheme="minorHAnsi"/>
        </w:rPr>
        <w:tab/>
      </w:r>
      <w:r w:rsidR="00827ACF">
        <w:rPr>
          <w:rFonts w:asciiTheme="minorHAnsi" w:hAnsiTheme="minorHAnsi"/>
        </w:rPr>
        <w:t>La información deberá estar actualizada</w:t>
      </w:r>
      <w:r w:rsidR="00827ACF" w:rsidRPr="007C7E17">
        <w:rPr>
          <w:rFonts w:asciiTheme="minorHAnsi" w:hAnsiTheme="minorHAnsi"/>
        </w:rPr>
        <w:t xml:space="preserve">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8E63EF" w:rsidRDefault="00751D74" w:rsidP="00915403">
      <w:pPr>
        <w:tabs>
          <w:tab w:val="left" w:pos="8505"/>
        </w:tabs>
        <w:spacing w:after="0" w:line="240" w:lineRule="auto"/>
        <w:ind w:left="1701" w:right="902" w:hanging="1134"/>
        <w:jc w:val="both"/>
        <w:rPr>
          <w:rFonts w:asciiTheme="minorHAnsi" w:hAnsiTheme="minorHAnsi"/>
        </w:rPr>
      </w:pPr>
      <w:r>
        <w:rPr>
          <w:rFonts w:asciiTheme="minorHAnsi" w:hAnsiTheme="minorHAnsi"/>
          <w:b/>
        </w:rPr>
        <w:t xml:space="preserve">Criterio </w:t>
      </w:r>
      <w:r w:rsidR="001B3A0B">
        <w:rPr>
          <w:rFonts w:asciiTheme="minorHAnsi" w:hAnsiTheme="minorHAnsi"/>
          <w:b/>
        </w:rPr>
        <w:t>3</w:t>
      </w:r>
      <w:r w:rsidR="008C62EC">
        <w:rPr>
          <w:rFonts w:asciiTheme="minorHAnsi" w:hAnsiTheme="minorHAnsi"/>
          <w:b/>
        </w:rPr>
        <w:t>9</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8E63EF" w:rsidRDefault="008E63EF" w:rsidP="00915403">
      <w:pPr>
        <w:tabs>
          <w:tab w:val="left" w:pos="8505"/>
        </w:tabs>
        <w:spacing w:after="0" w:line="240" w:lineRule="auto"/>
        <w:ind w:right="902"/>
        <w:jc w:val="both"/>
        <w:rPr>
          <w:rFonts w:asciiTheme="minorHAnsi" w:hAnsiTheme="minorHAnsi"/>
        </w:rPr>
      </w:pPr>
    </w:p>
    <w:p w:rsidR="008E63EF" w:rsidRDefault="00C35E39" w:rsidP="00915403">
      <w:pPr>
        <w:tabs>
          <w:tab w:val="left" w:pos="8505"/>
        </w:tabs>
        <w:spacing w:after="0" w:line="240" w:lineRule="auto"/>
        <w:ind w:left="284" w:right="902"/>
        <w:jc w:val="both"/>
        <w:rPr>
          <w:rFonts w:asciiTheme="minorHAnsi" w:hAnsiTheme="minorHAnsi"/>
        </w:rPr>
      </w:pPr>
      <w:r w:rsidRPr="007C7E17">
        <w:rPr>
          <w:rFonts w:asciiTheme="minorHAnsi" w:hAnsiTheme="minorHAnsi"/>
          <w:b/>
        </w:rPr>
        <w:t>Criterios adjetivos de confiabilidad</w:t>
      </w:r>
    </w:p>
    <w:p w:rsidR="008E63EF" w:rsidRDefault="00751D74" w:rsidP="00915403">
      <w:pPr>
        <w:tabs>
          <w:tab w:val="left" w:pos="8505"/>
        </w:tabs>
        <w:spacing w:after="0" w:line="240" w:lineRule="auto"/>
        <w:ind w:left="1701" w:right="902" w:hanging="1134"/>
        <w:jc w:val="both"/>
        <w:rPr>
          <w:rFonts w:asciiTheme="minorHAnsi" w:hAnsiTheme="minorHAnsi"/>
        </w:rPr>
      </w:pPr>
      <w:r>
        <w:rPr>
          <w:rFonts w:asciiTheme="minorHAnsi" w:hAnsiTheme="minorHAnsi"/>
          <w:b/>
        </w:rPr>
        <w:t>Criterio 4</w:t>
      </w:r>
      <w:r w:rsidR="008C62EC">
        <w:rPr>
          <w:rFonts w:asciiTheme="minorHAnsi" w:hAnsiTheme="minorHAnsi"/>
          <w:b/>
        </w:rPr>
        <w:t>0</w:t>
      </w:r>
      <w:r>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827ACF">
        <w:rPr>
          <w:rFonts w:asciiTheme="minorHAnsi" w:hAnsiTheme="minorHAnsi"/>
        </w:rPr>
        <w:t>la</w:t>
      </w:r>
      <w:r w:rsidR="00C35E39" w:rsidRPr="007C7E17">
        <w:rPr>
          <w:rFonts w:asciiTheme="minorHAnsi" w:hAnsiTheme="minorHAnsi"/>
        </w:rPr>
        <w:t xml:space="preserve"> y </w:t>
      </w:r>
      <w:r w:rsidR="00827ACF">
        <w:rPr>
          <w:rFonts w:asciiTheme="minorHAnsi" w:hAnsiTheme="minorHAnsi"/>
        </w:rPr>
        <w:t>actualizarla</w:t>
      </w:r>
    </w:p>
    <w:p w:rsidR="008E63EF" w:rsidRDefault="00751D74" w:rsidP="00915403">
      <w:pPr>
        <w:tabs>
          <w:tab w:val="left" w:pos="8505"/>
        </w:tabs>
        <w:spacing w:after="0" w:line="240" w:lineRule="auto"/>
        <w:ind w:left="1701" w:right="902" w:hanging="1134"/>
        <w:jc w:val="both"/>
        <w:rPr>
          <w:rFonts w:asciiTheme="minorHAnsi" w:hAnsiTheme="minorHAnsi"/>
        </w:rPr>
      </w:pPr>
      <w:r>
        <w:rPr>
          <w:rFonts w:asciiTheme="minorHAnsi" w:hAnsiTheme="minorHAnsi"/>
          <w:b/>
        </w:rPr>
        <w:t>Criterio 4</w:t>
      </w:r>
      <w:r w:rsidR="008C62EC">
        <w:rPr>
          <w:rFonts w:asciiTheme="minorHAnsi" w:hAnsiTheme="minorHAnsi"/>
          <w:b/>
        </w:rPr>
        <w:t>1</w:t>
      </w:r>
      <w:r>
        <w:rPr>
          <w:rFonts w:asciiTheme="minorHAnsi" w:hAnsiTheme="minorHAnsi"/>
          <w:b/>
        </w:rPr>
        <w:tab/>
      </w:r>
      <w:r w:rsidR="00C35E39" w:rsidRPr="007C7E17">
        <w:rPr>
          <w:rFonts w:asciiTheme="minorHAnsi" w:hAnsiTheme="minorHAnsi"/>
        </w:rPr>
        <w:t>Fecha de actualización de la información publicada con el formato día/mes/año (por ej. 31/Marzo/201</w:t>
      </w:r>
      <w:r w:rsidR="006740CF">
        <w:rPr>
          <w:rFonts w:asciiTheme="minorHAnsi" w:hAnsiTheme="minorHAnsi"/>
        </w:rPr>
        <w:t>6</w:t>
      </w:r>
      <w:r w:rsidR="00C35E39" w:rsidRPr="007C7E17">
        <w:rPr>
          <w:rFonts w:asciiTheme="minorHAnsi" w:hAnsiTheme="minorHAnsi"/>
        </w:rPr>
        <w:t xml:space="preserve">) </w:t>
      </w:r>
    </w:p>
    <w:p w:rsidR="008E63EF" w:rsidRDefault="00751D74" w:rsidP="00915403">
      <w:pPr>
        <w:tabs>
          <w:tab w:val="left" w:pos="8505"/>
        </w:tabs>
        <w:spacing w:after="0" w:line="240" w:lineRule="auto"/>
        <w:ind w:left="1701" w:right="902" w:hanging="1134"/>
        <w:jc w:val="both"/>
        <w:rPr>
          <w:rFonts w:asciiTheme="minorHAnsi" w:hAnsiTheme="minorHAnsi"/>
        </w:rPr>
      </w:pPr>
      <w:r>
        <w:rPr>
          <w:rFonts w:asciiTheme="minorHAnsi" w:hAnsiTheme="minorHAnsi"/>
          <w:b/>
        </w:rPr>
        <w:t>Criterio 4</w:t>
      </w:r>
      <w:r w:rsidR="008C62EC">
        <w:rPr>
          <w:rFonts w:asciiTheme="minorHAnsi" w:hAnsiTheme="minorHAnsi"/>
          <w:b/>
        </w:rPr>
        <w:t>2</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w:t>
      </w:r>
      <w:r w:rsidR="006740CF">
        <w:rPr>
          <w:rFonts w:asciiTheme="minorHAnsi" w:hAnsiTheme="minorHAnsi"/>
        </w:rPr>
        <w:t>0</w:t>
      </w:r>
      <w:r w:rsidR="00C35E39" w:rsidRPr="007C7E17">
        <w:rPr>
          <w:rFonts w:asciiTheme="minorHAnsi" w:hAnsiTheme="minorHAnsi"/>
        </w:rPr>
        <w:t>/</w:t>
      </w:r>
      <w:r w:rsidR="006740CF">
        <w:rPr>
          <w:rFonts w:asciiTheme="minorHAnsi" w:hAnsiTheme="minorHAnsi"/>
        </w:rPr>
        <w:t>Abril</w:t>
      </w:r>
      <w:r w:rsidR="00C35E39" w:rsidRPr="007C7E17">
        <w:rPr>
          <w:rFonts w:asciiTheme="minorHAnsi" w:hAnsiTheme="minorHAnsi"/>
        </w:rPr>
        <w:t>/201</w:t>
      </w:r>
      <w:r w:rsidR="006740CF">
        <w:rPr>
          <w:rFonts w:asciiTheme="minorHAnsi" w:hAnsiTheme="minorHAnsi"/>
        </w:rPr>
        <w:t>6</w:t>
      </w:r>
      <w:r w:rsidR="00C35E39" w:rsidRPr="007C7E17">
        <w:rPr>
          <w:rFonts w:asciiTheme="minorHAnsi" w:hAnsiTheme="minorHAnsi"/>
        </w:rPr>
        <w:t>)</w:t>
      </w:r>
    </w:p>
    <w:p w:rsidR="008E63EF" w:rsidRDefault="008E63EF" w:rsidP="00915403">
      <w:pPr>
        <w:tabs>
          <w:tab w:val="left" w:pos="8505"/>
        </w:tabs>
        <w:spacing w:after="0" w:line="240" w:lineRule="auto"/>
        <w:ind w:right="902"/>
        <w:jc w:val="both"/>
        <w:rPr>
          <w:rFonts w:asciiTheme="minorHAnsi" w:hAnsiTheme="minorHAnsi"/>
        </w:rPr>
      </w:pPr>
    </w:p>
    <w:p w:rsidR="008E63EF" w:rsidRDefault="00C35E39" w:rsidP="00915403">
      <w:pPr>
        <w:tabs>
          <w:tab w:val="left" w:pos="8505"/>
        </w:tabs>
        <w:spacing w:after="0" w:line="240" w:lineRule="auto"/>
        <w:ind w:left="284" w:right="902"/>
        <w:jc w:val="both"/>
        <w:rPr>
          <w:rFonts w:asciiTheme="minorHAnsi" w:hAnsiTheme="minorHAnsi"/>
        </w:rPr>
      </w:pPr>
      <w:r w:rsidRPr="007C7E17">
        <w:rPr>
          <w:rFonts w:asciiTheme="minorHAnsi" w:hAnsiTheme="minorHAnsi"/>
          <w:b/>
        </w:rPr>
        <w:t>Criterios adjetivos de formato</w:t>
      </w:r>
    </w:p>
    <w:p w:rsidR="008E63EF" w:rsidRDefault="00751D74" w:rsidP="00915403">
      <w:pPr>
        <w:tabs>
          <w:tab w:val="left" w:pos="8505"/>
        </w:tabs>
        <w:spacing w:after="0" w:line="240" w:lineRule="auto"/>
        <w:ind w:left="1701" w:right="902" w:hanging="1134"/>
        <w:jc w:val="both"/>
        <w:rPr>
          <w:rFonts w:asciiTheme="minorHAnsi" w:hAnsiTheme="minorHAnsi"/>
        </w:rPr>
      </w:pPr>
      <w:r>
        <w:rPr>
          <w:rFonts w:asciiTheme="minorHAnsi" w:hAnsiTheme="minorHAnsi"/>
          <w:b/>
        </w:rPr>
        <w:t>Criterio 4</w:t>
      </w:r>
      <w:r w:rsidR="008C62EC">
        <w:rPr>
          <w:rFonts w:asciiTheme="minorHAnsi" w:hAnsiTheme="minorHAnsi"/>
          <w:b/>
        </w:rPr>
        <w:t>3</w:t>
      </w:r>
      <w:r w:rsidR="00C35E39" w:rsidRPr="007C7E17">
        <w:rPr>
          <w:rFonts w:asciiTheme="minorHAnsi" w:hAnsiTheme="minorHAnsi"/>
          <w:b/>
        </w:rPr>
        <w:tab/>
      </w:r>
      <w:r w:rsidR="00C35E39" w:rsidRPr="007C7E17">
        <w:rPr>
          <w:rFonts w:asciiTheme="minorHAnsi" w:hAnsiTheme="minorHAnsi"/>
        </w:rPr>
        <w:t>La información publicada se organiza mediante los formatos 34a al 34h</w:t>
      </w:r>
      <w:r w:rsidR="00F34343">
        <w:rPr>
          <w:rFonts w:asciiTheme="minorHAnsi" w:hAnsiTheme="minorHAnsi"/>
        </w:rPr>
        <w:t>,</w:t>
      </w:r>
      <w:r w:rsidR="00C35E39" w:rsidRPr="007C7E17">
        <w:rPr>
          <w:rFonts w:asciiTheme="minorHAnsi" w:hAnsiTheme="minorHAnsi"/>
        </w:rPr>
        <w:t xml:space="preserve"> en los que se incluyen todos los campos especificados en los criterios sustantivos de contenido </w:t>
      </w:r>
    </w:p>
    <w:p w:rsidR="008E63EF" w:rsidRDefault="00751D74" w:rsidP="00915403">
      <w:pPr>
        <w:tabs>
          <w:tab w:val="left" w:pos="8505"/>
        </w:tabs>
        <w:spacing w:after="0" w:line="240" w:lineRule="auto"/>
        <w:ind w:left="1701" w:right="902" w:hanging="1134"/>
        <w:jc w:val="both"/>
        <w:rPr>
          <w:rFonts w:asciiTheme="minorHAnsi" w:hAnsiTheme="minorHAnsi"/>
        </w:rPr>
      </w:pPr>
      <w:r>
        <w:rPr>
          <w:rFonts w:asciiTheme="minorHAnsi" w:hAnsiTheme="minorHAnsi"/>
          <w:b/>
        </w:rPr>
        <w:t>Criterio 4</w:t>
      </w:r>
      <w:r w:rsidR="008C62EC">
        <w:rPr>
          <w:rFonts w:asciiTheme="minorHAnsi" w:hAnsiTheme="minorHAnsi"/>
          <w:b/>
        </w:rPr>
        <w:t>4</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8E63EF" w:rsidRDefault="008E63EF" w:rsidP="00915403">
      <w:pPr>
        <w:tabs>
          <w:tab w:val="left" w:pos="8505"/>
        </w:tabs>
        <w:spacing w:after="0" w:line="240" w:lineRule="auto"/>
        <w:ind w:right="899"/>
        <w:jc w:val="both"/>
        <w:rPr>
          <w:rFonts w:asciiTheme="minorHAnsi" w:hAnsiTheme="minorHAnsi"/>
        </w:rPr>
      </w:pPr>
    </w:p>
    <w:p w:rsidR="00BC1574" w:rsidRPr="004B291C" w:rsidRDefault="00BC1574" w:rsidP="00915403">
      <w:pPr>
        <w:spacing w:after="0" w:line="240" w:lineRule="auto"/>
        <w:jc w:val="both"/>
        <w:rPr>
          <w:rFonts w:asciiTheme="minorHAnsi" w:hAnsiTheme="minorHAnsi"/>
        </w:rPr>
      </w:pPr>
    </w:p>
    <w:p w:rsidR="00031E77" w:rsidRPr="00744C40" w:rsidRDefault="00C35E39" w:rsidP="00915403">
      <w:pPr>
        <w:spacing w:after="0" w:line="240" w:lineRule="auto"/>
        <w:jc w:val="both"/>
        <w:rPr>
          <w:rFonts w:asciiTheme="minorHAnsi" w:hAnsiTheme="minorHAnsi"/>
          <w:b/>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34a LGT_Art_70_Fr_XXXIV</w:t>
      </w:r>
    </w:p>
    <w:p w:rsidR="00BC1574" w:rsidRDefault="00BC1574" w:rsidP="00915403">
      <w:pPr>
        <w:spacing w:after="0" w:line="240" w:lineRule="auto"/>
        <w:jc w:val="both"/>
        <w:rPr>
          <w:rFonts w:asciiTheme="minorHAnsi" w:hAnsiTheme="minorHAnsi"/>
          <w:lang w:val="en-US"/>
        </w:rPr>
      </w:pPr>
    </w:p>
    <w:p w:rsidR="00BC1574" w:rsidRDefault="00BC1574" w:rsidP="00BC1574">
      <w:pPr>
        <w:tabs>
          <w:tab w:val="left" w:pos="8505"/>
        </w:tabs>
        <w:spacing w:after="0" w:line="240" w:lineRule="auto"/>
        <w:ind w:right="899"/>
        <w:jc w:val="center"/>
        <w:rPr>
          <w:rFonts w:asciiTheme="minorHAnsi" w:hAnsiTheme="minorHAnsi"/>
        </w:rPr>
      </w:pPr>
      <w:r w:rsidRPr="007C7E17">
        <w:rPr>
          <w:rFonts w:asciiTheme="minorHAnsi" w:hAnsiTheme="minorHAnsi"/>
          <w:b/>
          <w:sz w:val="18"/>
          <w:szCs w:val="18"/>
        </w:rPr>
        <w:t>Inventario de bienes muebles &lt;&lt;sujeto obligado&gt;&gt;</w:t>
      </w:r>
    </w:p>
    <w:tbl>
      <w:tblPr>
        <w:tblStyle w:val="affff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485"/>
        <w:gridCol w:w="1175"/>
        <w:gridCol w:w="1617"/>
        <w:gridCol w:w="1292"/>
        <w:gridCol w:w="2116"/>
        <w:gridCol w:w="1125"/>
      </w:tblGrid>
      <w:tr w:rsidR="006740CF" w:rsidRPr="006A700F" w:rsidTr="00BC1574">
        <w:trPr>
          <w:trHeight w:val="601"/>
          <w:jc w:val="center"/>
        </w:trPr>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Ejercicio</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Periodo que se informa</w:t>
            </w:r>
            <w:r w:rsidR="001E5C5B">
              <w:rPr>
                <w:rFonts w:asciiTheme="minorHAnsi" w:hAnsiTheme="minorHAnsi"/>
                <w:sz w:val="16"/>
                <w:szCs w:val="16"/>
              </w:rPr>
              <w:t xml:space="preserve"> (semestral)</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Descripción del bien</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Código de identificació</w:t>
            </w:r>
            <w:r w:rsidR="009857E9">
              <w:rPr>
                <w:rFonts w:asciiTheme="minorHAnsi" w:hAnsiTheme="minorHAnsi"/>
                <w:sz w:val="16"/>
                <w:szCs w:val="16"/>
              </w:rPr>
              <w:t>n</w:t>
            </w:r>
            <w:r w:rsidRPr="006A700F">
              <w:rPr>
                <w:rFonts w:asciiTheme="minorHAnsi" w:hAnsiTheme="minorHAnsi"/>
                <w:sz w:val="16"/>
                <w:szCs w:val="16"/>
              </w:rPr>
              <w:t>, en su caso</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Cantidad (total para cada bien)</w:t>
            </w:r>
          </w:p>
        </w:tc>
        <w:tc>
          <w:tcPr>
            <w:tcW w:w="0" w:type="auto"/>
            <w:vAlign w:val="center"/>
          </w:tcPr>
          <w:p w:rsidR="006740CF" w:rsidRPr="008C7739" w:rsidRDefault="006740CF" w:rsidP="008C7739">
            <w:pPr>
              <w:jc w:val="center"/>
              <w:rPr>
                <w:rFonts w:asciiTheme="minorHAnsi" w:hAnsiTheme="minorHAnsi"/>
                <w:sz w:val="16"/>
                <w:szCs w:val="16"/>
              </w:rPr>
            </w:pPr>
            <w:r w:rsidRPr="006A700F">
              <w:rPr>
                <w:rFonts w:asciiTheme="minorHAnsi" w:hAnsiTheme="minorHAnsi"/>
                <w:sz w:val="16"/>
                <w:szCs w:val="16"/>
              </w:rPr>
              <w:t>Monto unitario del bien</w:t>
            </w:r>
            <w:r w:rsidR="001E5C5B">
              <w:rPr>
                <w:rFonts w:asciiTheme="minorHAnsi" w:hAnsiTheme="minorHAnsi"/>
                <w:sz w:val="16"/>
                <w:szCs w:val="16"/>
              </w:rPr>
              <w:t xml:space="preserve"> (previo de adquisición o valor contable)</w:t>
            </w:r>
          </w:p>
        </w:tc>
        <w:tc>
          <w:tcPr>
            <w:tcW w:w="0" w:type="auto"/>
            <w:vAlign w:val="center"/>
          </w:tcPr>
          <w:p w:rsidR="008E63EF" w:rsidRPr="008C7739" w:rsidRDefault="006740CF" w:rsidP="008C7739">
            <w:pPr>
              <w:jc w:val="center"/>
              <w:rPr>
                <w:rFonts w:asciiTheme="minorHAnsi" w:hAnsiTheme="minorHAnsi"/>
                <w:sz w:val="16"/>
                <w:szCs w:val="16"/>
              </w:rPr>
            </w:pPr>
            <w:r w:rsidRPr="006A700F">
              <w:rPr>
                <w:rFonts w:asciiTheme="minorHAnsi" w:hAnsiTheme="minorHAnsi"/>
                <w:sz w:val="16"/>
                <w:szCs w:val="16"/>
              </w:rPr>
              <w:t>Monto por grupo de bienes</w:t>
            </w: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Pr="007C7E17" w:rsidRDefault="00BC1574" w:rsidP="00BC1574">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8E63EF" w:rsidRPr="008C7739" w:rsidRDefault="008E63EF" w:rsidP="0001386A">
      <w:pPr>
        <w:spacing w:after="0" w:line="240" w:lineRule="auto"/>
        <w:jc w:val="both"/>
        <w:rPr>
          <w:rFonts w:asciiTheme="minorHAnsi" w:hAnsiTheme="minorHAnsi"/>
          <w:b/>
        </w:rPr>
      </w:pPr>
    </w:p>
    <w:p w:rsidR="008F3A8A" w:rsidRPr="00915403" w:rsidRDefault="008F3A8A" w:rsidP="0001386A">
      <w:pPr>
        <w:spacing w:after="0" w:line="240" w:lineRule="auto"/>
        <w:jc w:val="both"/>
        <w:rPr>
          <w:rFonts w:asciiTheme="minorHAnsi" w:hAnsiTheme="minorHAnsi"/>
          <w:b/>
        </w:rPr>
      </w:pPr>
    </w:p>
    <w:p w:rsidR="008F3A8A" w:rsidRPr="00915403" w:rsidRDefault="008F3A8A" w:rsidP="0001386A">
      <w:pPr>
        <w:spacing w:after="0" w:line="240" w:lineRule="auto"/>
        <w:jc w:val="both"/>
        <w:rPr>
          <w:rFonts w:asciiTheme="minorHAnsi" w:hAnsiTheme="minorHAnsi"/>
          <w:b/>
        </w:rPr>
      </w:pPr>
    </w:p>
    <w:p w:rsidR="00031E77" w:rsidRPr="00744C40" w:rsidRDefault="00C35E39" w:rsidP="0001386A">
      <w:pPr>
        <w:spacing w:after="0" w:line="240" w:lineRule="auto"/>
        <w:jc w:val="both"/>
        <w:rPr>
          <w:rFonts w:asciiTheme="minorHAnsi" w:hAnsiTheme="minorHAnsi"/>
          <w:b/>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34b LGT_Art_70_Fr_XXXIV</w:t>
      </w:r>
    </w:p>
    <w:p w:rsidR="00BC1574" w:rsidRPr="007C7E17" w:rsidRDefault="00BC1574" w:rsidP="0001386A">
      <w:pPr>
        <w:spacing w:after="0" w:line="240" w:lineRule="auto"/>
        <w:jc w:val="both"/>
        <w:rPr>
          <w:rFonts w:asciiTheme="minorHAnsi" w:hAnsiTheme="minorHAnsi"/>
          <w:lang w:val="en-US"/>
        </w:rPr>
      </w:pPr>
    </w:p>
    <w:p w:rsidR="00031E77" w:rsidRPr="007C7E17" w:rsidRDefault="00C35E39" w:rsidP="0001386A">
      <w:pPr>
        <w:spacing w:after="0" w:line="240" w:lineRule="auto"/>
        <w:jc w:val="center"/>
        <w:rPr>
          <w:rFonts w:asciiTheme="minorHAnsi" w:hAnsiTheme="minorHAnsi"/>
        </w:rPr>
      </w:pPr>
      <w:r w:rsidRPr="007C7E17">
        <w:rPr>
          <w:rFonts w:asciiTheme="minorHAnsi" w:hAnsiTheme="minorHAnsi"/>
          <w:b/>
          <w:sz w:val="18"/>
          <w:szCs w:val="18"/>
        </w:rPr>
        <w:t>Inventario de altas practicadas a bienes muebles &lt;&lt;sujeto obligado&gt;&gt;</w:t>
      </w:r>
    </w:p>
    <w:tbl>
      <w:tblPr>
        <w:tblStyle w:val="afffffff4"/>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812"/>
        <w:gridCol w:w="1095"/>
        <w:gridCol w:w="2061"/>
        <w:gridCol w:w="2416"/>
      </w:tblGrid>
      <w:tr w:rsidR="0054272D" w:rsidRPr="006A700F" w:rsidTr="0001386A">
        <w:trPr>
          <w:trHeight w:val="649"/>
          <w:jc w:val="center"/>
        </w:trPr>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Descripción del bien</w:t>
            </w:r>
          </w:p>
        </w:tc>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Cantidad</w:t>
            </w:r>
          </w:p>
        </w:tc>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Causa de alta</w:t>
            </w:r>
          </w:p>
        </w:tc>
        <w:tc>
          <w:tcPr>
            <w:tcW w:w="0" w:type="auto"/>
            <w:vAlign w:val="center"/>
          </w:tcPr>
          <w:p w:rsidR="0054272D" w:rsidRPr="008C7739" w:rsidRDefault="0054272D" w:rsidP="008C7739">
            <w:pPr>
              <w:jc w:val="center"/>
              <w:rPr>
                <w:rFonts w:asciiTheme="minorHAnsi" w:hAnsiTheme="minorHAnsi"/>
                <w:sz w:val="16"/>
                <w:szCs w:val="16"/>
              </w:rPr>
            </w:pPr>
            <w:r w:rsidRPr="006A700F">
              <w:rPr>
                <w:rFonts w:asciiTheme="minorHAnsi" w:hAnsiTheme="minorHAnsi"/>
                <w:sz w:val="16"/>
                <w:szCs w:val="16"/>
              </w:rPr>
              <w:t>Fecha de alta (día/mes/año)</w:t>
            </w:r>
          </w:p>
        </w:tc>
        <w:tc>
          <w:tcPr>
            <w:tcW w:w="0" w:type="auto"/>
            <w:vAlign w:val="center"/>
          </w:tcPr>
          <w:p w:rsidR="0054272D" w:rsidRPr="008C7739" w:rsidRDefault="005D046D" w:rsidP="008C7739">
            <w:pPr>
              <w:jc w:val="center"/>
              <w:rPr>
                <w:rFonts w:asciiTheme="minorHAnsi" w:hAnsiTheme="minorHAnsi"/>
                <w:sz w:val="16"/>
                <w:szCs w:val="16"/>
              </w:rPr>
            </w:pPr>
            <w:r>
              <w:rPr>
                <w:rFonts w:asciiTheme="minorHAnsi" w:hAnsiTheme="minorHAnsi"/>
                <w:sz w:val="16"/>
                <w:szCs w:val="16"/>
              </w:rPr>
              <w:t>Valor del bien a la fecha de la alta</w:t>
            </w: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A700F" w:rsidTr="0001386A">
        <w:trPr>
          <w:trHeight w:val="300"/>
          <w:jc w:val="center"/>
        </w:trPr>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8F3A8A" w:rsidRDefault="008F3A8A" w:rsidP="00BC1574">
      <w:pPr>
        <w:spacing w:after="0" w:line="240" w:lineRule="auto"/>
        <w:ind w:left="-142"/>
        <w:rPr>
          <w:rFonts w:asciiTheme="minorHAnsi" w:hAnsiTheme="minorHAnsi"/>
          <w:sz w:val="18"/>
          <w:szCs w:val="18"/>
        </w:rPr>
      </w:pP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Default="00BC1574" w:rsidP="00BC1574">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481872" w:rsidRPr="007C7E17" w:rsidRDefault="00481872">
      <w:pPr>
        <w:spacing w:after="0" w:line="240" w:lineRule="auto"/>
        <w:ind w:left="-142"/>
        <w:rPr>
          <w:rFonts w:asciiTheme="minorHAnsi" w:hAnsiTheme="minorHAnsi"/>
        </w:rPr>
      </w:pPr>
    </w:p>
    <w:p w:rsidR="00031E77" w:rsidRPr="00744C40" w:rsidRDefault="00C35E39" w:rsidP="00556DDB">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34c LGT_Art_70_Fr_XXXIV</w:t>
      </w:r>
    </w:p>
    <w:p w:rsidR="00031E77" w:rsidRPr="007C7E17" w:rsidRDefault="00C35E39" w:rsidP="00556DDB">
      <w:pPr>
        <w:spacing w:after="0" w:line="240" w:lineRule="auto"/>
        <w:jc w:val="center"/>
        <w:rPr>
          <w:rFonts w:asciiTheme="minorHAnsi" w:hAnsiTheme="minorHAnsi"/>
        </w:rPr>
      </w:pPr>
      <w:r w:rsidRPr="007C7E17">
        <w:rPr>
          <w:rFonts w:asciiTheme="minorHAnsi" w:hAnsiTheme="minorHAnsi"/>
          <w:b/>
          <w:sz w:val="18"/>
          <w:szCs w:val="18"/>
        </w:rPr>
        <w:t>Inventario de bajas practicadas a bienes muebles &lt;&lt;sujeto obligado&gt;&gt;</w:t>
      </w:r>
    </w:p>
    <w:tbl>
      <w:tblPr>
        <w:tblStyle w:val="afffffff5"/>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812"/>
        <w:gridCol w:w="1127"/>
        <w:gridCol w:w="2093"/>
        <w:gridCol w:w="2448"/>
      </w:tblGrid>
      <w:tr w:rsidR="0054272D" w:rsidRPr="00B56156" w:rsidTr="00556DDB">
        <w:trPr>
          <w:trHeight w:val="689"/>
          <w:jc w:val="center"/>
        </w:trPr>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Descripción del bien</w:t>
            </w:r>
          </w:p>
        </w:tc>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Cantidad</w:t>
            </w:r>
          </w:p>
        </w:tc>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Causa de baja</w:t>
            </w:r>
          </w:p>
        </w:tc>
        <w:tc>
          <w:tcPr>
            <w:tcW w:w="0" w:type="auto"/>
            <w:vAlign w:val="center"/>
          </w:tcPr>
          <w:p w:rsidR="0054272D" w:rsidRPr="008C7739" w:rsidRDefault="0054272D" w:rsidP="00481872">
            <w:pPr>
              <w:spacing w:after="200" w:line="276" w:lineRule="auto"/>
              <w:jc w:val="center"/>
              <w:rPr>
                <w:rFonts w:asciiTheme="minorHAnsi" w:hAnsiTheme="minorHAnsi"/>
                <w:sz w:val="16"/>
                <w:szCs w:val="16"/>
              </w:rPr>
            </w:pPr>
            <w:r w:rsidRPr="00B56156">
              <w:rPr>
                <w:rFonts w:asciiTheme="minorHAnsi" w:hAnsiTheme="minorHAnsi"/>
                <w:sz w:val="16"/>
                <w:szCs w:val="16"/>
              </w:rPr>
              <w:t>Fecha de baja (día/mes/año)</w:t>
            </w:r>
          </w:p>
        </w:tc>
        <w:tc>
          <w:tcPr>
            <w:tcW w:w="0" w:type="auto"/>
            <w:vAlign w:val="center"/>
          </w:tcPr>
          <w:p w:rsidR="0054272D" w:rsidRPr="008C7739" w:rsidRDefault="005D046D" w:rsidP="00481872">
            <w:pPr>
              <w:spacing w:after="200" w:line="276" w:lineRule="auto"/>
              <w:jc w:val="center"/>
              <w:rPr>
                <w:rFonts w:asciiTheme="minorHAnsi" w:hAnsiTheme="minorHAnsi"/>
                <w:sz w:val="16"/>
                <w:szCs w:val="16"/>
              </w:rPr>
            </w:pPr>
            <w:r>
              <w:rPr>
                <w:rFonts w:asciiTheme="minorHAnsi" w:hAnsiTheme="minorHAnsi"/>
                <w:sz w:val="16"/>
                <w:szCs w:val="16"/>
              </w:rPr>
              <w:t>Valor del bien a la fecha de la baja</w:t>
            </w:r>
          </w:p>
        </w:tc>
      </w:tr>
      <w:tr w:rsidR="00031E77" w:rsidRPr="00B56156" w:rsidTr="00556DDB">
        <w:trPr>
          <w:trHeight w:val="300"/>
          <w:jc w:val="center"/>
        </w:trPr>
        <w:tc>
          <w:tcPr>
            <w:tcW w:w="0" w:type="auto"/>
            <w:vAlign w:val="center"/>
          </w:tcPr>
          <w:p w:rsidR="00031E77" w:rsidRPr="008C7739" w:rsidRDefault="00031E77" w:rsidP="00481872">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E86643">
            <w:pPr>
              <w:spacing w:after="200" w:line="276" w:lineRule="auto"/>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B56156" w:rsidTr="00556DDB">
        <w:trPr>
          <w:trHeight w:val="300"/>
          <w:jc w:val="center"/>
        </w:trPr>
        <w:tc>
          <w:tcPr>
            <w:tcW w:w="0" w:type="auto"/>
            <w:vAlign w:val="center"/>
          </w:tcPr>
          <w:p w:rsidR="00031E77" w:rsidRPr="008C7739" w:rsidRDefault="00031E77" w:rsidP="00481872">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E86643">
            <w:pPr>
              <w:spacing w:after="200" w:line="276" w:lineRule="auto"/>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8F3A8A" w:rsidRDefault="008F3A8A" w:rsidP="00BC1574">
      <w:pPr>
        <w:spacing w:after="0" w:line="240" w:lineRule="auto"/>
        <w:ind w:left="-142"/>
        <w:rPr>
          <w:rFonts w:asciiTheme="minorHAnsi" w:hAnsiTheme="minorHAnsi"/>
          <w:sz w:val="18"/>
          <w:szCs w:val="18"/>
        </w:rPr>
      </w:pP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8E63EF" w:rsidRDefault="00BC1574" w:rsidP="00BC1574">
      <w:pPr>
        <w:spacing w:after="0" w:line="240" w:lineRule="auto"/>
        <w:ind w:left="-142"/>
        <w:jc w:val="both"/>
        <w:rPr>
          <w:rFonts w:asciiTheme="minorHAnsi" w:hAnsiTheme="minorHAnsi"/>
          <w:sz w:val="18"/>
          <w:szCs w:val="18"/>
        </w:rPr>
      </w:pPr>
      <w:r w:rsidRPr="00D27EE2">
        <w:rPr>
          <w:rFonts w:asciiTheme="minorHAnsi" w:hAnsiTheme="minorHAnsi"/>
          <w:sz w:val="18"/>
          <w:szCs w:val="18"/>
        </w:rPr>
        <w:t>Área(s) o unidad(es) administrativa(s) que genera(n) o posee(n) la información: ____________________</w:t>
      </w:r>
    </w:p>
    <w:p w:rsidR="00BC1574" w:rsidRPr="008C7739" w:rsidRDefault="00BC1574" w:rsidP="00BC1574">
      <w:pPr>
        <w:spacing w:after="0" w:line="240" w:lineRule="auto"/>
        <w:jc w:val="both"/>
        <w:rPr>
          <w:rFonts w:asciiTheme="minorHAnsi" w:hAnsiTheme="minorHAnsi"/>
          <w:b/>
        </w:rPr>
      </w:pPr>
    </w:p>
    <w:p w:rsidR="00031E77" w:rsidRPr="00744C40" w:rsidRDefault="00C35E39" w:rsidP="00556DDB">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34d LGT_Art_70_Fr_XXXIV</w:t>
      </w:r>
    </w:p>
    <w:p w:rsidR="008E63EF" w:rsidRDefault="00C35E39" w:rsidP="008C7739">
      <w:pPr>
        <w:spacing w:after="0" w:line="240" w:lineRule="auto"/>
        <w:jc w:val="center"/>
        <w:rPr>
          <w:rFonts w:asciiTheme="minorHAnsi" w:hAnsiTheme="minorHAnsi"/>
          <w:b/>
          <w:sz w:val="18"/>
          <w:szCs w:val="18"/>
        </w:rPr>
      </w:pPr>
      <w:r w:rsidRPr="007C7E17">
        <w:rPr>
          <w:rFonts w:asciiTheme="minorHAnsi" w:hAnsiTheme="minorHAnsi"/>
          <w:b/>
          <w:sz w:val="18"/>
          <w:szCs w:val="18"/>
        </w:rPr>
        <w:t>Inventario de bienes inmuebles &lt;&lt;sujeto obligado&gt;&gt;</w:t>
      </w:r>
    </w:p>
    <w:tbl>
      <w:tblPr>
        <w:tblStyle w:val="aff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751"/>
        <w:gridCol w:w="2810"/>
        <w:gridCol w:w="2312"/>
      </w:tblGrid>
      <w:tr w:rsidR="009857E9" w:rsidRPr="00E86643" w:rsidTr="00556DDB">
        <w:trPr>
          <w:trHeight w:val="360"/>
          <w:jc w:val="center"/>
        </w:trPr>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Ejercicio</w:t>
            </w:r>
          </w:p>
        </w:tc>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Periodo que se informa</w:t>
            </w:r>
          </w:p>
        </w:tc>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Denominación del inmueble, en su caso</w:t>
            </w:r>
          </w:p>
        </w:tc>
        <w:tc>
          <w:tcPr>
            <w:tcW w:w="0" w:type="auto"/>
            <w:vMerge w:val="restart"/>
            <w:vAlign w:val="center"/>
          </w:tcPr>
          <w:p w:rsidR="009857E9" w:rsidRPr="008C7739" w:rsidRDefault="009857E9" w:rsidP="008C7739">
            <w:pPr>
              <w:jc w:val="center"/>
              <w:rPr>
                <w:rFonts w:asciiTheme="minorHAnsi" w:hAnsiTheme="minorHAnsi"/>
                <w:sz w:val="16"/>
                <w:szCs w:val="16"/>
              </w:rPr>
            </w:pPr>
            <w:r w:rsidRPr="00E86643">
              <w:rPr>
                <w:rFonts w:asciiTheme="minorHAnsi" w:hAnsiTheme="minorHAnsi"/>
                <w:sz w:val="16"/>
                <w:szCs w:val="16"/>
              </w:rPr>
              <w:t>Institución a cargo del inmueble</w:t>
            </w:r>
          </w:p>
        </w:tc>
      </w:tr>
      <w:tr w:rsidR="009857E9" w:rsidRPr="00E86643" w:rsidTr="00556DDB">
        <w:trPr>
          <w:trHeight w:val="246"/>
          <w:jc w:val="center"/>
        </w:trPr>
        <w:tc>
          <w:tcPr>
            <w:tcW w:w="0" w:type="auto"/>
            <w:vMerge/>
            <w:vAlign w:val="center"/>
          </w:tcPr>
          <w:p w:rsidR="009857E9" w:rsidRPr="008C7739" w:rsidRDefault="009857E9" w:rsidP="008C7739">
            <w:pPr>
              <w:widowControl w:val="0"/>
              <w:jc w:val="center"/>
              <w:rPr>
                <w:rFonts w:asciiTheme="minorHAnsi" w:hAnsiTheme="minorHAnsi"/>
                <w:sz w:val="16"/>
                <w:szCs w:val="16"/>
              </w:rPr>
            </w:pPr>
          </w:p>
        </w:tc>
        <w:tc>
          <w:tcPr>
            <w:tcW w:w="0" w:type="auto"/>
            <w:vMerge/>
            <w:vAlign w:val="center"/>
          </w:tcPr>
          <w:p w:rsidR="009857E9" w:rsidRPr="008C7739" w:rsidRDefault="009857E9" w:rsidP="008C7739">
            <w:pPr>
              <w:widowControl w:val="0"/>
              <w:jc w:val="center"/>
              <w:rPr>
                <w:rFonts w:asciiTheme="minorHAnsi" w:hAnsiTheme="minorHAnsi"/>
                <w:sz w:val="16"/>
                <w:szCs w:val="16"/>
              </w:rPr>
            </w:pPr>
          </w:p>
        </w:tc>
        <w:tc>
          <w:tcPr>
            <w:tcW w:w="0" w:type="auto"/>
            <w:vMerge/>
            <w:vAlign w:val="center"/>
          </w:tcPr>
          <w:p w:rsidR="009857E9" w:rsidRPr="008C7739" w:rsidRDefault="009857E9" w:rsidP="008C7739">
            <w:pPr>
              <w:widowControl w:val="0"/>
              <w:jc w:val="center"/>
              <w:rPr>
                <w:rFonts w:asciiTheme="minorHAnsi" w:hAnsiTheme="minorHAnsi"/>
                <w:sz w:val="16"/>
                <w:szCs w:val="16"/>
              </w:rPr>
            </w:pPr>
          </w:p>
        </w:tc>
        <w:tc>
          <w:tcPr>
            <w:tcW w:w="0" w:type="auto"/>
            <w:vMerge/>
            <w:vAlign w:val="center"/>
          </w:tcPr>
          <w:p w:rsidR="009857E9" w:rsidRPr="008C7739" w:rsidRDefault="009857E9" w:rsidP="008C7739">
            <w:pPr>
              <w:jc w:val="center"/>
              <w:rPr>
                <w:rFonts w:asciiTheme="minorHAnsi" w:hAnsiTheme="minorHAnsi"/>
                <w:sz w:val="16"/>
                <w:szCs w:val="16"/>
              </w:rPr>
            </w:pPr>
          </w:p>
        </w:tc>
      </w:tr>
      <w:tr w:rsidR="009857E9" w:rsidTr="00556DDB">
        <w:trPr>
          <w:trHeight w:val="300"/>
          <w:jc w:val="center"/>
        </w:trPr>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r>
      <w:tr w:rsidR="009857E9" w:rsidTr="00556DDB">
        <w:trPr>
          <w:trHeight w:val="300"/>
          <w:jc w:val="center"/>
        </w:trPr>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c>
          <w:tcPr>
            <w:tcW w:w="0" w:type="auto"/>
            <w:vAlign w:val="center"/>
          </w:tcPr>
          <w:p w:rsidR="009857E9" w:rsidRPr="008C7739" w:rsidRDefault="009857E9" w:rsidP="008C7739">
            <w:pPr>
              <w:jc w:val="center"/>
              <w:rPr>
                <w:rFonts w:asciiTheme="minorHAnsi" w:hAnsiTheme="minorHAnsi"/>
                <w:sz w:val="16"/>
                <w:szCs w:val="16"/>
              </w:rPr>
            </w:pPr>
          </w:p>
        </w:tc>
      </w:tr>
    </w:tbl>
    <w:p w:rsidR="009857E9" w:rsidRDefault="009857E9" w:rsidP="008C7739">
      <w:pPr>
        <w:spacing w:after="0" w:line="240" w:lineRule="auto"/>
        <w:jc w:val="center"/>
        <w:rPr>
          <w:rFonts w:asciiTheme="minorHAnsi" w:hAnsiTheme="minorHAnsi"/>
        </w:rPr>
      </w:pPr>
    </w:p>
    <w:tbl>
      <w:tblPr>
        <w:tblStyle w:val="ab"/>
        <w:tblW w:w="983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34"/>
        <w:gridCol w:w="765"/>
        <w:gridCol w:w="765"/>
        <w:gridCol w:w="765"/>
        <w:gridCol w:w="1130"/>
        <w:gridCol w:w="1130"/>
        <w:gridCol w:w="814"/>
        <w:gridCol w:w="814"/>
        <w:gridCol w:w="873"/>
        <w:gridCol w:w="935"/>
        <w:gridCol w:w="894"/>
        <w:gridCol w:w="894"/>
        <w:gridCol w:w="681"/>
      </w:tblGrid>
      <w:tr w:rsidR="00895D45" w:rsidRPr="00DE2B3B" w:rsidTr="00915403">
        <w:trPr>
          <w:trHeight w:val="347"/>
          <w:jc w:val="center"/>
        </w:trPr>
        <w:tc>
          <w:tcPr>
            <w:tcW w:w="9835" w:type="dxa"/>
            <w:gridSpan w:val="13"/>
            <w:vAlign w:val="center"/>
          </w:tcPr>
          <w:p w:rsidR="00895D45" w:rsidRPr="00DE2B3B" w:rsidRDefault="00895D45" w:rsidP="00DD7356">
            <w:pPr>
              <w:jc w:val="center"/>
              <w:rPr>
                <w:sz w:val="16"/>
                <w:szCs w:val="16"/>
              </w:rPr>
            </w:pPr>
            <w:r>
              <w:rPr>
                <w:sz w:val="16"/>
                <w:szCs w:val="16"/>
              </w:rPr>
              <w:t>Ubicación del inmueble</w:t>
            </w:r>
          </w:p>
        </w:tc>
      </w:tr>
      <w:tr w:rsidR="00895D45" w:rsidRPr="00DE2B3B" w:rsidTr="00915403">
        <w:trPr>
          <w:trHeight w:val="135"/>
          <w:jc w:val="center"/>
        </w:trPr>
        <w:tc>
          <w:tcPr>
            <w:tcW w:w="886" w:type="dxa"/>
            <w:vAlign w:val="center"/>
          </w:tcPr>
          <w:p w:rsidR="00895D45" w:rsidRPr="00DE2B3B" w:rsidRDefault="00895D45" w:rsidP="00DD7356">
            <w:pPr>
              <w:jc w:val="center"/>
              <w:rPr>
                <w:sz w:val="16"/>
                <w:szCs w:val="16"/>
              </w:rPr>
            </w:pPr>
            <w:r w:rsidRPr="00DE2B3B">
              <w:rPr>
                <w:sz w:val="16"/>
                <w:szCs w:val="16"/>
              </w:rPr>
              <w:t>Tipo vialidad</w:t>
            </w:r>
          </w:p>
        </w:tc>
        <w:tc>
          <w:tcPr>
            <w:tcW w:w="0" w:type="auto"/>
            <w:vAlign w:val="center"/>
          </w:tcPr>
          <w:p w:rsidR="00895D45" w:rsidRPr="00DE2B3B" w:rsidRDefault="00895D45" w:rsidP="00DD7356">
            <w:pPr>
              <w:jc w:val="center"/>
              <w:rPr>
                <w:sz w:val="16"/>
                <w:szCs w:val="16"/>
              </w:rPr>
            </w:pPr>
            <w:r w:rsidRPr="00DE2B3B">
              <w:rPr>
                <w:sz w:val="16"/>
                <w:szCs w:val="16"/>
              </w:rPr>
              <w:t>Nombre vialidad</w:t>
            </w:r>
          </w:p>
        </w:tc>
        <w:tc>
          <w:tcPr>
            <w:tcW w:w="0" w:type="auto"/>
            <w:vAlign w:val="center"/>
          </w:tcPr>
          <w:p w:rsidR="00895D45" w:rsidRPr="00DE2B3B" w:rsidRDefault="00895D45" w:rsidP="00DD7356">
            <w:pPr>
              <w:jc w:val="center"/>
              <w:rPr>
                <w:sz w:val="16"/>
                <w:szCs w:val="16"/>
              </w:rPr>
            </w:pPr>
            <w:r w:rsidRPr="00DE2B3B">
              <w:rPr>
                <w:sz w:val="16"/>
                <w:szCs w:val="16"/>
              </w:rPr>
              <w:t>Número Exterior</w:t>
            </w:r>
          </w:p>
        </w:tc>
        <w:tc>
          <w:tcPr>
            <w:tcW w:w="0" w:type="auto"/>
            <w:vAlign w:val="center"/>
          </w:tcPr>
          <w:p w:rsidR="00895D45" w:rsidRPr="00DE2B3B" w:rsidRDefault="00895D45" w:rsidP="00DD7356">
            <w:pPr>
              <w:jc w:val="center"/>
              <w:rPr>
                <w:sz w:val="16"/>
                <w:szCs w:val="16"/>
              </w:rPr>
            </w:pPr>
            <w:r w:rsidRPr="00DE2B3B">
              <w:rPr>
                <w:sz w:val="16"/>
                <w:szCs w:val="16"/>
              </w:rPr>
              <w:t>Número Interior, en su caso</w:t>
            </w:r>
          </w:p>
        </w:tc>
        <w:tc>
          <w:tcPr>
            <w:tcW w:w="0" w:type="auto"/>
            <w:vAlign w:val="center"/>
          </w:tcPr>
          <w:p w:rsidR="00895D45" w:rsidRPr="00DE2B3B" w:rsidRDefault="00895D45" w:rsidP="00DD7356">
            <w:pPr>
              <w:jc w:val="center"/>
              <w:rPr>
                <w:sz w:val="16"/>
                <w:szCs w:val="16"/>
              </w:rPr>
            </w:pPr>
            <w:r w:rsidRPr="00DE2B3B">
              <w:rPr>
                <w:sz w:val="16"/>
                <w:szCs w:val="16"/>
              </w:rPr>
              <w:t>Tipo de asentamiento</w:t>
            </w:r>
          </w:p>
        </w:tc>
        <w:tc>
          <w:tcPr>
            <w:tcW w:w="0" w:type="auto"/>
            <w:vAlign w:val="center"/>
          </w:tcPr>
          <w:p w:rsidR="00895D45" w:rsidRPr="00DE2B3B" w:rsidRDefault="00895D45" w:rsidP="00DD7356">
            <w:pPr>
              <w:jc w:val="center"/>
              <w:rPr>
                <w:sz w:val="16"/>
                <w:szCs w:val="16"/>
              </w:rPr>
            </w:pPr>
            <w:r w:rsidRPr="00DE2B3B">
              <w:rPr>
                <w:sz w:val="16"/>
                <w:szCs w:val="16"/>
              </w:rPr>
              <w:t>Nombre del asentamiento</w:t>
            </w:r>
          </w:p>
        </w:tc>
        <w:tc>
          <w:tcPr>
            <w:tcW w:w="0" w:type="auto"/>
            <w:vAlign w:val="center"/>
          </w:tcPr>
          <w:p w:rsidR="00895D45" w:rsidRPr="00DE2B3B" w:rsidRDefault="00895D45" w:rsidP="00DD7356">
            <w:pPr>
              <w:jc w:val="center"/>
              <w:rPr>
                <w:sz w:val="16"/>
                <w:szCs w:val="16"/>
              </w:rPr>
            </w:pPr>
            <w:r w:rsidRPr="00DE2B3B">
              <w:rPr>
                <w:sz w:val="16"/>
                <w:szCs w:val="16"/>
              </w:rPr>
              <w:t>Clave de la localidad</w:t>
            </w:r>
          </w:p>
        </w:tc>
        <w:tc>
          <w:tcPr>
            <w:tcW w:w="0" w:type="auto"/>
            <w:vAlign w:val="center"/>
          </w:tcPr>
          <w:p w:rsidR="00895D45" w:rsidRPr="00DE2B3B" w:rsidRDefault="00895D45" w:rsidP="00DD7356">
            <w:pPr>
              <w:jc w:val="center"/>
              <w:rPr>
                <w:sz w:val="16"/>
                <w:szCs w:val="16"/>
              </w:rPr>
            </w:pPr>
            <w:r w:rsidRPr="00DE2B3B">
              <w:rPr>
                <w:sz w:val="16"/>
                <w:szCs w:val="16"/>
              </w:rPr>
              <w:t>Nombre de la localidad</w:t>
            </w:r>
          </w:p>
        </w:tc>
        <w:tc>
          <w:tcPr>
            <w:tcW w:w="0" w:type="auto"/>
            <w:vAlign w:val="center"/>
          </w:tcPr>
          <w:p w:rsidR="00895D45" w:rsidRPr="00DE2B3B" w:rsidRDefault="00895D45" w:rsidP="00DD7356">
            <w:pPr>
              <w:jc w:val="center"/>
              <w:rPr>
                <w:sz w:val="16"/>
                <w:szCs w:val="16"/>
              </w:rPr>
            </w:pPr>
            <w:r w:rsidRPr="00DE2B3B">
              <w:rPr>
                <w:sz w:val="16"/>
                <w:szCs w:val="16"/>
              </w:rPr>
              <w:t>Clave del municipio</w:t>
            </w:r>
          </w:p>
        </w:tc>
        <w:tc>
          <w:tcPr>
            <w:tcW w:w="0" w:type="auto"/>
            <w:vAlign w:val="center"/>
          </w:tcPr>
          <w:p w:rsidR="00895D45" w:rsidRPr="00DE2B3B" w:rsidRDefault="00895D45" w:rsidP="00DD7356">
            <w:pPr>
              <w:jc w:val="center"/>
              <w:rPr>
                <w:sz w:val="16"/>
                <w:szCs w:val="16"/>
              </w:rPr>
            </w:pPr>
            <w:r w:rsidRPr="00DE2B3B">
              <w:rPr>
                <w:sz w:val="16"/>
                <w:szCs w:val="16"/>
              </w:rPr>
              <w:t>Nombre del municipio o delegación</w:t>
            </w:r>
          </w:p>
        </w:tc>
        <w:tc>
          <w:tcPr>
            <w:tcW w:w="0" w:type="auto"/>
            <w:vAlign w:val="center"/>
          </w:tcPr>
          <w:p w:rsidR="00895D45" w:rsidRPr="00DE2B3B" w:rsidRDefault="00895D45" w:rsidP="00DD7356">
            <w:pPr>
              <w:jc w:val="center"/>
              <w:rPr>
                <w:sz w:val="16"/>
                <w:szCs w:val="16"/>
              </w:rPr>
            </w:pPr>
            <w:r w:rsidRPr="00DE2B3B">
              <w:rPr>
                <w:sz w:val="16"/>
                <w:szCs w:val="16"/>
              </w:rPr>
              <w:t>Clave de la entidad federativa</w:t>
            </w:r>
          </w:p>
        </w:tc>
        <w:tc>
          <w:tcPr>
            <w:tcW w:w="0" w:type="auto"/>
            <w:vAlign w:val="center"/>
          </w:tcPr>
          <w:p w:rsidR="00895D45" w:rsidRPr="00DE2B3B" w:rsidRDefault="00895D45" w:rsidP="00DD7356">
            <w:pPr>
              <w:jc w:val="center"/>
              <w:rPr>
                <w:sz w:val="16"/>
                <w:szCs w:val="16"/>
              </w:rPr>
            </w:pPr>
            <w:r w:rsidRPr="00DE2B3B">
              <w:rPr>
                <w:sz w:val="16"/>
                <w:szCs w:val="16"/>
              </w:rPr>
              <w:t>Nombre de la entidad federativa</w:t>
            </w:r>
          </w:p>
        </w:tc>
        <w:tc>
          <w:tcPr>
            <w:tcW w:w="0" w:type="auto"/>
            <w:vAlign w:val="center"/>
          </w:tcPr>
          <w:p w:rsidR="00895D45" w:rsidRPr="00DE2B3B" w:rsidRDefault="00895D45" w:rsidP="00DD7356">
            <w:pPr>
              <w:jc w:val="center"/>
              <w:rPr>
                <w:sz w:val="16"/>
                <w:szCs w:val="16"/>
              </w:rPr>
            </w:pPr>
            <w:r w:rsidRPr="00DE2B3B">
              <w:rPr>
                <w:sz w:val="16"/>
                <w:szCs w:val="16"/>
              </w:rPr>
              <w:t>Código postal</w:t>
            </w:r>
          </w:p>
        </w:tc>
      </w:tr>
      <w:tr w:rsidR="00895D45" w:rsidRPr="00DE2B3B" w:rsidTr="00915403">
        <w:trPr>
          <w:trHeight w:val="289"/>
          <w:jc w:val="center"/>
        </w:trPr>
        <w:tc>
          <w:tcPr>
            <w:tcW w:w="886" w:type="dxa"/>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r>
      <w:tr w:rsidR="00895D45" w:rsidRPr="00DE2B3B" w:rsidTr="00915403">
        <w:trPr>
          <w:trHeight w:val="289"/>
          <w:jc w:val="center"/>
        </w:trPr>
        <w:tc>
          <w:tcPr>
            <w:tcW w:w="886" w:type="dxa"/>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c>
          <w:tcPr>
            <w:tcW w:w="0" w:type="auto"/>
            <w:vAlign w:val="center"/>
          </w:tcPr>
          <w:p w:rsidR="00895D45" w:rsidRPr="00DE2B3B" w:rsidRDefault="00895D45" w:rsidP="00DD7356">
            <w:pPr>
              <w:jc w:val="center"/>
              <w:rPr>
                <w:sz w:val="16"/>
                <w:szCs w:val="16"/>
              </w:rPr>
            </w:pPr>
          </w:p>
        </w:tc>
      </w:tr>
    </w:tbl>
    <w:p w:rsidR="00031E77" w:rsidRDefault="00031E77">
      <w:pPr>
        <w:spacing w:after="0" w:line="240" w:lineRule="auto"/>
        <w:ind w:left="-142"/>
        <w:rPr>
          <w:rFonts w:asciiTheme="minorHAnsi" w:hAnsiTheme="minorHAnsi"/>
        </w:rPr>
      </w:pPr>
    </w:p>
    <w:p w:rsidR="00895D45" w:rsidRDefault="00895D45">
      <w:pPr>
        <w:spacing w:after="0" w:line="240" w:lineRule="auto"/>
        <w:ind w:left="-142"/>
        <w:rPr>
          <w:rFonts w:asciiTheme="minorHAnsi" w:hAnsiTheme="minorHAnsi"/>
        </w:rPr>
      </w:pPr>
    </w:p>
    <w:p w:rsidR="00B9149B" w:rsidRDefault="00B9149B">
      <w:pPr>
        <w:spacing w:after="0" w:line="240" w:lineRule="auto"/>
        <w:ind w:left="-142"/>
        <w:rPr>
          <w:rFonts w:asciiTheme="minorHAnsi" w:hAnsiTheme="minorHAnsi"/>
        </w:rPr>
      </w:pPr>
    </w:p>
    <w:tbl>
      <w:tblPr>
        <w:tblStyle w:val="afffffff7"/>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17"/>
        <w:gridCol w:w="2215"/>
        <w:gridCol w:w="1626"/>
        <w:gridCol w:w="2309"/>
        <w:gridCol w:w="1918"/>
      </w:tblGrid>
      <w:tr w:rsidR="008C62EC" w:rsidRPr="006A700F" w:rsidTr="00556DDB">
        <w:trPr>
          <w:trHeight w:val="899"/>
          <w:jc w:val="center"/>
        </w:trPr>
        <w:tc>
          <w:tcPr>
            <w:tcW w:w="0" w:type="auto"/>
            <w:vAlign w:val="center"/>
          </w:tcPr>
          <w:p w:rsidR="008C62EC" w:rsidRPr="008C7739" w:rsidRDefault="008C62EC" w:rsidP="00556DDB">
            <w:pPr>
              <w:spacing w:line="276" w:lineRule="auto"/>
              <w:jc w:val="center"/>
              <w:rPr>
                <w:rFonts w:asciiTheme="minorHAnsi" w:hAnsiTheme="minorHAnsi"/>
                <w:sz w:val="16"/>
                <w:szCs w:val="16"/>
              </w:rPr>
            </w:pPr>
            <w:r>
              <w:rPr>
                <w:rFonts w:asciiTheme="minorHAnsi" w:hAnsiTheme="minorHAnsi"/>
                <w:sz w:val="16"/>
                <w:szCs w:val="16"/>
              </w:rPr>
              <w:lastRenderedPageBreak/>
              <w:t xml:space="preserve">Naturaleza del </w:t>
            </w:r>
            <w:r w:rsidRPr="006A700F">
              <w:rPr>
                <w:rFonts w:asciiTheme="minorHAnsi" w:hAnsiTheme="minorHAnsi"/>
                <w:sz w:val="16"/>
                <w:szCs w:val="16"/>
              </w:rPr>
              <w:t>inmueble</w:t>
            </w:r>
            <w:r>
              <w:rPr>
                <w:rFonts w:asciiTheme="minorHAnsi" w:hAnsiTheme="minorHAnsi"/>
                <w:sz w:val="16"/>
                <w:szCs w:val="16"/>
              </w:rPr>
              <w:t>: urbana o rústica</w:t>
            </w:r>
          </w:p>
        </w:tc>
        <w:tc>
          <w:tcPr>
            <w:tcW w:w="0" w:type="auto"/>
            <w:vAlign w:val="center"/>
          </w:tcPr>
          <w:p w:rsidR="008C62EC" w:rsidRPr="006A700F" w:rsidRDefault="008C62EC" w:rsidP="00556DDB">
            <w:pPr>
              <w:jc w:val="center"/>
              <w:rPr>
                <w:rFonts w:asciiTheme="minorHAnsi" w:hAnsiTheme="minorHAnsi"/>
                <w:sz w:val="16"/>
                <w:szCs w:val="16"/>
              </w:rPr>
            </w:pPr>
            <w:r>
              <w:rPr>
                <w:rFonts w:asciiTheme="minorHAnsi" w:hAnsiTheme="minorHAnsi"/>
                <w:sz w:val="16"/>
                <w:szCs w:val="16"/>
              </w:rPr>
              <w:t xml:space="preserve">Carácter del monumento (en su caso): </w:t>
            </w:r>
            <w:r w:rsidRPr="00161EE7">
              <w:rPr>
                <w:rFonts w:asciiTheme="minorHAnsi" w:hAnsiTheme="minorHAnsi"/>
                <w:sz w:val="16"/>
                <w:szCs w:val="16"/>
              </w:rPr>
              <w:t>arqueológico, histórico o artístico</w:t>
            </w:r>
          </w:p>
        </w:tc>
        <w:tc>
          <w:tcPr>
            <w:tcW w:w="0" w:type="auto"/>
            <w:vAlign w:val="center"/>
          </w:tcPr>
          <w:p w:rsidR="008C62EC" w:rsidRPr="008C7739" w:rsidRDefault="008C62EC" w:rsidP="00556DDB">
            <w:pPr>
              <w:spacing w:line="276" w:lineRule="auto"/>
              <w:jc w:val="center"/>
              <w:rPr>
                <w:rFonts w:asciiTheme="minorHAnsi" w:hAnsiTheme="minorHAnsi"/>
                <w:sz w:val="16"/>
                <w:szCs w:val="16"/>
              </w:rPr>
            </w:pPr>
            <w:r>
              <w:rPr>
                <w:rFonts w:asciiTheme="minorHAnsi" w:hAnsiTheme="minorHAnsi"/>
                <w:sz w:val="16"/>
                <w:szCs w:val="16"/>
              </w:rPr>
              <w:t>Tipo</w:t>
            </w:r>
            <w:r w:rsidRPr="006A700F">
              <w:rPr>
                <w:rFonts w:asciiTheme="minorHAnsi" w:hAnsiTheme="minorHAnsi"/>
                <w:sz w:val="16"/>
                <w:szCs w:val="16"/>
              </w:rPr>
              <w:t xml:space="preserve"> de inmueble</w:t>
            </w:r>
            <w:r>
              <w:rPr>
                <w:rFonts w:asciiTheme="minorHAnsi" w:hAnsiTheme="minorHAnsi"/>
                <w:sz w:val="16"/>
                <w:szCs w:val="16"/>
              </w:rPr>
              <w:t>: edificación, terreno o mixto</w:t>
            </w:r>
          </w:p>
        </w:tc>
        <w:tc>
          <w:tcPr>
            <w:tcW w:w="0" w:type="auto"/>
            <w:vAlign w:val="center"/>
          </w:tcPr>
          <w:p w:rsidR="008C62EC" w:rsidRPr="008C7739" w:rsidRDefault="008C62EC" w:rsidP="00556DDB">
            <w:pPr>
              <w:spacing w:line="276" w:lineRule="auto"/>
              <w:jc w:val="center"/>
              <w:rPr>
                <w:rFonts w:asciiTheme="minorHAnsi" w:hAnsiTheme="minorHAnsi"/>
                <w:sz w:val="16"/>
                <w:szCs w:val="16"/>
              </w:rPr>
            </w:pPr>
            <w:r w:rsidRPr="006A700F">
              <w:rPr>
                <w:rFonts w:asciiTheme="minorHAnsi" w:hAnsiTheme="minorHAnsi"/>
                <w:sz w:val="16"/>
                <w:szCs w:val="16"/>
              </w:rPr>
              <w:t>Uso del inmueble</w:t>
            </w:r>
            <w:r>
              <w:rPr>
                <w:rFonts w:asciiTheme="minorHAnsi" w:hAnsiTheme="minorHAnsi"/>
                <w:sz w:val="16"/>
                <w:szCs w:val="16"/>
              </w:rPr>
              <w:t xml:space="preserve"> (especificar sólo aquellos que son utilizados para fines religiosos)</w:t>
            </w:r>
          </w:p>
        </w:tc>
        <w:tc>
          <w:tcPr>
            <w:tcW w:w="0" w:type="auto"/>
            <w:vAlign w:val="center"/>
          </w:tcPr>
          <w:p w:rsidR="008C62EC" w:rsidRPr="008C7739" w:rsidRDefault="008C62EC" w:rsidP="00556DDB">
            <w:pPr>
              <w:spacing w:line="276" w:lineRule="auto"/>
              <w:jc w:val="center"/>
              <w:rPr>
                <w:rFonts w:asciiTheme="minorHAnsi" w:hAnsiTheme="minorHAnsi"/>
                <w:sz w:val="16"/>
                <w:szCs w:val="16"/>
              </w:rPr>
            </w:pPr>
            <w:r w:rsidRPr="006A700F">
              <w:rPr>
                <w:rFonts w:asciiTheme="minorHAnsi" w:hAnsiTheme="minorHAnsi"/>
                <w:sz w:val="16"/>
                <w:szCs w:val="16"/>
              </w:rPr>
              <w:t>Operación que da origen a la propiedad</w:t>
            </w:r>
            <w:r>
              <w:rPr>
                <w:rFonts w:asciiTheme="minorHAnsi" w:hAnsiTheme="minorHAnsi"/>
                <w:sz w:val="16"/>
                <w:szCs w:val="16"/>
              </w:rPr>
              <w:t xml:space="preserve"> o posesión</w:t>
            </w:r>
            <w:r w:rsidRPr="006A700F">
              <w:rPr>
                <w:rFonts w:asciiTheme="minorHAnsi" w:hAnsiTheme="minorHAnsi"/>
                <w:sz w:val="16"/>
                <w:szCs w:val="16"/>
              </w:rPr>
              <w:t xml:space="preserve"> del inmueble</w:t>
            </w:r>
          </w:p>
        </w:tc>
      </w:tr>
      <w:tr w:rsidR="008C62EC" w:rsidRPr="006A700F" w:rsidTr="00556DDB">
        <w:trPr>
          <w:trHeight w:val="300"/>
          <w:jc w:val="center"/>
        </w:trPr>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161EE7" w:rsidRDefault="008C62EC" w:rsidP="00556DDB">
            <w:pPr>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jc w:val="center"/>
              <w:rPr>
                <w:rFonts w:asciiTheme="minorHAnsi" w:hAnsiTheme="minorHAnsi"/>
                <w:sz w:val="16"/>
                <w:szCs w:val="16"/>
              </w:rPr>
            </w:pPr>
          </w:p>
        </w:tc>
      </w:tr>
      <w:tr w:rsidR="008C62EC" w:rsidRPr="006A700F" w:rsidTr="00556DDB">
        <w:trPr>
          <w:trHeight w:val="300"/>
          <w:jc w:val="center"/>
        </w:trPr>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161EE7" w:rsidRDefault="008C62EC" w:rsidP="00556DDB">
            <w:pPr>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spacing w:line="276" w:lineRule="auto"/>
              <w:jc w:val="center"/>
              <w:rPr>
                <w:rFonts w:asciiTheme="minorHAnsi" w:hAnsiTheme="minorHAnsi"/>
                <w:sz w:val="16"/>
                <w:szCs w:val="16"/>
              </w:rPr>
            </w:pPr>
          </w:p>
        </w:tc>
        <w:tc>
          <w:tcPr>
            <w:tcW w:w="0" w:type="auto"/>
            <w:vAlign w:val="center"/>
          </w:tcPr>
          <w:p w:rsidR="008C62EC" w:rsidRPr="008C7739" w:rsidRDefault="008C62EC" w:rsidP="00556DDB">
            <w:pPr>
              <w:jc w:val="center"/>
              <w:rPr>
                <w:rFonts w:asciiTheme="minorHAnsi" w:hAnsiTheme="minorHAnsi"/>
                <w:sz w:val="16"/>
                <w:szCs w:val="16"/>
              </w:rPr>
            </w:pPr>
          </w:p>
        </w:tc>
      </w:tr>
    </w:tbl>
    <w:p w:rsidR="008E63EF" w:rsidRDefault="008E63EF" w:rsidP="008C7739">
      <w:pPr>
        <w:spacing w:after="0" w:line="240" w:lineRule="auto"/>
        <w:jc w:val="both"/>
        <w:rPr>
          <w:rFonts w:asciiTheme="minorHAnsi" w:hAnsiTheme="minorHAnsi"/>
        </w:rPr>
      </w:pPr>
    </w:p>
    <w:tbl>
      <w:tblPr>
        <w:tblStyle w:val="afffffff7"/>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13"/>
        <w:gridCol w:w="2346"/>
        <w:gridCol w:w="2122"/>
        <w:gridCol w:w="3904"/>
      </w:tblGrid>
      <w:tr w:rsidR="008C62EC" w:rsidRPr="006A700F" w:rsidTr="00040B89">
        <w:trPr>
          <w:trHeight w:val="1100"/>
          <w:jc w:val="center"/>
        </w:trPr>
        <w:tc>
          <w:tcPr>
            <w:tcW w:w="0" w:type="auto"/>
            <w:vAlign w:val="center"/>
          </w:tcPr>
          <w:p w:rsidR="008C62EC" w:rsidRPr="008C7739" w:rsidRDefault="008C62EC" w:rsidP="00040B89">
            <w:pPr>
              <w:jc w:val="center"/>
              <w:rPr>
                <w:rFonts w:asciiTheme="minorHAnsi" w:hAnsiTheme="minorHAnsi"/>
                <w:sz w:val="16"/>
                <w:szCs w:val="16"/>
              </w:rPr>
            </w:pPr>
            <w:r w:rsidRPr="006A700F">
              <w:rPr>
                <w:rFonts w:asciiTheme="minorHAnsi" w:hAnsiTheme="minorHAnsi"/>
                <w:sz w:val="16"/>
                <w:szCs w:val="16"/>
              </w:rPr>
              <w:t>Valor catastral o último avalúo del inmueble</w:t>
            </w:r>
          </w:p>
        </w:tc>
        <w:tc>
          <w:tcPr>
            <w:tcW w:w="0" w:type="auto"/>
            <w:vAlign w:val="center"/>
          </w:tcPr>
          <w:p w:rsidR="008C62EC" w:rsidRPr="008C7739" w:rsidRDefault="008C62EC" w:rsidP="00040B89">
            <w:pPr>
              <w:jc w:val="center"/>
              <w:rPr>
                <w:rFonts w:asciiTheme="minorHAnsi" w:hAnsiTheme="minorHAnsi"/>
                <w:sz w:val="16"/>
                <w:szCs w:val="16"/>
              </w:rPr>
            </w:pPr>
            <w:r w:rsidRPr="006A700F">
              <w:rPr>
                <w:rFonts w:asciiTheme="minorHAnsi" w:hAnsiTheme="minorHAnsi"/>
                <w:sz w:val="16"/>
                <w:szCs w:val="16"/>
              </w:rPr>
              <w:t>Títulos por</w:t>
            </w:r>
            <w:r>
              <w:rPr>
                <w:rFonts w:asciiTheme="minorHAnsi" w:hAnsiTheme="minorHAnsi"/>
                <w:sz w:val="16"/>
                <w:szCs w:val="16"/>
              </w:rPr>
              <w:t xml:space="preserve"> el cual se acredite la propiedad o posesión del inmueble por parte del Gobierno Federal, las entidades federativas o los municipios</w:t>
            </w:r>
          </w:p>
        </w:tc>
        <w:tc>
          <w:tcPr>
            <w:tcW w:w="0" w:type="auto"/>
            <w:vAlign w:val="center"/>
          </w:tcPr>
          <w:p w:rsidR="008C62EC" w:rsidRPr="006A700F" w:rsidRDefault="008C62EC" w:rsidP="00040B89">
            <w:pPr>
              <w:jc w:val="center"/>
              <w:rPr>
                <w:rFonts w:asciiTheme="minorHAnsi" w:hAnsiTheme="minorHAnsi"/>
                <w:sz w:val="16"/>
                <w:szCs w:val="16"/>
              </w:rPr>
            </w:pPr>
            <w:r w:rsidRPr="00353B08">
              <w:rPr>
                <w:rFonts w:asciiTheme="minorHAnsi" w:hAnsiTheme="minorHAnsi"/>
                <w:sz w:val="16"/>
                <w:szCs w:val="16"/>
              </w:rPr>
              <w:t xml:space="preserve">Hipervínculo al Sistema de Información Inmobiliaria Federal y Paraestatal </w:t>
            </w:r>
            <w:proofErr w:type="spellStart"/>
            <w:r w:rsidRPr="00353B08">
              <w:rPr>
                <w:rFonts w:asciiTheme="minorHAnsi" w:hAnsiTheme="minorHAnsi"/>
                <w:sz w:val="16"/>
                <w:szCs w:val="16"/>
              </w:rPr>
              <w:t>u</w:t>
            </w:r>
            <w:proofErr w:type="spellEnd"/>
            <w:r w:rsidRPr="00353B08">
              <w:rPr>
                <w:rFonts w:asciiTheme="minorHAnsi" w:hAnsiTheme="minorHAnsi"/>
                <w:sz w:val="16"/>
                <w:szCs w:val="16"/>
              </w:rPr>
              <w:t xml:space="preserve"> homólogo de cada entidad federativa</w:t>
            </w:r>
          </w:p>
        </w:tc>
        <w:tc>
          <w:tcPr>
            <w:tcW w:w="0" w:type="auto"/>
            <w:vAlign w:val="center"/>
          </w:tcPr>
          <w:p w:rsidR="008C62EC" w:rsidRPr="00353B08" w:rsidRDefault="00913702" w:rsidP="00040B89">
            <w:pPr>
              <w:jc w:val="center"/>
              <w:rPr>
                <w:rFonts w:asciiTheme="minorHAnsi" w:hAnsiTheme="minorHAnsi"/>
                <w:sz w:val="16"/>
                <w:szCs w:val="16"/>
              </w:rPr>
            </w:pPr>
            <w:r w:rsidRPr="00913702">
              <w:rPr>
                <w:rFonts w:asciiTheme="minorHAnsi" w:hAnsiTheme="minorHAnsi"/>
                <w:sz w:val="16"/>
                <w:szCs w:val="16"/>
              </w:rPr>
              <w:t>Unidad administrativa de adscripción (Área) del servidor público /o toda persona que desempeñe un empleo, cargo o comisión y/o ejerza actos de autoridad (de acuerdo con el catálogo de unidades administrativas o puestos) que funge como responsable inmobiliario</w:t>
            </w:r>
          </w:p>
        </w:tc>
      </w:tr>
      <w:tr w:rsidR="008C62EC" w:rsidRPr="00AF5ECE" w:rsidTr="00040B89">
        <w:trPr>
          <w:trHeight w:val="284"/>
          <w:jc w:val="center"/>
        </w:trPr>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r>
      <w:tr w:rsidR="008C62EC" w:rsidRPr="00AF5ECE" w:rsidTr="00040B89">
        <w:trPr>
          <w:trHeight w:val="284"/>
          <w:jc w:val="center"/>
        </w:trPr>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8C7739"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c>
          <w:tcPr>
            <w:tcW w:w="0" w:type="auto"/>
            <w:vAlign w:val="center"/>
          </w:tcPr>
          <w:p w:rsidR="008C62EC" w:rsidRPr="00AF5ECE" w:rsidRDefault="008C62EC" w:rsidP="00040B89">
            <w:pPr>
              <w:jc w:val="center"/>
              <w:rPr>
                <w:rFonts w:asciiTheme="minorHAnsi" w:hAnsiTheme="minorHAnsi"/>
                <w:sz w:val="16"/>
                <w:szCs w:val="16"/>
              </w:rPr>
            </w:pPr>
          </w:p>
        </w:tc>
      </w:tr>
    </w:tbl>
    <w:p w:rsidR="008F3A8A" w:rsidRDefault="008F3A8A" w:rsidP="00BC1574">
      <w:pPr>
        <w:spacing w:after="0" w:line="240" w:lineRule="auto"/>
        <w:ind w:left="-142"/>
        <w:rPr>
          <w:rFonts w:asciiTheme="minorHAnsi" w:hAnsiTheme="minorHAnsi"/>
          <w:sz w:val="18"/>
          <w:szCs w:val="18"/>
        </w:rPr>
      </w:pP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C1574" w:rsidRPr="00D27EE2" w:rsidRDefault="00BC1574" w:rsidP="00BC1574">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40B89" w:rsidRDefault="00BC1574" w:rsidP="00BE4F81">
      <w:pPr>
        <w:spacing w:after="0" w:line="240" w:lineRule="auto"/>
        <w:ind w:left="-142"/>
        <w:jc w:val="both"/>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8C62EC" w:rsidRDefault="008C62EC" w:rsidP="008C7739">
      <w:pPr>
        <w:spacing w:after="0" w:line="240" w:lineRule="auto"/>
        <w:jc w:val="both"/>
        <w:rPr>
          <w:rFonts w:asciiTheme="minorHAnsi" w:hAnsiTheme="minorHAnsi"/>
        </w:rPr>
      </w:pPr>
    </w:p>
    <w:p w:rsidR="00031E77" w:rsidRPr="00744C40" w:rsidRDefault="00C35E39">
      <w:pPr>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34e LGT_Art_70_Fr_XXXIV</w:t>
      </w:r>
    </w:p>
    <w:p w:rsidR="00031E77" w:rsidRPr="00040B89" w:rsidRDefault="00C35E39" w:rsidP="00040B89">
      <w:pPr>
        <w:spacing w:after="0" w:line="240" w:lineRule="auto"/>
        <w:jc w:val="center"/>
        <w:rPr>
          <w:rFonts w:asciiTheme="minorHAnsi" w:hAnsiTheme="minorHAnsi"/>
          <w:b/>
        </w:rPr>
      </w:pPr>
      <w:r w:rsidRPr="007C7E17">
        <w:rPr>
          <w:rFonts w:asciiTheme="minorHAnsi" w:hAnsiTheme="minorHAnsi"/>
          <w:b/>
          <w:sz w:val="18"/>
          <w:szCs w:val="18"/>
        </w:rPr>
        <w:t>Inventario de altas practicadas a bienes inmuebles &lt;&lt;sujeto obligado&gt;&gt;</w:t>
      </w:r>
    </w:p>
    <w:tbl>
      <w:tblPr>
        <w:tblStyle w:val="afffffff8"/>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1095"/>
        <w:gridCol w:w="2061"/>
        <w:gridCol w:w="2416"/>
      </w:tblGrid>
      <w:tr w:rsidR="00353B08" w:rsidRPr="006A700F" w:rsidTr="00040B89">
        <w:trPr>
          <w:trHeight w:val="387"/>
          <w:jc w:val="center"/>
        </w:trPr>
        <w:tc>
          <w:tcPr>
            <w:tcW w:w="0" w:type="auto"/>
            <w:vAlign w:val="center"/>
          </w:tcPr>
          <w:p w:rsidR="00353B08" w:rsidRPr="008C7739" w:rsidRDefault="00353B08" w:rsidP="008C7739">
            <w:pPr>
              <w:jc w:val="center"/>
              <w:rPr>
                <w:rFonts w:asciiTheme="minorHAnsi" w:hAnsiTheme="minorHAnsi"/>
                <w:sz w:val="16"/>
                <w:szCs w:val="16"/>
              </w:rPr>
            </w:pPr>
            <w:r w:rsidRPr="006A700F">
              <w:rPr>
                <w:rFonts w:asciiTheme="minorHAnsi" w:hAnsiTheme="minorHAnsi"/>
                <w:sz w:val="16"/>
                <w:szCs w:val="16"/>
              </w:rPr>
              <w:t>Descripción del bien</w:t>
            </w:r>
          </w:p>
        </w:tc>
        <w:tc>
          <w:tcPr>
            <w:tcW w:w="0" w:type="auto"/>
            <w:vAlign w:val="center"/>
          </w:tcPr>
          <w:p w:rsidR="00353B08" w:rsidRPr="008C7739" w:rsidRDefault="00353B08" w:rsidP="008C7739">
            <w:pPr>
              <w:jc w:val="center"/>
              <w:rPr>
                <w:rFonts w:asciiTheme="minorHAnsi" w:hAnsiTheme="minorHAnsi"/>
                <w:sz w:val="16"/>
                <w:szCs w:val="16"/>
              </w:rPr>
            </w:pPr>
            <w:r w:rsidRPr="006A700F">
              <w:rPr>
                <w:rFonts w:asciiTheme="minorHAnsi" w:hAnsiTheme="minorHAnsi"/>
                <w:sz w:val="16"/>
                <w:szCs w:val="16"/>
              </w:rPr>
              <w:t>Causa de alta</w:t>
            </w:r>
          </w:p>
        </w:tc>
        <w:tc>
          <w:tcPr>
            <w:tcW w:w="0" w:type="auto"/>
            <w:vAlign w:val="center"/>
          </w:tcPr>
          <w:p w:rsidR="00353B08" w:rsidRPr="008C7739" w:rsidRDefault="00353B08" w:rsidP="008C7739">
            <w:pPr>
              <w:widowControl w:val="0"/>
              <w:jc w:val="center"/>
              <w:rPr>
                <w:rFonts w:asciiTheme="minorHAnsi" w:hAnsiTheme="minorHAnsi"/>
                <w:sz w:val="16"/>
                <w:szCs w:val="16"/>
              </w:rPr>
            </w:pPr>
            <w:r w:rsidRPr="006A700F">
              <w:rPr>
                <w:rFonts w:asciiTheme="minorHAnsi" w:hAnsiTheme="minorHAnsi"/>
                <w:sz w:val="16"/>
                <w:szCs w:val="16"/>
              </w:rPr>
              <w:t>Fecha de alta (día/mes/año)</w:t>
            </w:r>
          </w:p>
        </w:tc>
        <w:tc>
          <w:tcPr>
            <w:tcW w:w="0" w:type="auto"/>
            <w:vAlign w:val="center"/>
          </w:tcPr>
          <w:p w:rsidR="00353B08" w:rsidRPr="008C7739" w:rsidRDefault="00353B08" w:rsidP="008C7739">
            <w:pPr>
              <w:jc w:val="center"/>
              <w:rPr>
                <w:rFonts w:asciiTheme="minorHAnsi" w:hAnsiTheme="minorHAnsi"/>
                <w:sz w:val="16"/>
                <w:szCs w:val="16"/>
              </w:rPr>
            </w:pPr>
            <w:r>
              <w:rPr>
                <w:rFonts w:asciiTheme="minorHAnsi" w:hAnsiTheme="minorHAnsi"/>
                <w:sz w:val="16"/>
                <w:szCs w:val="16"/>
              </w:rPr>
              <w:t>Valor del bien a la fecha de la alta</w:t>
            </w:r>
          </w:p>
        </w:tc>
      </w:tr>
      <w:tr w:rsidR="00353B08" w:rsidRPr="006A700F" w:rsidTr="00040B89">
        <w:trPr>
          <w:trHeight w:val="300"/>
          <w:jc w:val="center"/>
        </w:trPr>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r>
      <w:tr w:rsidR="00353B08" w:rsidRPr="006A700F" w:rsidTr="00040B89">
        <w:trPr>
          <w:trHeight w:val="300"/>
          <w:jc w:val="center"/>
        </w:trPr>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c>
          <w:tcPr>
            <w:tcW w:w="0" w:type="auto"/>
            <w:vAlign w:val="center"/>
          </w:tcPr>
          <w:p w:rsidR="00353B08" w:rsidRPr="008C7739" w:rsidRDefault="00353B08" w:rsidP="008C7739">
            <w:pPr>
              <w:jc w:val="center"/>
              <w:rPr>
                <w:rFonts w:asciiTheme="minorHAnsi" w:hAnsiTheme="minorHAnsi"/>
                <w:sz w:val="16"/>
                <w:szCs w:val="16"/>
              </w:rPr>
            </w:pPr>
          </w:p>
        </w:tc>
      </w:tr>
    </w:tbl>
    <w:p w:rsidR="008F3A8A" w:rsidRDefault="008F3A8A" w:rsidP="00BE4F81">
      <w:pPr>
        <w:spacing w:after="0" w:line="240" w:lineRule="auto"/>
        <w:ind w:left="-142"/>
        <w:rPr>
          <w:rFonts w:asciiTheme="minorHAnsi" w:hAnsiTheme="minorHAnsi"/>
          <w:sz w:val="18"/>
          <w:szCs w:val="18"/>
        </w:rPr>
      </w:pP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Default="00BE4F81" w:rsidP="00BE4F81">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A30F46" w:rsidRPr="007C7E17" w:rsidRDefault="00A30F46">
      <w:pPr>
        <w:spacing w:after="0" w:line="240" w:lineRule="auto"/>
        <w:ind w:left="-142"/>
        <w:rPr>
          <w:rFonts w:asciiTheme="minorHAnsi" w:hAnsiTheme="minorHAnsi"/>
        </w:rPr>
      </w:pPr>
    </w:p>
    <w:p w:rsidR="00031E77" w:rsidRPr="00744C40" w:rsidRDefault="00C35E39" w:rsidP="00040B89">
      <w:pPr>
        <w:spacing w:after="0" w:line="240" w:lineRule="auto"/>
        <w:jc w:val="both"/>
        <w:rPr>
          <w:rFonts w:asciiTheme="minorHAnsi" w:hAnsiTheme="minorHAnsi"/>
          <w:b/>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34f LGT_Art_70_Fr_XXXIV</w:t>
      </w:r>
    </w:p>
    <w:p w:rsidR="00040B89" w:rsidRPr="00744C40" w:rsidRDefault="00040B89" w:rsidP="00040B89">
      <w:pPr>
        <w:spacing w:after="0" w:line="240" w:lineRule="auto"/>
        <w:jc w:val="both"/>
        <w:rPr>
          <w:rFonts w:asciiTheme="minorHAnsi" w:hAnsiTheme="minorHAnsi"/>
          <w:lang w:val="en-US"/>
        </w:rPr>
      </w:pPr>
    </w:p>
    <w:p w:rsidR="00031E77" w:rsidRPr="007C7E17" w:rsidRDefault="00C35E39" w:rsidP="00040B89">
      <w:pPr>
        <w:spacing w:after="0" w:line="240" w:lineRule="auto"/>
        <w:jc w:val="center"/>
        <w:rPr>
          <w:rFonts w:asciiTheme="minorHAnsi" w:hAnsiTheme="minorHAnsi"/>
        </w:rPr>
      </w:pPr>
      <w:r w:rsidRPr="007C7E17">
        <w:rPr>
          <w:rFonts w:asciiTheme="minorHAnsi" w:hAnsiTheme="minorHAnsi"/>
          <w:b/>
          <w:sz w:val="18"/>
          <w:szCs w:val="18"/>
        </w:rPr>
        <w:t>Inventario de bajas practicadas a bienes inmuebles &lt;&lt;sujeto obligado&gt;&gt;</w:t>
      </w:r>
    </w:p>
    <w:tbl>
      <w:tblPr>
        <w:tblStyle w:val="afffffff9"/>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45"/>
        <w:gridCol w:w="1069"/>
        <w:gridCol w:w="1222"/>
        <w:gridCol w:w="2777"/>
      </w:tblGrid>
      <w:tr w:rsidR="009E2A4F" w:rsidRPr="006A700F" w:rsidTr="00040B89">
        <w:trPr>
          <w:trHeight w:val="463"/>
          <w:jc w:val="center"/>
        </w:trPr>
        <w:tc>
          <w:tcPr>
            <w:tcW w:w="0" w:type="auto"/>
            <w:vAlign w:val="center"/>
          </w:tcPr>
          <w:p w:rsidR="009E2A4F" w:rsidRPr="008C7739" w:rsidRDefault="009E2A4F" w:rsidP="00040B89">
            <w:pPr>
              <w:jc w:val="center"/>
              <w:rPr>
                <w:rFonts w:asciiTheme="minorHAnsi" w:hAnsiTheme="minorHAnsi"/>
                <w:sz w:val="16"/>
                <w:szCs w:val="16"/>
              </w:rPr>
            </w:pPr>
            <w:r w:rsidRPr="006A700F">
              <w:rPr>
                <w:rFonts w:asciiTheme="minorHAnsi" w:hAnsiTheme="minorHAnsi"/>
                <w:sz w:val="16"/>
                <w:szCs w:val="16"/>
              </w:rPr>
              <w:t>Descripción del bien</w:t>
            </w:r>
          </w:p>
        </w:tc>
        <w:tc>
          <w:tcPr>
            <w:tcW w:w="1069" w:type="dxa"/>
            <w:vAlign w:val="center"/>
          </w:tcPr>
          <w:p w:rsidR="009E2A4F" w:rsidRPr="008C7739" w:rsidRDefault="009E2A4F" w:rsidP="00040B89">
            <w:pPr>
              <w:jc w:val="center"/>
              <w:rPr>
                <w:rFonts w:asciiTheme="minorHAnsi" w:hAnsiTheme="minorHAnsi"/>
                <w:sz w:val="16"/>
                <w:szCs w:val="16"/>
              </w:rPr>
            </w:pPr>
            <w:r w:rsidRPr="006A700F">
              <w:rPr>
                <w:rFonts w:asciiTheme="minorHAnsi" w:hAnsiTheme="minorHAnsi"/>
                <w:sz w:val="16"/>
                <w:szCs w:val="16"/>
              </w:rPr>
              <w:t>Causa de baja</w:t>
            </w:r>
          </w:p>
        </w:tc>
        <w:tc>
          <w:tcPr>
            <w:tcW w:w="1222" w:type="dxa"/>
            <w:vAlign w:val="center"/>
          </w:tcPr>
          <w:p w:rsidR="009E2A4F" w:rsidRPr="008C7739" w:rsidRDefault="009E2A4F" w:rsidP="00040B89">
            <w:pPr>
              <w:jc w:val="center"/>
              <w:rPr>
                <w:rFonts w:asciiTheme="minorHAnsi" w:hAnsiTheme="minorHAnsi"/>
                <w:sz w:val="16"/>
                <w:szCs w:val="16"/>
              </w:rPr>
            </w:pPr>
            <w:r w:rsidRPr="006A700F">
              <w:rPr>
                <w:rFonts w:asciiTheme="minorHAnsi" w:hAnsiTheme="minorHAnsi"/>
                <w:sz w:val="16"/>
                <w:szCs w:val="16"/>
              </w:rPr>
              <w:t>Fecha de baja</w:t>
            </w:r>
            <w:r w:rsidR="00040B89">
              <w:rPr>
                <w:rFonts w:asciiTheme="minorHAnsi" w:hAnsiTheme="minorHAnsi"/>
                <w:sz w:val="16"/>
                <w:szCs w:val="16"/>
              </w:rPr>
              <w:t xml:space="preserve"> </w:t>
            </w:r>
            <w:r w:rsidRPr="006A700F">
              <w:rPr>
                <w:rFonts w:asciiTheme="minorHAnsi" w:hAnsiTheme="minorHAnsi"/>
                <w:sz w:val="16"/>
                <w:szCs w:val="16"/>
              </w:rPr>
              <w:t>(día/mes/año)</w:t>
            </w:r>
          </w:p>
        </w:tc>
        <w:tc>
          <w:tcPr>
            <w:tcW w:w="0" w:type="auto"/>
            <w:vAlign w:val="center"/>
          </w:tcPr>
          <w:p w:rsidR="009E2A4F" w:rsidRPr="008C7739" w:rsidRDefault="009E2A4F" w:rsidP="00040B89">
            <w:pPr>
              <w:jc w:val="center"/>
              <w:rPr>
                <w:rFonts w:asciiTheme="minorHAnsi" w:hAnsiTheme="minorHAnsi"/>
                <w:sz w:val="16"/>
                <w:szCs w:val="16"/>
              </w:rPr>
            </w:pPr>
            <w:r>
              <w:rPr>
                <w:rFonts w:asciiTheme="minorHAnsi" w:hAnsiTheme="minorHAnsi"/>
                <w:sz w:val="16"/>
                <w:szCs w:val="16"/>
              </w:rPr>
              <w:t>Valor del inmueble a la fecha de la baja</w:t>
            </w:r>
          </w:p>
        </w:tc>
      </w:tr>
      <w:tr w:rsidR="009E2A4F" w:rsidRPr="006A700F" w:rsidTr="00040B89">
        <w:trPr>
          <w:trHeight w:val="300"/>
          <w:jc w:val="center"/>
        </w:trPr>
        <w:tc>
          <w:tcPr>
            <w:tcW w:w="0" w:type="auto"/>
            <w:vAlign w:val="center"/>
          </w:tcPr>
          <w:p w:rsidR="009E2A4F" w:rsidRPr="008C7739" w:rsidRDefault="009E2A4F" w:rsidP="00040B89">
            <w:pPr>
              <w:jc w:val="center"/>
              <w:rPr>
                <w:rFonts w:asciiTheme="minorHAnsi" w:hAnsiTheme="minorHAnsi"/>
                <w:sz w:val="16"/>
                <w:szCs w:val="16"/>
              </w:rPr>
            </w:pPr>
          </w:p>
        </w:tc>
        <w:tc>
          <w:tcPr>
            <w:tcW w:w="1069" w:type="dxa"/>
            <w:vAlign w:val="center"/>
          </w:tcPr>
          <w:p w:rsidR="009E2A4F" w:rsidRPr="008C7739" w:rsidRDefault="009E2A4F" w:rsidP="00040B89">
            <w:pPr>
              <w:jc w:val="center"/>
              <w:rPr>
                <w:rFonts w:asciiTheme="minorHAnsi" w:hAnsiTheme="minorHAnsi"/>
                <w:sz w:val="16"/>
                <w:szCs w:val="16"/>
              </w:rPr>
            </w:pPr>
          </w:p>
        </w:tc>
        <w:tc>
          <w:tcPr>
            <w:tcW w:w="1222" w:type="dxa"/>
            <w:vAlign w:val="center"/>
          </w:tcPr>
          <w:p w:rsidR="009E2A4F" w:rsidRPr="008C7739" w:rsidRDefault="009E2A4F" w:rsidP="00040B89">
            <w:pPr>
              <w:jc w:val="center"/>
              <w:rPr>
                <w:rFonts w:asciiTheme="minorHAnsi" w:hAnsiTheme="minorHAnsi"/>
                <w:sz w:val="16"/>
                <w:szCs w:val="16"/>
              </w:rPr>
            </w:pPr>
          </w:p>
        </w:tc>
        <w:tc>
          <w:tcPr>
            <w:tcW w:w="0" w:type="auto"/>
            <w:vAlign w:val="center"/>
          </w:tcPr>
          <w:p w:rsidR="009E2A4F" w:rsidRPr="008C7739" w:rsidRDefault="009E2A4F" w:rsidP="00040B89">
            <w:pPr>
              <w:jc w:val="center"/>
              <w:rPr>
                <w:rFonts w:asciiTheme="minorHAnsi" w:hAnsiTheme="minorHAnsi"/>
                <w:sz w:val="16"/>
                <w:szCs w:val="16"/>
              </w:rPr>
            </w:pPr>
          </w:p>
        </w:tc>
      </w:tr>
      <w:tr w:rsidR="009E2A4F" w:rsidRPr="006A700F" w:rsidTr="00040B89">
        <w:trPr>
          <w:trHeight w:val="300"/>
          <w:jc w:val="center"/>
        </w:trPr>
        <w:tc>
          <w:tcPr>
            <w:tcW w:w="0" w:type="auto"/>
            <w:vAlign w:val="center"/>
          </w:tcPr>
          <w:p w:rsidR="009E2A4F" w:rsidRPr="008C7739" w:rsidRDefault="009E2A4F" w:rsidP="00040B89">
            <w:pPr>
              <w:jc w:val="center"/>
              <w:rPr>
                <w:rFonts w:asciiTheme="minorHAnsi" w:hAnsiTheme="minorHAnsi"/>
                <w:sz w:val="16"/>
                <w:szCs w:val="16"/>
              </w:rPr>
            </w:pPr>
          </w:p>
        </w:tc>
        <w:tc>
          <w:tcPr>
            <w:tcW w:w="1069" w:type="dxa"/>
            <w:vAlign w:val="center"/>
          </w:tcPr>
          <w:p w:rsidR="009E2A4F" w:rsidRPr="008C7739" w:rsidRDefault="009E2A4F" w:rsidP="00040B89">
            <w:pPr>
              <w:jc w:val="center"/>
              <w:rPr>
                <w:rFonts w:asciiTheme="minorHAnsi" w:hAnsiTheme="minorHAnsi"/>
                <w:sz w:val="16"/>
                <w:szCs w:val="16"/>
              </w:rPr>
            </w:pPr>
          </w:p>
        </w:tc>
        <w:tc>
          <w:tcPr>
            <w:tcW w:w="1222" w:type="dxa"/>
            <w:vAlign w:val="center"/>
          </w:tcPr>
          <w:p w:rsidR="009E2A4F" w:rsidRPr="008C7739" w:rsidRDefault="009E2A4F" w:rsidP="00040B89">
            <w:pPr>
              <w:jc w:val="center"/>
              <w:rPr>
                <w:rFonts w:asciiTheme="minorHAnsi" w:hAnsiTheme="minorHAnsi"/>
                <w:sz w:val="16"/>
                <w:szCs w:val="16"/>
              </w:rPr>
            </w:pPr>
          </w:p>
        </w:tc>
        <w:tc>
          <w:tcPr>
            <w:tcW w:w="0" w:type="auto"/>
            <w:vAlign w:val="center"/>
          </w:tcPr>
          <w:p w:rsidR="009E2A4F" w:rsidRPr="008C7739" w:rsidRDefault="009E2A4F" w:rsidP="00040B89">
            <w:pPr>
              <w:jc w:val="center"/>
              <w:rPr>
                <w:rFonts w:asciiTheme="minorHAnsi" w:hAnsiTheme="minorHAnsi"/>
                <w:sz w:val="16"/>
                <w:szCs w:val="16"/>
              </w:rPr>
            </w:pPr>
          </w:p>
        </w:tc>
      </w:tr>
    </w:tbl>
    <w:p w:rsidR="008F3A8A" w:rsidRDefault="008F3A8A" w:rsidP="00BE4F81">
      <w:pPr>
        <w:spacing w:after="0" w:line="240" w:lineRule="auto"/>
        <w:ind w:left="-142"/>
        <w:rPr>
          <w:rFonts w:asciiTheme="minorHAnsi" w:hAnsiTheme="minorHAnsi"/>
          <w:sz w:val="18"/>
          <w:szCs w:val="18"/>
        </w:rPr>
      </w:pP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 xml:space="preserve">Periodo de actualización de la información: semestral. En su caso, 30 días hábiles después de adquirir o dar de baja algún bien </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BE4F81" w:rsidRPr="00D27EE2" w:rsidRDefault="00BE4F81" w:rsidP="00BE4F81">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Pr="007C7E17" w:rsidRDefault="00BE4F81" w:rsidP="00BE4F81">
      <w:pPr>
        <w:spacing w:after="0" w:line="240" w:lineRule="auto"/>
        <w:ind w:left="-142"/>
        <w:rPr>
          <w:rFonts w:asciiTheme="minorHAnsi" w:hAnsiTheme="minorHAnsi"/>
        </w:rPr>
      </w:pPr>
      <w:r w:rsidRPr="00D27EE2">
        <w:rPr>
          <w:rFonts w:asciiTheme="minorHAnsi" w:hAnsiTheme="minorHAnsi"/>
          <w:sz w:val="18"/>
          <w:szCs w:val="18"/>
        </w:rPr>
        <w:t>Área(s) o unidad(es) administrativa(s) que genera(n) o posee(n) la información: ____________________</w:t>
      </w:r>
    </w:p>
    <w:p w:rsidR="007F34C9" w:rsidRDefault="007F34C9">
      <w:pPr>
        <w:spacing w:after="0" w:line="240" w:lineRule="auto"/>
        <w:ind w:left="-142"/>
        <w:rPr>
          <w:rFonts w:asciiTheme="minorHAnsi" w:hAnsiTheme="minorHAnsi"/>
        </w:rPr>
      </w:pPr>
    </w:p>
    <w:p w:rsidR="008F3A8A" w:rsidRDefault="008F3A8A">
      <w:pPr>
        <w:spacing w:after="0" w:line="240" w:lineRule="auto"/>
        <w:ind w:left="-142"/>
        <w:rPr>
          <w:rFonts w:asciiTheme="minorHAnsi" w:hAnsiTheme="minorHAnsi"/>
        </w:rPr>
      </w:pPr>
    </w:p>
    <w:p w:rsidR="008F3A8A" w:rsidRDefault="008F3A8A">
      <w:pPr>
        <w:spacing w:after="0" w:line="240" w:lineRule="auto"/>
        <w:ind w:left="-142"/>
        <w:rPr>
          <w:rFonts w:asciiTheme="minorHAnsi" w:hAnsiTheme="minorHAnsi"/>
        </w:rPr>
      </w:pPr>
    </w:p>
    <w:p w:rsidR="008F3A8A" w:rsidRPr="007C7E17" w:rsidRDefault="008F3A8A">
      <w:pPr>
        <w:spacing w:after="0" w:line="240" w:lineRule="auto"/>
        <w:ind w:left="-142"/>
        <w:rPr>
          <w:rFonts w:asciiTheme="minorHAnsi" w:hAnsiTheme="minorHAnsi"/>
        </w:rPr>
      </w:pPr>
    </w:p>
    <w:p w:rsidR="00031E77" w:rsidRDefault="00C35E39" w:rsidP="002A4018">
      <w:pPr>
        <w:spacing w:after="0" w:line="240" w:lineRule="auto"/>
        <w:jc w:val="both"/>
        <w:rPr>
          <w:rFonts w:asciiTheme="minorHAnsi" w:hAnsiTheme="minorHAnsi"/>
          <w:b/>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34h</w:t>
      </w:r>
      <w:r w:rsidRPr="007C7E17">
        <w:rPr>
          <w:rFonts w:asciiTheme="minorHAnsi" w:hAnsiTheme="minorHAnsi"/>
          <w:b/>
          <w:lang w:val="en-US"/>
        </w:rPr>
        <w:t xml:space="preserve"> LGT_Art_70_Fr_XXXIV</w:t>
      </w:r>
    </w:p>
    <w:p w:rsidR="007C7CAE" w:rsidRPr="007C7E17" w:rsidRDefault="007C7CAE" w:rsidP="002A4018">
      <w:pPr>
        <w:spacing w:after="0" w:line="240" w:lineRule="auto"/>
        <w:jc w:val="both"/>
        <w:rPr>
          <w:rFonts w:asciiTheme="minorHAnsi" w:hAnsiTheme="minorHAnsi"/>
          <w:lang w:val="en-US"/>
        </w:rPr>
      </w:pPr>
    </w:p>
    <w:p w:rsidR="00031E77" w:rsidRPr="007C7E17" w:rsidRDefault="00C35E39" w:rsidP="002A4018">
      <w:pPr>
        <w:spacing w:after="0" w:line="240" w:lineRule="auto"/>
        <w:jc w:val="center"/>
        <w:rPr>
          <w:rFonts w:asciiTheme="minorHAnsi" w:hAnsiTheme="minorHAnsi"/>
        </w:rPr>
      </w:pPr>
      <w:r w:rsidRPr="007C7E17">
        <w:rPr>
          <w:rFonts w:asciiTheme="minorHAnsi" w:hAnsiTheme="minorHAnsi"/>
          <w:b/>
          <w:sz w:val="18"/>
          <w:szCs w:val="18"/>
        </w:rPr>
        <w:t>Inventario de bienes muebles e inmuebles donados &lt;&lt;sujeto obligado&gt;&gt;</w:t>
      </w:r>
    </w:p>
    <w:tbl>
      <w:tblPr>
        <w:tblW w:w="10662"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2"/>
        <w:gridCol w:w="740"/>
        <w:gridCol w:w="979"/>
        <w:gridCol w:w="1216"/>
        <w:gridCol w:w="947"/>
        <w:gridCol w:w="911"/>
        <w:gridCol w:w="739"/>
        <w:gridCol w:w="786"/>
        <w:gridCol w:w="2221"/>
        <w:gridCol w:w="1361"/>
      </w:tblGrid>
      <w:tr w:rsidR="008514AF" w:rsidRPr="00120299" w:rsidTr="007C7CAE">
        <w:trPr>
          <w:trHeight w:val="323"/>
          <w:jc w:val="center"/>
        </w:trPr>
        <w:tc>
          <w:tcPr>
            <w:tcW w:w="762" w:type="dxa"/>
            <w:vMerge w:val="restart"/>
            <w:vAlign w:val="center"/>
          </w:tcPr>
          <w:p w:rsidR="008514AF" w:rsidRPr="008C7739" w:rsidRDefault="008514AF" w:rsidP="002A4018">
            <w:pPr>
              <w:spacing w:after="0" w:line="240" w:lineRule="auto"/>
              <w:jc w:val="center"/>
              <w:rPr>
                <w:sz w:val="16"/>
                <w:szCs w:val="16"/>
              </w:rPr>
            </w:pPr>
            <w:r w:rsidRPr="00120299">
              <w:rPr>
                <w:sz w:val="16"/>
                <w:szCs w:val="16"/>
              </w:rPr>
              <w:t>Ejercicio</w:t>
            </w:r>
          </w:p>
        </w:tc>
        <w:tc>
          <w:tcPr>
            <w:tcW w:w="740" w:type="dxa"/>
            <w:vMerge w:val="restart"/>
            <w:vAlign w:val="center"/>
          </w:tcPr>
          <w:p w:rsidR="008514AF" w:rsidRPr="008C7739" w:rsidRDefault="008514AF" w:rsidP="002A4018">
            <w:pPr>
              <w:spacing w:after="0" w:line="240" w:lineRule="auto"/>
              <w:jc w:val="center"/>
              <w:rPr>
                <w:sz w:val="16"/>
                <w:szCs w:val="16"/>
              </w:rPr>
            </w:pPr>
            <w:r w:rsidRPr="00120299">
              <w:rPr>
                <w:sz w:val="16"/>
                <w:szCs w:val="16"/>
              </w:rPr>
              <w:t>Periodo que se informa</w:t>
            </w:r>
          </w:p>
        </w:tc>
        <w:tc>
          <w:tcPr>
            <w:tcW w:w="979" w:type="dxa"/>
            <w:vMerge w:val="restart"/>
            <w:vAlign w:val="center"/>
          </w:tcPr>
          <w:p w:rsidR="008514AF" w:rsidRPr="008C7739" w:rsidRDefault="008514AF" w:rsidP="002A4018">
            <w:pPr>
              <w:spacing w:after="0" w:line="240" w:lineRule="auto"/>
              <w:jc w:val="center"/>
              <w:rPr>
                <w:sz w:val="16"/>
                <w:szCs w:val="16"/>
              </w:rPr>
            </w:pPr>
            <w:r w:rsidRPr="00120299">
              <w:rPr>
                <w:sz w:val="16"/>
                <w:szCs w:val="16"/>
              </w:rPr>
              <w:t>Descripción del bien</w:t>
            </w:r>
          </w:p>
        </w:tc>
        <w:tc>
          <w:tcPr>
            <w:tcW w:w="1216" w:type="dxa"/>
            <w:vMerge w:val="restart"/>
            <w:vAlign w:val="center"/>
          </w:tcPr>
          <w:p w:rsidR="008514AF" w:rsidRPr="00120299" w:rsidRDefault="008514AF" w:rsidP="002A4018">
            <w:pPr>
              <w:spacing w:after="0" w:line="240" w:lineRule="auto"/>
              <w:jc w:val="center"/>
              <w:rPr>
                <w:sz w:val="16"/>
                <w:szCs w:val="16"/>
              </w:rPr>
            </w:pPr>
            <w:r w:rsidRPr="00120299">
              <w:rPr>
                <w:sz w:val="16"/>
                <w:szCs w:val="16"/>
              </w:rPr>
              <w:t>Actividades a las que se destinará el bien donado: educativas, culturales, de salud, de investigación científica, de aplicación de nuevas tecnologías, de beneficencia, prestación de servicios sociales, ayuda humanitaria, otra (especificar)</w:t>
            </w:r>
          </w:p>
        </w:tc>
        <w:tc>
          <w:tcPr>
            <w:tcW w:w="947" w:type="dxa"/>
            <w:vMerge w:val="restart"/>
            <w:vAlign w:val="center"/>
          </w:tcPr>
          <w:p w:rsidR="008514AF" w:rsidRPr="00120299" w:rsidRDefault="008514AF" w:rsidP="002A4018">
            <w:pPr>
              <w:spacing w:after="0" w:line="240" w:lineRule="auto"/>
              <w:jc w:val="center"/>
              <w:rPr>
                <w:sz w:val="16"/>
                <w:szCs w:val="16"/>
              </w:rPr>
            </w:pPr>
            <w:r w:rsidRPr="00120299">
              <w:rPr>
                <w:sz w:val="16"/>
                <w:szCs w:val="16"/>
              </w:rPr>
              <w:t>Personería jurídica del donatario (Persona física / Persona moral)</w:t>
            </w:r>
          </w:p>
        </w:tc>
        <w:tc>
          <w:tcPr>
            <w:tcW w:w="2436" w:type="dxa"/>
            <w:gridSpan w:val="3"/>
            <w:tcBorders>
              <w:bottom w:val="dotted" w:sz="4" w:space="0" w:color="auto"/>
            </w:tcBorders>
            <w:vAlign w:val="center"/>
          </w:tcPr>
          <w:p w:rsidR="008514AF" w:rsidRPr="00120299" w:rsidRDefault="008514AF" w:rsidP="002A4018">
            <w:pPr>
              <w:spacing w:after="0" w:line="240" w:lineRule="auto"/>
              <w:jc w:val="center"/>
              <w:rPr>
                <w:sz w:val="16"/>
                <w:szCs w:val="16"/>
              </w:rPr>
            </w:pPr>
            <w:r>
              <w:rPr>
                <w:sz w:val="16"/>
                <w:szCs w:val="16"/>
              </w:rPr>
              <w:t>Donatario (persona física</w:t>
            </w:r>
            <w:r w:rsidRPr="00120299">
              <w:rPr>
                <w:sz w:val="16"/>
                <w:szCs w:val="16"/>
              </w:rPr>
              <w:t>)</w:t>
            </w:r>
          </w:p>
        </w:tc>
        <w:tc>
          <w:tcPr>
            <w:tcW w:w="3582" w:type="dxa"/>
            <w:gridSpan w:val="2"/>
            <w:tcBorders>
              <w:bottom w:val="dotted" w:sz="4" w:space="0" w:color="auto"/>
            </w:tcBorders>
            <w:vAlign w:val="center"/>
          </w:tcPr>
          <w:p w:rsidR="008514AF" w:rsidRPr="00120299" w:rsidRDefault="008514AF" w:rsidP="002A4018">
            <w:pPr>
              <w:spacing w:after="0" w:line="240" w:lineRule="auto"/>
              <w:jc w:val="center"/>
              <w:rPr>
                <w:sz w:val="16"/>
                <w:szCs w:val="16"/>
              </w:rPr>
            </w:pPr>
            <w:r>
              <w:rPr>
                <w:sz w:val="16"/>
                <w:szCs w:val="16"/>
              </w:rPr>
              <w:t>Donatario (persona moral)</w:t>
            </w:r>
          </w:p>
        </w:tc>
      </w:tr>
      <w:tr w:rsidR="00F00EC2" w:rsidRPr="00120299" w:rsidTr="007C7CAE">
        <w:trPr>
          <w:trHeight w:val="3107"/>
          <w:jc w:val="center"/>
        </w:trPr>
        <w:tc>
          <w:tcPr>
            <w:tcW w:w="762" w:type="dxa"/>
            <w:vMerge/>
            <w:vAlign w:val="center"/>
          </w:tcPr>
          <w:p w:rsidR="00F00EC2" w:rsidRPr="00120299" w:rsidRDefault="00F00EC2" w:rsidP="002A4018">
            <w:pPr>
              <w:spacing w:after="0" w:line="240" w:lineRule="auto"/>
              <w:jc w:val="center"/>
              <w:rPr>
                <w:sz w:val="16"/>
                <w:szCs w:val="16"/>
              </w:rPr>
            </w:pPr>
          </w:p>
        </w:tc>
        <w:tc>
          <w:tcPr>
            <w:tcW w:w="740" w:type="dxa"/>
            <w:vMerge/>
            <w:vAlign w:val="center"/>
          </w:tcPr>
          <w:p w:rsidR="00F00EC2" w:rsidRPr="00120299" w:rsidRDefault="00F00EC2" w:rsidP="002A4018">
            <w:pPr>
              <w:spacing w:after="0" w:line="240" w:lineRule="auto"/>
              <w:jc w:val="center"/>
              <w:rPr>
                <w:sz w:val="16"/>
                <w:szCs w:val="16"/>
              </w:rPr>
            </w:pPr>
          </w:p>
        </w:tc>
        <w:tc>
          <w:tcPr>
            <w:tcW w:w="979" w:type="dxa"/>
            <w:vMerge/>
            <w:vAlign w:val="center"/>
          </w:tcPr>
          <w:p w:rsidR="00F00EC2" w:rsidRPr="00120299" w:rsidRDefault="00F00EC2" w:rsidP="002A4018">
            <w:pPr>
              <w:spacing w:after="0" w:line="240" w:lineRule="auto"/>
              <w:jc w:val="center"/>
              <w:rPr>
                <w:sz w:val="16"/>
                <w:szCs w:val="16"/>
              </w:rPr>
            </w:pPr>
          </w:p>
        </w:tc>
        <w:tc>
          <w:tcPr>
            <w:tcW w:w="1216" w:type="dxa"/>
            <w:vMerge/>
            <w:vAlign w:val="center"/>
          </w:tcPr>
          <w:p w:rsidR="00F00EC2" w:rsidRPr="00120299" w:rsidRDefault="00F00EC2" w:rsidP="002A4018">
            <w:pPr>
              <w:spacing w:after="0" w:line="240" w:lineRule="auto"/>
              <w:jc w:val="center"/>
              <w:rPr>
                <w:sz w:val="16"/>
                <w:szCs w:val="16"/>
              </w:rPr>
            </w:pPr>
          </w:p>
        </w:tc>
        <w:tc>
          <w:tcPr>
            <w:tcW w:w="947" w:type="dxa"/>
            <w:vMerge/>
            <w:vAlign w:val="center"/>
          </w:tcPr>
          <w:p w:rsidR="00F00EC2" w:rsidRPr="008C7739" w:rsidRDefault="00F00EC2" w:rsidP="002A4018">
            <w:pPr>
              <w:spacing w:after="0" w:line="240" w:lineRule="auto"/>
              <w:jc w:val="center"/>
              <w:rPr>
                <w:sz w:val="16"/>
                <w:szCs w:val="16"/>
              </w:rPr>
            </w:pPr>
          </w:p>
        </w:tc>
        <w:tc>
          <w:tcPr>
            <w:tcW w:w="911" w:type="dxa"/>
            <w:tcBorders>
              <w:top w:val="dotted" w:sz="4" w:space="0" w:color="auto"/>
              <w:right w:val="dotted" w:sz="4" w:space="0" w:color="auto"/>
            </w:tcBorders>
            <w:vAlign w:val="center"/>
          </w:tcPr>
          <w:p w:rsidR="00F00EC2" w:rsidRPr="00120299" w:rsidRDefault="00F00EC2" w:rsidP="002A4018">
            <w:pPr>
              <w:spacing w:after="0" w:line="240" w:lineRule="auto"/>
              <w:jc w:val="center"/>
              <w:rPr>
                <w:sz w:val="16"/>
                <w:szCs w:val="16"/>
              </w:rPr>
            </w:pPr>
            <w:r w:rsidRPr="00120299">
              <w:rPr>
                <w:sz w:val="16"/>
                <w:szCs w:val="16"/>
              </w:rPr>
              <w:t>Nombre(s)</w:t>
            </w:r>
          </w:p>
        </w:tc>
        <w:tc>
          <w:tcPr>
            <w:tcW w:w="739" w:type="dxa"/>
            <w:tcBorders>
              <w:top w:val="dotted" w:sz="4" w:space="0" w:color="auto"/>
              <w:left w:val="dotted" w:sz="4" w:space="0" w:color="auto"/>
              <w:right w:val="dotted" w:sz="4" w:space="0" w:color="auto"/>
            </w:tcBorders>
            <w:vAlign w:val="center"/>
          </w:tcPr>
          <w:p w:rsidR="00F00EC2" w:rsidRPr="00120299" w:rsidRDefault="00F00EC2" w:rsidP="002A4018">
            <w:pPr>
              <w:spacing w:after="0" w:line="240" w:lineRule="auto"/>
              <w:jc w:val="center"/>
              <w:rPr>
                <w:sz w:val="16"/>
                <w:szCs w:val="16"/>
              </w:rPr>
            </w:pPr>
            <w:r w:rsidRPr="00120299">
              <w:rPr>
                <w:sz w:val="16"/>
                <w:szCs w:val="16"/>
              </w:rPr>
              <w:t>Primer apellido</w:t>
            </w:r>
          </w:p>
        </w:tc>
        <w:tc>
          <w:tcPr>
            <w:tcW w:w="786" w:type="dxa"/>
            <w:tcBorders>
              <w:top w:val="dotted" w:sz="4" w:space="0" w:color="auto"/>
              <w:left w:val="dotted" w:sz="4" w:space="0" w:color="auto"/>
            </w:tcBorders>
            <w:vAlign w:val="center"/>
          </w:tcPr>
          <w:p w:rsidR="00F00EC2" w:rsidRPr="00120299" w:rsidRDefault="00F00EC2" w:rsidP="002A4018">
            <w:pPr>
              <w:spacing w:after="0" w:line="240" w:lineRule="auto"/>
              <w:jc w:val="center"/>
              <w:rPr>
                <w:sz w:val="16"/>
                <w:szCs w:val="16"/>
              </w:rPr>
            </w:pPr>
            <w:r w:rsidRPr="00120299">
              <w:rPr>
                <w:sz w:val="16"/>
                <w:szCs w:val="16"/>
              </w:rPr>
              <w:t>Segundo apellido</w:t>
            </w:r>
          </w:p>
        </w:tc>
        <w:tc>
          <w:tcPr>
            <w:tcW w:w="2221" w:type="dxa"/>
            <w:tcBorders>
              <w:top w:val="dotted" w:sz="4" w:space="0" w:color="auto"/>
            </w:tcBorders>
            <w:vAlign w:val="center"/>
          </w:tcPr>
          <w:p w:rsidR="00F00EC2" w:rsidRPr="00120299" w:rsidRDefault="00F00EC2" w:rsidP="002A4018">
            <w:pPr>
              <w:spacing w:after="0" w:line="240" w:lineRule="auto"/>
              <w:jc w:val="center"/>
              <w:rPr>
                <w:sz w:val="16"/>
                <w:szCs w:val="16"/>
              </w:rPr>
            </w:pPr>
            <w:r>
              <w:rPr>
                <w:sz w:val="16"/>
                <w:szCs w:val="16"/>
              </w:rPr>
              <w:t xml:space="preserve">Especificar tipo: </w:t>
            </w:r>
            <w:r w:rsidRPr="008514AF">
              <w:rPr>
                <w:sz w:val="16"/>
                <w:szCs w:val="16"/>
              </w:rPr>
              <w:t>entidad</w:t>
            </w:r>
            <w:r w:rsidR="00F90A09">
              <w:rPr>
                <w:sz w:val="16"/>
                <w:szCs w:val="16"/>
              </w:rPr>
              <w:t xml:space="preserve"> </w:t>
            </w:r>
            <w:r w:rsidRPr="008514AF">
              <w:rPr>
                <w:sz w:val="16"/>
                <w:szCs w:val="16"/>
              </w:rPr>
              <w:t>federativa, municipio, institución de salud, beneficencia o asistencia, educativa o cultural, prestadores de servicios sociales por encargo, beneficiarios de algún servicio asistencial público, comunidad agraria y ejido, entidad que lo necesite para sus fines, gobierno o institución extranjera, organización internacional, otro (especificar)</w:t>
            </w:r>
          </w:p>
        </w:tc>
        <w:tc>
          <w:tcPr>
            <w:tcW w:w="1361" w:type="dxa"/>
            <w:vAlign w:val="center"/>
          </w:tcPr>
          <w:p w:rsidR="00F00EC2" w:rsidRPr="00120299" w:rsidRDefault="00F00EC2" w:rsidP="002A4018">
            <w:pPr>
              <w:spacing w:after="0" w:line="240" w:lineRule="auto"/>
              <w:jc w:val="center"/>
              <w:rPr>
                <w:sz w:val="16"/>
                <w:szCs w:val="16"/>
              </w:rPr>
            </w:pPr>
            <w:r>
              <w:rPr>
                <w:sz w:val="16"/>
                <w:szCs w:val="16"/>
              </w:rPr>
              <w:t>Denominación o razón social</w:t>
            </w:r>
          </w:p>
        </w:tc>
      </w:tr>
      <w:tr w:rsidR="008514AF" w:rsidRPr="00120299" w:rsidTr="007C7CAE">
        <w:trPr>
          <w:trHeight w:val="300"/>
          <w:jc w:val="center"/>
        </w:trPr>
        <w:tc>
          <w:tcPr>
            <w:tcW w:w="762" w:type="dxa"/>
            <w:shd w:val="clear" w:color="auto" w:fill="auto"/>
            <w:vAlign w:val="center"/>
          </w:tcPr>
          <w:p w:rsidR="008514AF" w:rsidRPr="008C7739" w:rsidRDefault="008514AF" w:rsidP="002A4018">
            <w:pPr>
              <w:spacing w:after="0" w:line="240" w:lineRule="auto"/>
              <w:jc w:val="center"/>
              <w:rPr>
                <w:sz w:val="16"/>
                <w:szCs w:val="16"/>
              </w:rPr>
            </w:pPr>
          </w:p>
        </w:tc>
        <w:tc>
          <w:tcPr>
            <w:tcW w:w="740" w:type="dxa"/>
            <w:shd w:val="clear" w:color="auto" w:fill="auto"/>
            <w:vAlign w:val="center"/>
          </w:tcPr>
          <w:p w:rsidR="008514AF" w:rsidRPr="008C7739" w:rsidRDefault="008514AF" w:rsidP="002A4018">
            <w:pPr>
              <w:spacing w:after="0" w:line="240" w:lineRule="auto"/>
              <w:jc w:val="center"/>
              <w:rPr>
                <w:sz w:val="16"/>
                <w:szCs w:val="16"/>
              </w:rPr>
            </w:pPr>
          </w:p>
        </w:tc>
        <w:tc>
          <w:tcPr>
            <w:tcW w:w="979" w:type="dxa"/>
            <w:shd w:val="clear" w:color="auto" w:fill="auto"/>
            <w:vAlign w:val="center"/>
          </w:tcPr>
          <w:p w:rsidR="008514AF" w:rsidRPr="008C7739" w:rsidRDefault="008514AF" w:rsidP="002A4018">
            <w:pPr>
              <w:spacing w:after="0" w:line="240" w:lineRule="auto"/>
              <w:jc w:val="center"/>
              <w:rPr>
                <w:sz w:val="16"/>
                <w:szCs w:val="16"/>
              </w:rPr>
            </w:pPr>
          </w:p>
        </w:tc>
        <w:tc>
          <w:tcPr>
            <w:tcW w:w="1216" w:type="dxa"/>
            <w:shd w:val="clear" w:color="auto" w:fill="auto"/>
            <w:vAlign w:val="center"/>
          </w:tcPr>
          <w:p w:rsidR="008514AF" w:rsidRPr="008C7739" w:rsidRDefault="008514AF" w:rsidP="002A4018">
            <w:pPr>
              <w:spacing w:after="0" w:line="240" w:lineRule="auto"/>
              <w:jc w:val="center"/>
              <w:rPr>
                <w:sz w:val="16"/>
                <w:szCs w:val="16"/>
              </w:rPr>
            </w:pPr>
          </w:p>
        </w:tc>
        <w:tc>
          <w:tcPr>
            <w:tcW w:w="947" w:type="dxa"/>
            <w:shd w:val="clear" w:color="auto" w:fill="auto"/>
            <w:vAlign w:val="center"/>
          </w:tcPr>
          <w:p w:rsidR="008514AF" w:rsidRPr="008C7739" w:rsidRDefault="008514AF" w:rsidP="002A4018">
            <w:pPr>
              <w:spacing w:after="0" w:line="240" w:lineRule="auto"/>
              <w:jc w:val="center"/>
              <w:rPr>
                <w:sz w:val="16"/>
                <w:szCs w:val="16"/>
              </w:rPr>
            </w:pPr>
          </w:p>
        </w:tc>
        <w:tc>
          <w:tcPr>
            <w:tcW w:w="911" w:type="dxa"/>
            <w:tcBorders>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39" w:type="dxa"/>
            <w:tcBorders>
              <w:left w:val="dotted" w:sz="4" w:space="0" w:color="auto"/>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86" w:type="dxa"/>
            <w:tcBorders>
              <w:lef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2221" w:type="dxa"/>
            <w:shd w:val="clear" w:color="auto" w:fill="auto"/>
            <w:vAlign w:val="center"/>
          </w:tcPr>
          <w:p w:rsidR="008514AF" w:rsidRPr="008C7739" w:rsidRDefault="008514AF" w:rsidP="002A4018">
            <w:pPr>
              <w:spacing w:after="0" w:line="240" w:lineRule="auto"/>
              <w:jc w:val="center"/>
              <w:rPr>
                <w:sz w:val="16"/>
                <w:szCs w:val="16"/>
              </w:rPr>
            </w:pPr>
          </w:p>
        </w:tc>
        <w:tc>
          <w:tcPr>
            <w:tcW w:w="1361" w:type="dxa"/>
            <w:shd w:val="clear" w:color="auto" w:fill="auto"/>
            <w:vAlign w:val="center"/>
          </w:tcPr>
          <w:p w:rsidR="008514AF" w:rsidRPr="008514AF" w:rsidRDefault="008514AF" w:rsidP="002A4018">
            <w:pPr>
              <w:spacing w:after="0" w:line="240" w:lineRule="auto"/>
              <w:jc w:val="center"/>
              <w:rPr>
                <w:sz w:val="16"/>
                <w:szCs w:val="16"/>
              </w:rPr>
            </w:pPr>
          </w:p>
        </w:tc>
      </w:tr>
      <w:tr w:rsidR="008514AF" w:rsidRPr="00120299" w:rsidTr="007C7CAE">
        <w:trPr>
          <w:trHeight w:val="300"/>
          <w:jc w:val="center"/>
        </w:trPr>
        <w:tc>
          <w:tcPr>
            <w:tcW w:w="762" w:type="dxa"/>
            <w:shd w:val="clear" w:color="auto" w:fill="auto"/>
            <w:vAlign w:val="center"/>
          </w:tcPr>
          <w:p w:rsidR="008514AF" w:rsidRPr="008C7739" w:rsidRDefault="008514AF" w:rsidP="002A4018">
            <w:pPr>
              <w:spacing w:after="0" w:line="240" w:lineRule="auto"/>
              <w:jc w:val="center"/>
              <w:rPr>
                <w:sz w:val="16"/>
                <w:szCs w:val="16"/>
              </w:rPr>
            </w:pPr>
          </w:p>
        </w:tc>
        <w:tc>
          <w:tcPr>
            <w:tcW w:w="740" w:type="dxa"/>
            <w:shd w:val="clear" w:color="auto" w:fill="auto"/>
            <w:vAlign w:val="center"/>
          </w:tcPr>
          <w:p w:rsidR="008514AF" w:rsidRPr="008C7739" w:rsidRDefault="008514AF" w:rsidP="002A4018">
            <w:pPr>
              <w:spacing w:after="0" w:line="240" w:lineRule="auto"/>
              <w:jc w:val="center"/>
              <w:rPr>
                <w:sz w:val="16"/>
                <w:szCs w:val="16"/>
              </w:rPr>
            </w:pPr>
          </w:p>
        </w:tc>
        <w:tc>
          <w:tcPr>
            <w:tcW w:w="979" w:type="dxa"/>
            <w:shd w:val="clear" w:color="auto" w:fill="auto"/>
            <w:vAlign w:val="center"/>
          </w:tcPr>
          <w:p w:rsidR="008514AF" w:rsidRPr="008C7739" w:rsidRDefault="008514AF" w:rsidP="002A4018">
            <w:pPr>
              <w:spacing w:after="0" w:line="240" w:lineRule="auto"/>
              <w:jc w:val="center"/>
              <w:rPr>
                <w:sz w:val="16"/>
                <w:szCs w:val="16"/>
              </w:rPr>
            </w:pPr>
          </w:p>
        </w:tc>
        <w:tc>
          <w:tcPr>
            <w:tcW w:w="1216" w:type="dxa"/>
            <w:shd w:val="clear" w:color="auto" w:fill="auto"/>
            <w:vAlign w:val="center"/>
          </w:tcPr>
          <w:p w:rsidR="008514AF" w:rsidRPr="008C7739" w:rsidRDefault="008514AF" w:rsidP="002A4018">
            <w:pPr>
              <w:spacing w:after="0" w:line="240" w:lineRule="auto"/>
              <w:jc w:val="center"/>
              <w:rPr>
                <w:sz w:val="16"/>
                <w:szCs w:val="16"/>
              </w:rPr>
            </w:pPr>
          </w:p>
        </w:tc>
        <w:tc>
          <w:tcPr>
            <w:tcW w:w="947" w:type="dxa"/>
            <w:shd w:val="clear" w:color="auto" w:fill="auto"/>
            <w:vAlign w:val="center"/>
          </w:tcPr>
          <w:p w:rsidR="008514AF" w:rsidRPr="008C7739" w:rsidRDefault="008514AF" w:rsidP="002A4018">
            <w:pPr>
              <w:spacing w:after="0" w:line="240" w:lineRule="auto"/>
              <w:jc w:val="center"/>
              <w:rPr>
                <w:sz w:val="16"/>
                <w:szCs w:val="16"/>
              </w:rPr>
            </w:pPr>
          </w:p>
        </w:tc>
        <w:tc>
          <w:tcPr>
            <w:tcW w:w="911" w:type="dxa"/>
            <w:tcBorders>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39" w:type="dxa"/>
            <w:tcBorders>
              <w:left w:val="dotted" w:sz="4" w:space="0" w:color="auto"/>
              <w:righ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786" w:type="dxa"/>
            <w:tcBorders>
              <w:left w:val="dotted" w:sz="4" w:space="0" w:color="auto"/>
            </w:tcBorders>
            <w:shd w:val="clear" w:color="auto" w:fill="auto"/>
            <w:vAlign w:val="center"/>
          </w:tcPr>
          <w:p w:rsidR="008514AF" w:rsidRPr="008C7739" w:rsidRDefault="008514AF" w:rsidP="002A4018">
            <w:pPr>
              <w:spacing w:after="0" w:line="240" w:lineRule="auto"/>
              <w:jc w:val="center"/>
              <w:rPr>
                <w:sz w:val="16"/>
                <w:szCs w:val="16"/>
              </w:rPr>
            </w:pPr>
          </w:p>
        </w:tc>
        <w:tc>
          <w:tcPr>
            <w:tcW w:w="2221" w:type="dxa"/>
            <w:shd w:val="clear" w:color="auto" w:fill="auto"/>
            <w:vAlign w:val="center"/>
          </w:tcPr>
          <w:p w:rsidR="008514AF" w:rsidRPr="008C7739" w:rsidRDefault="008514AF" w:rsidP="002A4018">
            <w:pPr>
              <w:spacing w:after="0" w:line="240" w:lineRule="auto"/>
              <w:jc w:val="center"/>
              <w:rPr>
                <w:sz w:val="16"/>
                <w:szCs w:val="16"/>
              </w:rPr>
            </w:pPr>
          </w:p>
        </w:tc>
        <w:tc>
          <w:tcPr>
            <w:tcW w:w="1361" w:type="dxa"/>
            <w:shd w:val="clear" w:color="auto" w:fill="auto"/>
            <w:vAlign w:val="center"/>
          </w:tcPr>
          <w:p w:rsidR="008514AF" w:rsidRPr="008514AF" w:rsidRDefault="008514AF" w:rsidP="002A4018">
            <w:pPr>
              <w:spacing w:after="0" w:line="240" w:lineRule="auto"/>
              <w:jc w:val="center"/>
              <w:rPr>
                <w:sz w:val="16"/>
                <w:szCs w:val="16"/>
              </w:rPr>
            </w:pPr>
          </w:p>
        </w:tc>
      </w:tr>
    </w:tbl>
    <w:p w:rsidR="0054272D" w:rsidRDefault="0054272D">
      <w:pPr>
        <w:spacing w:after="0" w:line="240" w:lineRule="auto"/>
        <w:ind w:left="-142"/>
        <w:rPr>
          <w:rFonts w:asciiTheme="minorHAnsi" w:hAnsiTheme="minorHAnsi"/>
          <w:sz w:val="18"/>
          <w:szCs w:val="18"/>
        </w:rPr>
      </w:pPr>
    </w:p>
    <w:tbl>
      <w:tblPr>
        <w:tblStyle w:val="afffffff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863"/>
        <w:gridCol w:w="3025"/>
        <w:gridCol w:w="4697"/>
      </w:tblGrid>
      <w:tr w:rsidR="0054272D" w:rsidRPr="00120299" w:rsidTr="00D27EE2">
        <w:trPr>
          <w:trHeight w:val="872"/>
          <w:jc w:val="center"/>
        </w:trPr>
        <w:tc>
          <w:tcPr>
            <w:tcW w:w="0" w:type="auto"/>
            <w:vAlign w:val="center"/>
          </w:tcPr>
          <w:p w:rsidR="0054272D" w:rsidRPr="008C7739" w:rsidRDefault="0054272D" w:rsidP="002A4018">
            <w:pPr>
              <w:jc w:val="center"/>
              <w:rPr>
                <w:sz w:val="16"/>
                <w:szCs w:val="16"/>
              </w:rPr>
            </w:pPr>
            <w:r w:rsidRPr="00120299">
              <w:rPr>
                <w:sz w:val="16"/>
                <w:szCs w:val="16"/>
              </w:rPr>
              <w:t>Valor de adquisición o valor de inventario del bien donado</w:t>
            </w:r>
          </w:p>
        </w:tc>
        <w:tc>
          <w:tcPr>
            <w:tcW w:w="0" w:type="auto"/>
            <w:vAlign w:val="center"/>
          </w:tcPr>
          <w:p w:rsidR="002A4018" w:rsidRDefault="0054272D" w:rsidP="002A4018">
            <w:pPr>
              <w:jc w:val="center"/>
              <w:rPr>
                <w:sz w:val="16"/>
                <w:szCs w:val="16"/>
              </w:rPr>
            </w:pPr>
            <w:r w:rsidRPr="00120299">
              <w:rPr>
                <w:sz w:val="16"/>
                <w:szCs w:val="16"/>
              </w:rPr>
              <w:t>Fecha de firma del Contrato de Donación. En su caso, la fecha de publicación del Acuerdo presidencial en el DOF</w:t>
            </w:r>
          </w:p>
          <w:p w:rsidR="0054272D" w:rsidRPr="008C7739" w:rsidRDefault="0054272D" w:rsidP="002A4018">
            <w:pPr>
              <w:jc w:val="center"/>
              <w:rPr>
                <w:sz w:val="16"/>
                <w:szCs w:val="16"/>
              </w:rPr>
            </w:pPr>
            <w:r w:rsidRPr="00120299">
              <w:rPr>
                <w:sz w:val="16"/>
                <w:szCs w:val="16"/>
              </w:rPr>
              <w:t>(día/mes/año)</w:t>
            </w:r>
          </w:p>
        </w:tc>
        <w:tc>
          <w:tcPr>
            <w:tcW w:w="0" w:type="auto"/>
            <w:vAlign w:val="center"/>
          </w:tcPr>
          <w:p w:rsidR="0054272D" w:rsidRPr="008C7739" w:rsidRDefault="0054272D" w:rsidP="002A4018">
            <w:pPr>
              <w:jc w:val="center"/>
              <w:rPr>
                <w:sz w:val="16"/>
                <w:szCs w:val="16"/>
              </w:rPr>
            </w:pPr>
            <w:r w:rsidRPr="00120299">
              <w:rPr>
                <w:sz w:val="16"/>
                <w:szCs w:val="16"/>
              </w:rPr>
              <w:t>Hipervínculo al Acuerdo presidencial respectivo, en el caso de donaciones a gobiernos e instituciones extranjeros o a organizaciones internacionales para ayuda humanitaria o investigación científica</w:t>
            </w:r>
          </w:p>
        </w:tc>
      </w:tr>
      <w:tr w:rsidR="0054272D" w:rsidRPr="00120299" w:rsidTr="002A4018">
        <w:trPr>
          <w:trHeight w:val="300"/>
          <w:jc w:val="center"/>
        </w:trPr>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r>
      <w:tr w:rsidR="0054272D" w:rsidRPr="00120299" w:rsidTr="002A4018">
        <w:trPr>
          <w:trHeight w:val="300"/>
          <w:jc w:val="center"/>
        </w:trPr>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c>
          <w:tcPr>
            <w:tcW w:w="0" w:type="auto"/>
            <w:vAlign w:val="center"/>
          </w:tcPr>
          <w:p w:rsidR="008E63EF" w:rsidRPr="008C7739" w:rsidRDefault="008E63EF" w:rsidP="002A4018">
            <w:pPr>
              <w:jc w:val="center"/>
              <w:rPr>
                <w:sz w:val="16"/>
                <w:szCs w:val="16"/>
              </w:rPr>
            </w:pPr>
          </w:p>
        </w:tc>
      </w:tr>
    </w:tbl>
    <w:p w:rsidR="0054272D" w:rsidRDefault="0054272D">
      <w:pPr>
        <w:spacing w:after="0" w:line="240" w:lineRule="auto"/>
        <w:ind w:left="-142"/>
        <w:rPr>
          <w:rFonts w:asciiTheme="minorHAnsi" w:hAnsiTheme="minorHAnsi"/>
          <w:sz w:val="18"/>
          <w:szCs w:val="18"/>
        </w:rPr>
      </w:pPr>
    </w:p>
    <w:p w:rsidR="00031E77" w:rsidRPr="00D27EE2" w:rsidRDefault="00EE2767">
      <w:pPr>
        <w:spacing w:after="0" w:line="240" w:lineRule="auto"/>
        <w:ind w:left="-142"/>
        <w:rPr>
          <w:rFonts w:asciiTheme="minorHAnsi" w:hAnsiTheme="minorHAnsi"/>
          <w:sz w:val="18"/>
          <w:szCs w:val="18"/>
        </w:rPr>
      </w:pPr>
      <w:r w:rsidRPr="00D27EE2">
        <w:rPr>
          <w:rFonts w:asciiTheme="minorHAnsi" w:hAnsiTheme="minorHAnsi"/>
          <w:sz w:val="18"/>
          <w:szCs w:val="18"/>
        </w:rPr>
        <w:t>Periodo de actualización de la información: semestral</w:t>
      </w:r>
      <w:r w:rsidR="00120299" w:rsidRPr="00D27EE2">
        <w:rPr>
          <w:rFonts w:asciiTheme="minorHAnsi" w:hAnsiTheme="minorHAnsi"/>
          <w:sz w:val="18"/>
          <w:szCs w:val="18"/>
        </w:rPr>
        <w:t xml:space="preserve">. En </w:t>
      </w:r>
      <w:r w:rsidRPr="00D27EE2">
        <w:rPr>
          <w:rFonts w:asciiTheme="minorHAnsi" w:hAnsiTheme="minorHAnsi"/>
          <w:sz w:val="18"/>
          <w:szCs w:val="18"/>
        </w:rPr>
        <w:t xml:space="preserve">su caso, 30 días hábiles después de adquirir o dar de baja algún bien </w:t>
      </w:r>
    </w:p>
    <w:p w:rsidR="00031E77" w:rsidRPr="00D27EE2" w:rsidRDefault="00EE2767">
      <w:pPr>
        <w:spacing w:after="0" w:line="240" w:lineRule="auto"/>
        <w:ind w:left="-142"/>
        <w:rPr>
          <w:rFonts w:asciiTheme="minorHAnsi" w:hAnsiTheme="minorHAnsi"/>
          <w:sz w:val="18"/>
          <w:szCs w:val="18"/>
        </w:rPr>
      </w:pPr>
      <w:r w:rsidRPr="00D27EE2">
        <w:rPr>
          <w:rFonts w:asciiTheme="minorHAnsi" w:hAnsiTheme="minorHAnsi"/>
          <w:sz w:val="18"/>
          <w:szCs w:val="18"/>
        </w:rPr>
        <w:t>Fecha de actualización: día/mes/año</w:t>
      </w:r>
    </w:p>
    <w:p w:rsidR="00031E77" w:rsidRPr="00D27EE2" w:rsidRDefault="00EE2767">
      <w:pPr>
        <w:spacing w:after="0" w:line="240" w:lineRule="auto"/>
        <w:ind w:left="-142"/>
        <w:rPr>
          <w:rFonts w:asciiTheme="minorHAnsi" w:hAnsiTheme="minorHAnsi"/>
          <w:sz w:val="18"/>
          <w:szCs w:val="18"/>
        </w:rPr>
      </w:pPr>
      <w:r w:rsidRPr="00D27EE2">
        <w:rPr>
          <w:rFonts w:asciiTheme="minorHAnsi" w:hAnsiTheme="minorHAnsi"/>
          <w:sz w:val="18"/>
          <w:szCs w:val="18"/>
        </w:rPr>
        <w:t>Fecha de validación: día/mes/año</w:t>
      </w:r>
    </w:p>
    <w:p w:rsidR="00031E77" w:rsidRPr="007C7E17" w:rsidRDefault="00EE2767">
      <w:pPr>
        <w:ind w:left="-142"/>
        <w:rPr>
          <w:rFonts w:asciiTheme="minorHAnsi" w:hAnsiTheme="minorHAnsi"/>
        </w:rPr>
      </w:pPr>
      <w:r w:rsidRPr="00D27EE2">
        <w:rPr>
          <w:rFonts w:asciiTheme="minorHAnsi" w:hAnsiTheme="minorHAnsi"/>
          <w:sz w:val="18"/>
          <w:szCs w:val="18"/>
        </w:rPr>
        <w:t xml:space="preserve">Área(s) o unidad(es) administrativa(s) </w:t>
      </w:r>
      <w:r w:rsidR="00D27EE2" w:rsidRPr="00D27EE2">
        <w:rPr>
          <w:rFonts w:asciiTheme="minorHAnsi" w:hAnsiTheme="minorHAnsi"/>
          <w:sz w:val="18"/>
          <w:szCs w:val="18"/>
        </w:rPr>
        <w:t xml:space="preserve">que genera(n) o posee(n) </w:t>
      </w:r>
      <w:r w:rsidRPr="00D27EE2">
        <w:rPr>
          <w:rFonts w:asciiTheme="minorHAnsi" w:hAnsiTheme="minorHAnsi"/>
          <w:sz w:val="18"/>
          <w:szCs w:val="18"/>
        </w:rPr>
        <w:t>la información:</w:t>
      </w:r>
      <w:r w:rsidR="00C35E39" w:rsidRPr="00D27EE2">
        <w:rPr>
          <w:rFonts w:asciiTheme="minorHAnsi" w:hAnsiTheme="minorHAnsi"/>
          <w:sz w:val="18"/>
          <w:szCs w:val="18"/>
        </w:rPr>
        <w:t xml:space="preserve"> ____________________</w:t>
      </w:r>
    </w:p>
    <w:p w:rsidR="00031E77" w:rsidRPr="007C7E17" w:rsidRDefault="00C35E39">
      <w:pPr>
        <w:rPr>
          <w:rFonts w:asciiTheme="minorHAnsi" w:hAnsiTheme="minorHAnsi"/>
        </w:rPr>
      </w:pPr>
      <w:r w:rsidRPr="007C7E17">
        <w:rPr>
          <w:rFonts w:asciiTheme="minorHAnsi" w:hAnsiTheme="minorHAnsi"/>
        </w:rPr>
        <w:br w:type="page"/>
      </w:r>
    </w:p>
    <w:p w:rsidR="008E63EF" w:rsidRPr="008C7739" w:rsidRDefault="00EE2767" w:rsidP="008C7739">
      <w:pPr>
        <w:tabs>
          <w:tab w:val="left" w:pos="1418"/>
        </w:tabs>
        <w:spacing w:after="0" w:line="240" w:lineRule="auto"/>
        <w:ind w:left="1134" w:right="899"/>
        <w:jc w:val="both"/>
        <w:rPr>
          <w:rFonts w:asciiTheme="minorHAnsi" w:hAnsiTheme="minorHAnsi"/>
          <w:i/>
        </w:rPr>
      </w:pPr>
      <w:r w:rsidRPr="008C7739">
        <w:rPr>
          <w:rFonts w:asciiTheme="minorHAnsi" w:hAnsiTheme="minorHAnsi"/>
          <w:i/>
        </w:rPr>
        <w:lastRenderedPageBreak/>
        <w:t>XXXV.</w:t>
      </w:r>
      <w:r w:rsidRPr="008C7739">
        <w:rPr>
          <w:rFonts w:asciiTheme="minorHAnsi" w:hAnsiTheme="minorHAnsi"/>
          <w:i/>
        </w:rPr>
        <w:tab/>
        <w:t>Las recomendaciones emitidas por los órganos públicos del Estado Mexicano u organismos internacionales garantes de los derechos humanos, así como las acciones que han llevado a cabo para su atención;</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En cumplimiento de la presente fracción todos los sujetos obligados publicarán un listado con información relativa a las recomendaciones que le han sido emitidas por parte de la Comisión Nacional de los Derechos Humanos (CNDH)</w:t>
      </w:r>
      <w:r w:rsidR="006E5E29">
        <w:rPr>
          <w:rFonts w:asciiTheme="minorHAnsi" w:hAnsiTheme="minorHAnsi"/>
        </w:rPr>
        <w:t>,</w:t>
      </w:r>
      <w:r w:rsidR="006E5E29" w:rsidRPr="007C7E17" w:rsidDel="006E5E29">
        <w:rPr>
          <w:rFonts w:asciiTheme="minorHAnsi" w:hAnsiTheme="minorHAnsi"/>
        </w:rPr>
        <w:t xml:space="preserve"> </w:t>
      </w:r>
      <w:r w:rsidRPr="007C7E17">
        <w:rPr>
          <w:rFonts w:asciiTheme="minorHAnsi" w:hAnsiTheme="minorHAnsi"/>
        </w:rPr>
        <w:t>los organismos estatales de protección de los derechos humanos</w:t>
      </w:r>
      <w:r w:rsidR="005806D1">
        <w:rPr>
          <w:rFonts w:asciiTheme="minorHAnsi" w:hAnsiTheme="minorHAnsi"/>
        </w:rPr>
        <w:t xml:space="preserve"> y los internacionales en la materia</w:t>
      </w:r>
      <w:r w:rsidRPr="007C7E17">
        <w:rPr>
          <w:rFonts w:asciiTheme="minorHAnsi" w:hAnsiTheme="minorHAnsi"/>
        </w:rPr>
        <w:t xml:space="preserve">, independientemente de que se hayan aceptado o rechazado, así como la información relativa al seguimiento de las mismas. </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Se incluirán los datos relacionados con el documento oficial por medio del cual se notifica al organismo estatal de derechos humanos que corresponda, la aceptación o rechazo de las recomendaciones.</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 xml:space="preserve">Respecto de los sujetos obligados que no hayan recibido recomendaciones en materia de derechos humanos de ningún tipo, realizarán la aclaración mediante una leyenda </w:t>
      </w:r>
      <w:r w:rsidR="001761E5">
        <w:rPr>
          <w:rFonts w:asciiTheme="minorHAnsi" w:hAnsiTheme="minorHAnsi"/>
        </w:rPr>
        <w:t>actualizada al periodo correspondiente</w:t>
      </w:r>
      <w:r w:rsidRPr="007C7E17">
        <w:rPr>
          <w:rFonts w:asciiTheme="minorHAnsi" w:hAnsiTheme="minorHAnsi"/>
        </w:rPr>
        <w:t xml:space="preserve">. </w:t>
      </w:r>
    </w:p>
    <w:p w:rsidR="008E63EF" w:rsidRDefault="008E63EF" w:rsidP="008C7739">
      <w:pPr>
        <w:spacing w:after="0" w:line="240" w:lineRule="auto"/>
        <w:ind w:right="332"/>
        <w:jc w:val="both"/>
        <w:rPr>
          <w:rFonts w:asciiTheme="minorHAnsi" w:hAnsiTheme="minorHAnsi"/>
        </w:rPr>
      </w:pPr>
    </w:p>
    <w:p w:rsidR="008E63EF" w:rsidRDefault="001761E5" w:rsidP="008C7739">
      <w:pPr>
        <w:spacing w:after="0" w:line="240" w:lineRule="auto"/>
        <w:ind w:right="332"/>
        <w:jc w:val="both"/>
        <w:rPr>
          <w:rFonts w:asciiTheme="minorHAnsi" w:hAnsiTheme="minorHAnsi"/>
        </w:rPr>
      </w:pPr>
      <w:r>
        <w:rPr>
          <w:rFonts w:asciiTheme="minorHAnsi" w:hAnsiTheme="minorHAnsi"/>
        </w:rPr>
        <w:t>En cuanto a</w:t>
      </w:r>
      <w:r w:rsidR="00C35E39" w:rsidRPr="007C7E17">
        <w:rPr>
          <w:rFonts w:asciiTheme="minorHAnsi" w:hAnsiTheme="minorHAnsi"/>
        </w:rPr>
        <w:t xml:space="preserve"> las recomendaciones que no sean aceptadas y aun cuando así se haya notificado a la CNDH y/o a los organismos estatales de protección de los derechos humanos, se dará a conocer la información relativa a la comparecencia de las autoridades o servidores (as) públicos(as) y/o toda persona que </w:t>
      </w:r>
      <w:r w:rsidR="00B91AD3">
        <w:rPr>
          <w:rFonts w:asciiTheme="minorHAnsi" w:hAnsiTheme="minorHAnsi"/>
        </w:rPr>
        <w:t xml:space="preserve">desempeñe un empleo, cargo o comisión y/o ejerza actos de autoridad y/o </w:t>
      </w:r>
      <w:r w:rsidR="00C35E39" w:rsidRPr="007C7E17">
        <w:rPr>
          <w:rFonts w:asciiTheme="minorHAnsi" w:hAnsiTheme="minorHAnsi"/>
        </w:rPr>
        <w:t>funja como responsable ante la Cámara de Senadores, en su caso la Comisión Permanente o las legislaturas de las Entidades Federativas, según corresponda</w:t>
      </w:r>
      <w:r w:rsidR="00C35E39" w:rsidRPr="007C7E17">
        <w:rPr>
          <w:rFonts w:asciiTheme="minorHAnsi" w:hAnsiTheme="minorHAnsi"/>
          <w:vertAlign w:val="superscript"/>
        </w:rPr>
        <w:footnoteReference w:id="115"/>
      </w:r>
      <w:r w:rsidR="00C35E39" w:rsidRPr="007C7E17">
        <w:rPr>
          <w:rFonts w:asciiTheme="minorHAnsi" w:hAnsiTheme="minorHAnsi"/>
        </w:rPr>
        <w:t>, para explicar el motivo de su negativa a aceptar o cumplir las recomendaciones emitidas. Asimismo, se especificarán claramente los obstáculos previstos para su cumplimiento según lo que cada sujeto obligado haya determinado o, en su caso, la Unidad para la Defensa de los Derechos Humanos, previo a la comparecencia.</w:t>
      </w:r>
    </w:p>
    <w:p w:rsidR="008E63EF" w:rsidRDefault="008E63E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 xml:space="preserve">Finalmente, </w:t>
      </w:r>
      <w:r w:rsidR="000600D2">
        <w:rPr>
          <w:rFonts w:asciiTheme="minorHAnsi" w:hAnsiTheme="minorHAnsi"/>
        </w:rPr>
        <w:t>los sujetos obligados publicarán</w:t>
      </w:r>
      <w:r w:rsidRPr="007C7E17">
        <w:rPr>
          <w:rFonts w:asciiTheme="minorHAnsi" w:hAnsiTheme="minorHAnsi"/>
        </w:rPr>
        <w:t xml:space="preserve"> la determinación de la CNDH y/o </w:t>
      </w:r>
      <w:r w:rsidR="000600D2">
        <w:rPr>
          <w:rFonts w:asciiTheme="minorHAnsi" w:hAnsiTheme="minorHAnsi"/>
        </w:rPr>
        <w:t>del</w:t>
      </w:r>
      <w:r w:rsidRPr="007C7E17">
        <w:rPr>
          <w:rFonts w:asciiTheme="minorHAnsi" w:hAnsiTheme="minorHAnsi"/>
        </w:rPr>
        <w:t xml:space="preserve"> organismo estatal de protección de los derechos humanos ante la negativa de los sujetos obligados</w:t>
      </w:r>
      <w:r w:rsidR="00C939FE">
        <w:rPr>
          <w:rFonts w:asciiTheme="minorHAnsi" w:hAnsiTheme="minorHAnsi"/>
        </w:rPr>
        <w:t xml:space="preserve"> de aceptar la recomendación.</w:t>
      </w:r>
    </w:p>
    <w:p w:rsidR="005D167F" w:rsidRDefault="005D167F" w:rsidP="008C7739">
      <w:pPr>
        <w:spacing w:after="0" w:line="240" w:lineRule="auto"/>
        <w:ind w:right="332"/>
        <w:jc w:val="both"/>
        <w:rPr>
          <w:rFonts w:asciiTheme="minorHAnsi" w:hAnsiTheme="minorHAnsi"/>
        </w:rPr>
      </w:pPr>
    </w:p>
    <w:p w:rsidR="008E63EF" w:rsidRDefault="00C35E39" w:rsidP="008C7739">
      <w:pPr>
        <w:spacing w:after="0" w:line="240" w:lineRule="auto"/>
        <w:ind w:right="332"/>
        <w:jc w:val="both"/>
        <w:rPr>
          <w:rFonts w:asciiTheme="minorHAnsi" w:hAnsiTheme="minorHAnsi"/>
        </w:rPr>
      </w:pPr>
      <w:r w:rsidRPr="007C7E17">
        <w:rPr>
          <w:rFonts w:asciiTheme="minorHAnsi" w:hAnsiTheme="minorHAnsi"/>
        </w:rPr>
        <w:t xml:space="preserve">Por lo que respecta a las recomendaciones aceptadas, </w:t>
      </w:r>
      <w:r w:rsidR="008B2369">
        <w:rPr>
          <w:rFonts w:asciiTheme="minorHAnsi" w:hAnsiTheme="minorHAnsi"/>
        </w:rPr>
        <w:t xml:space="preserve">los sujetos obligados </w:t>
      </w:r>
      <w:r w:rsidRPr="007C7E17">
        <w:rPr>
          <w:rFonts w:asciiTheme="minorHAnsi" w:hAnsiTheme="minorHAnsi"/>
        </w:rPr>
        <w:t xml:space="preserve">deberán especificar de cuáles recomendaciones solicitó a la Unidad responsable su opinión en cuanto a acciones y forma de llevar a cabo la reparación del daño; registrarán en los casos que así corresponda, las dependencias y Entidades Federativas que hayan colaborado para dar cumplimiento a las recomendaciones recibidas, aun cuando no se trate de la autoridad responsable, </w:t>
      </w:r>
      <w:r w:rsidR="008B2369">
        <w:rPr>
          <w:rFonts w:asciiTheme="minorHAnsi" w:hAnsiTheme="minorHAnsi"/>
        </w:rPr>
        <w:t>así como</w:t>
      </w:r>
      <w:r w:rsidR="008B2369" w:rsidRPr="007C7E17">
        <w:rPr>
          <w:rFonts w:asciiTheme="minorHAnsi" w:hAnsiTheme="minorHAnsi"/>
        </w:rPr>
        <w:t xml:space="preserve"> </w:t>
      </w:r>
      <w:r w:rsidRPr="007C7E17">
        <w:rPr>
          <w:rFonts w:asciiTheme="minorHAnsi" w:hAnsiTheme="minorHAnsi"/>
        </w:rPr>
        <w:t xml:space="preserve">la fecha en la que se notificó a la CNDH </w:t>
      </w:r>
      <w:r w:rsidR="008B2369">
        <w:rPr>
          <w:rFonts w:asciiTheme="minorHAnsi" w:hAnsiTheme="minorHAnsi"/>
        </w:rPr>
        <w:t xml:space="preserve">u órgano estatal garante de los derechos humanos </w:t>
      </w:r>
      <w:r w:rsidRPr="007C7E17">
        <w:rPr>
          <w:rFonts w:asciiTheme="minorHAnsi" w:hAnsiTheme="minorHAnsi"/>
        </w:rPr>
        <w:t>el cumplimiento a cada punto recomendatorio.</w:t>
      </w:r>
    </w:p>
    <w:p w:rsidR="008E63EF" w:rsidRDefault="008E63EF" w:rsidP="008C7739">
      <w:pPr>
        <w:spacing w:after="0" w:line="240" w:lineRule="auto"/>
        <w:ind w:right="332"/>
        <w:jc w:val="both"/>
        <w:rPr>
          <w:rFonts w:asciiTheme="minorHAnsi" w:hAnsiTheme="minorHAnsi"/>
        </w:rPr>
      </w:pPr>
    </w:p>
    <w:p w:rsidR="008E63EF" w:rsidRPr="006E3207" w:rsidRDefault="00C35E39" w:rsidP="002574EF">
      <w:pPr>
        <w:spacing w:after="0" w:line="240" w:lineRule="auto"/>
        <w:ind w:right="-1"/>
        <w:jc w:val="both"/>
        <w:rPr>
          <w:rFonts w:asciiTheme="minorHAnsi" w:hAnsiTheme="minorHAnsi"/>
        </w:rPr>
      </w:pPr>
      <w:r w:rsidRPr="007C7E17">
        <w:rPr>
          <w:rFonts w:asciiTheme="minorHAnsi" w:hAnsiTheme="minorHAnsi"/>
        </w:rPr>
        <w:lastRenderedPageBreak/>
        <w:t xml:space="preserve">La información se organizará en un formato que permita identificar, por tipo, todas las recomendaciones recibidas por parte de la CNDH o el organismo local </w:t>
      </w:r>
      <w:r w:rsidR="003815A4">
        <w:rPr>
          <w:rFonts w:asciiTheme="minorHAnsi" w:hAnsiTheme="minorHAnsi"/>
        </w:rPr>
        <w:t>(r</w:t>
      </w:r>
      <w:r w:rsidRPr="007C7E17">
        <w:rPr>
          <w:rFonts w:asciiTheme="minorHAnsi" w:hAnsiTheme="minorHAnsi"/>
        </w:rPr>
        <w:t>ecomendación específica</w:t>
      </w:r>
      <w:r w:rsidRPr="003815A4">
        <w:rPr>
          <w:sz w:val="20"/>
          <w:szCs w:val="20"/>
          <w:vertAlign w:val="superscript"/>
        </w:rPr>
        <w:footnoteReference w:id="116"/>
      </w:r>
      <w:r w:rsidRPr="003815A4">
        <w:rPr>
          <w:sz w:val="20"/>
          <w:szCs w:val="20"/>
          <w:vertAlign w:val="superscript"/>
        </w:rPr>
        <w:t>,</w:t>
      </w:r>
      <w:r w:rsidR="003815A4">
        <w:rPr>
          <w:rFonts w:asciiTheme="minorHAnsi" w:hAnsiTheme="minorHAnsi"/>
        </w:rPr>
        <w:t xml:space="preserve"> r</w:t>
      </w:r>
      <w:r w:rsidRPr="007C7E17">
        <w:rPr>
          <w:rFonts w:asciiTheme="minorHAnsi" w:hAnsiTheme="minorHAnsi"/>
        </w:rPr>
        <w:t>ecomendación p</w:t>
      </w:r>
      <w:r w:rsidR="003815A4">
        <w:rPr>
          <w:rFonts w:asciiTheme="minorHAnsi" w:hAnsiTheme="minorHAnsi"/>
        </w:rPr>
        <w:t>or violaciones graves, r</w:t>
      </w:r>
      <w:r w:rsidRPr="007C7E17">
        <w:rPr>
          <w:rFonts w:asciiTheme="minorHAnsi" w:hAnsiTheme="minorHAnsi"/>
        </w:rPr>
        <w:t xml:space="preserve">ecomendaciones generales o </w:t>
      </w:r>
      <w:r w:rsidR="00651441">
        <w:rPr>
          <w:rFonts w:asciiTheme="minorHAnsi" w:hAnsiTheme="minorHAnsi"/>
        </w:rPr>
        <w:t xml:space="preserve">de </w:t>
      </w:r>
      <w:r w:rsidRPr="007C7E17">
        <w:rPr>
          <w:rFonts w:asciiTheme="minorHAnsi" w:hAnsiTheme="minorHAnsi"/>
        </w:rPr>
        <w:t xml:space="preserve">cualquier otra índole) y las que contemplen las leyes locales en la </w:t>
      </w:r>
      <w:r w:rsidRPr="002F041E">
        <w:rPr>
          <w:rFonts w:asciiTheme="minorHAnsi" w:hAnsiTheme="minorHAnsi"/>
        </w:rPr>
        <w:t>materia.</w:t>
      </w:r>
      <w:r w:rsidR="002F041E" w:rsidRPr="0059619B">
        <w:rPr>
          <w:rFonts w:asciiTheme="minorHAnsi" w:hAnsiTheme="minorHAnsi"/>
        </w:rPr>
        <w:t xml:space="preserve"> Además, </w:t>
      </w:r>
      <w:r w:rsidR="002F041E" w:rsidRPr="00C939FE">
        <w:rPr>
          <w:rFonts w:asciiTheme="minorHAnsi" w:hAnsiTheme="minorHAnsi"/>
        </w:rPr>
        <w:t>d</w:t>
      </w:r>
      <w:r w:rsidR="003815A4">
        <w:rPr>
          <w:rFonts w:asciiTheme="minorHAnsi" w:hAnsiTheme="minorHAnsi"/>
        </w:rPr>
        <w:t>e cada r</w:t>
      </w:r>
      <w:r w:rsidRPr="00C939FE">
        <w:rPr>
          <w:rFonts w:asciiTheme="minorHAnsi" w:hAnsiTheme="minorHAnsi"/>
        </w:rPr>
        <w:t xml:space="preserve">ecomendación que se reporte, </w:t>
      </w:r>
      <w:r w:rsidRPr="003230B7">
        <w:rPr>
          <w:rFonts w:asciiTheme="minorHAnsi" w:hAnsiTheme="minorHAnsi"/>
        </w:rPr>
        <w:t xml:space="preserve">se incluirá el estado </w:t>
      </w:r>
      <w:r w:rsidR="002F041E" w:rsidRPr="00ED4ED7">
        <w:rPr>
          <w:rFonts w:asciiTheme="minorHAnsi" w:hAnsiTheme="minorHAnsi"/>
        </w:rPr>
        <w:t xml:space="preserve">del cumplimiento de lo ordenado por la </w:t>
      </w:r>
      <w:r w:rsidR="002F041E" w:rsidRPr="00F23A19">
        <w:rPr>
          <w:rFonts w:asciiTheme="minorHAnsi" w:hAnsiTheme="minorHAnsi"/>
        </w:rPr>
        <w:t xml:space="preserve">misma, </w:t>
      </w:r>
      <w:r w:rsidR="00F23A19" w:rsidRPr="00F23A19">
        <w:rPr>
          <w:rFonts w:asciiTheme="minorHAnsi" w:hAnsiTheme="minorHAnsi"/>
        </w:rPr>
        <w:t>a saber: con pruebas de cumplimiento total; con pruebas de cumplimiento parcial; sin pruebas de cumplimiento; con cumplimiento insatisfactorio; en tiempo para presentar pruebas de cumplimiento; en tiempo de ser contestadas; cuyo cumplimiento reviste características peculiares.</w:t>
      </w:r>
      <w:r w:rsidR="00F23A19" w:rsidRPr="00F23A19">
        <w:rPr>
          <w:rFonts w:asciiTheme="minorHAnsi" w:hAnsiTheme="minorHAnsi"/>
          <w:vertAlign w:val="superscript"/>
        </w:rPr>
        <w:footnoteReference w:id="117"/>
      </w:r>
    </w:p>
    <w:p w:rsidR="008E63EF" w:rsidRDefault="008E63EF" w:rsidP="002574EF">
      <w:pPr>
        <w:spacing w:after="0" w:line="240" w:lineRule="auto"/>
        <w:ind w:right="-1"/>
        <w:jc w:val="both"/>
        <w:rPr>
          <w:rFonts w:asciiTheme="minorHAnsi" w:hAnsiTheme="minorHAnsi"/>
        </w:rPr>
      </w:pP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Con la finalidad de que las personas puedan corroborar la información publicada por los sujetos obligados, se agregará un hipervínculo a la versión pública del Sistema de Seguimiento a Recomendaciones emitidas por la CNDH (SISER),</w:t>
      </w:r>
      <w:r w:rsidRPr="007C7E17">
        <w:rPr>
          <w:rFonts w:asciiTheme="minorHAnsi" w:hAnsiTheme="minorHAnsi"/>
          <w:vertAlign w:val="superscript"/>
        </w:rPr>
        <w:footnoteReference w:id="118"/>
      </w:r>
      <w:r w:rsidRPr="007C7E17">
        <w:rPr>
          <w:rFonts w:asciiTheme="minorHAnsi" w:hAnsiTheme="minorHAnsi"/>
        </w:rPr>
        <w:t>administrado por la SEGOB o a los sistemas homólogos que corresponda.</w:t>
      </w:r>
    </w:p>
    <w:p w:rsidR="008E63EF" w:rsidRDefault="008E63EF" w:rsidP="002574EF">
      <w:pPr>
        <w:spacing w:after="0" w:line="240" w:lineRule="auto"/>
        <w:ind w:right="-1"/>
        <w:jc w:val="both"/>
        <w:rPr>
          <w:rFonts w:asciiTheme="minorHAnsi" w:hAnsiTheme="minorHAnsi"/>
        </w:rPr>
      </w:pPr>
    </w:p>
    <w:p w:rsidR="008E63EF" w:rsidRPr="008C7739" w:rsidRDefault="00C35E39" w:rsidP="002574EF">
      <w:pPr>
        <w:spacing w:after="0" w:line="240" w:lineRule="auto"/>
        <w:ind w:right="-1"/>
        <w:jc w:val="both"/>
        <w:rPr>
          <w:rFonts w:asciiTheme="minorHAnsi" w:hAnsiTheme="minorHAnsi"/>
          <w:highlight w:val="red"/>
        </w:rPr>
      </w:pPr>
      <w:r w:rsidRPr="00BC433E">
        <w:rPr>
          <w:rFonts w:asciiTheme="minorHAnsi" w:hAnsiTheme="minorHAnsi"/>
        </w:rPr>
        <w:t xml:space="preserve">Adicionalmente, los sujetos obligados involucrados en casos </w:t>
      </w:r>
      <w:r w:rsidR="0066112B">
        <w:rPr>
          <w:rFonts w:asciiTheme="minorHAnsi" w:hAnsiTheme="minorHAnsi"/>
        </w:rPr>
        <w:t>e</w:t>
      </w:r>
      <w:r w:rsidRPr="00BC433E">
        <w:rPr>
          <w:rFonts w:asciiTheme="minorHAnsi" w:hAnsiTheme="minorHAnsi"/>
        </w:rPr>
        <w:t>speciales emitidos por la CNDH o los organismos estatales facultados para ello, publicarán la información correspondiente</w:t>
      </w:r>
      <w:r w:rsidR="0066112B">
        <w:rPr>
          <w:rFonts w:asciiTheme="minorHAnsi" w:hAnsiTheme="minorHAnsi"/>
        </w:rPr>
        <w:t>;</w:t>
      </w:r>
      <w:r w:rsidRPr="00BC433E">
        <w:rPr>
          <w:rFonts w:asciiTheme="minorHAnsi" w:hAnsiTheme="minorHAnsi"/>
        </w:rPr>
        <w:t xml:space="preserve"> </w:t>
      </w:r>
      <w:r w:rsidR="0066112B">
        <w:rPr>
          <w:rFonts w:asciiTheme="minorHAnsi" w:hAnsiTheme="minorHAnsi"/>
        </w:rPr>
        <w:t>si</w:t>
      </w:r>
      <w:r w:rsidRPr="00BC433E">
        <w:rPr>
          <w:rFonts w:asciiTheme="minorHAnsi" w:hAnsiTheme="minorHAnsi"/>
        </w:rPr>
        <w:t xml:space="preserve"> </w:t>
      </w:r>
      <w:r w:rsidR="0066112B">
        <w:rPr>
          <w:rFonts w:asciiTheme="minorHAnsi" w:hAnsiTheme="minorHAnsi"/>
        </w:rPr>
        <w:t>no</w:t>
      </w:r>
      <w:r w:rsidRPr="00BC433E">
        <w:rPr>
          <w:rFonts w:asciiTheme="minorHAnsi" w:hAnsiTheme="minorHAnsi"/>
        </w:rPr>
        <w:t xml:space="preserve"> </w:t>
      </w:r>
      <w:r w:rsidR="0066112B">
        <w:rPr>
          <w:rFonts w:asciiTheme="minorHAnsi" w:hAnsiTheme="minorHAnsi"/>
        </w:rPr>
        <w:t>se posee</w:t>
      </w:r>
      <w:r w:rsidRPr="00BC433E">
        <w:rPr>
          <w:rFonts w:asciiTheme="minorHAnsi" w:hAnsiTheme="minorHAnsi"/>
        </w:rPr>
        <w:t xml:space="preserve"> información de ese tipo, incluirán una </w:t>
      </w:r>
      <w:r w:rsidR="00F23A19">
        <w:rPr>
          <w:rFonts w:asciiTheme="minorHAnsi" w:hAnsiTheme="minorHAnsi"/>
        </w:rPr>
        <w:t xml:space="preserve">leyenda </w:t>
      </w:r>
      <w:r w:rsidRPr="00BC433E">
        <w:rPr>
          <w:rFonts w:asciiTheme="minorHAnsi" w:hAnsiTheme="minorHAnsi"/>
        </w:rPr>
        <w:t xml:space="preserve">que especifique claramente que no se ha generado información en el </w:t>
      </w:r>
      <w:r w:rsidR="0066112B">
        <w:rPr>
          <w:rFonts w:asciiTheme="minorHAnsi" w:hAnsiTheme="minorHAnsi"/>
        </w:rPr>
        <w:t>periodo</w:t>
      </w:r>
      <w:r w:rsidRPr="00BC433E">
        <w:rPr>
          <w:rFonts w:asciiTheme="minorHAnsi" w:hAnsiTheme="minorHAnsi"/>
        </w:rPr>
        <w:t xml:space="preserve"> que corresponda. </w:t>
      </w:r>
    </w:p>
    <w:p w:rsidR="008E63EF" w:rsidRPr="008C7739" w:rsidRDefault="008E63EF" w:rsidP="002574EF">
      <w:pPr>
        <w:spacing w:after="0" w:line="240" w:lineRule="auto"/>
        <w:ind w:right="-1"/>
        <w:jc w:val="both"/>
        <w:rPr>
          <w:rFonts w:asciiTheme="minorHAnsi" w:hAnsiTheme="minorHAnsi"/>
          <w:highlight w:val="red"/>
        </w:rPr>
      </w:pPr>
    </w:p>
    <w:p w:rsidR="008E63EF" w:rsidRDefault="00C35E39" w:rsidP="002574EF">
      <w:pPr>
        <w:spacing w:after="0" w:line="240" w:lineRule="auto"/>
        <w:ind w:right="-1"/>
        <w:jc w:val="both"/>
        <w:rPr>
          <w:rFonts w:asciiTheme="minorHAnsi" w:hAnsiTheme="minorHAnsi"/>
        </w:rPr>
      </w:pPr>
      <w:r w:rsidRPr="00BC433E">
        <w:rPr>
          <w:rFonts w:asciiTheme="minorHAnsi" w:hAnsiTheme="minorHAnsi"/>
        </w:rPr>
        <w:t xml:space="preserve">Con el propósito de que </w:t>
      </w:r>
      <w:proofErr w:type="gramStart"/>
      <w:r w:rsidRPr="00BC433E">
        <w:rPr>
          <w:rFonts w:asciiTheme="minorHAnsi" w:hAnsiTheme="minorHAnsi"/>
        </w:rPr>
        <w:t>los</w:t>
      </w:r>
      <w:r w:rsidR="00CE5ED6" w:rsidRPr="00BC433E">
        <w:rPr>
          <w:rFonts w:asciiTheme="minorHAnsi" w:hAnsiTheme="minorHAnsi"/>
        </w:rPr>
        <w:t>(</w:t>
      </w:r>
      <w:proofErr w:type="gramEnd"/>
      <w:r w:rsidRPr="00BC433E">
        <w:rPr>
          <w:rFonts w:asciiTheme="minorHAnsi" w:hAnsiTheme="minorHAnsi"/>
        </w:rPr>
        <w:t>las</w:t>
      </w:r>
      <w:r w:rsidR="00CE5ED6" w:rsidRPr="00BC433E">
        <w:rPr>
          <w:rFonts w:asciiTheme="minorHAnsi" w:hAnsiTheme="minorHAnsi"/>
        </w:rPr>
        <w:t>)</w:t>
      </w:r>
      <w:r w:rsidRPr="00BC433E">
        <w:rPr>
          <w:rFonts w:asciiTheme="minorHAnsi" w:hAnsiTheme="minorHAnsi"/>
        </w:rPr>
        <w:t xml:space="preserve"> usuarios</w:t>
      </w:r>
      <w:r w:rsidR="00CE5ED6" w:rsidRPr="00BC433E">
        <w:rPr>
          <w:rFonts w:asciiTheme="minorHAnsi" w:hAnsiTheme="minorHAnsi"/>
        </w:rPr>
        <w:t>(</w:t>
      </w:r>
      <w:r w:rsidRPr="00BC433E">
        <w:rPr>
          <w:rFonts w:asciiTheme="minorHAnsi" w:hAnsiTheme="minorHAnsi"/>
        </w:rPr>
        <w:t>as</w:t>
      </w:r>
      <w:r w:rsidR="00CE5ED6" w:rsidRPr="00BC433E">
        <w:rPr>
          <w:rFonts w:asciiTheme="minorHAnsi" w:hAnsiTheme="minorHAnsi"/>
        </w:rPr>
        <w:t>)</w:t>
      </w:r>
      <w:r w:rsidRPr="00BC433E">
        <w:rPr>
          <w:rFonts w:asciiTheme="minorHAnsi" w:hAnsiTheme="minorHAnsi"/>
        </w:rPr>
        <w:t xml:space="preserve"> puedan cotejar la información de los sujetos obligados con la que </w:t>
      </w:r>
      <w:r w:rsidR="00BC433E">
        <w:rPr>
          <w:rFonts w:asciiTheme="minorHAnsi" w:hAnsiTheme="minorHAnsi"/>
        </w:rPr>
        <w:t>publican</w:t>
      </w:r>
      <w:r w:rsidRPr="00BC433E">
        <w:rPr>
          <w:rFonts w:asciiTheme="minorHAnsi" w:hAnsiTheme="minorHAnsi"/>
        </w:rPr>
        <w:t xml:space="preserve"> la CNDH y</w:t>
      </w:r>
      <w:r w:rsidR="00BC433E">
        <w:rPr>
          <w:rFonts w:asciiTheme="minorHAnsi" w:hAnsiTheme="minorHAnsi"/>
        </w:rPr>
        <w:t>/o</w:t>
      </w:r>
      <w:r w:rsidRPr="00BC433E">
        <w:rPr>
          <w:rFonts w:asciiTheme="minorHAnsi" w:hAnsiTheme="minorHAnsi"/>
        </w:rPr>
        <w:t xml:space="preserve"> los organismos estatales, se incluirá un hipervínculo al </w:t>
      </w:r>
      <w:r w:rsidR="009E568C" w:rsidRPr="009E568C">
        <w:rPr>
          <w:rFonts w:asciiTheme="minorHAnsi" w:hAnsiTheme="minorHAnsi"/>
        </w:rPr>
        <w:t xml:space="preserve">sitio de Internet </w:t>
      </w:r>
      <w:r w:rsidR="009E568C">
        <w:rPr>
          <w:rFonts w:asciiTheme="minorHAnsi" w:hAnsiTheme="minorHAnsi"/>
        </w:rPr>
        <w:t xml:space="preserve">de </w:t>
      </w:r>
      <w:r w:rsidRPr="00BC433E">
        <w:rPr>
          <w:rFonts w:asciiTheme="minorHAnsi" w:hAnsiTheme="minorHAnsi"/>
        </w:rPr>
        <w:t>esta</w:t>
      </w:r>
      <w:r w:rsidR="009C0267">
        <w:rPr>
          <w:rFonts w:asciiTheme="minorHAnsi" w:hAnsiTheme="minorHAnsi"/>
        </w:rPr>
        <w:t>s</w:t>
      </w:r>
      <w:r w:rsidRPr="00BC433E">
        <w:rPr>
          <w:rFonts w:asciiTheme="minorHAnsi" w:hAnsiTheme="minorHAnsi"/>
        </w:rPr>
        <w:t xml:space="preserve"> dependencia</w:t>
      </w:r>
      <w:r w:rsidR="009C0267">
        <w:rPr>
          <w:rFonts w:asciiTheme="minorHAnsi" w:hAnsiTheme="minorHAnsi"/>
        </w:rPr>
        <w:t>s</w:t>
      </w:r>
      <w:r w:rsidRPr="00BC433E">
        <w:rPr>
          <w:rFonts w:asciiTheme="minorHAnsi" w:hAnsiTheme="minorHAnsi"/>
        </w:rPr>
        <w:t>, al apartado en el que se publican Recomendaciones.</w:t>
      </w:r>
    </w:p>
    <w:p w:rsidR="008E63EF" w:rsidRDefault="008E63EF" w:rsidP="002574EF">
      <w:pPr>
        <w:spacing w:after="0" w:line="240" w:lineRule="auto"/>
        <w:ind w:right="-1"/>
        <w:jc w:val="both"/>
        <w:rPr>
          <w:rFonts w:asciiTheme="minorHAnsi" w:hAnsiTheme="minorHAnsi"/>
        </w:rPr>
      </w:pP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 xml:space="preserve">La información que </w:t>
      </w:r>
      <w:r w:rsidR="009C0267">
        <w:rPr>
          <w:rFonts w:asciiTheme="minorHAnsi" w:hAnsiTheme="minorHAnsi"/>
        </w:rPr>
        <w:t>difundan</w:t>
      </w:r>
      <w:r w:rsidRPr="007C7E17">
        <w:rPr>
          <w:rFonts w:asciiTheme="minorHAnsi" w:hAnsiTheme="minorHAnsi"/>
        </w:rPr>
        <w:t xml:space="preserve"> los sujetos obligados en esta fracción guardará correspondencia con lo publicado por los </w:t>
      </w:r>
      <w:r w:rsidR="00CE5ED6">
        <w:rPr>
          <w:rFonts w:asciiTheme="minorHAnsi" w:hAnsiTheme="minorHAnsi"/>
        </w:rPr>
        <w:t>o</w:t>
      </w:r>
      <w:r w:rsidR="00CE5ED6" w:rsidRPr="007C7E17">
        <w:rPr>
          <w:rFonts w:asciiTheme="minorHAnsi" w:hAnsiTheme="minorHAnsi"/>
        </w:rPr>
        <w:t xml:space="preserve">rganismos </w:t>
      </w:r>
      <w:r w:rsidRPr="007C7E17">
        <w:rPr>
          <w:rFonts w:asciiTheme="minorHAnsi" w:hAnsiTheme="minorHAnsi"/>
        </w:rPr>
        <w:t xml:space="preserve">de </w:t>
      </w:r>
      <w:r w:rsidR="00CE5ED6">
        <w:rPr>
          <w:rFonts w:asciiTheme="minorHAnsi" w:hAnsiTheme="minorHAnsi"/>
        </w:rPr>
        <w:t>p</w:t>
      </w:r>
      <w:r w:rsidR="00CE5ED6" w:rsidRPr="007C7E17">
        <w:rPr>
          <w:rFonts w:asciiTheme="minorHAnsi" w:hAnsiTheme="minorHAnsi"/>
        </w:rPr>
        <w:t xml:space="preserve">rotección </w:t>
      </w:r>
      <w:r w:rsidRPr="007C7E17">
        <w:rPr>
          <w:rFonts w:asciiTheme="minorHAnsi" w:hAnsiTheme="minorHAnsi"/>
        </w:rPr>
        <w:t xml:space="preserve">de los </w:t>
      </w:r>
      <w:r w:rsidR="00CE5ED6">
        <w:rPr>
          <w:rFonts w:asciiTheme="minorHAnsi" w:hAnsiTheme="minorHAnsi"/>
        </w:rPr>
        <w:t>d</w:t>
      </w:r>
      <w:r w:rsidR="00CE5ED6" w:rsidRPr="007C7E17">
        <w:rPr>
          <w:rFonts w:asciiTheme="minorHAnsi" w:hAnsiTheme="minorHAnsi"/>
        </w:rPr>
        <w:t xml:space="preserve">erechos </w:t>
      </w:r>
      <w:r w:rsidR="001942D5">
        <w:rPr>
          <w:rFonts w:asciiTheme="minorHAnsi" w:hAnsiTheme="minorHAnsi"/>
        </w:rPr>
        <w:t>h</w:t>
      </w:r>
      <w:r w:rsidR="001942D5" w:rsidRPr="007C7E17">
        <w:rPr>
          <w:rFonts w:asciiTheme="minorHAnsi" w:hAnsiTheme="minorHAnsi"/>
        </w:rPr>
        <w:t xml:space="preserve">umanos </w:t>
      </w:r>
      <w:r w:rsidR="001942D5">
        <w:rPr>
          <w:rFonts w:asciiTheme="minorHAnsi" w:hAnsiTheme="minorHAnsi"/>
        </w:rPr>
        <w:t>n</w:t>
      </w:r>
      <w:r w:rsidR="001942D5" w:rsidRPr="007C7E17">
        <w:rPr>
          <w:rFonts w:asciiTheme="minorHAnsi" w:hAnsiTheme="minorHAnsi"/>
        </w:rPr>
        <w:t xml:space="preserve">acional </w:t>
      </w:r>
      <w:r w:rsidRPr="007C7E17">
        <w:rPr>
          <w:rFonts w:asciiTheme="minorHAnsi" w:hAnsiTheme="minorHAnsi"/>
        </w:rPr>
        <w:t>y de las Entidades Federativas conforme al artículo 74, fracción II, incisos a</w:t>
      </w:r>
      <w:r w:rsidR="004120F5">
        <w:rPr>
          <w:rFonts w:asciiTheme="minorHAnsi" w:hAnsiTheme="minorHAnsi"/>
        </w:rPr>
        <w:t>)</w:t>
      </w:r>
      <w:r w:rsidRPr="007C7E17">
        <w:rPr>
          <w:rFonts w:asciiTheme="minorHAnsi" w:hAnsiTheme="minorHAnsi"/>
        </w:rPr>
        <w:t xml:space="preserve"> y e</w:t>
      </w:r>
      <w:r w:rsidR="004120F5">
        <w:rPr>
          <w:rFonts w:asciiTheme="minorHAnsi" w:hAnsiTheme="minorHAnsi"/>
        </w:rPr>
        <w:t>)</w:t>
      </w:r>
      <w:r w:rsidRPr="007C7E17">
        <w:rPr>
          <w:rFonts w:asciiTheme="minorHAnsi" w:hAnsiTheme="minorHAnsi"/>
        </w:rPr>
        <w:t xml:space="preserve"> de la Ley General.</w:t>
      </w:r>
    </w:p>
    <w:p w:rsidR="008E63EF" w:rsidRDefault="008E63EF" w:rsidP="002574EF">
      <w:pPr>
        <w:spacing w:after="0" w:line="240" w:lineRule="auto"/>
        <w:ind w:right="-1"/>
        <w:jc w:val="both"/>
        <w:rPr>
          <w:rFonts w:asciiTheme="minorHAnsi" w:hAnsiTheme="minorHAnsi"/>
        </w:rPr>
      </w:pPr>
    </w:p>
    <w:p w:rsidR="008E63EF" w:rsidRDefault="00C35E39" w:rsidP="002574EF">
      <w:pPr>
        <w:spacing w:after="0" w:line="240" w:lineRule="auto"/>
        <w:ind w:right="-1"/>
        <w:jc w:val="both"/>
        <w:rPr>
          <w:rFonts w:asciiTheme="minorHAnsi" w:hAnsiTheme="minorHAnsi"/>
        </w:rPr>
      </w:pPr>
      <w:r w:rsidRPr="007C7E17">
        <w:rPr>
          <w:rFonts w:asciiTheme="minorHAnsi" w:hAnsiTheme="minorHAnsi"/>
        </w:rPr>
        <w:t xml:space="preserve">Todos los sujetos obligados deberán incluir en esta fracción un hipervínculo al Programa Nacional de Derechos Humanos vigente. En el caso de las instituciones de educación superior públicas, incluirán también un vínculo a la página de la Defensoría de los Derechos Universitarios </w:t>
      </w:r>
      <w:proofErr w:type="spellStart"/>
      <w:r w:rsidRPr="007C7E17">
        <w:rPr>
          <w:rFonts w:asciiTheme="minorHAnsi" w:hAnsiTheme="minorHAnsi"/>
        </w:rPr>
        <w:t>u</w:t>
      </w:r>
      <w:proofErr w:type="spellEnd"/>
      <w:r w:rsidRPr="007C7E17">
        <w:rPr>
          <w:rFonts w:asciiTheme="minorHAnsi" w:hAnsiTheme="minorHAnsi"/>
        </w:rPr>
        <w:t xml:space="preserve"> homólogo.</w:t>
      </w:r>
    </w:p>
    <w:p w:rsidR="000600D2" w:rsidRDefault="000600D2" w:rsidP="002574EF">
      <w:pPr>
        <w:spacing w:after="0" w:line="240" w:lineRule="auto"/>
        <w:ind w:right="-1"/>
        <w:jc w:val="both"/>
        <w:rPr>
          <w:rFonts w:asciiTheme="minorHAnsi" w:hAnsiTheme="minorHAnsi"/>
        </w:rPr>
      </w:pPr>
    </w:p>
    <w:p w:rsidR="000600D2" w:rsidRDefault="000600D2" w:rsidP="002574EF">
      <w:pPr>
        <w:spacing w:after="0" w:line="240" w:lineRule="auto"/>
        <w:ind w:right="-1"/>
        <w:jc w:val="both"/>
        <w:rPr>
          <w:rFonts w:asciiTheme="minorHAnsi" w:hAnsiTheme="minorHAnsi"/>
        </w:rPr>
      </w:pPr>
      <w:r>
        <w:rPr>
          <w:rFonts w:asciiTheme="minorHAnsi" w:hAnsiTheme="minorHAnsi"/>
        </w:rPr>
        <w:lastRenderedPageBreak/>
        <w:t>P</w:t>
      </w:r>
      <w:r w:rsidRPr="007C7E17">
        <w:rPr>
          <w:rFonts w:asciiTheme="minorHAnsi" w:hAnsiTheme="minorHAnsi"/>
        </w:rPr>
        <w:t xml:space="preserve">ara que las personas tengan </w:t>
      </w:r>
      <w:r>
        <w:rPr>
          <w:rFonts w:asciiTheme="minorHAnsi" w:hAnsiTheme="minorHAnsi"/>
        </w:rPr>
        <w:t xml:space="preserve">acceso a la </w:t>
      </w:r>
      <w:r w:rsidRPr="007C7E17">
        <w:rPr>
          <w:rFonts w:asciiTheme="minorHAnsi" w:hAnsiTheme="minorHAnsi"/>
        </w:rPr>
        <w:t xml:space="preserve">información </w:t>
      </w:r>
      <w:r>
        <w:rPr>
          <w:rFonts w:asciiTheme="minorHAnsi" w:hAnsiTheme="minorHAnsi"/>
        </w:rPr>
        <w:t>relacionada con sentencias, recomendaciones, informes y/o resoluciones emitidas por organismos internacionales garantes de derechos humanos</w:t>
      </w:r>
      <w:r w:rsidRPr="007C7E17">
        <w:rPr>
          <w:rFonts w:asciiTheme="minorHAnsi" w:hAnsiTheme="minorHAnsi"/>
        </w:rPr>
        <w:t xml:space="preserve">, también se incluirá un hipervínculo al </w:t>
      </w:r>
      <w:r w:rsidRPr="007C7E17">
        <w:rPr>
          <w:rFonts w:asciiTheme="minorHAnsi" w:hAnsiTheme="minorHAnsi"/>
          <w:i/>
        </w:rPr>
        <w:t>Buscador de recomendaciones internacionales a México en materia de derechos humanos</w:t>
      </w:r>
      <w:r w:rsidRPr="007C7E17">
        <w:rPr>
          <w:rFonts w:asciiTheme="minorHAnsi" w:hAnsiTheme="minorHAnsi"/>
        </w:rPr>
        <w:t xml:space="preserve"> resultado de la iniciativa conjunta entre la Secretaría de Relaciones Exteriores, la Oficina en México del Alto Comisionado de las Naciones Unidas para los Derechos Humanos y el Centro de Investigación y Docencia Económicas (CIDE)</w:t>
      </w:r>
      <w:r>
        <w:rPr>
          <w:rFonts w:asciiTheme="minorHAnsi" w:hAnsiTheme="minorHAnsi"/>
        </w:rPr>
        <w:t>.</w:t>
      </w:r>
    </w:p>
    <w:p w:rsidR="008E63EF" w:rsidRDefault="008E63EF" w:rsidP="002574EF">
      <w:pPr>
        <w:spacing w:after="0" w:line="240" w:lineRule="auto"/>
        <w:ind w:right="-1"/>
        <w:jc w:val="both"/>
        <w:rPr>
          <w:rFonts w:asciiTheme="minorHAnsi" w:hAnsiTheme="minorHAnsi"/>
        </w:rPr>
      </w:pPr>
    </w:p>
    <w:p w:rsidR="00E231DE" w:rsidRDefault="005E5D7C" w:rsidP="002574EF">
      <w:pPr>
        <w:spacing w:after="0" w:line="240" w:lineRule="auto"/>
        <w:ind w:right="-1"/>
        <w:jc w:val="both"/>
        <w:rPr>
          <w:rFonts w:asciiTheme="minorHAnsi" w:hAnsiTheme="minorHAnsi"/>
        </w:rPr>
      </w:pPr>
      <w:r>
        <w:rPr>
          <w:rFonts w:asciiTheme="minorHAnsi" w:hAnsiTheme="minorHAnsi"/>
        </w:rPr>
        <w:t xml:space="preserve">Por otra parte, </w:t>
      </w:r>
      <w:r w:rsidR="000600D2" w:rsidRPr="000600D2">
        <w:rPr>
          <w:rFonts w:asciiTheme="minorHAnsi" w:hAnsiTheme="minorHAnsi"/>
        </w:rPr>
        <w:t xml:space="preserve">los sujetos obligados </w:t>
      </w:r>
      <w:r w:rsidR="000600D2">
        <w:rPr>
          <w:rFonts w:asciiTheme="minorHAnsi" w:hAnsiTheme="minorHAnsi"/>
        </w:rPr>
        <w:t xml:space="preserve">que estén </w:t>
      </w:r>
      <w:r w:rsidR="000600D2" w:rsidRPr="000600D2">
        <w:rPr>
          <w:rFonts w:asciiTheme="minorHAnsi" w:hAnsiTheme="minorHAnsi"/>
        </w:rPr>
        <w:t>involucrados y que posean información al respecto</w:t>
      </w:r>
      <w:r w:rsidR="000600D2" w:rsidRPr="000600D2" w:rsidDel="005E5D7C">
        <w:rPr>
          <w:rFonts w:asciiTheme="minorHAnsi" w:hAnsiTheme="minorHAnsi"/>
        </w:rPr>
        <w:t xml:space="preserve"> </w:t>
      </w:r>
      <w:r w:rsidR="004A236F">
        <w:rPr>
          <w:rFonts w:asciiTheme="minorHAnsi" w:hAnsiTheme="minorHAnsi"/>
        </w:rPr>
        <w:t xml:space="preserve">se </w:t>
      </w:r>
      <w:r w:rsidR="00C35E39" w:rsidRPr="007C7E17">
        <w:rPr>
          <w:rFonts w:asciiTheme="minorHAnsi" w:hAnsiTheme="minorHAnsi"/>
        </w:rPr>
        <w:t>publicará</w:t>
      </w:r>
      <w:r w:rsidR="004A236F">
        <w:rPr>
          <w:rFonts w:asciiTheme="minorHAnsi" w:hAnsiTheme="minorHAnsi"/>
        </w:rPr>
        <w:t>n</w:t>
      </w:r>
      <w:r w:rsidR="00C35E39" w:rsidRPr="007C7E17">
        <w:rPr>
          <w:rFonts w:asciiTheme="minorHAnsi" w:hAnsiTheme="minorHAnsi"/>
        </w:rPr>
        <w:t xml:space="preserve"> las</w:t>
      </w:r>
      <w:r w:rsidR="009C0267">
        <w:rPr>
          <w:rFonts w:asciiTheme="minorHAnsi" w:hAnsiTheme="minorHAnsi"/>
        </w:rPr>
        <w:t xml:space="preserve"> </w:t>
      </w:r>
      <w:r w:rsidRPr="007C7E17">
        <w:rPr>
          <w:rFonts w:asciiTheme="minorHAnsi" w:hAnsiTheme="minorHAnsi"/>
        </w:rPr>
        <w:t>sentencias</w:t>
      </w:r>
      <w:r>
        <w:rPr>
          <w:rFonts w:asciiTheme="minorHAnsi" w:hAnsiTheme="minorHAnsi"/>
        </w:rPr>
        <w:t xml:space="preserve">, </w:t>
      </w:r>
      <w:r w:rsidR="00C35E39" w:rsidRPr="007C7E17">
        <w:rPr>
          <w:rFonts w:asciiTheme="minorHAnsi" w:hAnsiTheme="minorHAnsi"/>
        </w:rPr>
        <w:t>recomendaciones, comunicaciones</w:t>
      </w:r>
      <w:r>
        <w:rPr>
          <w:rFonts w:asciiTheme="minorHAnsi" w:hAnsiTheme="minorHAnsi"/>
        </w:rPr>
        <w:t xml:space="preserve"> y</w:t>
      </w:r>
      <w:r w:rsidR="00C35E39" w:rsidRPr="007C7E17">
        <w:rPr>
          <w:rFonts w:asciiTheme="minorHAnsi" w:hAnsiTheme="minorHAnsi"/>
        </w:rPr>
        <w:t xml:space="preserve"> observaciones, </w:t>
      </w:r>
      <w:r>
        <w:rPr>
          <w:rFonts w:asciiTheme="minorHAnsi" w:hAnsiTheme="minorHAnsi"/>
        </w:rPr>
        <w:t xml:space="preserve">emitidas por los </w:t>
      </w:r>
      <w:r w:rsidRPr="007C7E17">
        <w:rPr>
          <w:rFonts w:asciiTheme="minorHAnsi" w:hAnsiTheme="minorHAnsi"/>
        </w:rPr>
        <w:t>organismos internacionales garantes de los derechos humanos</w:t>
      </w:r>
      <w:r>
        <w:rPr>
          <w:rFonts w:asciiTheme="minorHAnsi" w:hAnsiTheme="minorHAnsi"/>
        </w:rPr>
        <w:t>. E</w:t>
      </w:r>
      <w:r w:rsidR="004A236F">
        <w:rPr>
          <w:rFonts w:asciiTheme="minorHAnsi" w:hAnsiTheme="minorHAnsi"/>
        </w:rPr>
        <w:t>n cada caso se e</w:t>
      </w:r>
      <w:r w:rsidR="00C35E39" w:rsidRPr="007C7E17">
        <w:rPr>
          <w:rFonts w:asciiTheme="minorHAnsi" w:hAnsiTheme="minorHAnsi"/>
        </w:rPr>
        <w:t>specificará el órgano emisor el tipo de procedimiento o mecanismo en el que se enmarca, la etapa en la cual se encuentra el procedimiento o mecanismo</w:t>
      </w:r>
      <w:r w:rsidR="00124747">
        <w:rPr>
          <w:rFonts w:asciiTheme="minorHAnsi" w:hAnsiTheme="minorHAnsi"/>
        </w:rPr>
        <w:t>;</w:t>
      </w:r>
      <w:r w:rsidR="00C35E39" w:rsidRPr="007C7E17">
        <w:rPr>
          <w:rFonts w:asciiTheme="minorHAnsi" w:hAnsiTheme="minorHAnsi"/>
        </w:rPr>
        <w:t xml:space="preserve"> por ejemplo</w:t>
      </w:r>
      <w:r w:rsidR="00124747">
        <w:rPr>
          <w:rFonts w:asciiTheme="minorHAnsi" w:hAnsiTheme="minorHAnsi"/>
        </w:rPr>
        <w:t>;</w:t>
      </w:r>
      <w:r w:rsidR="00124747" w:rsidRPr="007C7E17">
        <w:rPr>
          <w:rFonts w:asciiTheme="minorHAnsi" w:hAnsiTheme="minorHAnsi"/>
        </w:rPr>
        <w:t xml:space="preserve"> </w:t>
      </w:r>
      <w:r w:rsidR="00C35E39" w:rsidRPr="007C7E17">
        <w:rPr>
          <w:rFonts w:asciiTheme="minorHAnsi" w:hAnsiTheme="minorHAnsi"/>
        </w:rPr>
        <w:t xml:space="preserve">en etapa de supervisión de cumplimiento de sentencia (casos en etapa de supervisión), casos en etapa de fondo (pendientes de emitir sentencia), entre otros; </w:t>
      </w:r>
      <w:r w:rsidR="004A236F">
        <w:rPr>
          <w:rFonts w:asciiTheme="minorHAnsi" w:hAnsiTheme="minorHAnsi"/>
        </w:rPr>
        <w:t>asimismo, se</w:t>
      </w:r>
      <w:r w:rsidR="00C35E39" w:rsidRPr="007C7E17">
        <w:rPr>
          <w:rFonts w:asciiTheme="minorHAnsi" w:hAnsiTheme="minorHAnsi"/>
        </w:rPr>
        <w:t xml:space="preserve"> </w:t>
      </w:r>
      <w:r>
        <w:rPr>
          <w:rFonts w:asciiTheme="minorHAnsi" w:hAnsiTheme="minorHAnsi"/>
        </w:rPr>
        <w:t xml:space="preserve">incluirá un </w:t>
      </w:r>
      <w:r w:rsidR="00C35E39" w:rsidRPr="007C7E17">
        <w:rPr>
          <w:rFonts w:asciiTheme="minorHAnsi" w:hAnsiTheme="minorHAnsi"/>
        </w:rPr>
        <w:t>hipervínculo al documento de la sentencia en español</w:t>
      </w:r>
      <w:r w:rsidR="004A236F">
        <w:rPr>
          <w:rFonts w:asciiTheme="minorHAnsi" w:hAnsiTheme="minorHAnsi"/>
        </w:rPr>
        <w:t xml:space="preserve">, así como a </w:t>
      </w:r>
      <w:r w:rsidR="00C35E39" w:rsidRPr="007C7E17">
        <w:rPr>
          <w:rFonts w:asciiTheme="minorHAnsi" w:hAnsiTheme="minorHAnsi"/>
        </w:rPr>
        <w:t xml:space="preserve">la </w:t>
      </w:r>
      <w:r w:rsidR="00C35E39" w:rsidRPr="007C7E17">
        <w:rPr>
          <w:rFonts w:asciiTheme="minorHAnsi" w:hAnsiTheme="minorHAnsi"/>
          <w:i/>
        </w:rPr>
        <w:t>ficha técnica</w:t>
      </w:r>
      <w:r w:rsidR="00C35E39" w:rsidRPr="007C7E17">
        <w:rPr>
          <w:rFonts w:asciiTheme="minorHAnsi" w:hAnsiTheme="minorHAnsi"/>
        </w:rPr>
        <w:t xml:space="preserve"> </w:t>
      </w:r>
      <w:r w:rsidR="00692A80">
        <w:rPr>
          <w:rFonts w:asciiTheme="minorHAnsi" w:hAnsiTheme="minorHAnsi"/>
        </w:rPr>
        <w:t xml:space="preserve">y/o informe </w:t>
      </w:r>
      <w:r w:rsidR="00C35E39" w:rsidRPr="007C7E17">
        <w:rPr>
          <w:rFonts w:asciiTheme="minorHAnsi" w:hAnsiTheme="minorHAnsi"/>
        </w:rPr>
        <w:t>complet</w:t>
      </w:r>
      <w:r w:rsidR="00692A80">
        <w:rPr>
          <w:rFonts w:asciiTheme="minorHAnsi" w:hAnsiTheme="minorHAnsi"/>
        </w:rPr>
        <w:t>o</w:t>
      </w:r>
      <w:r w:rsidR="001E1159">
        <w:rPr>
          <w:rFonts w:asciiTheme="minorHAnsi" w:hAnsiTheme="minorHAnsi"/>
        </w:rPr>
        <w:t xml:space="preserve"> publicad</w:t>
      </w:r>
      <w:r w:rsidR="00692A80">
        <w:rPr>
          <w:rFonts w:asciiTheme="minorHAnsi" w:hAnsiTheme="minorHAnsi"/>
        </w:rPr>
        <w:t>o</w:t>
      </w:r>
      <w:r w:rsidR="001E1159">
        <w:rPr>
          <w:rFonts w:asciiTheme="minorHAnsi" w:hAnsiTheme="minorHAnsi"/>
        </w:rPr>
        <w:t xml:space="preserve"> en </w:t>
      </w:r>
      <w:r w:rsidR="00C35E39" w:rsidRPr="007C7E17">
        <w:rPr>
          <w:rFonts w:asciiTheme="minorHAnsi" w:hAnsiTheme="minorHAnsi"/>
        </w:rPr>
        <w:t xml:space="preserve">el </w:t>
      </w:r>
      <w:r w:rsidR="00524A90">
        <w:rPr>
          <w:rFonts w:asciiTheme="minorHAnsi" w:hAnsiTheme="minorHAnsi"/>
        </w:rPr>
        <w:t xml:space="preserve">sitio </w:t>
      </w:r>
      <w:r w:rsidR="00C35E39" w:rsidRPr="007C7E17">
        <w:rPr>
          <w:rFonts w:asciiTheme="minorHAnsi" w:hAnsiTheme="minorHAnsi"/>
        </w:rPr>
        <w:t>de</w:t>
      </w:r>
      <w:r w:rsidR="00692A80">
        <w:rPr>
          <w:rFonts w:asciiTheme="minorHAnsi" w:hAnsiTheme="minorHAnsi"/>
        </w:rPr>
        <w:t xml:space="preserve"> internet del organismo internacional garante de derechos humanos que corresponda</w:t>
      </w:r>
    </w:p>
    <w:p w:rsidR="008E63EF" w:rsidRDefault="00C35E39" w:rsidP="002574EF">
      <w:pPr>
        <w:spacing w:after="0" w:line="240" w:lineRule="auto"/>
        <w:ind w:right="-1"/>
        <w:jc w:val="both"/>
        <w:rPr>
          <w:rFonts w:asciiTheme="minorHAnsi" w:hAnsiTheme="minorHAnsi"/>
        </w:rPr>
      </w:pPr>
      <w:r w:rsidRPr="007C7E17">
        <w:rPr>
          <w:rFonts w:asciiTheme="minorHAnsi" w:hAnsiTheme="minorHAnsi"/>
          <w:b/>
        </w:rPr>
        <w:t>__________________________________________________________________________________</w:t>
      </w:r>
    </w:p>
    <w:p w:rsidR="008E63EF" w:rsidRDefault="00C35E39" w:rsidP="007C7CAE">
      <w:pPr>
        <w:spacing w:after="0" w:line="240" w:lineRule="auto"/>
        <w:ind w:right="-1"/>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7C7CAE">
      <w:pPr>
        <w:spacing w:after="0" w:line="240" w:lineRule="auto"/>
        <w:ind w:right="-1"/>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xml:space="preserve">: la información generada </w:t>
      </w:r>
      <w:r w:rsidR="001E1159">
        <w:rPr>
          <w:rFonts w:asciiTheme="minorHAnsi" w:hAnsiTheme="minorHAnsi"/>
        </w:rPr>
        <w:t xml:space="preserve">en el ejercicio en curso </w:t>
      </w:r>
      <w:r w:rsidRPr="007C7E17">
        <w:rPr>
          <w:rFonts w:asciiTheme="minorHAnsi" w:hAnsiTheme="minorHAnsi"/>
        </w:rPr>
        <w:t xml:space="preserve">a partir de la </w:t>
      </w:r>
      <w:r w:rsidR="001E1159">
        <w:rPr>
          <w:rFonts w:asciiTheme="minorHAnsi" w:hAnsiTheme="minorHAnsi"/>
        </w:rPr>
        <w:t xml:space="preserve">notificación </w:t>
      </w:r>
      <w:r w:rsidRPr="007C7E17">
        <w:rPr>
          <w:rFonts w:asciiTheme="minorHAnsi" w:hAnsiTheme="minorHAnsi"/>
        </w:rPr>
        <w:t>de la recomendación</w:t>
      </w:r>
      <w:r w:rsidR="001E1159">
        <w:rPr>
          <w:rFonts w:asciiTheme="minorHAnsi" w:hAnsiTheme="minorHAnsi"/>
        </w:rPr>
        <w:t xml:space="preserve"> y/o sentencia</w:t>
      </w:r>
      <w:r w:rsidRPr="007C7E17">
        <w:rPr>
          <w:rFonts w:asciiTheme="minorHAnsi" w:hAnsiTheme="minorHAnsi"/>
        </w:rPr>
        <w:t>. Una vez concluido el seguimiento de la recomendación</w:t>
      </w:r>
      <w:r w:rsidR="001E1159">
        <w:rPr>
          <w:rFonts w:asciiTheme="minorHAnsi" w:hAnsiTheme="minorHAnsi"/>
        </w:rPr>
        <w:t xml:space="preserve"> y/o sentencia</w:t>
      </w:r>
      <w:r w:rsidRPr="007C7E17">
        <w:rPr>
          <w:rFonts w:asciiTheme="minorHAnsi" w:hAnsiTheme="minorHAnsi"/>
        </w:rPr>
        <w:t>, conservar la información durante dos ejercicios</w:t>
      </w:r>
      <w:r w:rsidR="00AF4D73">
        <w:rPr>
          <w:rFonts w:asciiTheme="minorHAnsi" w:hAnsiTheme="minorHAnsi"/>
        </w:rPr>
        <w:t>.</w:t>
      </w:r>
    </w:p>
    <w:p w:rsidR="002574EF" w:rsidRDefault="00C35E39" w:rsidP="007C7CAE">
      <w:pPr>
        <w:spacing w:after="0" w:line="240" w:lineRule="auto"/>
        <w:ind w:right="-1"/>
        <w:jc w:val="both"/>
        <w:rPr>
          <w:rFonts w:asciiTheme="minorHAnsi" w:hAnsiTheme="minorHAnsi"/>
        </w:rPr>
      </w:pPr>
      <w:r w:rsidRPr="007C7E17">
        <w:rPr>
          <w:rFonts w:asciiTheme="minorHAnsi" w:hAnsiTheme="minorHAnsi"/>
          <w:b/>
        </w:rPr>
        <w:t>Aplica a:</w:t>
      </w:r>
      <w:r w:rsidRPr="007C7E17">
        <w:rPr>
          <w:rFonts w:asciiTheme="minorHAnsi" w:hAnsiTheme="minorHAnsi"/>
        </w:rPr>
        <w:t xml:space="preserve"> </w:t>
      </w:r>
      <w:r w:rsidR="00AF4D73">
        <w:rPr>
          <w:rFonts w:asciiTheme="minorHAnsi" w:hAnsiTheme="minorHAnsi"/>
        </w:rPr>
        <w:t>t</w:t>
      </w:r>
      <w:r w:rsidR="00AF4D73" w:rsidRPr="007C7E17">
        <w:rPr>
          <w:rFonts w:asciiTheme="minorHAnsi" w:hAnsiTheme="minorHAnsi"/>
        </w:rPr>
        <w:t xml:space="preserve">odos </w:t>
      </w:r>
      <w:r w:rsidR="002574EF">
        <w:rPr>
          <w:rFonts w:asciiTheme="minorHAnsi" w:hAnsiTheme="minorHAnsi"/>
        </w:rPr>
        <w:t>los sujetos obligados.</w:t>
      </w:r>
    </w:p>
    <w:p w:rsidR="008E63EF" w:rsidRDefault="00C35E39" w:rsidP="007C7CAE">
      <w:pPr>
        <w:spacing w:after="0" w:line="240" w:lineRule="auto"/>
        <w:ind w:right="-1"/>
        <w:jc w:val="both"/>
        <w:rPr>
          <w:rFonts w:asciiTheme="minorHAnsi" w:hAnsiTheme="minorHAnsi"/>
        </w:rPr>
      </w:pPr>
      <w:r w:rsidRPr="007C7E17">
        <w:rPr>
          <w:rFonts w:asciiTheme="minorHAnsi" w:hAnsiTheme="minorHAnsi"/>
        </w:rPr>
        <w:t xml:space="preserve">Para el caso de la </w:t>
      </w:r>
      <w:r w:rsidR="001E1159">
        <w:rPr>
          <w:rFonts w:asciiTheme="minorHAnsi" w:hAnsiTheme="minorHAnsi"/>
        </w:rPr>
        <w:t xml:space="preserve">información </w:t>
      </w:r>
      <w:r w:rsidRPr="007C7E17">
        <w:rPr>
          <w:rFonts w:asciiTheme="minorHAnsi" w:hAnsiTheme="minorHAnsi"/>
        </w:rPr>
        <w:t>emitida por órganos internacionales en materia de derechos humanos, aplicará a l</w:t>
      </w:r>
      <w:r w:rsidR="001E1159">
        <w:rPr>
          <w:rFonts w:asciiTheme="minorHAnsi" w:hAnsiTheme="minorHAnsi"/>
        </w:rPr>
        <w:t xml:space="preserve">os sujetos obligados involucrados y </w:t>
      </w:r>
      <w:r w:rsidRPr="007C7E17">
        <w:rPr>
          <w:rFonts w:asciiTheme="minorHAnsi" w:hAnsiTheme="minorHAnsi"/>
        </w:rPr>
        <w:t>que posean información al respecto</w:t>
      </w:r>
      <w:r w:rsidR="002574EF">
        <w:rPr>
          <w:rFonts w:asciiTheme="minorHAnsi" w:hAnsiTheme="minorHAnsi"/>
        </w:rPr>
        <w:t>.</w:t>
      </w:r>
    </w:p>
    <w:p w:rsidR="00031E77" w:rsidRPr="007C7E17" w:rsidRDefault="00C35E39" w:rsidP="007C7CAE">
      <w:pPr>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7C7CAE">
      <w:pPr>
        <w:spacing w:after="0" w:line="240" w:lineRule="auto"/>
        <w:jc w:val="both"/>
        <w:rPr>
          <w:rFonts w:asciiTheme="minorHAnsi" w:hAnsiTheme="minorHAnsi"/>
        </w:rPr>
      </w:pPr>
      <w:r w:rsidRPr="007C7E17">
        <w:rPr>
          <w:rFonts w:asciiTheme="minorHAnsi" w:hAnsiTheme="minorHAnsi"/>
          <w:b/>
        </w:rPr>
        <w:t xml:space="preserve">Criterios sustantivos de contenido </w:t>
      </w:r>
    </w:p>
    <w:p w:rsidR="008E63EF" w:rsidRDefault="00C35E39" w:rsidP="007C7CAE">
      <w:pPr>
        <w:tabs>
          <w:tab w:val="left" w:pos="8647"/>
        </w:tabs>
        <w:spacing w:after="0" w:line="240" w:lineRule="auto"/>
        <w:ind w:left="567" w:right="902"/>
        <w:jc w:val="both"/>
        <w:rPr>
          <w:rFonts w:asciiTheme="minorHAnsi" w:hAnsiTheme="minorHAnsi"/>
        </w:rPr>
      </w:pPr>
      <w:r w:rsidRPr="007C7E17">
        <w:rPr>
          <w:rFonts w:asciiTheme="minorHAnsi" w:hAnsiTheme="minorHAnsi"/>
        </w:rPr>
        <w:t>Respecto de las recomendaciones emitidas por la CNDH u otros organismos estatales de protección de los derechos humanos, se informará lo siguiente:</w:t>
      </w:r>
    </w:p>
    <w:p w:rsidR="008E63EF" w:rsidRDefault="00C35E39" w:rsidP="007C7CAE">
      <w:pPr>
        <w:tabs>
          <w:tab w:val="left" w:pos="1701"/>
        </w:tabs>
        <w:spacing w:after="0" w:line="240" w:lineRule="auto"/>
        <w:ind w:left="567" w:right="899"/>
        <w:jc w:val="both"/>
        <w:rPr>
          <w:rFonts w:asciiTheme="minorHAnsi" w:hAnsiTheme="minorHAnsi"/>
        </w:rPr>
      </w:pPr>
      <w:r w:rsidRPr="007C7E17">
        <w:rPr>
          <w:rFonts w:asciiTheme="minorHAnsi" w:hAnsiTheme="minorHAnsi"/>
          <w:b/>
        </w:rPr>
        <w:t>Criterio 1</w:t>
      </w:r>
      <w:r w:rsidR="00AF4D73">
        <w:rPr>
          <w:rFonts w:asciiTheme="minorHAnsi" w:hAnsiTheme="minorHAnsi"/>
          <w:b/>
        </w:rPr>
        <w:tab/>
      </w:r>
      <w:r w:rsidRPr="007C7E17">
        <w:rPr>
          <w:rFonts w:asciiTheme="minorHAnsi" w:hAnsiTheme="minorHAnsi"/>
        </w:rPr>
        <w:t>Ejercicio</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Fecha en la que se recibió la notificación de la recomendación con el formato día/mes/año (por ej. 31/Marzo/</w:t>
      </w:r>
      <w:r w:rsidR="0060594D" w:rsidRPr="007C7E17">
        <w:rPr>
          <w:rFonts w:asciiTheme="minorHAnsi" w:hAnsiTheme="minorHAnsi"/>
        </w:rPr>
        <w:t>201</w:t>
      </w:r>
      <w:r w:rsidR="0060594D">
        <w:rPr>
          <w:rFonts w:asciiTheme="minorHAnsi" w:hAnsiTheme="minorHAnsi"/>
        </w:rPr>
        <w:t>6</w:t>
      </w:r>
      <w:r w:rsidRPr="007C7E17">
        <w:rPr>
          <w:rFonts w:asciiTheme="minorHAnsi" w:hAnsiTheme="minorHAnsi"/>
        </w:rPr>
        <w:t>)</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Número de recomendación</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 xml:space="preserve">Criterio 5 </w:t>
      </w:r>
      <w:r w:rsidRPr="007C7E17">
        <w:rPr>
          <w:rFonts w:asciiTheme="minorHAnsi" w:hAnsiTheme="minorHAnsi"/>
          <w:b/>
        </w:rPr>
        <w:tab/>
      </w:r>
      <w:r w:rsidR="002F041E">
        <w:rPr>
          <w:rFonts w:asciiTheme="minorHAnsi" w:hAnsiTheme="minorHAnsi"/>
        </w:rPr>
        <w:t>Hecho violatorio</w:t>
      </w:r>
      <w:r w:rsidR="002574EF">
        <w:rPr>
          <w:rFonts w:asciiTheme="minorHAnsi" w:hAnsiTheme="minorHAnsi"/>
        </w:rPr>
        <w:t xml:space="preserve"> </w:t>
      </w:r>
      <w:r w:rsidR="002F041E">
        <w:rPr>
          <w:rFonts w:asciiTheme="minorHAnsi" w:hAnsiTheme="minorHAnsi"/>
        </w:rPr>
        <w:t>(</w:t>
      </w:r>
      <w:r w:rsidRPr="007C7E17">
        <w:rPr>
          <w:rFonts w:asciiTheme="minorHAnsi" w:hAnsiTheme="minorHAnsi"/>
        </w:rPr>
        <w:t>motivo de la recomendación</w:t>
      </w:r>
      <w:r w:rsidR="002F041E">
        <w:rPr>
          <w:rFonts w:asciiTheme="minorHAnsi" w:hAnsiTheme="minorHAnsi"/>
        </w:rPr>
        <w:t>)</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Tipo de recomendación: Recomendación específica</w:t>
      </w:r>
      <w:r w:rsidR="002574EF">
        <w:rPr>
          <w:rFonts w:asciiTheme="minorHAnsi" w:hAnsiTheme="minorHAnsi"/>
        </w:rPr>
        <w:t>/</w:t>
      </w:r>
      <w:r w:rsidRPr="007C7E17">
        <w:rPr>
          <w:rFonts w:asciiTheme="minorHAnsi" w:hAnsiTheme="minorHAnsi"/>
        </w:rPr>
        <w:t>Recomendación general</w:t>
      </w:r>
      <w:r w:rsidR="002574EF">
        <w:rPr>
          <w:rFonts w:asciiTheme="minorHAnsi" w:hAnsiTheme="minorHAnsi"/>
        </w:rPr>
        <w:t>/</w:t>
      </w:r>
      <w:r w:rsidRPr="007C7E17">
        <w:rPr>
          <w:rFonts w:asciiTheme="minorHAnsi" w:hAnsiTheme="minorHAnsi"/>
        </w:rPr>
        <w:t>Recomendación por violaciones graves</w:t>
      </w:r>
      <w:r w:rsidR="002574EF">
        <w:rPr>
          <w:rFonts w:asciiTheme="minorHAnsi" w:hAnsiTheme="minorHAnsi"/>
        </w:rPr>
        <w:t>/</w:t>
      </w:r>
      <w:r w:rsidRPr="007C7E17">
        <w:rPr>
          <w:rFonts w:asciiTheme="minorHAnsi" w:hAnsiTheme="minorHAnsi"/>
        </w:rPr>
        <w:t>Otro tipo</w:t>
      </w:r>
      <w:r w:rsidR="00615FD9">
        <w:rPr>
          <w:rFonts w:asciiTheme="minorHAnsi" w:hAnsiTheme="minorHAnsi"/>
        </w:rPr>
        <w:t xml:space="preserve"> (especificar)</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 xml:space="preserve">Número(s) de expediente(s) y/o quejas cuando así aplique </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Fecha de solicitud, en su caso, de la opinión no vinculatoria por parte del sujeto obligado a la Unidad responsable para determinar la aceptación o no de la recomendación. La fecha se registrará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Fecha en la que se recibe la opinión emitida por la Unidad responsable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Estatus de la recomendación: Aceptada</w:t>
      </w:r>
      <w:r w:rsidR="00615FD9">
        <w:rPr>
          <w:rFonts w:asciiTheme="minorHAnsi" w:hAnsiTheme="minorHAnsi"/>
        </w:rPr>
        <w:t>/</w:t>
      </w:r>
      <w:r w:rsidRPr="007C7E17">
        <w:rPr>
          <w:rFonts w:asciiTheme="minorHAnsi" w:hAnsiTheme="minorHAnsi"/>
        </w:rPr>
        <w:t>Rechazada</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lastRenderedPageBreak/>
        <w:t>Criterio 11</w:t>
      </w:r>
      <w:r w:rsidRPr="007C7E17">
        <w:rPr>
          <w:rFonts w:asciiTheme="minorHAnsi" w:hAnsiTheme="minorHAnsi"/>
          <w:b/>
        </w:rPr>
        <w:tab/>
      </w:r>
      <w:r w:rsidRPr="007C7E17">
        <w:rPr>
          <w:rFonts w:asciiTheme="minorHAnsi" w:hAnsiTheme="minorHAnsi"/>
        </w:rPr>
        <w:t xml:space="preserve">Número de oficio, documento o medio oficial mediante el cual se notifica la aceptación o no de la recomendación </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al documento (versión pública) de la recomendación</w:t>
      </w:r>
    </w:p>
    <w:p w:rsidR="008E63EF" w:rsidRDefault="008E63EF" w:rsidP="007C7CAE">
      <w:pPr>
        <w:tabs>
          <w:tab w:val="left" w:pos="8647"/>
        </w:tabs>
        <w:spacing w:after="0" w:line="240" w:lineRule="auto"/>
        <w:ind w:left="1701" w:right="902" w:hanging="1134"/>
        <w:jc w:val="both"/>
        <w:rPr>
          <w:rFonts w:asciiTheme="minorHAnsi" w:hAnsiTheme="minorHAnsi"/>
        </w:rPr>
      </w:pPr>
    </w:p>
    <w:p w:rsidR="00031E77" w:rsidRPr="007C7E17"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rPr>
        <w:t xml:space="preserve">Respecto de las recomendaciones </w:t>
      </w:r>
      <w:r w:rsidRPr="007C7E17">
        <w:rPr>
          <w:rFonts w:asciiTheme="minorHAnsi" w:hAnsiTheme="minorHAnsi"/>
          <w:b/>
        </w:rPr>
        <w:t>aceptadas</w:t>
      </w:r>
      <w:r w:rsidRPr="007C7E17">
        <w:rPr>
          <w:rFonts w:asciiTheme="minorHAnsi" w:hAnsiTheme="minorHAnsi"/>
        </w:rPr>
        <w:t>, incluir la siguiente información:</w:t>
      </w:r>
    </w:p>
    <w:p w:rsidR="00031E77" w:rsidRPr="007C7E17"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13</w:t>
      </w:r>
      <w:r w:rsidRPr="007C7E17">
        <w:rPr>
          <w:rFonts w:asciiTheme="minorHAnsi" w:hAnsiTheme="minorHAnsi"/>
        </w:rPr>
        <w:tab/>
        <w:t>Cuando así corresponda, se incluirá la fecha en la cual se solicitó la opinión de la Unidad responsable sobre las acciones y forma de reparar el daño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031E77" w:rsidRPr="007C7E17"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14</w:t>
      </w:r>
      <w:r w:rsidRPr="007C7E17">
        <w:rPr>
          <w:rFonts w:asciiTheme="minorHAnsi" w:hAnsiTheme="minorHAnsi"/>
        </w:rPr>
        <w:tab/>
        <w:t>Fecha de respuesta de la Unidad responsable con el formato día/mes/año (por ej. 31/Marzo/</w:t>
      </w:r>
      <w:r w:rsidR="00615FD9" w:rsidRPr="007C7E17">
        <w:rPr>
          <w:rFonts w:asciiTheme="minorHAnsi" w:hAnsiTheme="minorHAnsi"/>
        </w:rPr>
        <w:t>201</w:t>
      </w:r>
      <w:r w:rsidR="00615FD9">
        <w:rPr>
          <w:rFonts w:asciiTheme="minorHAnsi" w:hAnsiTheme="minorHAnsi"/>
        </w:rPr>
        <w:t>6</w:t>
      </w:r>
      <w:r w:rsidRPr="007C7E17">
        <w:rPr>
          <w:rFonts w:asciiTheme="minorHAnsi" w:hAnsiTheme="minorHAnsi"/>
        </w:rPr>
        <w:t>)</w:t>
      </w:r>
    </w:p>
    <w:p w:rsidR="00031E77" w:rsidRPr="007C7E17"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15</w:t>
      </w:r>
      <w:r w:rsidRPr="007C7E17">
        <w:rPr>
          <w:rFonts w:asciiTheme="minorHAnsi" w:hAnsiTheme="minorHAnsi"/>
        </w:rPr>
        <w:tab/>
        <w:t>Acciones realizadas por el sujeto obligado para dar cumplimiento a cada uno de los puntos recomendatorios</w:t>
      </w:r>
    </w:p>
    <w:p w:rsidR="00031E77" w:rsidRPr="007C7E17"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16</w:t>
      </w:r>
      <w:r w:rsidRPr="007C7E17">
        <w:rPr>
          <w:rFonts w:asciiTheme="minorHAnsi" w:hAnsiTheme="minorHAnsi"/>
        </w:rPr>
        <w:tab/>
        <w:t>Dependencias y Entidades Federativas que hayan colaborado para dar cumplimiento a la Recomendación, en su caso</w:t>
      </w:r>
    </w:p>
    <w:p w:rsidR="00031E77" w:rsidRPr="007C7E17"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17</w:t>
      </w:r>
      <w:r w:rsidRPr="007C7E17">
        <w:rPr>
          <w:rFonts w:asciiTheme="minorHAnsi" w:hAnsiTheme="minorHAnsi"/>
        </w:rPr>
        <w:tab/>
        <w:t xml:space="preserve">Fecha de notificación a la CNDH o al organismo estatal, respecto del cumplimiento dado a cada punto recomendatorio, </w:t>
      </w:r>
      <w:r w:rsidR="00615FD9">
        <w:rPr>
          <w:rFonts w:asciiTheme="minorHAnsi" w:hAnsiTheme="minorHAnsi"/>
        </w:rPr>
        <w:t>con</w:t>
      </w:r>
      <w:r w:rsidR="00615FD9" w:rsidRPr="007C7E17">
        <w:rPr>
          <w:rFonts w:asciiTheme="minorHAnsi" w:hAnsiTheme="minorHAnsi"/>
        </w:rPr>
        <w:t xml:space="preserve"> </w:t>
      </w:r>
      <w:r w:rsidRPr="007C7E17">
        <w:rPr>
          <w:rFonts w:asciiTheme="minorHAnsi" w:hAnsiTheme="minorHAnsi"/>
        </w:rPr>
        <w:t>el formato día/mes/año</w:t>
      </w:r>
      <w:r w:rsidR="00615FD9">
        <w:rPr>
          <w:rFonts w:asciiTheme="minorHAnsi" w:hAnsiTheme="minorHAnsi"/>
        </w:rPr>
        <w:t xml:space="preserve"> </w:t>
      </w:r>
      <w:r w:rsidR="00615FD9" w:rsidRPr="007C7E17">
        <w:rPr>
          <w:rFonts w:asciiTheme="minorHAnsi" w:hAnsiTheme="minorHAnsi"/>
        </w:rPr>
        <w:t>(por ej. 31/Marzo/201</w:t>
      </w:r>
      <w:r w:rsidR="00615FD9">
        <w:rPr>
          <w:rFonts w:asciiTheme="minorHAnsi" w:hAnsiTheme="minorHAnsi"/>
        </w:rPr>
        <w:t>6</w:t>
      </w:r>
      <w:r w:rsidR="00615FD9" w:rsidRPr="007C7E17">
        <w:rPr>
          <w:rFonts w:asciiTheme="minorHAnsi" w:hAnsiTheme="minorHAnsi"/>
        </w:rPr>
        <w:t>)</w:t>
      </w:r>
    </w:p>
    <w:p w:rsidR="00031E77" w:rsidRPr="007C7E17"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18</w:t>
      </w:r>
      <w:r w:rsidRPr="007C7E17">
        <w:rPr>
          <w:rFonts w:asciiTheme="minorHAnsi" w:hAnsiTheme="minorHAnsi"/>
        </w:rPr>
        <w:tab/>
        <w:t xml:space="preserve">Hipervínculo a la sección del </w:t>
      </w:r>
      <w:r w:rsidR="00524A90" w:rsidRPr="00524A90">
        <w:rPr>
          <w:rFonts w:asciiTheme="minorHAnsi" w:hAnsiTheme="minorHAnsi"/>
        </w:rPr>
        <w:t xml:space="preserve">sitio de Internet </w:t>
      </w:r>
      <w:r w:rsidR="00524A90">
        <w:rPr>
          <w:rFonts w:asciiTheme="minorHAnsi" w:hAnsiTheme="minorHAnsi"/>
        </w:rPr>
        <w:t xml:space="preserve">de </w:t>
      </w:r>
      <w:r w:rsidRPr="007C7E17">
        <w:rPr>
          <w:rFonts w:asciiTheme="minorHAnsi" w:hAnsiTheme="minorHAnsi"/>
        </w:rPr>
        <w:t xml:space="preserve">la CNDH o del organismos estatal correspondiente, en donde se publique la información </w:t>
      </w:r>
      <w:r w:rsidR="00615FD9">
        <w:rPr>
          <w:rFonts w:asciiTheme="minorHAnsi" w:hAnsiTheme="minorHAnsi"/>
        </w:rPr>
        <w:t>de</w:t>
      </w:r>
      <w:r w:rsidRPr="007C7E17">
        <w:rPr>
          <w:rFonts w:asciiTheme="minorHAnsi" w:hAnsiTheme="minorHAnsi"/>
        </w:rPr>
        <w:t xml:space="preserve"> las Recomendaciones</w:t>
      </w:r>
    </w:p>
    <w:p w:rsidR="00031E77" w:rsidRPr="007C7E17" w:rsidRDefault="00031E77" w:rsidP="007C7CAE">
      <w:pPr>
        <w:tabs>
          <w:tab w:val="left" w:pos="8647"/>
        </w:tabs>
        <w:spacing w:after="0" w:line="240" w:lineRule="auto"/>
        <w:ind w:left="1701" w:right="902" w:hanging="1134"/>
        <w:jc w:val="both"/>
        <w:rPr>
          <w:rFonts w:asciiTheme="minorHAnsi" w:hAnsiTheme="minorHAnsi"/>
        </w:rPr>
      </w:pPr>
    </w:p>
    <w:p w:rsidR="008E63EF" w:rsidRDefault="00C35E39" w:rsidP="007C7CAE">
      <w:pPr>
        <w:tabs>
          <w:tab w:val="left" w:pos="8647"/>
        </w:tabs>
        <w:spacing w:after="0" w:line="240" w:lineRule="auto"/>
        <w:ind w:left="567" w:right="902"/>
        <w:jc w:val="both"/>
        <w:rPr>
          <w:rFonts w:asciiTheme="minorHAnsi" w:hAnsiTheme="minorHAnsi"/>
        </w:rPr>
      </w:pPr>
      <w:r w:rsidRPr="007C7E17">
        <w:rPr>
          <w:rFonts w:asciiTheme="minorHAnsi" w:hAnsiTheme="minorHAnsi"/>
        </w:rPr>
        <w:t xml:space="preserve">Cuando la recomendación </w:t>
      </w:r>
      <w:r w:rsidRPr="007C7E17">
        <w:rPr>
          <w:rFonts w:asciiTheme="minorHAnsi" w:hAnsiTheme="minorHAnsi"/>
          <w:b/>
        </w:rPr>
        <w:t xml:space="preserve">no sea aceptada </w:t>
      </w:r>
      <w:r w:rsidRPr="007C7E17">
        <w:rPr>
          <w:rFonts w:asciiTheme="minorHAnsi" w:hAnsiTheme="minorHAnsi"/>
        </w:rPr>
        <w:t>por el sujeto obligado, se especificará lo siguiente:</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Razón de la negativa (motivos y fundamentos)</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De ser el caso, fecha de comparecencia ante la Cámara de Senadores o en sus recesos, ante la Comisión Permanente, o a las legislaturas de las Entidades Federativas, según corresponda, con el formato día/mes/año (por ej. 31/Marzo/</w:t>
      </w:r>
      <w:r w:rsidR="00CA5070" w:rsidRPr="007C7E17">
        <w:rPr>
          <w:rFonts w:asciiTheme="minorHAnsi" w:hAnsiTheme="minorHAnsi"/>
        </w:rPr>
        <w:t>201</w:t>
      </w:r>
      <w:r w:rsidR="00CA5070">
        <w:rPr>
          <w:rFonts w:asciiTheme="minorHAnsi" w:hAnsiTheme="minorHAnsi"/>
        </w:rPr>
        <w:t>6</w:t>
      </w:r>
      <w:r w:rsidRPr="007C7E17">
        <w:rPr>
          <w:rFonts w:asciiTheme="minorHAnsi" w:hAnsiTheme="minorHAnsi"/>
        </w:rPr>
        <w:t>)</w:t>
      </w:r>
    </w:p>
    <w:p w:rsidR="002F041E" w:rsidRDefault="002F041E" w:rsidP="007C7CAE">
      <w:pPr>
        <w:tabs>
          <w:tab w:val="left" w:pos="8647"/>
        </w:tabs>
        <w:spacing w:after="0" w:line="240" w:lineRule="auto"/>
        <w:ind w:left="1701" w:right="902" w:hanging="1134"/>
        <w:jc w:val="both"/>
        <w:rPr>
          <w:rFonts w:asciiTheme="minorHAnsi" w:hAnsiTheme="minorHAnsi"/>
        </w:rPr>
      </w:pPr>
      <w:r w:rsidRPr="00206E92">
        <w:rPr>
          <w:rFonts w:asciiTheme="minorHAnsi" w:hAnsiTheme="minorHAnsi"/>
          <w:b/>
        </w:rPr>
        <w:t>Criterio 21</w:t>
      </w:r>
      <w:r w:rsidRPr="002F041E">
        <w:rPr>
          <w:rFonts w:asciiTheme="minorHAnsi" w:hAnsiTheme="minorHAnsi"/>
        </w:rPr>
        <w:tab/>
        <w:t>Nombre(s) de los (las) servidores(as) públicos(as), integrantes, miembros del sujeto obligado y/o toda persona que desempeñe un empleo, cargo o comisión</w:t>
      </w:r>
      <w:r>
        <w:rPr>
          <w:rFonts w:asciiTheme="minorHAnsi" w:hAnsiTheme="minorHAnsi"/>
        </w:rPr>
        <w:t xml:space="preserve"> y/o ejerza actos de autoridad </w:t>
      </w:r>
      <w:r w:rsidRPr="002F041E">
        <w:rPr>
          <w:rFonts w:asciiTheme="minorHAnsi" w:hAnsiTheme="minorHAnsi"/>
        </w:rPr>
        <w:t>encargado de comparecer para explicar el motivo de la negativa a la</w:t>
      </w:r>
      <w:r w:rsidR="004A68A2">
        <w:rPr>
          <w:rFonts w:asciiTheme="minorHAnsi" w:hAnsiTheme="minorHAnsi"/>
        </w:rPr>
        <w:t>s</w:t>
      </w:r>
      <w:r w:rsidRPr="002F041E">
        <w:rPr>
          <w:rFonts w:asciiTheme="minorHAnsi" w:hAnsiTheme="minorHAnsi"/>
        </w:rPr>
        <w:t xml:space="preserve"> recomendaciones (nombre[s], primer apellido, segundo apellido)</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2</w:t>
      </w:r>
      <w:r w:rsidR="002F041E">
        <w:rPr>
          <w:rFonts w:asciiTheme="minorHAnsi" w:hAnsiTheme="minorHAnsi"/>
          <w:b/>
        </w:rPr>
        <w:t>2</w:t>
      </w:r>
      <w:r w:rsidRPr="007C7E17">
        <w:rPr>
          <w:rFonts w:asciiTheme="minorHAnsi" w:hAnsiTheme="minorHAnsi"/>
          <w:b/>
        </w:rPr>
        <w:tab/>
      </w:r>
      <w:r w:rsidRPr="007C7E17">
        <w:rPr>
          <w:rFonts w:asciiTheme="minorHAnsi" w:hAnsiTheme="minorHAnsi"/>
        </w:rPr>
        <w:t>Hipervínculo a la minuta de la comparecencia, en su caso</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2</w:t>
      </w:r>
      <w:r w:rsidR="002F041E">
        <w:rPr>
          <w:rFonts w:asciiTheme="minorHAnsi" w:hAnsiTheme="minorHAnsi"/>
          <w:b/>
        </w:rPr>
        <w:t>3</w:t>
      </w:r>
      <w:r w:rsidRPr="007C7E17">
        <w:rPr>
          <w:rFonts w:asciiTheme="minorHAnsi" w:hAnsiTheme="minorHAnsi"/>
          <w:b/>
        </w:rPr>
        <w:tab/>
      </w:r>
      <w:r w:rsidRPr="007C7E17">
        <w:rPr>
          <w:rFonts w:asciiTheme="minorHAnsi" w:hAnsiTheme="minorHAnsi"/>
        </w:rPr>
        <w:t>Determinación o respuesta de la CNDH u organismos públicos locales, previa consulta con los órganos legislativos, ante la negativa de la autoridad responsable</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2</w:t>
      </w:r>
      <w:r w:rsidR="002F041E">
        <w:rPr>
          <w:rFonts w:asciiTheme="minorHAnsi" w:hAnsiTheme="minorHAnsi"/>
          <w:b/>
        </w:rPr>
        <w:t>4</w:t>
      </w:r>
      <w:r w:rsidRPr="007C7E17">
        <w:rPr>
          <w:rFonts w:asciiTheme="minorHAnsi" w:hAnsiTheme="minorHAnsi"/>
          <w:b/>
        </w:rPr>
        <w:tab/>
      </w:r>
      <w:r w:rsidRPr="007C7E17">
        <w:rPr>
          <w:rFonts w:asciiTheme="minorHAnsi" w:hAnsiTheme="minorHAnsi"/>
        </w:rPr>
        <w:t>Fecha de notificación, al sujeto obligado, de la determinación de la CNDH u organismo público local, con el formato día/mes/año (por ej. 31/Marzo/</w:t>
      </w:r>
      <w:r w:rsidR="00CA5070" w:rsidRPr="007C7E17">
        <w:rPr>
          <w:rFonts w:asciiTheme="minorHAnsi" w:hAnsiTheme="minorHAnsi"/>
        </w:rPr>
        <w:t>201</w:t>
      </w:r>
      <w:r w:rsidR="00CA5070">
        <w:rPr>
          <w:rFonts w:asciiTheme="minorHAnsi" w:hAnsiTheme="minorHAnsi"/>
        </w:rPr>
        <w:t>6</w:t>
      </w:r>
      <w:r w:rsidRPr="007C7E17">
        <w:rPr>
          <w:rFonts w:asciiTheme="minorHAnsi" w:hAnsiTheme="minorHAnsi"/>
        </w:rPr>
        <w:t>)</w:t>
      </w:r>
    </w:p>
    <w:p w:rsidR="008E63EF" w:rsidRDefault="00C35E39" w:rsidP="007C7CAE">
      <w:pPr>
        <w:tabs>
          <w:tab w:val="left" w:pos="8647"/>
        </w:tabs>
        <w:spacing w:after="0" w:line="240" w:lineRule="auto"/>
        <w:ind w:left="1701" w:right="902" w:hanging="1134"/>
        <w:jc w:val="both"/>
        <w:rPr>
          <w:rFonts w:asciiTheme="minorHAnsi" w:hAnsiTheme="minorHAnsi"/>
        </w:rPr>
      </w:pPr>
      <w:r w:rsidRPr="007C7E17">
        <w:rPr>
          <w:rFonts w:asciiTheme="minorHAnsi" w:hAnsiTheme="minorHAnsi"/>
          <w:b/>
        </w:rPr>
        <w:t>Criterio 2</w:t>
      </w:r>
      <w:r w:rsidR="002F041E">
        <w:rPr>
          <w:rFonts w:asciiTheme="minorHAnsi" w:hAnsiTheme="minorHAnsi"/>
          <w:b/>
        </w:rPr>
        <w:t>5</w:t>
      </w:r>
      <w:r w:rsidRPr="007C7E17">
        <w:rPr>
          <w:rFonts w:asciiTheme="minorHAnsi" w:hAnsiTheme="minorHAnsi"/>
          <w:b/>
        </w:rPr>
        <w:tab/>
      </w:r>
      <w:r w:rsidRPr="007C7E17">
        <w:rPr>
          <w:rFonts w:asciiTheme="minorHAnsi" w:hAnsiTheme="minorHAnsi"/>
        </w:rPr>
        <w:t>Hipervínculo al oficio, documento oficial o medio por el cual se notifica la determinación de la CNDH</w:t>
      </w:r>
    </w:p>
    <w:p w:rsidR="00CF44FB" w:rsidRDefault="00CF44FB" w:rsidP="007C7CAE">
      <w:pPr>
        <w:tabs>
          <w:tab w:val="left" w:pos="8647"/>
        </w:tabs>
        <w:spacing w:after="0" w:line="240" w:lineRule="auto"/>
        <w:ind w:left="567" w:right="902"/>
        <w:jc w:val="both"/>
        <w:rPr>
          <w:rFonts w:asciiTheme="minorHAnsi" w:hAnsiTheme="minorHAnsi"/>
        </w:rPr>
      </w:pPr>
    </w:p>
    <w:p w:rsidR="008E63EF" w:rsidRDefault="00C35E39" w:rsidP="007C7CAE">
      <w:pPr>
        <w:tabs>
          <w:tab w:val="left" w:pos="8647"/>
        </w:tabs>
        <w:spacing w:after="0" w:line="240" w:lineRule="auto"/>
        <w:ind w:left="567" w:right="902"/>
        <w:jc w:val="both"/>
        <w:rPr>
          <w:rFonts w:asciiTheme="minorHAnsi" w:hAnsiTheme="minorHAnsi"/>
        </w:rPr>
      </w:pPr>
      <w:r w:rsidRPr="007C7E17">
        <w:rPr>
          <w:rFonts w:asciiTheme="minorHAnsi" w:hAnsiTheme="minorHAnsi"/>
        </w:rPr>
        <w:lastRenderedPageBreak/>
        <w:t>Cuando</w:t>
      </w:r>
      <w:r w:rsidRPr="007C7E17">
        <w:rPr>
          <w:rFonts w:asciiTheme="minorHAnsi" w:hAnsiTheme="minorHAnsi"/>
          <w:b/>
        </w:rPr>
        <w:t xml:space="preserve"> </w:t>
      </w:r>
      <w:r w:rsidRPr="007C7E17">
        <w:rPr>
          <w:rFonts w:asciiTheme="minorHAnsi" w:hAnsiTheme="minorHAnsi"/>
        </w:rPr>
        <w:t>la CNDH o el organismo local consideren y notifiquen a la autoridad responsable la insuficiencia de la fundamentación y motivación de la negativa, el sujeto obligado informará:</w:t>
      </w:r>
    </w:p>
    <w:p w:rsidR="008E63EF" w:rsidRDefault="00C35E39" w:rsidP="007C7CAE">
      <w:pPr>
        <w:tabs>
          <w:tab w:val="left" w:pos="8647"/>
        </w:tabs>
        <w:spacing w:after="0" w:line="240" w:lineRule="auto"/>
        <w:ind w:left="1701" w:right="899" w:hanging="1134"/>
        <w:jc w:val="both"/>
        <w:rPr>
          <w:rFonts w:asciiTheme="minorHAnsi" w:hAnsiTheme="minorHAnsi"/>
        </w:rPr>
      </w:pPr>
      <w:r w:rsidRPr="007C7E17">
        <w:rPr>
          <w:rFonts w:asciiTheme="minorHAnsi" w:hAnsiTheme="minorHAnsi"/>
          <w:b/>
        </w:rPr>
        <w:t xml:space="preserve">Criterio 26 </w:t>
      </w:r>
      <w:r w:rsidRPr="007C7E17">
        <w:rPr>
          <w:rFonts w:asciiTheme="minorHAnsi" w:hAnsiTheme="minorHAnsi"/>
        </w:rPr>
        <w:t>Respuesta notificada a la CNDH o al organismo local respecto de la determinación (persistencia en la negativa de la recomendación o determinación de cumplir con ella)</w:t>
      </w:r>
    </w:p>
    <w:p w:rsidR="008E63EF" w:rsidRDefault="00C35E39" w:rsidP="007C7CAE">
      <w:pPr>
        <w:tabs>
          <w:tab w:val="left" w:pos="1701"/>
          <w:tab w:val="left" w:pos="8647"/>
        </w:tabs>
        <w:spacing w:after="0" w:line="240" w:lineRule="auto"/>
        <w:ind w:left="1701" w:right="899" w:hanging="1134"/>
        <w:jc w:val="both"/>
        <w:rPr>
          <w:rFonts w:asciiTheme="minorHAnsi" w:hAnsiTheme="minorHAnsi"/>
        </w:rPr>
      </w:pPr>
      <w:r w:rsidRPr="007C7E17">
        <w:rPr>
          <w:rFonts w:asciiTheme="minorHAnsi" w:hAnsiTheme="minorHAnsi"/>
          <w:b/>
        </w:rPr>
        <w:t>Criterio 27</w:t>
      </w:r>
      <w:r w:rsidRPr="007C7E17">
        <w:rPr>
          <w:rFonts w:asciiTheme="minorHAnsi" w:hAnsiTheme="minorHAnsi"/>
          <w:b/>
        </w:rPr>
        <w:tab/>
      </w:r>
      <w:r w:rsidRPr="007C7E17">
        <w:rPr>
          <w:rFonts w:asciiTheme="minorHAnsi" w:hAnsiTheme="minorHAnsi"/>
        </w:rPr>
        <w:t>Fecha en la que se notifica la respuesta (criterio que antecede), con el formato dí</w:t>
      </w:r>
      <w:r w:rsidR="00650A76">
        <w:rPr>
          <w:rFonts w:asciiTheme="minorHAnsi" w:hAnsiTheme="minorHAnsi"/>
        </w:rPr>
        <w:t>a/mes/año (por ej. 31/Marzo/2016</w:t>
      </w:r>
      <w:r w:rsidRPr="007C7E17">
        <w:rPr>
          <w:rFonts w:asciiTheme="minorHAnsi" w:hAnsiTheme="minorHAnsi"/>
        </w:rPr>
        <w:t>)</w:t>
      </w:r>
    </w:p>
    <w:p w:rsidR="008E63EF" w:rsidRDefault="00C35E39" w:rsidP="007C7CAE">
      <w:pPr>
        <w:tabs>
          <w:tab w:val="left" w:pos="1701"/>
          <w:tab w:val="left" w:pos="8647"/>
        </w:tabs>
        <w:spacing w:after="0" w:line="240" w:lineRule="auto"/>
        <w:ind w:left="1692" w:right="899" w:hanging="1125"/>
        <w:jc w:val="both"/>
        <w:rPr>
          <w:rFonts w:asciiTheme="minorHAnsi" w:hAnsiTheme="minorHAnsi"/>
        </w:rPr>
      </w:pPr>
      <w:r w:rsidRPr="007C7E17">
        <w:rPr>
          <w:rFonts w:asciiTheme="minorHAnsi" w:hAnsiTheme="minorHAnsi"/>
          <w:b/>
        </w:rPr>
        <w:t>Criterio 28</w:t>
      </w:r>
      <w:r w:rsidRPr="007C7E17">
        <w:rPr>
          <w:rFonts w:asciiTheme="minorHAnsi" w:hAnsiTheme="minorHAnsi"/>
          <w:b/>
        </w:rPr>
        <w:tab/>
      </w:r>
      <w:r w:rsidRPr="007C7E17">
        <w:rPr>
          <w:rFonts w:asciiTheme="minorHAnsi" w:hAnsiTheme="minorHAnsi"/>
        </w:rPr>
        <w:t>Número de oficio, documento oficial o medio por el cual se notifica la respuesta a la CNDH</w:t>
      </w:r>
    </w:p>
    <w:p w:rsidR="008E63EF" w:rsidRDefault="008E63EF" w:rsidP="007C7CAE">
      <w:pPr>
        <w:tabs>
          <w:tab w:val="left" w:pos="1701"/>
          <w:tab w:val="left" w:pos="8647"/>
        </w:tabs>
        <w:spacing w:after="0" w:line="240" w:lineRule="auto"/>
        <w:ind w:left="1692" w:right="899" w:hanging="1125"/>
        <w:jc w:val="both"/>
        <w:rPr>
          <w:rFonts w:asciiTheme="minorHAnsi" w:hAnsiTheme="minorHAnsi"/>
        </w:rPr>
      </w:pPr>
    </w:p>
    <w:p w:rsidR="008E63EF" w:rsidRDefault="00C35E39" w:rsidP="007C7CAE">
      <w:pPr>
        <w:tabs>
          <w:tab w:val="left" w:pos="8647"/>
        </w:tabs>
        <w:spacing w:after="0" w:line="240" w:lineRule="auto"/>
        <w:ind w:left="567" w:right="899"/>
        <w:jc w:val="both"/>
        <w:rPr>
          <w:rFonts w:asciiTheme="minorHAnsi" w:hAnsiTheme="minorHAnsi"/>
        </w:rPr>
      </w:pPr>
      <w:r w:rsidRPr="007C7E17">
        <w:rPr>
          <w:rFonts w:asciiTheme="minorHAnsi" w:hAnsiTheme="minorHAnsi"/>
        </w:rPr>
        <w:t>Si persiste la negativa, la CNDH o el organismo local podrán denunciar ante el Ministerio Público o la autoridad administrativa que corresponda a los (as) servidores(as) públicos(as), integrantes, miembros del sujeto obligado y/o toda persona que desempeñe un empleo, cargo o comisión y/o ejerza actos de autoridad señalados en la recomendación como responsables</w:t>
      </w:r>
      <w:r w:rsidR="00650A76">
        <w:rPr>
          <w:rFonts w:asciiTheme="minorHAnsi" w:hAnsiTheme="minorHAnsi"/>
        </w:rPr>
        <w:t>. S</w:t>
      </w:r>
      <w:r w:rsidRPr="007C7E17">
        <w:rPr>
          <w:rFonts w:asciiTheme="minorHAnsi" w:hAnsiTheme="minorHAnsi"/>
        </w:rPr>
        <w:t>e incluirá el dato siguiente:</w:t>
      </w:r>
    </w:p>
    <w:p w:rsidR="008E63EF" w:rsidRDefault="00C35E39" w:rsidP="007C7CAE">
      <w:pPr>
        <w:tabs>
          <w:tab w:val="left" w:pos="1701"/>
          <w:tab w:val="left" w:pos="8647"/>
        </w:tabs>
        <w:spacing w:after="0" w:line="240" w:lineRule="auto"/>
        <w:ind w:left="1692" w:right="899" w:hanging="1125"/>
        <w:jc w:val="both"/>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 xml:space="preserve">Número de denuncia ante el Ministerio Público o la autoridad administrativa competente </w:t>
      </w:r>
    </w:p>
    <w:p w:rsidR="008E63EF" w:rsidRDefault="008E63EF" w:rsidP="007C7CAE">
      <w:pPr>
        <w:tabs>
          <w:tab w:val="left" w:pos="8647"/>
        </w:tabs>
        <w:spacing w:after="0" w:line="240" w:lineRule="auto"/>
        <w:ind w:left="1692" w:right="899" w:hanging="1125"/>
        <w:jc w:val="both"/>
        <w:rPr>
          <w:rFonts w:asciiTheme="minorHAnsi" w:hAnsiTheme="minorHAnsi"/>
        </w:rPr>
      </w:pPr>
    </w:p>
    <w:p w:rsidR="008E63EF" w:rsidRDefault="00C35E39" w:rsidP="007C7CAE">
      <w:pPr>
        <w:tabs>
          <w:tab w:val="left" w:pos="8647"/>
        </w:tabs>
        <w:spacing w:after="0" w:line="240" w:lineRule="auto"/>
        <w:ind w:left="1692" w:right="899" w:hanging="1125"/>
        <w:jc w:val="both"/>
        <w:rPr>
          <w:rFonts w:asciiTheme="minorHAnsi" w:hAnsiTheme="minorHAnsi"/>
        </w:rPr>
      </w:pPr>
      <w:r w:rsidRPr="007C7E17">
        <w:rPr>
          <w:rFonts w:asciiTheme="minorHAnsi" w:hAnsiTheme="minorHAnsi"/>
        </w:rPr>
        <w:t xml:space="preserve">En cuanto al </w:t>
      </w:r>
      <w:r w:rsidRPr="007C7E17">
        <w:rPr>
          <w:rFonts w:asciiTheme="minorHAnsi" w:hAnsiTheme="minorHAnsi"/>
          <w:b/>
        </w:rPr>
        <w:t>seguimiento</w:t>
      </w:r>
      <w:r w:rsidRPr="007C7E17">
        <w:rPr>
          <w:rFonts w:asciiTheme="minorHAnsi" w:hAnsiTheme="minorHAnsi"/>
        </w:rPr>
        <w:t xml:space="preserve"> dado a cada </w:t>
      </w:r>
      <w:r w:rsidR="000176A9">
        <w:rPr>
          <w:rFonts w:asciiTheme="minorHAnsi" w:hAnsiTheme="minorHAnsi"/>
        </w:rPr>
        <w:t>R</w:t>
      </w:r>
      <w:r w:rsidR="000176A9" w:rsidRPr="007C7E17">
        <w:rPr>
          <w:rFonts w:asciiTheme="minorHAnsi" w:hAnsiTheme="minorHAnsi"/>
        </w:rPr>
        <w:t>ecomendación</w:t>
      </w:r>
      <w:r w:rsidRPr="007C7E17">
        <w:rPr>
          <w:rFonts w:asciiTheme="minorHAnsi" w:hAnsiTheme="minorHAnsi"/>
        </w:rPr>
        <w:t>, incluir:</w:t>
      </w:r>
    </w:p>
    <w:p w:rsidR="008E63EF" w:rsidRDefault="00C35E39" w:rsidP="007C7CAE">
      <w:pPr>
        <w:tabs>
          <w:tab w:val="left" w:pos="8647"/>
        </w:tabs>
        <w:spacing w:after="0" w:line="240" w:lineRule="auto"/>
        <w:ind w:left="1701" w:right="899" w:hanging="1134"/>
        <w:jc w:val="both"/>
        <w:rPr>
          <w:rFonts w:asciiTheme="minorHAnsi" w:hAnsiTheme="minorHAnsi"/>
        </w:rPr>
      </w:pPr>
      <w:r w:rsidRPr="007C7E17">
        <w:rPr>
          <w:rFonts w:asciiTheme="minorHAnsi" w:hAnsiTheme="minorHAnsi"/>
          <w:b/>
        </w:rPr>
        <w:t>Criterio 30</w:t>
      </w:r>
      <w:r w:rsidRPr="007C7E17">
        <w:rPr>
          <w:rFonts w:asciiTheme="minorHAnsi" w:hAnsiTheme="minorHAnsi"/>
          <w:b/>
        </w:rPr>
        <w:tab/>
      </w:r>
      <w:r w:rsidR="00F23A19" w:rsidRPr="00F23A19">
        <w:t>Estado de las recomendaciones aceptadas: co</w:t>
      </w:r>
      <w:r w:rsidR="00F23A19">
        <w:t>n pruebas de cumplimiento total/</w:t>
      </w:r>
      <w:r w:rsidR="00F23A19" w:rsidRPr="00F23A19">
        <w:t>con p</w:t>
      </w:r>
      <w:r w:rsidR="00F23A19">
        <w:t>ruebas de cumplimiento parcial/sin pruebas de cumplimiento/</w:t>
      </w:r>
      <w:r w:rsidR="00F23A19" w:rsidRPr="00F23A19">
        <w:t>c</w:t>
      </w:r>
      <w:r w:rsidR="00F23A19">
        <w:t>on cumplimiento insatisfactorio/</w:t>
      </w:r>
      <w:r w:rsidR="00F23A19" w:rsidRPr="00F23A19">
        <w:t>en tiempo para pr</w:t>
      </w:r>
      <w:r w:rsidR="00F23A19">
        <w:t>esentar pruebas de cumplimiento/en tiempo de ser contestadas/</w:t>
      </w:r>
      <w:r w:rsidR="00F23A19" w:rsidRPr="00F23A19">
        <w:t>cuyo cumplimiento reviste características peculiares</w:t>
      </w:r>
    </w:p>
    <w:p w:rsidR="008E63EF" w:rsidRDefault="00C35E39" w:rsidP="007C7CAE">
      <w:pPr>
        <w:tabs>
          <w:tab w:val="left" w:pos="8647"/>
        </w:tabs>
        <w:spacing w:after="0" w:line="240" w:lineRule="auto"/>
        <w:ind w:left="1701" w:right="899" w:hanging="1134"/>
        <w:jc w:val="both"/>
        <w:rPr>
          <w:rFonts w:asciiTheme="minorHAnsi" w:hAnsiTheme="minorHAnsi"/>
        </w:rPr>
      </w:pPr>
      <w:r w:rsidRPr="007C7E17">
        <w:rPr>
          <w:rFonts w:asciiTheme="minorHAnsi" w:hAnsiTheme="minorHAnsi"/>
          <w:b/>
        </w:rPr>
        <w:t>Criterio 31</w:t>
      </w:r>
      <w:r w:rsidRPr="007C7E17">
        <w:rPr>
          <w:rFonts w:asciiTheme="minorHAnsi" w:hAnsiTheme="minorHAnsi"/>
          <w:b/>
        </w:rPr>
        <w:tab/>
      </w:r>
      <w:r w:rsidRPr="007C7E17">
        <w:rPr>
          <w:rFonts w:asciiTheme="minorHAnsi" w:hAnsiTheme="minorHAnsi"/>
        </w:rPr>
        <w:t xml:space="preserve">Si la </w:t>
      </w:r>
      <w:r w:rsidR="000176A9">
        <w:rPr>
          <w:rFonts w:asciiTheme="minorHAnsi" w:hAnsiTheme="minorHAnsi"/>
        </w:rPr>
        <w:t>R</w:t>
      </w:r>
      <w:r w:rsidR="000176A9" w:rsidRPr="007C7E17">
        <w:rPr>
          <w:rFonts w:asciiTheme="minorHAnsi" w:hAnsiTheme="minorHAnsi"/>
        </w:rPr>
        <w:t xml:space="preserve">ecomendación </w:t>
      </w:r>
      <w:r w:rsidRPr="007C7E17">
        <w:rPr>
          <w:rFonts w:asciiTheme="minorHAnsi" w:hAnsiTheme="minorHAnsi"/>
        </w:rPr>
        <w:t>se encuentra concluida, se publicará la fecha de conclusión del expediente con el formato día/mes/año (por ej. 31/Marzo/</w:t>
      </w:r>
      <w:r w:rsidR="000176A9" w:rsidRPr="007C7E17">
        <w:rPr>
          <w:rFonts w:asciiTheme="minorHAnsi" w:hAnsiTheme="minorHAnsi"/>
        </w:rPr>
        <w:t>201</w:t>
      </w:r>
      <w:r w:rsidR="000176A9">
        <w:rPr>
          <w:rFonts w:asciiTheme="minorHAnsi" w:hAnsiTheme="minorHAnsi"/>
        </w:rPr>
        <w:t>6</w:t>
      </w:r>
      <w:r w:rsidRPr="007C7E17">
        <w:rPr>
          <w:rFonts w:asciiTheme="minorHAnsi" w:hAnsiTheme="minorHAnsi"/>
        </w:rPr>
        <w:t>)</w:t>
      </w:r>
    </w:p>
    <w:p w:rsidR="008E63EF" w:rsidRDefault="00C35E39" w:rsidP="007C7CAE">
      <w:pPr>
        <w:tabs>
          <w:tab w:val="left" w:pos="8647"/>
        </w:tabs>
        <w:spacing w:after="0" w:line="240" w:lineRule="auto"/>
        <w:ind w:left="1701" w:right="899" w:hanging="1134"/>
        <w:jc w:val="both"/>
        <w:rPr>
          <w:rFonts w:asciiTheme="minorHAnsi" w:hAnsiTheme="minorHAnsi"/>
        </w:rPr>
      </w:pPr>
      <w:r w:rsidRPr="007C7E17">
        <w:rPr>
          <w:rFonts w:asciiTheme="minorHAnsi" w:hAnsiTheme="minorHAnsi"/>
          <w:b/>
        </w:rPr>
        <w:t>Criterio 32</w:t>
      </w:r>
      <w:r w:rsidRPr="007C7E17">
        <w:rPr>
          <w:rFonts w:asciiTheme="minorHAnsi" w:hAnsiTheme="minorHAnsi"/>
          <w:b/>
        </w:rPr>
        <w:tab/>
      </w:r>
      <w:r w:rsidRPr="007C7E17">
        <w:rPr>
          <w:rFonts w:asciiTheme="minorHAnsi" w:hAnsiTheme="minorHAnsi"/>
        </w:rPr>
        <w:t>Fecha de notificación de la conclusión con el formato día/mes/año (por ej. 31/Marzo/</w:t>
      </w:r>
      <w:r w:rsidR="000176A9" w:rsidRPr="007C7E17">
        <w:rPr>
          <w:rFonts w:asciiTheme="minorHAnsi" w:hAnsiTheme="minorHAnsi"/>
        </w:rPr>
        <w:t>201</w:t>
      </w:r>
      <w:r w:rsidR="000176A9">
        <w:rPr>
          <w:rFonts w:asciiTheme="minorHAnsi" w:hAnsiTheme="minorHAnsi"/>
        </w:rPr>
        <w:t>6</w:t>
      </w:r>
      <w:r w:rsidRPr="007C7E17">
        <w:rPr>
          <w:rFonts w:asciiTheme="minorHAnsi" w:hAnsiTheme="minorHAnsi"/>
        </w:rPr>
        <w:t>)</w:t>
      </w:r>
    </w:p>
    <w:p w:rsidR="008E63EF" w:rsidRDefault="00C35E39" w:rsidP="007C7CAE">
      <w:pPr>
        <w:tabs>
          <w:tab w:val="left" w:pos="8647"/>
        </w:tabs>
        <w:spacing w:after="0" w:line="240" w:lineRule="auto"/>
        <w:ind w:left="1701" w:right="899" w:hanging="1134"/>
        <w:jc w:val="both"/>
        <w:rPr>
          <w:rFonts w:asciiTheme="minorHAnsi" w:hAnsiTheme="minorHAnsi"/>
        </w:rPr>
      </w:pPr>
      <w:r w:rsidRPr="007C7E17">
        <w:rPr>
          <w:rFonts w:asciiTheme="minorHAnsi" w:hAnsiTheme="minorHAnsi"/>
          <w:b/>
        </w:rPr>
        <w:t>Criterio 33</w:t>
      </w:r>
      <w:r w:rsidRPr="007C7E17">
        <w:rPr>
          <w:rFonts w:asciiTheme="minorHAnsi" w:hAnsiTheme="minorHAnsi"/>
          <w:b/>
        </w:rPr>
        <w:tab/>
      </w:r>
      <w:r w:rsidRPr="007C7E17">
        <w:rPr>
          <w:rFonts w:asciiTheme="minorHAnsi" w:hAnsiTheme="minorHAnsi"/>
        </w:rPr>
        <w:t>Hipervínculo a la versión publica del Sistema de Seguimiento a Recomendaciones emitidas por la CNDH (SISER) y/o sistemas homólogos</w:t>
      </w:r>
    </w:p>
    <w:p w:rsidR="008E63EF" w:rsidRDefault="008E63EF" w:rsidP="007C7CAE">
      <w:pPr>
        <w:tabs>
          <w:tab w:val="left" w:pos="8505"/>
        </w:tabs>
        <w:spacing w:after="0" w:line="240" w:lineRule="auto"/>
        <w:ind w:left="1701" w:right="899" w:hanging="1134"/>
        <w:jc w:val="both"/>
        <w:rPr>
          <w:rFonts w:asciiTheme="minorHAnsi" w:hAnsiTheme="minorHAnsi"/>
        </w:rPr>
      </w:pPr>
    </w:p>
    <w:p w:rsidR="008E63EF" w:rsidRPr="00ED4ED7" w:rsidRDefault="00C35E39" w:rsidP="007C7CAE">
      <w:pPr>
        <w:tabs>
          <w:tab w:val="left" w:pos="8505"/>
        </w:tabs>
        <w:spacing w:after="0" w:line="240" w:lineRule="auto"/>
        <w:ind w:left="567" w:right="899"/>
        <w:jc w:val="both"/>
        <w:rPr>
          <w:rFonts w:asciiTheme="minorHAnsi" w:hAnsiTheme="minorHAnsi"/>
        </w:rPr>
      </w:pPr>
      <w:r w:rsidRPr="001E1159">
        <w:rPr>
          <w:rFonts w:asciiTheme="minorHAnsi" w:hAnsiTheme="minorHAnsi"/>
        </w:rPr>
        <w:t xml:space="preserve">Respecto de lo sujetos obligados involucrados en </w:t>
      </w:r>
      <w:r w:rsidRPr="001E1159">
        <w:rPr>
          <w:rFonts w:asciiTheme="minorHAnsi" w:hAnsiTheme="minorHAnsi"/>
          <w:b/>
        </w:rPr>
        <w:t>Casos especiales</w:t>
      </w:r>
      <w:r w:rsidRPr="001E1159">
        <w:rPr>
          <w:rFonts w:asciiTheme="minorHAnsi" w:hAnsiTheme="minorHAnsi"/>
        </w:rPr>
        <w:t xml:space="preserve"> emitidos por la CNDH u otros organis</w:t>
      </w:r>
      <w:r w:rsidRPr="00C939FE">
        <w:rPr>
          <w:rFonts w:asciiTheme="minorHAnsi" w:hAnsiTheme="minorHAnsi"/>
        </w:rPr>
        <w:t>mos de protección de derechos humanos, se informará lo siguiente:</w:t>
      </w:r>
    </w:p>
    <w:p w:rsidR="008E63EF" w:rsidRPr="00692A80" w:rsidRDefault="00C35E39" w:rsidP="007C7CAE">
      <w:pPr>
        <w:tabs>
          <w:tab w:val="left" w:pos="8505"/>
        </w:tabs>
        <w:spacing w:after="0" w:line="240" w:lineRule="auto"/>
        <w:ind w:left="567" w:right="899"/>
        <w:jc w:val="both"/>
        <w:rPr>
          <w:rFonts w:asciiTheme="minorHAnsi" w:hAnsiTheme="minorHAnsi"/>
        </w:rPr>
      </w:pPr>
      <w:r w:rsidRPr="00ED4ED7">
        <w:rPr>
          <w:rFonts w:asciiTheme="minorHAnsi" w:hAnsiTheme="minorHAnsi"/>
          <w:b/>
        </w:rPr>
        <w:t>Criterio 3</w:t>
      </w:r>
      <w:r w:rsidR="00692A80">
        <w:rPr>
          <w:rFonts w:asciiTheme="minorHAnsi" w:hAnsiTheme="minorHAnsi"/>
          <w:b/>
        </w:rPr>
        <w:t>4</w:t>
      </w:r>
      <w:r w:rsidR="0054160F">
        <w:rPr>
          <w:rFonts w:asciiTheme="minorHAnsi" w:hAnsiTheme="minorHAnsi"/>
          <w:b/>
        </w:rPr>
        <w:t xml:space="preserve"> </w:t>
      </w:r>
      <w:r w:rsidRPr="00692A80">
        <w:rPr>
          <w:rFonts w:asciiTheme="minorHAnsi" w:hAnsiTheme="minorHAnsi"/>
        </w:rPr>
        <w:t>Ejercicio</w:t>
      </w:r>
    </w:p>
    <w:p w:rsidR="008E63EF" w:rsidRPr="00692A80" w:rsidRDefault="00C35E39" w:rsidP="007C7CAE">
      <w:pPr>
        <w:tabs>
          <w:tab w:val="left" w:pos="8505"/>
        </w:tabs>
        <w:spacing w:after="0" w:line="240" w:lineRule="auto"/>
        <w:ind w:left="1701" w:right="899" w:hanging="1134"/>
        <w:jc w:val="both"/>
        <w:rPr>
          <w:rFonts w:asciiTheme="minorHAnsi" w:hAnsiTheme="minorHAnsi"/>
        </w:rPr>
      </w:pPr>
      <w:r w:rsidRPr="00692A80">
        <w:rPr>
          <w:rFonts w:asciiTheme="minorHAnsi" w:hAnsiTheme="minorHAnsi"/>
          <w:b/>
        </w:rPr>
        <w:t>Criterio 3</w:t>
      </w:r>
      <w:r w:rsidR="00692A80">
        <w:rPr>
          <w:rFonts w:asciiTheme="minorHAnsi" w:hAnsiTheme="minorHAnsi"/>
          <w:b/>
        </w:rPr>
        <w:t>5</w:t>
      </w:r>
      <w:r w:rsidRPr="00692A80">
        <w:rPr>
          <w:rFonts w:asciiTheme="minorHAnsi" w:hAnsiTheme="minorHAnsi"/>
        </w:rPr>
        <w:tab/>
        <w:t>Periodo que se informa</w:t>
      </w:r>
    </w:p>
    <w:p w:rsidR="008E63EF" w:rsidRPr="00692A80" w:rsidRDefault="00C35E39" w:rsidP="007C7CAE">
      <w:pPr>
        <w:tabs>
          <w:tab w:val="left" w:pos="8505"/>
        </w:tabs>
        <w:spacing w:after="0" w:line="240" w:lineRule="auto"/>
        <w:ind w:left="1701" w:right="899" w:hanging="1134"/>
        <w:jc w:val="both"/>
        <w:rPr>
          <w:rFonts w:asciiTheme="minorHAnsi" w:hAnsiTheme="minorHAnsi"/>
        </w:rPr>
      </w:pPr>
      <w:r w:rsidRPr="00692A80">
        <w:rPr>
          <w:rFonts w:asciiTheme="minorHAnsi" w:hAnsiTheme="minorHAnsi"/>
          <w:b/>
        </w:rPr>
        <w:t>Criterio 3</w:t>
      </w:r>
      <w:r w:rsidR="00692A80">
        <w:rPr>
          <w:rFonts w:asciiTheme="minorHAnsi" w:hAnsiTheme="minorHAnsi"/>
          <w:b/>
        </w:rPr>
        <w:t>6</w:t>
      </w:r>
      <w:r w:rsidRPr="00692A80">
        <w:rPr>
          <w:rFonts w:asciiTheme="minorHAnsi" w:hAnsiTheme="minorHAnsi"/>
          <w:b/>
        </w:rPr>
        <w:tab/>
      </w:r>
      <w:r w:rsidRPr="00692A80">
        <w:rPr>
          <w:rFonts w:asciiTheme="minorHAnsi" w:hAnsiTheme="minorHAnsi"/>
        </w:rPr>
        <w:t>Caso del que trata la recomendación</w:t>
      </w:r>
    </w:p>
    <w:p w:rsidR="008E63EF" w:rsidRPr="00ED4ED7" w:rsidRDefault="00C35E39" w:rsidP="007C7CAE">
      <w:pPr>
        <w:tabs>
          <w:tab w:val="left" w:pos="8505"/>
        </w:tabs>
        <w:spacing w:after="0" w:line="240" w:lineRule="auto"/>
        <w:ind w:left="1701" w:right="899" w:hanging="1134"/>
        <w:jc w:val="both"/>
        <w:rPr>
          <w:rFonts w:asciiTheme="minorHAnsi" w:hAnsiTheme="minorHAnsi"/>
        </w:rPr>
      </w:pPr>
      <w:r w:rsidRPr="00692A80">
        <w:rPr>
          <w:rFonts w:asciiTheme="minorHAnsi" w:hAnsiTheme="minorHAnsi"/>
          <w:b/>
        </w:rPr>
        <w:t>Criterio 3</w:t>
      </w:r>
      <w:r w:rsidR="00692A80">
        <w:rPr>
          <w:rFonts w:asciiTheme="minorHAnsi" w:hAnsiTheme="minorHAnsi"/>
          <w:b/>
        </w:rPr>
        <w:t>7</w:t>
      </w:r>
      <w:r w:rsidRPr="00692A80">
        <w:rPr>
          <w:rFonts w:asciiTheme="minorHAnsi" w:hAnsiTheme="minorHAnsi"/>
        </w:rPr>
        <w:t xml:space="preserve"> </w:t>
      </w:r>
      <w:r w:rsidRPr="00692A80">
        <w:rPr>
          <w:rFonts w:asciiTheme="minorHAnsi" w:hAnsiTheme="minorHAnsi"/>
        </w:rPr>
        <w:tab/>
        <w:t>Fecha en la que se recibió la notificación de la recomendación con el formato día/mes/año (por ej. 31/Marzo/</w:t>
      </w:r>
      <w:r w:rsidR="00810A09" w:rsidRPr="003230B7">
        <w:rPr>
          <w:rFonts w:asciiTheme="minorHAnsi" w:hAnsiTheme="minorHAnsi"/>
        </w:rPr>
        <w:t>2016</w:t>
      </w:r>
      <w:r w:rsidRPr="003230B7">
        <w:rPr>
          <w:rFonts w:asciiTheme="minorHAnsi" w:hAnsiTheme="minorHAnsi"/>
        </w:rPr>
        <w:t>)</w:t>
      </w:r>
    </w:p>
    <w:p w:rsidR="008E63EF" w:rsidRPr="00692A80" w:rsidRDefault="00C35E39" w:rsidP="007C7CAE">
      <w:pPr>
        <w:tabs>
          <w:tab w:val="left" w:pos="8505"/>
        </w:tabs>
        <w:spacing w:after="0" w:line="240" w:lineRule="auto"/>
        <w:ind w:left="1701" w:right="899" w:hanging="1134"/>
        <w:jc w:val="both"/>
        <w:rPr>
          <w:rFonts w:asciiTheme="minorHAnsi" w:hAnsiTheme="minorHAnsi"/>
        </w:rPr>
      </w:pPr>
      <w:r w:rsidRPr="00ED4ED7">
        <w:rPr>
          <w:rFonts w:asciiTheme="minorHAnsi" w:hAnsiTheme="minorHAnsi"/>
          <w:b/>
        </w:rPr>
        <w:t xml:space="preserve">Criterio </w:t>
      </w:r>
      <w:r w:rsidR="00692A80">
        <w:rPr>
          <w:rFonts w:asciiTheme="minorHAnsi" w:hAnsiTheme="minorHAnsi"/>
          <w:b/>
        </w:rPr>
        <w:t>38</w:t>
      </w:r>
      <w:r w:rsidRPr="00692A80">
        <w:rPr>
          <w:rFonts w:asciiTheme="minorHAnsi" w:hAnsiTheme="minorHAnsi"/>
          <w:b/>
        </w:rPr>
        <w:t xml:space="preserve"> </w:t>
      </w:r>
      <w:r w:rsidRPr="00692A80">
        <w:rPr>
          <w:rFonts w:asciiTheme="minorHAnsi" w:hAnsiTheme="minorHAnsi"/>
        </w:rPr>
        <w:t>Número de recomendación</w:t>
      </w:r>
    </w:p>
    <w:p w:rsidR="008E63EF" w:rsidRPr="00692A80" w:rsidRDefault="00C35E39" w:rsidP="007C7CAE">
      <w:pPr>
        <w:tabs>
          <w:tab w:val="left" w:pos="8505"/>
        </w:tabs>
        <w:spacing w:after="0" w:line="240" w:lineRule="auto"/>
        <w:ind w:left="1701" w:right="899" w:hanging="1134"/>
        <w:jc w:val="both"/>
        <w:rPr>
          <w:rFonts w:asciiTheme="minorHAnsi" w:hAnsiTheme="minorHAnsi"/>
        </w:rPr>
      </w:pPr>
      <w:r w:rsidRPr="00692A80">
        <w:rPr>
          <w:rFonts w:asciiTheme="minorHAnsi" w:hAnsiTheme="minorHAnsi"/>
          <w:b/>
        </w:rPr>
        <w:t xml:space="preserve">Criterio </w:t>
      </w:r>
      <w:r w:rsidR="00692A80">
        <w:rPr>
          <w:rFonts w:asciiTheme="minorHAnsi" w:hAnsiTheme="minorHAnsi"/>
          <w:b/>
        </w:rPr>
        <w:t>39</w:t>
      </w:r>
      <w:r w:rsidR="004B1A29">
        <w:rPr>
          <w:rFonts w:asciiTheme="minorHAnsi" w:hAnsiTheme="minorHAnsi"/>
          <w:b/>
        </w:rPr>
        <w:tab/>
      </w:r>
      <w:r w:rsidRPr="00692A80">
        <w:rPr>
          <w:rFonts w:asciiTheme="minorHAnsi" w:hAnsiTheme="minorHAnsi"/>
        </w:rPr>
        <w:t xml:space="preserve">Hipervínculo al </w:t>
      </w:r>
      <w:r w:rsidR="00AC5D0E" w:rsidRPr="00AC5D0E">
        <w:rPr>
          <w:rFonts w:asciiTheme="minorHAnsi" w:hAnsiTheme="minorHAnsi"/>
        </w:rPr>
        <w:t>sitio de Internet</w:t>
      </w:r>
      <w:r w:rsidR="00AC5D0E" w:rsidRPr="00692A80">
        <w:rPr>
          <w:rFonts w:asciiTheme="minorHAnsi" w:hAnsiTheme="minorHAnsi"/>
        </w:rPr>
        <w:t xml:space="preserve"> </w:t>
      </w:r>
      <w:r w:rsidR="00AC5D0E">
        <w:rPr>
          <w:rFonts w:asciiTheme="minorHAnsi" w:hAnsiTheme="minorHAnsi"/>
        </w:rPr>
        <w:t xml:space="preserve">de </w:t>
      </w:r>
      <w:r w:rsidRPr="00692A80">
        <w:rPr>
          <w:rFonts w:asciiTheme="minorHAnsi" w:hAnsiTheme="minorHAnsi"/>
        </w:rPr>
        <w:t xml:space="preserve">la CNDH, concretamente, a la sección en la que se publican los Casos especiales. En su caso, al </w:t>
      </w:r>
      <w:r w:rsidR="00915528" w:rsidRPr="00915528">
        <w:rPr>
          <w:rFonts w:asciiTheme="minorHAnsi" w:hAnsiTheme="minorHAnsi"/>
        </w:rPr>
        <w:t>sitio de Internet</w:t>
      </w:r>
      <w:r w:rsidRPr="00692A80">
        <w:rPr>
          <w:rFonts w:asciiTheme="minorHAnsi" w:hAnsiTheme="minorHAnsi"/>
        </w:rPr>
        <w:t xml:space="preserve"> de los organismos estatales en donde se publique la información en comento</w:t>
      </w:r>
    </w:p>
    <w:p w:rsidR="008E63EF" w:rsidRDefault="008E63EF" w:rsidP="007C7CAE">
      <w:pPr>
        <w:tabs>
          <w:tab w:val="left" w:pos="8505"/>
        </w:tabs>
        <w:spacing w:after="0" w:line="240" w:lineRule="auto"/>
        <w:ind w:left="567" w:right="899"/>
        <w:jc w:val="both"/>
        <w:rPr>
          <w:rFonts w:asciiTheme="minorHAnsi" w:hAnsiTheme="minorHAnsi"/>
        </w:rPr>
      </w:pPr>
    </w:p>
    <w:p w:rsidR="00692A80" w:rsidRDefault="00692A80" w:rsidP="007C7CAE">
      <w:pPr>
        <w:tabs>
          <w:tab w:val="left" w:pos="8505"/>
        </w:tabs>
        <w:spacing w:after="0" w:line="240" w:lineRule="auto"/>
        <w:ind w:left="1701" w:right="899" w:hanging="1134"/>
        <w:jc w:val="both"/>
        <w:rPr>
          <w:rFonts w:asciiTheme="minorHAnsi" w:hAnsiTheme="minorHAnsi"/>
        </w:rPr>
      </w:pPr>
      <w:r>
        <w:rPr>
          <w:rFonts w:asciiTheme="minorHAnsi" w:hAnsiTheme="minorHAnsi"/>
        </w:rPr>
        <w:t>T</w:t>
      </w:r>
      <w:r w:rsidRPr="007C7E17">
        <w:rPr>
          <w:rFonts w:asciiTheme="minorHAnsi" w:hAnsiTheme="minorHAnsi"/>
        </w:rPr>
        <w:t>odo sujeto obligado publicará:</w:t>
      </w:r>
    </w:p>
    <w:p w:rsidR="00692A80" w:rsidRDefault="00692A80"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4B1A29">
        <w:rPr>
          <w:rFonts w:asciiTheme="minorHAnsi" w:hAnsiTheme="minorHAnsi"/>
          <w:b/>
        </w:rPr>
        <w:t>40</w:t>
      </w:r>
      <w:r w:rsidR="004B1A29">
        <w:rPr>
          <w:rFonts w:asciiTheme="minorHAnsi" w:hAnsiTheme="minorHAnsi"/>
          <w:b/>
        </w:rPr>
        <w:tab/>
      </w:r>
      <w:r w:rsidRPr="007C7E17">
        <w:rPr>
          <w:rFonts w:asciiTheme="minorHAnsi" w:hAnsiTheme="minorHAnsi"/>
        </w:rPr>
        <w:t>Hipervínculo al buscador de recomendaciones internacionales a México en materia de derechos humanos</w:t>
      </w:r>
    </w:p>
    <w:p w:rsidR="00692A80" w:rsidRDefault="00692A80" w:rsidP="007C7CAE">
      <w:pPr>
        <w:tabs>
          <w:tab w:val="left" w:pos="8505"/>
        </w:tabs>
        <w:spacing w:after="0" w:line="240" w:lineRule="auto"/>
        <w:ind w:left="567" w:right="899"/>
        <w:jc w:val="both"/>
        <w:rPr>
          <w:rFonts w:asciiTheme="minorHAnsi" w:hAnsiTheme="minorHAnsi"/>
        </w:rPr>
      </w:pPr>
    </w:p>
    <w:p w:rsidR="008E63EF" w:rsidRDefault="00C35E39" w:rsidP="007C7CAE">
      <w:pPr>
        <w:tabs>
          <w:tab w:val="left" w:pos="8505"/>
        </w:tabs>
        <w:spacing w:after="0" w:line="240" w:lineRule="auto"/>
        <w:ind w:left="567" w:right="899"/>
        <w:jc w:val="both"/>
        <w:rPr>
          <w:rFonts w:asciiTheme="minorHAnsi" w:hAnsiTheme="minorHAnsi"/>
        </w:rPr>
      </w:pPr>
      <w:r w:rsidRPr="007C7E17">
        <w:rPr>
          <w:rFonts w:asciiTheme="minorHAnsi" w:hAnsiTheme="minorHAnsi"/>
        </w:rPr>
        <w:t>Respecto de la</w:t>
      </w:r>
      <w:r w:rsidR="001E1159">
        <w:rPr>
          <w:rFonts w:asciiTheme="minorHAnsi" w:hAnsiTheme="minorHAnsi"/>
          <w:b/>
        </w:rPr>
        <w:t xml:space="preserve"> información emitida</w:t>
      </w:r>
      <w:r w:rsidRPr="007C7E17">
        <w:rPr>
          <w:rFonts w:asciiTheme="minorHAnsi" w:hAnsiTheme="minorHAnsi"/>
          <w:b/>
        </w:rPr>
        <w:t xml:space="preserve"> por organismos internacionales</w:t>
      </w:r>
      <w:r w:rsidRPr="007C7E17">
        <w:rPr>
          <w:rFonts w:asciiTheme="minorHAnsi" w:hAnsiTheme="minorHAnsi"/>
        </w:rPr>
        <w:t xml:space="preserve"> se </w:t>
      </w:r>
      <w:r w:rsidR="001E1159">
        <w:rPr>
          <w:rFonts w:asciiTheme="minorHAnsi" w:hAnsiTheme="minorHAnsi"/>
        </w:rPr>
        <w:t>incluirán</w:t>
      </w:r>
      <w:r w:rsidRPr="007C7E17">
        <w:rPr>
          <w:rFonts w:asciiTheme="minorHAnsi" w:hAnsiTheme="minorHAnsi"/>
        </w:rPr>
        <w:t xml:space="preserve"> l</w:t>
      </w:r>
      <w:r w:rsidR="001E1159">
        <w:rPr>
          <w:rFonts w:asciiTheme="minorHAnsi" w:hAnsiTheme="minorHAnsi"/>
        </w:rPr>
        <w:t>os</w:t>
      </w:r>
      <w:r w:rsidRPr="007C7E17">
        <w:rPr>
          <w:rFonts w:asciiTheme="minorHAnsi" w:hAnsiTheme="minorHAnsi"/>
        </w:rPr>
        <w:t xml:space="preserve"> siguiente</w:t>
      </w:r>
      <w:r w:rsidR="001E1159">
        <w:rPr>
          <w:rFonts w:asciiTheme="minorHAnsi" w:hAnsiTheme="minorHAnsi"/>
        </w:rPr>
        <w:t>s datos</w:t>
      </w:r>
      <w:r w:rsidRPr="007C7E17">
        <w:rPr>
          <w:rFonts w:asciiTheme="minorHAnsi" w:hAnsiTheme="minorHAnsi"/>
        </w:rPr>
        <w:t>:</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1</w:t>
      </w:r>
      <w:r w:rsidRPr="007C7E17">
        <w:rPr>
          <w:rFonts w:asciiTheme="minorHAnsi" w:hAnsiTheme="minorHAnsi"/>
        </w:rPr>
        <w:tab/>
        <w:t>Ejercicio</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2</w:t>
      </w:r>
      <w:r w:rsidRPr="007C7E17">
        <w:rPr>
          <w:rFonts w:asciiTheme="minorHAnsi" w:hAnsiTheme="minorHAnsi"/>
        </w:rPr>
        <w:tab/>
        <w:t xml:space="preserve">Periodo que se informa </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3</w:t>
      </w:r>
      <w:r w:rsidRPr="007C7E17">
        <w:rPr>
          <w:rFonts w:asciiTheme="minorHAnsi" w:hAnsiTheme="minorHAnsi"/>
          <w:b/>
        </w:rPr>
        <w:tab/>
      </w:r>
      <w:r w:rsidRPr="007C7E17">
        <w:rPr>
          <w:rFonts w:asciiTheme="minorHAnsi" w:hAnsiTheme="minorHAnsi"/>
        </w:rPr>
        <w:t>Fecha en la que</w:t>
      </w:r>
      <w:r w:rsidRPr="007C7E17">
        <w:rPr>
          <w:rFonts w:asciiTheme="minorHAnsi" w:hAnsiTheme="minorHAnsi"/>
          <w:b/>
        </w:rPr>
        <w:t xml:space="preserve"> </w:t>
      </w:r>
      <w:r w:rsidRPr="007C7E17">
        <w:rPr>
          <w:rFonts w:asciiTheme="minorHAnsi" w:hAnsiTheme="minorHAnsi"/>
        </w:rPr>
        <w:t xml:space="preserve">se emitió la </w:t>
      </w:r>
      <w:r w:rsidR="00BC433E">
        <w:rPr>
          <w:rFonts w:asciiTheme="minorHAnsi" w:hAnsiTheme="minorHAnsi"/>
        </w:rPr>
        <w:t xml:space="preserve">información </w:t>
      </w:r>
      <w:r w:rsidRPr="007C7E17">
        <w:rPr>
          <w:rFonts w:asciiTheme="minorHAnsi" w:hAnsiTheme="minorHAnsi"/>
        </w:rPr>
        <w:t>con el formato día/mes/año (por ej. 31/Marzo/</w:t>
      </w:r>
      <w:r w:rsidR="00E07F6B" w:rsidRPr="007C7E17">
        <w:rPr>
          <w:rFonts w:asciiTheme="minorHAnsi" w:hAnsiTheme="minorHAnsi"/>
        </w:rPr>
        <w:t>201</w:t>
      </w:r>
      <w:r w:rsidR="00E07F6B">
        <w:rPr>
          <w:rFonts w:asciiTheme="minorHAnsi" w:hAnsiTheme="minorHAnsi"/>
        </w:rPr>
        <w:t>6</w:t>
      </w:r>
      <w:r w:rsidRPr="007C7E17">
        <w:rPr>
          <w:rFonts w:asciiTheme="minorHAnsi" w:hAnsiTheme="minorHAnsi"/>
        </w:rPr>
        <w:t>)</w:t>
      </w:r>
    </w:p>
    <w:p w:rsidR="008E63EF" w:rsidRDefault="00C35E39" w:rsidP="007C7CA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92A80">
        <w:rPr>
          <w:rFonts w:asciiTheme="minorHAnsi" w:hAnsiTheme="minorHAnsi"/>
          <w:b/>
        </w:rPr>
        <w:t>4</w:t>
      </w:r>
      <w:r w:rsidR="00527133">
        <w:rPr>
          <w:rFonts w:asciiTheme="minorHAnsi" w:hAnsiTheme="minorHAnsi"/>
          <w:b/>
        </w:rPr>
        <w:t>4</w:t>
      </w:r>
      <w:r w:rsidRPr="007C7E17">
        <w:rPr>
          <w:rFonts w:asciiTheme="minorHAnsi" w:hAnsiTheme="minorHAnsi"/>
        </w:rPr>
        <w:tab/>
        <w:t>Nombre del caso</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45</w:t>
      </w:r>
      <w:r w:rsidRPr="007C7E17">
        <w:rPr>
          <w:rFonts w:asciiTheme="minorHAnsi" w:hAnsiTheme="minorHAnsi"/>
        </w:rPr>
        <w:tab/>
        <w:t>Derecho(s) humano(s) violado(s)</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46</w:t>
      </w:r>
      <w:r w:rsidRPr="007C7E17">
        <w:rPr>
          <w:rFonts w:asciiTheme="minorHAnsi" w:hAnsiTheme="minorHAnsi"/>
          <w:b/>
        </w:rPr>
        <w:tab/>
      </w:r>
      <w:r w:rsidRPr="007C7E17">
        <w:rPr>
          <w:rFonts w:asciiTheme="minorHAnsi" w:hAnsiTheme="minorHAnsi"/>
        </w:rPr>
        <w:t>Víctima(s)</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47</w:t>
      </w:r>
      <w:r w:rsidRPr="007C7E17">
        <w:rPr>
          <w:rFonts w:asciiTheme="minorHAnsi" w:hAnsiTheme="minorHAnsi"/>
        </w:rPr>
        <w:tab/>
        <w:t>Órgano emisor de conformidad con el siguiente catálogo:</w:t>
      </w:r>
    </w:p>
    <w:p w:rsidR="00650A76" w:rsidRDefault="00EE2767" w:rsidP="007C7CAE">
      <w:pPr>
        <w:tabs>
          <w:tab w:val="left" w:pos="8505"/>
        </w:tabs>
        <w:spacing w:after="0" w:line="240" w:lineRule="auto"/>
        <w:ind w:left="1701" w:right="899"/>
        <w:jc w:val="both"/>
        <w:rPr>
          <w:rFonts w:asciiTheme="minorHAnsi" w:hAnsiTheme="minorHAnsi"/>
          <w:b/>
        </w:rPr>
      </w:pPr>
      <w:r w:rsidRPr="008C7739">
        <w:rPr>
          <w:rFonts w:asciiTheme="minorHAnsi" w:hAnsiTheme="minorHAnsi"/>
          <w:b/>
        </w:rPr>
        <w:t>Sistema Universal de Derechos Humanos</w:t>
      </w:r>
    </w:p>
    <w:p w:rsidR="008E63EF" w:rsidRDefault="00EE2767" w:rsidP="007C7CAE">
      <w:pPr>
        <w:tabs>
          <w:tab w:val="left" w:pos="8505"/>
        </w:tabs>
        <w:spacing w:after="0" w:line="240" w:lineRule="auto"/>
        <w:ind w:left="1701" w:right="899"/>
        <w:jc w:val="both"/>
        <w:rPr>
          <w:rFonts w:asciiTheme="minorHAnsi" w:hAnsiTheme="minorHAnsi"/>
        </w:rPr>
      </w:pPr>
      <w:r w:rsidRPr="008C7739">
        <w:rPr>
          <w:rFonts w:asciiTheme="minorHAnsi" w:hAnsiTheme="minorHAnsi"/>
          <w:b/>
        </w:rPr>
        <w:t>Órganos creados en virtud de tratados</w:t>
      </w:r>
      <w:r w:rsidR="00C35E39" w:rsidRPr="007C7E17">
        <w:rPr>
          <w:rFonts w:asciiTheme="minorHAnsi" w:hAnsiTheme="minorHAnsi"/>
        </w:rPr>
        <w:t>: Comité contra las Desapariciones Forzadas</w:t>
      </w:r>
      <w:r w:rsidR="008468B6">
        <w:rPr>
          <w:rFonts w:asciiTheme="minorHAnsi" w:hAnsiTheme="minorHAnsi"/>
        </w:rPr>
        <w:t>/</w:t>
      </w:r>
      <w:r w:rsidR="00C35E39" w:rsidRPr="007C7E17">
        <w:rPr>
          <w:rFonts w:asciiTheme="minorHAnsi" w:hAnsiTheme="minorHAnsi"/>
        </w:rPr>
        <w:t>Comité de los Derechos Económicos, Sociales y Culturales</w:t>
      </w:r>
      <w:r w:rsidR="008468B6">
        <w:rPr>
          <w:rFonts w:asciiTheme="minorHAnsi" w:hAnsiTheme="minorHAnsi"/>
        </w:rPr>
        <w:t>/</w:t>
      </w:r>
      <w:r w:rsidR="00C35E39" w:rsidRPr="007C7E17">
        <w:rPr>
          <w:rFonts w:asciiTheme="minorHAnsi" w:hAnsiTheme="minorHAnsi"/>
        </w:rPr>
        <w:t>Comité de los Derechos del Niño</w:t>
      </w:r>
      <w:r w:rsidR="008468B6">
        <w:rPr>
          <w:rFonts w:asciiTheme="minorHAnsi" w:hAnsiTheme="minorHAnsi"/>
        </w:rPr>
        <w:t>/</w:t>
      </w:r>
      <w:r w:rsidR="00C35E39" w:rsidRPr="007C7E17">
        <w:rPr>
          <w:rFonts w:asciiTheme="minorHAnsi" w:hAnsiTheme="minorHAnsi"/>
        </w:rPr>
        <w:t>Comité de los Derechos Humanos</w:t>
      </w:r>
      <w:r w:rsidR="008468B6">
        <w:rPr>
          <w:rFonts w:asciiTheme="minorHAnsi" w:hAnsiTheme="minorHAnsi"/>
        </w:rPr>
        <w:t>/</w:t>
      </w:r>
      <w:r w:rsidR="00C35E39" w:rsidRPr="007C7E17">
        <w:rPr>
          <w:rFonts w:asciiTheme="minorHAnsi" w:hAnsiTheme="minorHAnsi"/>
        </w:rPr>
        <w:t>Comité para la Eliminación de la Discriminación Racial</w:t>
      </w:r>
      <w:r w:rsidR="008468B6">
        <w:rPr>
          <w:rFonts w:asciiTheme="minorHAnsi" w:hAnsiTheme="minorHAnsi"/>
        </w:rPr>
        <w:t>/</w:t>
      </w:r>
      <w:r w:rsidR="00C35E39" w:rsidRPr="007C7E17">
        <w:rPr>
          <w:rFonts w:asciiTheme="minorHAnsi" w:hAnsiTheme="minorHAnsi"/>
        </w:rPr>
        <w:t>Comité contra la Tortura</w:t>
      </w:r>
      <w:r w:rsidR="008468B6">
        <w:rPr>
          <w:rFonts w:asciiTheme="minorHAnsi" w:hAnsiTheme="minorHAnsi"/>
        </w:rPr>
        <w:t>/</w:t>
      </w:r>
      <w:r w:rsidR="00C35E39" w:rsidRPr="007C7E17">
        <w:rPr>
          <w:rFonts w:asciiTheme="minorHAnsi" w:hAnsiTheme="minorHAnsi"/>
        </w:rPr>
        <w:t>Comité para la Eliminación de la Discriminación contra la Mujer</w:t>
      </w:r>
      <w:r w:rsidR="008468B6">
        <w:rPr>
          <w:rFonts w:asciiTheme="minorHAnsi" w:hAnsiTheme="minorHAnsi"/>
        </w:rPr>
        <w:t>/</w:t>
      </w:r>
      <w:r w:rsidR="00C35E39" w:rsidRPr="007C7E17">
        <w:rPr>
          <w:rFonts w:asciiTheme="minorHAnsi" w:hAnsiTheme="minorHAnsi"/>
        </w:rPr>
        <w:t>Comité de la Protección de los Derechos de Todos los Trabajadores Migratorios y de sus Familiares</w:t>
      </w:r>
      <w:r w:rsidR="008468B6">
        <w:rPr>
          <w:rFonts w:asciiTheme="minorHAnsi" w:hAnsiTheme="minorHAnsi"/>
        </w:rPr>
        <w:t>/</w:t>
      </w:r>
      <w:r w:rsidR="00C35E39" w:rsidRPr="007C7E17">
        <w:rPr>
          <w:rFonts w:asciiTheme="minorHAnsi" w:hAnsiTheme="minorHAnsi"/>
        </w:rPr>
        <w:t>Subcomité para la Prevención de la Tortura</w:t>
      </w:r>
    </w:p>
    <w:p w:rsidR="008E63EF" w:rsidRDefault="00EE2767" w:rsidP="007C7CAE">
      <w:pPr>
        <w:tabs>
          <w:tab w:val="left" w:pos="8505"/>
        </w:tabs>
        <w:spacing w:after="0" w:line="240" w:lineRule="auto"/>
        <w:ind w:left="1701" w:right="899"/>
        <w:jc w:val="both"/>
        <w:rPr>
          <w:rFonts w:asciiTheme="minorHAnsi" w:hAnsiTheme="minorHAnsi"/>
        </w:rPr>
      </w:pPr>
      <w:r w:rsidRPr="008C7739">
        <w:rPr>
          <w:rFonts w:asciiTheme="minorHAnsi" w:hAnsiTheme="minorHAnsi"/>
          <w:b/>
        </w:rPr>
        <w:t>Procedimientos especiales</w:t>
      </w:r>
      <w:r w:rsidR="00C35E39" w:rsidRPr="007C7E17">
        <w:rPr>
          <w:rFonts w:asciiTheme="minorHAnsi" w:hAnsiTheme="minorHAnsi"/>
        </w:rPr>
        <w:t>: Grupo de Trabajo sobre Desapariciones Forzadas</w:t>
      </w:r>
      <w:r w:rsidR="008468B6">
        <w:rPr>
          <w:rFonts w:asciiTheme="minorHAnsi" w:hAnsiTheme="minorHAnsi"/>
        </w:rPr>
        <w:t>7</w:t>
      </w:r>
      <w:r w:rsidR="00C35E39" w:rsidRPr="007C7E17">
        <w:rPr>
          <w:rFonts w:asciiTheme="minorHAnsi" w:hAnsiTheme="minorHAnsi"/>
        </w:rPr>
        <w:t>Grupo de Trabajo sobre la Detención Arbitraria</w:t>
      </w:r>
      <w:r w:rsidR="008468B6">
        <w:rPr>
          <w:rFonts w:asciiTheme="minorHAnsi" w:hAnsiTheme="minorHAnsi"/>
        </w:rPr>
        <w:t>/</w:t>
      </w:r>
      <w:r w:rsidR="00C35E39" w:rsidRPr="007C7E17">
        <w:rPr>
          <w:rFonts w:asciiTheme="minorHAnsi" w:hAnsiTheme="minorHAnsi"/>
        </w:rPr>
        <w:t>Relator Especial contra la Tortura</w:t>
      </w:r>
      <w:r w:rsidR="008468B6">
        <w:rPr>
          <w:rFonts w:asciiTheme="minorHAnsi" w:hAnsiTheme="minorHAnsi"/>
        </w:rPr>
        <w:t>/</w:t>
      </w:r>
      <w:r w:rsidR="00C35E39" w:rsidRPr="007C7E17">
        <w:rPr>
          <w:rFonts w:asciiTheme="minorHAnsi" w:hAnsiTheme="minorHAnsi"/>
        </w:rPr>
        <w:t>Relator Especial sobre la venta de niños, la prostitución infantil y la utilización de niños en la pornografía</w:t>
      </w:r>
      <w:r w:rsidR="008468B6">
        <w:rPr>
          <w:rFonts w:asciiTheme="minorHAnsi" w:hAnsiTheme="minorHAnsi"/>
        </w:rPr>
        <w:t>/</w:t>
      </w:r>
      <w:r w:rsidR="00C35E39" w:rsidRPr="007C7E17">
        <w:rPr>
          <w:rFonts w:asciiTheme="minorHAnsi" w:hAnsiTheme="minorHAnsi"/>
        </w:rPr>
        <w:t>Relator especial sobre los efectos nocivos para el goce de los derechos humanos del traslado y vertimiento ilícitos de productos y desechos tóxicos y peligrosos</w:t>
      </w:r>
      <w:r w:rsidR="008468B6">
        <w:rPr>
          <w:rFonts w:asciiTheme="minorHAnsi" w:hAnsiTheme="minorHAnsi"/>
        </w:rPr>
        <w:t>/</w:t>
      </w:r>
      <w:r w:rsidR="00C35E39" w:rsidRPr="007C7E17">
        <w:rPr>
          <w:rFonts w:asciiTheme="minorHAnsi" w:hAnsiTheme="minorHAnsi"/>
        </w:rPr>
        <w:t>Relator Especial sobre Ejecuciones Extrajudiciales, Sumarias o Arbitrarias</w:t>
      </w:r>
      <w:r w:rsidR="008468B6">
        <w:rPr>
          <w:rFonts w:asciiTheme="minorHAnsi" w:hAnsiTheme="minorHAnsi"/>
        </w:rPr>
        <w:t>/</w:t>
      </w:r>
      <w:r w:rsidR="00C35E39" w:rsidRPr="007C7E17">
        <w:rPr>
          <w:rFonts w:asciiTheme="minorHAnsi" w:hAnsiTheme="minorHAnsi"/>
        </w:rPr>
        <w:t>Relator Especial sobre la independencia de los magistrados y abogados</w:t>
      </w:r>
      <w:r w:rsidR="008468B6">
        <w:rPr>
          <w:rFonts w:asciiTheme="minorHAnsi" w:hAnsiTheme="minorHAnsi"/>
        </w:rPr>
        <w:t>/</w:t>
      </w:r>
      <w:r w:rsidR="00C35E39" w:rsidRPr="007C7E17">
        <w:rPr>
          <w:rFonts w:asciiTheme="minorHAnsi" w:hAnsiTheme="minorHAnsi"/>
        </w:rPr>
        <w:t>Relator Especial sobre los Derechos Humanos de los Migrantes</w:t>
      </w:r>
      <w:r w:rsidR="008468B6">
        <w:rPr>
          <w:rFonts w:asciiTheme="minorHAnsi" w:hAnsiTheme="minorHAnsi"/>
        </w:rPr>
        <w:t>/</w:t>
      </w:r>
      <w:r w:rsidR="00C35E39" w:rsidRPr="007C7E17">
        <w:rPr>
          <w:rFonts w:asciiTheme="minorHAnsi" w:hAnsiTheme="minorHAnsi"/>
        </w:rPr>
        <w:t>Relator Especial sobre una vivienda adecuada como parte del derecho a un nivel de vida adecuado, y sobre el derecho a la no discriminación</w:t>
      </w:r>
      <w:r w:rsidR="008468B6">
        <w:rPr>
          <w:rFonts w:asciiTheme="minorHAnsi" w:hAnsiTheme="minorHAnsi"/>
        </w:rPr>
        <w:t>/</w:t>
      </w:r>
      <w:r w:rsidR="00C35E39" w:rsidRPr="007C7E17">
        <w:rPr>
          <w:rFonts w:asciiTheme="minorHAnsi" w:hAnsiTheme="minorHAnsi"/>
        </w:rPr>
        <w:t>Representante del Secretario General sobre los desplazados internos</w:t>
      </w:r>
      <w:r w:rsidR="008468B6">
        <w:rPr>
          <w:rFonts w:asciiTheme="minorHAnsi" w:hAnsiTheme="minorHAnsi"/>
        </w:rPr>
        <w:t>/</w:t>
      </w:r>
      <w:r w:rsidR="00C35E39" w:rsidRPr="007C7E17">
        <w:rPr>
          <w:rFonts w:asciiTheme="minorHAnsi" w:hAnsiTheme="minorHAnsi"/>
        </w:rPr>
        <w:t>Relator Especial sobre la situación de los derechos humanos y las libertades fundamentales de los indígenas</w:t>
      </w:r>
      <w:r w:rsidR="008468B6">
        <w:rPr>
          <w:rFonts w:asciiTheme="minorHAnsi" w:hAnsiTheme="minorHAnsi"/>
        </w:rPr>
        <w:t>/</w:t>
      </w:r>
      <w:r w:rsidR="00C35E39" w:rsidRPr="007C7E17">
        <w:rPr>
          <w:rFonts w:asciiTheme="minorHAnsi" w:hAnsiTheme="minorHAnsi"/>
        </w:rPr>
        <w:t>Relator Especial sobre la violencia contra la mujer, sus causas y consecuencias</w:t>
      </w:r>
      <w:r w:rsidR="008468B6">
        <w:rPr>
          <w:rFonts w:asciiTheme="minorHAnsi" w:hAnsiTheme="minorHAnsi"/>
        </w:rPr>
        <w:t>/</w:t>
      </w:r>
      <w:r w:rsidR="00C35E39" w:rsidRPr="007C7E17">
        <w:rPr>
          <w:rFonts w:asciiTheme="minorHAnsi" w:hAnsiTheme="minorHAnsi"/>
        </w:rPr>
        <w:t>Relator Especial sobre el derecho a la Educación</w:t>
      </w:r>
      <w:r w:rsidR="008468B6">
        <w:rPr>
          <w:rFonts w:asciiTheme="minorHAnsi" w:hAnsiTheme="minorHAnsi"/>
        </w:rPr>
        <w:t>/</w:t>
      </w:r>
      <w:r w:rsidR="00C35E39" w:rsidRPr="007C7E17">
        <w:rPr>
          <w:rFonts w:asciiTheme="minorHAnsi" w:hAnsiTheme="minorHAnsi"/>
        </w:rPr>
        <w:t>Relator Especial sobre el derecho a la Libertad de Expresión</w:t>
      </w:r>
      <w:r w:rsidR="008468B6">
        <w:rPr>
          <w:rFonts w:asciiTheme="minorHAnsi" w:hAnsiTheme="minorHAnsi"/>
        </w:rPr>
        <w:t>/</w:t>
      </w:r>
      <w:r w:rsidR="00C35E39" w:rsidRPr="007C7E17">
        <w:rPr>
          <w:rFonts w:asciiTheme="minorHAnsi" w:hAnsiTheme="minorHAnsi"/>
        </w:rPr>
        <w:t>Relator Especial sobre el derecho a la Alimentación u otros órganos</w:t>
      </w:r>
    </w:p>
    <w:p w:rsidR="008E63EF" w:rsidRDefault="00EE2767" w:rsidP="007C7CAE">
      <w:pPr>
        <w:tabs>
          <w:tab w:val="left" w:pos="8505"/>
        </w:tabs>
        <w:spacing w:after="0" w:line="240" w:lineRule="auto"/>
        <w:ind w:left="1701" w:right="899"/>
        <w:jc w:val="both"/>
        <w:rPr>
          <w:rFonts w:asciiTheme="minorHAnsi" w:hAnsiTheme="minorHAnsi"/>
        </w:rPr>
      </w:pPr>
      <w:r w:rsidRPr="008C7739">
        <w:rPr>
          <w:rFonts w:asciiTheme="minorHAnsi" w:hAnsiTheme="minorHAnsi"/>
          <w:b/>
        </w:rPr>
        <w:t>Sistema Interamericano de Derechos Humanos</w:t>
      </w:r>
    </w:p>
    <w:p w:rsidR="008E63EF" w:rsidRDefault="00EE2767" w:rsidP="007C7CAE">
      <w:pPr>
        <w:tabs>
          <w:tab w:val="left" w:pos="8505"/>
        </w:tabs>
        <w:spacing w:after="0" w:line="240" w:lineRule="auto"/>
        <w:ind w:left="1701" w:right="899"/>
        <w:jc w:val="both"/>
        <w:rPr>
          <w:rFonts w:asciiTheme="minorHAnsi" w:hAnsiTheme="minorHAnsi"/>
        </w:rPr>
      </w:pPr>
      <w:r w:rsidRPr="008C7739">
        <w:rPr>
          <w:rFonts w:asciiTheme="minorHAnsi" w:hAnsiTheme="minorHAnsi"/>
          <w:b/>
        </w:rPr>
        <w:t>Sistema de casos y peticiones</w:t>
      </w:r>
      <w:r w:rsidR="00C35E39" w:rsidRPr="007C7E17">
        <w:rPr>
          <w:rFonts w:asciiTheme="minorHAnsi" w:hAnsiTheme="minorHAnsi"/>
        </w:rPr>
        <w:t>: Comisión Interamericana de Derechos Humanos</w:t>
      </w:r>
      <w:r w:rsidR="00557476">
        <w:rPr>
          <w:rFonts w:asciiTheme="minorHAnsi" w:hAnsiTheme="minorHAnsi"/>
        </w:rPr>
        <w:t>/</w:t>
      </w:r>
      <w:r w:rsidR="00C35E39" w:rsidRPr="007C7E17">
        <w:rPr>
          <w:rFonts w:asciiTheme="minorHAnsi" w:hAnsiTheme="minorHAnsi"/>
        </w:rPr>
        <w:t>Corte Interamericana de Derechos Humanos</w:t>
      </w:r>
    </w:p>
    <w:p w:rsidR="008E63EF" w:rsidRPr="008C7739" w:rsidRDefault="00EE2767" w:rsidP="007C7CAE">
      <w:pPr>
        <w:tabs>
          <w:tab w:val="left" w:pos="8505"/>
        </w:tabs>
        <w:spacing w:after="0" w:line="240" w:lineRule="auto"/>
        <w:ind w:left="1701" w:right="899"/>
        <w:jc w:val="both"/>
        <w:rPr>
          <w:rFonts w:asciiTheme="minorHAnsi" w:hAnsiTheme="minorHAnsi"/>
          <w:b/>
        </w:rPr>
      </w:pPr>
      <w:r w:rsidRPr="008C7739">
        <w:rPr>
          <w:rFonts w:asciiTheme="minorHAnsi" w:hAnsiTheme="minorHAnsi"/>
          <w:b/>
        </w:rPr>
        <w:t>Otros mecanismos</w:t>
      </w:r>
    </w:p>
    <w:p w:rsidR="008E63EF" w:rsidRDefault="00C35E39" w:rsidP="007C7CAE">
      <w:pPr>
        <w:tabs>
          <w:tab w:val="left" w:pos="8505"/>
        </w:tabs>
        <w:spacing w:after="0" w:line="240" w:lineRule="auto"/>
        <w:ind w:left="1701" w:right="899"/>
        <w:jc w:val="both"/>
        <w:rPr>
          <w:rFonts w:asciiTheme="minorHAnsi" w:hAnsiTheme="minorHAnsi"/>
        </w:rPr>
      </w:pPr>
      <w:r w:rsidRPr="007C7E17">
        <w:rPr>
          <w:rFonts w:asciiTheme="minorHAnsi" w:hAnsiTheme="minorHAnsi"/>
        </w:rPr>
        <w:lastRenderedPageBreak/>
        <w:t>Relatoría Especial sobre los derechos de los Trabajadores Migratorios y Miembros de sus Familias</w:t>
      </w:r>
      <w:r w:rsidR="00557476">
        <w:rPr>
          <w:rFonts w:asciiTheme="minorHAnsi" w:hAnsiTheme="minorHAnsi"/>
        </w:rPr>
        <w:t>/</w:t>
      </w:r>
      <w:r w:rsidRPr="007C7E17">
        <w:rPr>
          <w:rFonts w:asciiTheme="minorHAnsi" w:hAnsiTheme="minorHAnsi"/>
        </w:rPr>
        <w:t>Relatoría Especial sobre la Libertad de Expresión</w:t>
      </w:r>
      <w:r w:rsidR="00557476">
        <w:rPr>
          <w:rFonts w:asciiTheme="minorHAnsi" w:hAnsiTheme="minorHAnsi"/>
        </w:rPr>
        <w:t>/</w:t>
      </w:r>
      <w:r w:rsidRPr="007C7E17">
        <w:rPr>
          <w:rFonts w:asciiTheme="minorHAnsi" w:hAnsiTheme="minorHAnsi"/>
        </w:rPr>
        <w:t>Relatoría Especial sobre Asuntos de la Mujer</w:t>
      </w:r>
      <w:r w:rsidR="00557476">
        <w:rPr>
          <w:rFonts w:asciiTheme="minorHAnsi" w:hAnsiTheme="minorHAnsi"/>
        </w:rPr>
        <w:t>/</w:t>
      </w:r>
      <w:r w:rsidRPr="007C7E17">
        <w:rPr>
          <w:rFonts w:asciiTheme="minorHAnsi" w:hAnsiTheme="minorHAnsi"/>
        </w:rPr>
        <w:t xml:space="preserve">Relatoría sobre los Derechos de las </w:t>
      </w:r>
      <w:r w:rsidR="00557476">
        <w:rPr>
          <w:rFonts w:asciiTheme="minorHAnsi" w:hAnsiTheme="minorHAnsi"/>
        </w:rPr>
        <w:t>Personas Privadas de Libertad/Relatoría sobre los Derechos de</w:t>
      </w:r>
      <w:r w:rsidRPr="007C7E17">
        <w:rPr>
          <w:rFonts w:asciiTheme="minorHAnsi" w:hAnsiTheme="minorHAnsi"/>
        </w:rPr>
        <w:t xml:space="preserve"> las Personas Lesbianas, </w:t>
      </w:r>
      <w:proofErr w:type="spellStart"/>
      <w:r w:rsidRPr="007C7E17">
        <w:rPr>
          <w:rFonts w:asciiTheme="minorHAnsi" w:hAnsiTheme="minorHAnsi"/>
        </w:rPr>
        <w:t>Gays</w:t>
      </w:r>
      <w:proofErr w:type="spellEnd"/>
      <w:r w:rsidRPr="007C7E17">
        <w:rPr>
          <w:rFonts w:asciiTheme="minorHAnsi" w:hAnsiTheme="minorHAnsi"/>
        </w:rPr>
        <w:t xml:space="preserve">, Bisexuales, </w:t>
      </w:r>
      <w:proofErr w:type="spellStart"/>
      <w:r w:rsidRPr="007C7E17">
        <w:rPr>
          <w:rFonts w:asciiTheme="minorHAnsi" w:hAnsiTheme="minorHAnsi"/>
        </w:rPr>
        <w:t>Trans</w:t>
      </w:r>
      <w:proofErr w:type="spellEnd"/>
      <w:r w:rsidRPr="007C7E17">
        <w:rPr>
          <w:rFonts w:asciiTheme="minorHAnsi" w:hAnsiTheme="minorHAnsi"/>
        </w:rPr>
        <w:t xml:space="preserve"> e </w:t>
      </w:r>
      <w:proofErr w:type="spellStart"/>
      <w:r w:rsidRPr="007C7E17">
        <w:rPr>
          <w:rFonts w:asciiTheme="minorHAnsi" w:hAnsiTheme="minorHAnsi"/>
        </w:rPr>
        <w:t>Intersex</w:t>
      </w:r>
      <w:proofErr w:type="spellEnd"/>
      <w:r w:rsidR="00557476">
        <w:rPr>
          <w:rFonts w:asciiTheme="minorHAnsi" w:hAnsiTheme="minorHAnsi"/>
        </w:rPr>
        <w:t>/</w:t>
      </w:r>
      <w:r w:rsidRPr="007C7E17">
        <w:rPr>
          <w:rFonts w:asciiTheme="minorHAnsi" w:hAnsiTheme="minorHAnsi"/>
        </w:rPr>
        <w:t>Relatoría sobre los Derechos de las Personas Afro-descendientes</w:t>
      </w:r>
      <w:r w:rsidR="00557476">
        <w:rPr>
          <w:rFonts w:asciiTheme="minorHAnsi" w:hAnsiTheme="minorHAnsi"/>
        </w:rPr>
        <w:t>/</w:t>
      </w:r>
      <w:r w:rsidRPr="007C7E17">
        <w:rPr>
          <w:rFonts w:asciiTheme="minorHAnsi" w:hAnsiTheme="minorHAnsi"/>
        </w:rPr>
        <w:t>Relatoría sobre los Derechos de los Pueblos Indígenas</w:t>
      </w:r>
      <w:r w:rsidR="00557476">
        <w:rPr>
          <w:rFonts w:asciiTheme="minorHAnsi" w:hAnsiTheme="minorHAnsi"/>
        </w:rPr>
        <w:t>/</w:t>
      </w:r>
      <w:r w:rsidRPr="007C7E17">
        <w:rPr>
          <w:rFonts w:asciiTheme="minorHAnsi" w:hAnsiTheme="minorHAnsi"/>
        </w:rPr>
        <w:t>Relatoría sobre Defensores y Defensoras de Derechos Humanos</w:t>
      </w:r>
      <w:r w:rsidR="00557476">
        <w:rPr>
          <w:rFonts w:asciiTheme="minorHAnsi" w:hAnsiTheme="minorHAnsi"/>
        </w:rPr>
        <w:t>/</w:t>
      </w:r>
      <w:r w:rsidRPr="007C7E17">
        <w:rPr>
          <w:rFonts w:asciiTheme="minorHAnsi" w:hAnsiTheme="minorHAnsi"/>
        </w:rPr>
        <w:t>Relatoría sobre los Derechos de la Niñez</w:t>
      </w:r>
      <w:r w:rsidR="00557476">
        <w:rPr>
          <w:rFonts w:asciiTheme="minorHAnsi" w:hAnsiTheme="minorHAnsi"/>
        </w:rPr>
        <w:t>/O</w:t>
      </w:r>
      <w:r w:rsidRPr="007C7E17">
        <w:rPr>
          <w:rFonts w:asciiTheme="minorHAnsi" w:hAnsiTheme="minorHAnsi"/>
        </w:rPr>
        <w:t>tro</w:t>
      </w:r>
      <w:r w:rsidR="00110E12">
        <w:rPr>
          <w:rFonts w:asciiTheme="minorHAnsi" w:hAnsiTheme="minorHAnsi"/>
        </w:rPr>
        <w:t xml:space="preserve"> (especificar)</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48</w:t>
      </w:r>
      <w:r w:rsidR="0054160F">
        <w:rPr>
          <w:rFonts w:asciiTheme="minorHAnsi" w:hAnsiTheme="minorHAnsi"/>
          <w:b/>
        </w:rPr>
        <w:tab/>
      </w:r>
      <w:r w:rsidRPr="007C7E17">
        <w:rPr>
          <w:rFonts w:asciiTheme="minorHAnsi" w:hAnsiTheme="minorHAnsi"/>
        </w:rPr>
        <w:t>Fundamento</w:t>
      </w:r>
      <w:r w:rsidR="00BC433E">
        <w:rPr>
          <w:rFonts w:asciiTheme="minorHAnsi" w:hAnsiTheme="minorHAnsi"/>
        </w:rPr>
        <w:t>s del caso</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49</w:t>
      </w:r>
      <w:r w:rsidR="0054160F">
        <w:rPr>
          <w:rFonts w:asciiTheme="minorHAnsi" w:hAnsiTheme="minorHAnsi"/>
          <w:b/>
        </w:rPr>
        <w:tab/>
      </w:r>
      <w:r w:rsidRPr="007C7E17">
        <w:rPr>
          <w:rFonts w:asciiTheme="minorHAnsi" w:hAnsiTheme="minorHAnsi"/>
        </w:rPr>
        <w:t>Etapa</w:t>
      </w:r>
      <w:r w:rsidR="00BC433E">
        <w:rPr>
          <w:rFonts w:asciiTheme="minorHAnsi" w:hAnsiTheme="minorHAnsi"/>
        </w:rPr>
        <w:t xml:space="preserve"> en la que se encuentra</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50</w:t>
      </w:r>
      <w:r w:rsidRPr="007C7E17">
        <w:rPr>
          <w:rFonts w:asciiTheme="minorHAnsi" w:hAnsiTheme="minorHAnsi"/>
          <w:b/>
        </w:rPr>
        <w:tab/>
      </w:r>
      <w:r w:rsidRPr="007C7E17">
        <w:rPr>
          <w:rFonts w:asciiTheme="minorHAnsi" w:hAnsiTheme="minorHAnsi"/>
        </w:rPr>
        <w:t>Hipervínculo al informe</w:t>
      </w:r>
      <w:r w:rsidR="00692A80">
        <w:rPr>
          <w:rFonts w:asciiTheme="minorHAnsi" w:hAnsiTheme="minorHAnsi"/>
        </w:rPr>
        <w:t>, sentencia, resolución y/</w:t>
      </w:r>
      <w:r w:rsidRPr="007C7E17">
        <w:rPr>
          <w:rFonts w:asciiTheme="minorHAnsi" w:hAnsiTheme="minorHAnsi"/>
        </w:rPr>
        <w:t xml:space="preserve"> o recomendación</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51</w:t>
      </w:r>
      <w:r w:rsidRPr="007C7E17">
        <w:rPr>
          <w:rFonts w:asciiTheme="minorHAnsi" w:hAnsiTheme="minorHAnsi"/>
        </w:rPr>
        <w:tab/>
        <w:t>Hipervínculo a la Ficha técnica completa</w:t>
      </w:r>
    </w:p>
    <w:p w:rsidR="008E63EF" w:rsidRDefault="008E63EF" w:rsidP="007C7CAE">
      <w:pPr>
        <w:tabs>
          <w:tab w:val="left" w:pos="8505"/>
        </w:tabs>
        <w:spacing w:after="0" w:line="240" w:lineRule="auto"/>
        <w:ind w:right="899"/>
        <w:jc w:val="both"/>
        <w:rPr>
          <w:rFonts w:asciiTheme="minorHAnsi" w:hAnsiTheme="minorHAnsi"/>
        </w:rPr>
      </w:pPr>
    </w:p>
    <w:p w:rsidR="008E63EF" w:rsidRDefault="00C35E39" w:rsidP="007C7CAE">
      <w:pPr>
        <w:tabs>
          <w:tab w:val="left" w:pos="8505"/>
        </w:tabs>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52</w:t>
      </w:r>
      <w:r w:rsidRPr="007C7E17">
        <w:rPr>
          <w:rFonts w:asciiTheme="minorHAnsi" w:hAnsiTheme="minorHAnsi"/>
        </w:rPr>
        <w:tab/>
        <w:t>Periodo de actualización de la información: trimestral</w:t>
      </w:r>
    </w:p>
    <w:p w:rsidR="008E63EF" w:rsidRDefault="00C35E39" w:rsidP="007C7CAE">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53</w:t>
      </w:r>
      <w:r w:rsidR="0022732C">
        <w:rPr>
          <w:rFonts w:asciiTheme="minorHAnsi" w:hAnsiTheme="minorHAnsi"/>
          <w:b/>
        </w:rPr>
        <w:tab/>
      </w:r>
      <w:r w:rsidR="00EE2F0B">
        <w:rPr>
          <w:rFonts w:asciiTheme="minorHAnsi" w:hAnsiTheme="minorHAnsi"/>
        </w:rPr>
        <w:t>La información deberá estar actualizada</w:t>
      </w:r>
      <w:r w:rsidR="0022732C"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7C7CA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54</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7C7CAE">
      <w:pPr>
        <w:spacing w:after="0" w:line="240" w:lineRule="auto"/>
        <w:ind w:right="899"/>
        <w:jc w:val="both"/>
        <w:rPr>
          <w:rFonts w:asciiTheme="minorHAnsi" w:hAnsiTheme="minorHAnsi"/>
        </w:rPr>
      </w:pPr>
    </w:p>
    <w:p w:rsidR="008E63EF" w:rsidRDefault="00C35E39" w:rsidP="007C7CAE">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8E63EF" w:rsidRDefault="00C35E39" w:rsidP="007C7CA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55</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2B5C6F">
        <w:rPr>
          <w:rFonts w:asciiTheme="minorHAnsi" w:hAnsiTheme="minorHAnsi"/>
        </w:rPr>
        <w:t>la</w:t>
      </w:r>
      <w:r w:rsidRPr="007C7E17">
        <w:rPr>
          <w:rFonts w:asciiTheme="minorHAnsi" w:hAnsiTheme="minorHAnsi"/>
        </w:rPr>
        <w:t xml:space="preserve"> y </w:t>
      </w:r>
      <w:r w:rsidR="002B5C6F">
        <w:rPr>
          <w:rFonts w:asciiTheme="minorHAnsi" w:hAnsiTheme="minorHAnsi"/>
        </w:rPr>
        <w:t>actualizarla</w:t>
      </w:r>
    </w:p>
    <w:p w:rsidR="008E63EF" w:rsidRDefault="00C35E39" w:rsidP="007C7CA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56</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2B5C6F" w:rsidRPr="007C7E17">
        <w:rPr>
          <w:rFonts w:asciiTheme="minorHAnsi" w:hAnsiTheme="minorHAnsi"/>
        </w:rPr>
        <w:t>201</w:t>
      </w:r>
      <w:r w:rsidR="002B5C6F">
        <w:rPr>
          <w:rFonts w:asciiTheme="minorHAnsi" w:hAnsiTheme="minorHAnsi"/>
        </w:rPr>
        <w:t>6</w:t>
      </w:r>
      <w:r w:rsidRPr="007C7E17">
        <w:rPr>
          <w:rFonts w:asciiTheme="minorHAnsi" w:hAnsiTheme="minorHAnsi"/>
        </w:rPr>
        <w:t xml:space="preserve">) </w:t>
      </w:r>
    </w:p>
    <w:p w:rsidR="008E63EF" w:rsidRDefault="00C35E39" w:rsidP="007C7CA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57</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2B5C6F" w:rsidRPr="007C7E17">
        <w:rPr>
          <w:rFonts w:asciiTheme="minorHAnsi" w:hAnsiTheme="minorHAnsi"/>
        </w:rPr>
        <w:t>201</w:t>
      </w:r>
      <w:r w:rsidR="002B5C6F">
        <w:rPr>
          <w:rFonts w:asciiTheme="minorHAnsi" w:hAnsiTheme="minorHAnsi"/>
        </w:rPr>
        <w:t>6</w:t>
      </w:r>
      <w:r w:rsidRPr="007C7E17">
        <w:rPr>
          <w:rFonts w:asciiTheme="minorHAnsi" w:hAnsiTheme="minorHAnsi"/>
        </w:rPr>
        <w:t>)</w:t>
      </w:r>
    </w:p>
    <w:p w:rsidR="008E63EF" w:rsidRDefault="008E63EF" w:rsidP="007C7CAE">
      <w:pPr>
        <w:spacing w:after="0" w:line="240" w:lineRule="auto"/>
        <w:ind w:right="899"/>
        <w:jc w:val="both"/>
        <w:rPr>
          <w:rFonts w:asciiTheme="minorHAnsi" w:hAnsiTheme="minorHAnsi"/>
        </w:rPr>
      </w:pPr>
    </w:p>
    <w:p w:rsidR="008E63EF" w:rsidRDefault="00C35E39" w:rsidP="007C7CAE">
      <w:pPr>
        <w:spacing w:after="0" w:line="240" w:lineRule="auto"/>
        <w:ind w:left="284" w:right="899"/>
        <w:jc w:val="both"/>
        <w:rPr>
          <w:rFonts w:asciiTheme="minorHAnsi" w:hAnsiTheme="minorHAnsi"/>
        </w:rPr>
      </w:pPr>
      <w:r w:rsidRPr="007C7E17">
        <w:rPr>
          <w:rFonts w:asciiTheme="minorHAnsi" w:hAnsiTheme="minorHAnsi"/>
          <w:b/>
        </w:rPr>
        <w:t>Criterios adjetivos de formato</w:t>
      </w:r>
    </w:p>
    <w:p w:rsidR="008E63EF" w:rsidRDefault="00C35E39" w:rsidP="007C7CAE">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58</w:t>
      </w:r>
      <w:r w:rsidRPr="007C7E17">
        <w:rPr>
          <w:rFonts w:asciiTheme="minorHAnsi" w:hAnsiTheme="minorHAnsi"/>
          <w:b/>
        </w:rPr>
        <w:tab/>
      </w:r>
      <w:r w:rsidRPr="007C7E17">
        <w:rPr>
          <w:rFonts w:asciiTheme="minorHAnsi" w:hAnsiTheme="minorHAnsi"/>
        </w:rPr>
        <w:t>La información publicada se organiza mediante los formatos 35a al 35</w:t>
      </w:r>
      <w:r w:rsidR="004B1A29">
        <w:rPr>
          <w:rFonts w:asciiTheme="minorHAnsi" w:hAnsiTheme="minorHAnsi"/>
        </w:rPr>
        <w:t>c</w:t>
      </w:r>
      <w:r w:rsidR="002B5C6F">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8E63EF" w:rsidRDefault="00C35E39" w:rsidP="007C7CAE">
      <w:pPr>
        <w:spacing w:after="0" w:line="240" w:lineRule="auto"/>
        <w:ind w:left="1701" w:hanging="1134"/>
        <w:jc w:val="both"/>
        <w:rPr>
          <w:rFonts w:asciiTheme="minorHAnsi" w:hAnsiTheme="minorHAnsi"/>
        </w:rPr>
      </w:pPr>
      <w:r w:rsidRPr="007C7E17">
        <w:rPr>
          <w:rFonts w:asciiTheme="minorHAnsi" w:hAnsiTheme="minorHAnsi"/>
          <w:b/>
        </w:rPr>
        <w:t xml:space="preserve">Criterio </w:t>
      </w:r>
      <w:r w:rsidR="00527133">
        <w:rPr>
          <w:rFonts w:asciiTheme="minorHAnsi" w:hAnsiTheme="minorHAnsi"/>
          <w:b/>
        </w:rPr>
        <w:t>59</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7C7CAE">
      <w:pPr>
        <w:spacing w:after="0" w:line="240" w:lineRule="auto"/>
        <w:jc w:val="both"/>
        <w:rPr>
          <w:rFonts w:asciiTheme="minorHAnsi" w:hAnsiTheme="minorHAnsi"/>
        </w:rPr>
      </w:pPr>
    </w:p>
    <w:p w:rsidR="008E63EF" w:rsidRDefault="008E63EF" w:rsidP="007C7CAE">
      <w:pPr>
        <w:spacing w:after="0" w:line="240" w:lineRule="auto"/>
        <w:jc w:val="both"/>
        <w:rPr>
          <w:rFonts w:asciiTheme="minorHAnsi" w:hAnsiTheme="minorHAnsi"/>
        </w:rPr>
      </w:pPr>
    </w:p>
    <w:p w:rsidR="008F3A8A" w:rsidRDefault="008F3A8A" w:rsidP="007C7CAE">
      <w:pPr>
        <w:spacing w:after="0" w:line="240" w:lineRule="auto"/>
        <w:jc w:val="both"/>
        <w:rPr>
          <w:rFonts w:asciiTheme="minorHAnsi" w:hAnsiTheme="minorHAnsi"/>
        </w:rPr>
      </w:pPr>
    </w:p>
    <w:p w:rsidR="008F3A8A" w:rsidRDefault="008F3A8A" w:rsidP="007C7CAE">
      <w:pPr>
        <w:spacing w:after="0" w:line="240" w:lineRule="auto"/>
        <w:jc w:val="both"/>
        <w:rPr>
          <w:rFonts w:asciiTheme="minorHAnsi" w:hAnsiTheme="minorHAnsi"/>
        </w:rPr>
      </w:pPr>
    </w:p>
    <w:p w:rsidR="008F3A8A" w:rsidRDefault="008F3A8A" w:rsidP="007C7CAE">
      <w:pPr>
        <w:spacing w:after="0" w:line="240" w:lineRule="auto"/>
        <w:jc w:val="both"/>
        <w:rPr>
          <w:rFonts w:asciiTheme="minorHAnsi" w:hAnsiTheme="minorHAnsi"/>
        </w:rPr>
      </w:pPr>
    </w:p>
    <w:p w:rsidR="008F3A8A" w:rsidRDefault="008F3A8A" w:rsidP="007C7CAE">
      <w:pPr>
        <w:spacing w:after="0" w:line="240" w:lineRule="auto"/>
        <w:jc w:val="both"/>
        <w:rPr>
          <w:rFonts w:asciiTheme="minorHAnsi" w:hAnsiTheme="minorHAnsi"/>
        </w:rPr>
      </w:pPr>
    </w:p>
    <w:p w:rsidR="008F3A8A" w:rsidRDefault="008F3A8A" w:rsidP="007C7CAE">
      <w:pPr>
        <w:spacing w:after="0" w:line="240" w:lineRule="auto"/>
        <w:jc w:val="both"/>
        <w:rPr>
          <w:rFonts w:asciiTheme="minorHAnsi" w:hAnsiTheme="minorHAnsi"/>
        </w:rPr>
      </w:pPr>
    </w:p>
    <w:p w:rsidR="008F3A8A" w:rsidRDefault="008F3A8A" w:rsidP="007C7CAE">
      <w:pPr>
        <w:spacing w:after="0" w:line="240" w:lineRule="auto"/>
        <w:jc w:val="both"/>
        <w:rPr>
          <w:rFonts w:asciiTheme="minorHAnsi" w:hAnsiTheme="minorHAnsi"/>
        </w:rPr>
      </w:pPr>
    </w:p>
    <w:p w:rsidR="008F3A8A" w:rsidRDefault="008F3A8A" w:rsidP="007C7CAE">
      <w:pPr>
        <w:spacing w:after="0" w:line="240" w:lineRule="auto"/>
        <w:jc w:val="both"/>
        <w:rPr>
          <w:rFonts w:asciiTheme="minorHAnsi" w:hAnsiTheme="minorHAnsi"/>
        </w:rPr>
      </w:pPr>
    </w:p>
    <w:p w:rsidR="008F3A8A" w:rsidRDefault="008F3A8A" w:rsidP="007C7CAE">
      <w:pPr>
        <w:spacing w:after="0" w:line="240" w:lineRule="auto"/>
        <w:jc w:val="both"/>
        <w:rPr>
          <w:rFonts w:asciiTheme="minorHAnsi" w:hAnsiTheme="minorHAnsi"/>
        </w:rPr>
      </w:pPr>
    </w:p>
    <w:p w:rsidR="008E63EF" w:rsidRPr="00744C40" w:rsidRDefault="00C35E39" w:rsidP="007C7CAE">
      <w:pPr>
        <w:spacing w:after="0" w:line="240" w:lineRule="auto"/>
        <w:jc w:val="both"/>
        <w:rPr>
          <w:rFonts w:asciiTheme="minorHAnsi" w:hAnsiTheme="minorHAnsi"/>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35a LGT_Art_70_Fr_XXXV</w:t>
      </w:r>
    </w:p>
    <w:p w:rsidR="008E63EF" w:rsidRDefault="008E63EF" w:rsidP="001448AB">
      <w:pPr>
        <w:spacing w:after="0" w:line="240" w:lineRule="auto"/>
        <w:jc w:val="both"/>
        <w:rPr>
          <w:rFonts w:asciiTheme="minorHAnsi" w:hAnsiTheme="minorHAnsi"/>
          <w:lang w:val="en-US"/>
        </w:rPr>
      </w:pPr>
    </w:p>
    <w:p w:rsidR="00031E77" w:rsidRPr="007C7E17" w:rsidRDefault="00C35E39" w:rsidP="001448AB">
      <w:pPr>
        <w:spacing w:after="0" w:line="240" w:lineRule="auto"/>
        <w:jc w:val="center"/>
        <w:rPr>
          <w:rFonts w:asciiTheme="minorHAnsi" w:hAnsiTheme="minorHAnsi"/>
        </w:rPr>
      </w:pPr>
      <w:r w:rsidRPr="007C7E17">
        <w:rPr>
          <w:rFonts w:asciiTheme="minorHAnsi" w:hAnsiTheme="minorHAnsi"/>
          <w:b/>
          <w:sz w:val="18"/>
          <w:szCs w:val="18"/>
        </w:rPr>
        <w:t>Recomendaciones emitidas por la Comisión Nacional de Derechos Humanos u organismo público de derechos humanos a &lt;&lt;sujeto obligado&gt;&gt;</w:t>
      </w:r>
    </w:p>
    <w:tbl>
      <w:tblPr>
        <w:tblStyle w:val="afffffffc"/>
        <w:tblW w:w="1012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745"/>
        <w:gridCol w:w="1243"/>
        <w:gridCol w:w="1243"/>
        <w:gridCol w:w="887"/>
        <w:gridCol w:w="1286"/>
        <w:gridCol w:w="1120"/>
        <w:gridCol w:w="1291"/>
        <w:gridCol w:w="1533"/>
      </w:tblGrid>
      <w:tr w:rsidR="00031E77" w:rsidRPr="00B670D8" w:rsidTr="008F3A8A">
        <w:trPr>
          <w:trHeight w:val="260"/>
          <w:jc w:val="center"/>
        </w:trPr>
        <w:tc>
          <w:tcPr>
            <w:tcW w:w="775" w:type="dxa"/>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Ejercicio</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Periodo que se informa</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Fecha en la que se recibió la notificación de la recomendación (día/mes/año)</w:t>
            </w:r>
          </w:p>
        </w:tc>
        <w:tc>
          <w:tcPr>
            <w:tcW w:w="1243" w:type="dxa"/>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Número de recomendación</w:t>
            </w:r>
          </w:p>
        </w:tc>
        <w:tc>
          <w:tcPr>
            <w:tcW w:w="887" w:type="dxa"/>
            <w:vAlign w:val="center"/>
          </w:tcPr>
          <w:p w:rsidR="00031E77" w:rsidRPr="008C7739" w:rsidRDefault="0059619B" w:rsidP="00110E12">
            <w:pPr>
              <w:spacing w:after="0" w:line="240" w:lineRule="auto"/>
              <w:jc w:val="center"/>
              <w:rPr>
                <w:rFonts w:asciiTheme="minorHAnsi" w:hAnsiTheme="minorHAnsi"/>
                <w:sz w:val="16"/>
                <w:szCs w:val="16"/>
              </w:rPr>
            </w:pPr>
            <w:r>
              <w:rPr>
                <w:rFonts w:asciiTheme="minorHAnsi" w:hAnsiTheme="minorHAnsi"/>
                <w:sz w:val="16"/>
                <w:szCs w:val="16"/>
              </w:rPr>
              <w:t>Hecho violatorio</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Tipo de recomendación: Recomendación específica, Recomendación general, Recomendación por violaciones graves, Otro tipo</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Número(s) de expediente(s) y/o quejas cuando así aplique</w:t>
            </w:r>
          </w:p>
        </w:tc>
        <w:tc>
          <w:tcPr>
            <w:tcW w:w="0" w:type="auto"/>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Fecha de solicitud (día/mes/año, en su caso, de la opinión no vinculatoria por parte del sujeto obligado a la Unidad responsable para determinar la aceptación o no de la recomendación)</w:t>
            </w:r>
          </w:p>
        </w:tc>
        <w:tc>
          <w:tcPr>
            <w:tcW w:w="1533" w:type="dxa"/>
            <w:vAlign w:val="center"/>
          </w:tcPr>
          <w:p w:rsidR="00031E77" w:rsidRPr="008C7739" w:rsidRDefault="00C35E39" w:rsidP="00110E12">
            <w:pPr>
              <w:spacing w:after="0" w:line="240" w:lineRule="auto"/>
              <w:jc w:val="center"/>
              <w:rPr>
                <w:rFonts w:asciiTheme="minorHAnsi" w:hAnsiTheme="minorHAnsi"/>
                <w:sz w:val="16"/>
                <w:szCs w:val="16"/>
              </w:rPr>
            </w:pPr>
            <w:r w:rsidRPr="00B670D8">
              <w:rPr>
                <w:rFonts w:asciiTheme="minorHAnsi" w:hAnsiTheme="minorHAnsi"/>
                <w:sz w:val="16"/>
                <w:szCs w:val="16"/>
              </w:rPr>
              <w:t>Fecha en la que se recibe la opinión emitida por la Unidad responsable (día/mes/año)</w:t>
            </w:r>
          </w:p>
        </w:tc>
      </w:tr>
      <w:tr w:rsidR="00031E77" w:rsidRPr="00B670D8" w:rsidTr="008F3A8A">
        <w:trPr>
          <w:trHeight w:val="260"/>
          <w:jc w:val="center"/>
        </w:trPr>
        <w:tc>
          <w:tcPr>
            <w:tcW w:w="775"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243"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887"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533" w:type="dxa"/>
            <w:vAlign w:val="center"/>
          </w:tcPr>
          <w:p w:rsidR="008E63EF" w:rsidRPr="008C7739" w:rsidRDefault="008E63EF" w:rsidP="00110E12">
            <w:pPr>
              <w:spacing w:after="0" w:line="240" w:lineRule="auto"/>
              <w:jc w:val="center"/>
              <w:rPr>
                <w:rFonts w:asciiTheme="minorHAnsi" w:hAnsiTheme="minorHAnsi"/>
                <w:sz w:val="16"/>
                <w:szCs w:val="16"/>
              </w:rPr>
            </w:pPr>
          </w:p>
        </w:tc>
      </w:tr>
      <w:tr w:rsidR="00031E77" w:rsidRPr="00B670D8" w:rsidTr="008F3A8A">
        <w:trPr>
          <w:trHeight w:val="280"/>
          <w:jc w:val="center"/>
        </w:trPr>
        <w:tc>
          <w:tcPr>
            <w:tcW w:w="775"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243"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887" w:type="dxa"/>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0" w:type="auto"/>
            <w:vAlign w:val="center"/>
          </w:tcPr>
          <w:p w:rsidR="008E63EF" w:rsidRPr="008C7739" w:rsidRDefault="008E63EF" w:rsidP="00110E12">
            <w:pPr>
              <w:spacing w:after="0" w:line="240" w:lineRule="auto"/>
              <w:jc w:val="center"/>
              <w:rPr>
                <w:rFonts w:asciiTheme="minorHAnsi" w:hAnsiTheme="minorHAnsi"/>
                <w:sz w:val="16"/>
                <w:szCs w:val="16"/>
              </w:rPr>
            </w:pPr>
          </w:p>
        </w:tc>
        <w:tc>
          <w:tcPr>
            <w:tcW w:w="1533" w:type="dxa"/>
            <w:vAlign w:val="center"/>
          </w:tcPr>
          <w:p w:rsidR="008E63EF" w:rsidRPr="008C7739" w:rsidRDefault="008E63EF" w:rsidP="00110E12">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31"/>
        <w:gridCol w:w="1331"/>
        <w:gridCol w:w="1288"/>
        <w:gridCol w:w="1309"/>
        <w:gridCol w:w="1218"/>
        <w:gridCol w:w="1430"/>
        <w:gridCol w:w="1378"/>
      </w:tblGrid>
      <w:tr w:rsidR="00F42202" w:rsidRPr="00B670D8" w:rsidTr="00110E12">
        <w:trPr>
          <w:trHeight w:val="600"/>
          <w:jc w:val="center"/>
        </w:trPr>
        <w:tc>
          <w:tcPr>
            <w:tcW w:w="0" w:type="auto"/>
            <w:vMerge w:val="restart"/>
            <w:vAlign w:val="center"/>
          </w:tcPr>
          <w:p w:rsidR="00F42202" w:rsidRPr="008C7739" w:rsidRDefault="00F42202" w:rsidP="00430347">
            <w:pPr>
              <w:spacing w:after="0" w:line="240" w:lineRule="auto"/>
              <w:jc w:val="center"/>
              <w:rPr>
                <w:rFonts w:asciiTheme="minorHAnsi" w:hAnsiTheme="minorHAnsi"/>
                <w:sz w:val="16"/>
                <w:szCs w:val="16"/>
              </w:rPr>
            </w:pPr>
            <w:r w:rsidRPr="00B670D8">
              <w:rPr>
                <w:rFonts w:asciiTheme="minorHAnsi" w:hAnsiTheme="minorHAnsi"/>
                <w:sz w:val="16"/>
                <w:szCs w:val="16"/>
              </w:rPr>
              <w:t>Estatus de la recomendación: Aceptada/Rechazada</w:t>
            </w:r>
          </w:p>
        </w:tc>
        <w:tc>
          <w:tcPr>
            <w:tcW w:w="0" w:type="auto"/>
            <w:vMerge w:val="restart"/>
            <w:vAlign w:val="center"/>
          </w:tcPr>
          <w:p w:rsidR="00F42202" w:rsidRPr="008C7739" w:rsidRDefault="00F42202">
            <w:pPr>
              <w:spacing w:after="0" w:line="240" w:lineRule="auto"/>
              <w:jc w:val="center"/>
              <w:rPr>
                <w:rFonts w:asciiTheme="minorHAnsi" w:hAnsiTheme="minorHAnsi"/>
                <w:sz w:val="16"/>
                <w:szCs w:val="16"/>
              </w:rPr>
            </w:pPr>
            <w:r w:rsidRPr="00B670D8">
              <w:rPr>
                <w:rFonts w:asciiTheme="minorHAnsi" w:hAnsiTheme="minorHAnsi"/>
                <w:sz w:val="16"/>
                <w:szCs w:val="16"/>
              </w:rPr>
              <w:t>Número de oficio, documento o medio oficial mediante el cual se notifica la aceptación o no de la recomendación</w:t>
            </w:r>
          </w:p>
        </w:tc>
        <w:tc>
          <w:tcPr>
            <w:tcW w:w="0" w:type="auto"/>
            <w:vMerge w:val="restart"/>
            <w:vAlign w:val="center"/>
          </w:tcPr>
          <w:p w:rsidR="00F42202" w:rsidRPr="008C7739" w:rsidRDefault="00F42202">
            <w:pPr>
              <w:spacing w:after="0" w:line="240" w:lineRule="auto"/>
              <w:jc w:val="center"/>
              <w:rPr>
                <w:rFonts w:asciiTheme="minorHAnsi" w:hAnsiTheme="minorHAnsi"/>
                <w:sz w:val="16"/>
                <w:szCs w:val="16"/>
              </w:rPr>
            </w:pPr>
            <w:r w:rsidRPr="00B670D8">
              <w:rPr>
                <w:rFonts w:asciiTheme="minorHAnsi" w:hAnsiTheme="minorHAnsi"/>
                <w:sz w:val="16"/>
                <w:szCs w:val="16"/>
              </w:rPr>
              <w:t>Hipervínculo al documento (versión pública) de la recomendación</w:t>
            </w:r>
          </w:p>
        </w:tc>
        <w:tc>
          <w:tcPr>
            <w:tcW w:w="0" w:type="auto"/>
            <w:gridSpan w:val="4"/>
            <w:vAlign w:val="center"/>
          </w:tcPr>
          <w:p w:rsidR="00F42202" w:rsidRPr="008C7739" w:rsidRDefault="00F42202" w:rsidP="0054160F">
            <w:pPr>
              <w:spacing w:after="0" w:line="240" w:lineRule="auto"/>
              <w:jc w:val="center"/>
              <w:rPr>
                <w:rFonts w:asciiTheme="minorHAnsi" w:hAnsiTheme="minorHAnsi"/>
                <w:sz w:val="16"/>
                <w:szCs w:val="16"/>
              </w:rPr>
            </w:pPr>
            <w:r w:rsidRPr="00B670D8">
              <w:rPr>
                <w:rFonts w:asciiTheme="minorHAnsi" w:hAnsiTheme="minorHAnsi"/>
                <w:sz w:val="16"/>
                <w:szCs w:val="16"/>
              </w:rPr>
              <w:t>Recomendaciones aceptadas</w:t>
            </w:r>
          </w:p>
        </w:tc>
      </w:tr>
      <w:tr w:rsidR="00F42202" w:rsidRPr="00B670D8" w:rsidTr="00110E12">
        <w:trPr>
          <w:trHeight w:val="1960"/>
          <w:jc w:val="center"/>
        </w:trPr>
        <w:tc>
          <w:tcPr>
            <w:tcW w:w="0" w:type="auto"/>
            <w:vMerge/>
            <w:vAlign w:val="center"/>
          </w:tcPr>
          <w:p w:rsidR="00F42202" w:rsidRPr="008C7739" w:rsidRDefault="00F42202" w:rsidP="008C7739">
            <w:pPr>
              <w:widowControl w:val="0"/>
              <w:spacing w:after="0" w:line="240" w:lineRule="auto"/>
              <w:jc w:val="center"/>
              <w:rPr>
                <w:rFonts w:asciiTheme="minorHAnsi" w:hAnsiTheme="minorHAnsi"/>
                <w:sz w:val="16"/>
                <w:szCs w:val="16"/>
              </w:rPr>
            </w:pPr>
          </w:p>
        </w:tc>
        <w:tc>
          <w:tcPr>
            <w:tcW w:w="0" w:type="auto"/>
            <w:vAlign w:val="center"/>
          </w:tcPr>
          <w:p w:rsidR="00F42202" w:rsidRPr="008C7739" w:rsidRDefault="00F42202" w:rsidP="008C7739">
            <w:pPr>
              <w:widowControl w:val="0"/>
              <w:spacing w:after="0" w:line="240" w:lineRule="auto"/>
              <w:jc w:val="center"/>
              <w:rPr>
                <w:rFonts w:asciiTheme="minorHAnsi" w:hAnsiTheme="minorHAnsi"/>
                <w:sz w:val="16"/>
                <w:szCs w:val="16"/>
              </w:rPr>
            </w:pPr>
          </w:p>
          <w:p w:rsidR="00F42202" w:rsidRPr="008C7739" w:rsidRDefault="00F42202" w:rsidP="008C7739">
            <w:pPr>
              <w:widowControl w:val="0"/>
              <w:spacing w:after="0" w:line="240" w:lineRule="auto"/>
              <w:jc w:val="center"/>
              <w:rPr>
                <w:rFonts w:asciiTheme="minorHAnsi" w:hAnsiTheme="minorHAnsi"/>
                <w:sz w:val="16"/>
                <w:szCs w:val="16"/>
              </w:rPr>
            </w:pPr>
          </w:p>
          <w:p w:rsidR="00F42202" w:rsidRPr="008C7739" w:rsidRDefault="00F42202" w:rsidP="008C7739">
            <w:pPr>
              <w:widowControl w:val="0"/>
              <w:spacing w:after="0" w:line="240" w:lineRule="auto"/>
              <w:jc w:val="center"/>
              <w:rPr>
                <w:rFonts w:asciiTheme="minorHAnsi" w:hAnsiTheme="minorHAnsi"/>
                <w:sz w:val="16"/>
                <w:szCs w:val="16"/>
              </w:rPr>
            </w:pPr>
          </w:p>
        </w:tc>
        <w:tc>
          <w:tcPr>
            <w:tcW w:w="0" w:type="auto"/>
            <w:vMerge/>
            <w:vAlign w:val="center"/>
          </w:tcPr>
          <w:p w:rsidR="00F42202" w:rsidRPr="008C7739" w:rsidRDefault="00F42202" w:rsidP="008C7739">
            <w:pPr>
              <w:spacing w:after="0" w:line="240" w:lineRule="auto"/>
              <w:jc w:val="center"/>
              <w:rPr>
                <w:rFonts w:asciiTheme="minorHAnsi" w:hAnsiTheme="minorHAnsi"/>
                <w:sz w:val="16"/>
                <w:szCs w:val="16"/>
              </w:rPr>
            </w:pP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Cuando así corresponda, se incluirá la fecha en la cual se solicitó la opinión de la Unidad responsable sobre las acciones y forma de reparar el daño en el formato (día/mes/año)</w:t>
            </w: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Fecha de respuesta de la Unidad responsable en el formato (día/mes/año)</w:t>
            </w: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Acciones realizadas por el sujeto obligado para dar cumplimiento a cada uno de los puntos recomendatorios</w:t>
            </w:r>
          </w:p>
        </w:tc>
        <w:tc>
          <w:tcPr>
            <w:tcW w:w="0" w:type="auto"/>
            <w:vAlign w:val="center"/>
          </w:tcPr>
          <w:p w:rsidR="00F42202" w:rsidRPr="008C7739" w:rsidRDefault="00F42202" w:rsidP="008C7739">
            <w:pPr>
              <w:spacing w:after="0" w:line="240" w:lineRule="auto"/>
              <w:jc w:val="center"/>
              <w:rPr>
                <w:rFonts w:asciiTheme="minorHAnsi" w:hAnsiTheme="minorHAnsi"/>
                <w:sz w:val="16"/>
                <w:szCs w:val="16"/>
              </w:rPr>
            </w:pPr>
            <w:r w:rsidRPr="00B670D8">
              <w:rPr>
                <w:rFonts w:asciiTheme="minorHAnsi" w:hAnsiTheme="minorHAnsi"/>
                <w:sz w:val="16"/>
                <w:szCs w:val="16"/>
              </w:rPr>
              <w:t>Especificar, en su caso, las Dependencias y Entidades Federativas que hayan colaborado para dar cumplimiento a la Recomendación</w:t>
            </w:r>
          </w:p>
        </w:tc>
      </w:tr>
      <w:tr w:rsidR="00031E77" w:rsidRPr="00B670D8" w:rsidTr="00110E12">
        <w:trPr>
          <w:trHeight w:val="32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B670D8" w:rsidTr="00110E12">
        <w:trPr>
          <w:trHeight w:val="28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fffe"/>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4201"/>
        <w:gridCol w:w="5384"/>
      </w:tblGrid>
      <w:tr w:rsidR="00031E77" w:rsidRPr="00B670D8" w:rsidTr="00110E12">
        <w:trPr>
          <w:trHeight w:val="540"/>
          <w:jc w:val="center"/>
        </w:trPr>
        <w:tc>
          <w:tcPr>
            <w:tcW w:w="0" w:type="auto"/>
            <w:gridSpan w:val="2"/>
            <w:vAlign w:val="center"/>
          </w:tcPr>
          <w:p w:rsidR="00031E77" w:rsidRPr="008C7739" w:rsidRDefault="0054160F" w:rsidP="0054160F">
            <w:pPr>
              <w:spacing w:after="0" w:line="240" w:lineRule="auto"/>
              <w:jc w:val="center"/>
              <w:rPr>
                <w:rFonts w:asciiTheme="minorHAnsi" w:hAnsiTheme="minorHAnsi"/>
                <w:sz w:val="16"/>
                <w:szCs w:val="16"/>
              </w:rPr>
            </w:pPr>
            <w:r>
              <w:rPr>
                <w:rFonts w:asciiTheme="minorHAnsi" w:hAnsiTheme="minorHAnsi"/>
                <w:sz w:val="16"/>
                <w:szCs w:val="16"/>
              </w:rPr>
              <w:t>R</w:t>
            </w:r>
            <w:r w:rsidR="00C35E39" w:rsidRPr="00B670D8">
              <w:rPr>
                <w:rFonts w:asciiTheme="minorHAnsi" w:hAnsiTheme="minorHAnsi"/>
                <w:sz w:val="16"/>
                <w:szCs w:val="16"/>
              </w:rPr>
              <w:t>ecomendaciones aceptadas</w:t>
            </w:r>
          </w:p>
        </w:tc>
      </w:tr>
      <w:tr w:rsidR="00031E77" w:rsidRPr="00B670D8" w:rsidTr="00110E12">
        <w:trPr>
          <w:trHeight w:val="547"/>
          <w:jc w:val="center"/>
        </w:trPr>
        <w:tc>
          <w:tcPr>
            <w:tcW w:w="0" w:type="auto"/>
            <w:vAlign w:val="center"/>
          </w:tcPr>
          <w:p w:rsidR="00031E77" w:rsidRPr="008C7739" w:rsidRDefault="00C35E39" w:rsidP="00430347">
            <w:pPr>
              <w:spacing w:after="0" w:line="240" w:lineRule="auto"/>
              <w:jc w:val="center"/>
              <w:rPr>
                <w:rFonts w:asciiTheme="minorHAnsi" w:hAnsiTheme="minorHAnsi"/>
                <w:sz w:val="16"/>
                <w:szCs w:val="16"/>
              </w:rPr>
            </w:pPr>
            <w:r w:rsidRPr="00B670D8">
              <w:rPr>
                <w:rFonts w:asciiTheme="minorHAnsi" w:hAnsiTheme="minorHAnsi"/>
                <w:sz w:val="16"/>
                <w:szCs w:val="16"/>
              </w:rPr>
              <w:t>Fecha de notificación a la CNDH o al organismo estatal, respecto del cumplimiento dado a cada punto r</w:t>
            </w:r>
            <w:r w:rsidRPr="00935B50">
              <w:rPr>
                <w:rFonts w:asciiTheme="minorHAnsi" w:hAnsiTheme="minorHAnsi"/>
                <w:sz w:val="16"/>
                <w:szCs w:val="16"/>
              </w:rPr>
              <w:t>ecomendatorio (día/mes/año)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B670D8">
              <w:rPr>
                <w:rFonts w:asciiTheme="minorHAnsi" w:hAnsiTheme="minorHAnsi"/>
                <w:sz w:val="16"/>
                <w:szCs w:val="16"/>
              </w:rPr>
              <w:t xml:space="preserve">Hipervínculo a la sección del </w:t>
            </w:r>
            <w:r w:rsidR="00915528" w:rsidRPr="00915528">
              <w:rPr>
                <w:rFonts w:asciiTheme="minorHAnsi" w:hAnsiTheme="minorHAnsi"/>
                <w:sz w:val="16"/>
                <w:szCs w:val="16"/>
              </w:rPr>
              <w:t xml:space="preserve">sitio de Internet </w:t>
            </w:r>
            <w:r w:rsidR="00915528">
              <w:rPr>
                <w:rFonts w:asciiTheme="minorHAnsi" w:hAnsiTheme="minorHAnsi"/>
                <w:sz w:val="16"/>
                <w:szCs w:val="16"/>
              </w:rPr>
              <w:t xml:space="preserve">de </w:t>
            </w:r>
            <w:r w:rsidRPr="00B670D8">
              <w:rPr>
                <w:rFonts w:asciiTheme="minorHAnsi" w:hAnsiTheme="minorHAnsi"/>
                <w:sz w:val="16"/>
                <w:szCs w:val="16"/>
              </w:rPr>
              <w:t>la CNDH o del organismos estatal correspondiente, en donde se publique la información co</w:t>
            </w:r>
            <w:r w:rsidR="002F14EC" w:rsidRPr="00935B50">
              <w:rPr>
                <w:rFonts w:asciiTheme="minorHAnsi" w:hAnsiTheme="minorHAnsi"/>
                <w:sz w:val="16"/>
                <w:szCs w:val="16"/>
              </w:rPr>
              <w:t>rrespondiente a las Recomendaciones</w:t>
            </w:r>
          </w:p>
        </w:tc>
      </w:tr>
      <w:tr w:rsidR="00031E77" w:rsidRPr="00B670D8" w:rsidTr="00110E12">
        <w:trPr>
          <w:trHeight w:val="260"/>
          <w:jc w:val="center"/>
        </w:trPr>
        <w:tc>
          <w:tcPr>
            <w:tcW w:w="0" w:type="auto"/>
            <w:vAlign w:val="center"/>
          </w:tcPr>
          <w:p w:rsidR="00031E77" w:rsidRPr="008C7739" w:rsidRDefault="00031E77" w:rsidP="00430347">
            <w:pPr>
              <w:spacing w:after="0" w:line="240" w:lineRule="auto"/>
              <w:jc w:val="center"/>
              <w:rPr>
                <w:rFonts w:asciiTheme="minorHAnsi" w:hAnsiTheme="minorHAnsi"/>
                <w:sz w:val="16"/>
                <w:szCs w:val="16"/>
              </w:rPr>
            </w:pPr>
          </w:p>
        </w:tc>
        <w:tc>
          <w:tcPr>
            <w:tcW w:w="0" w:type="auto"/>
            <w:vAlign w:val="center"/>
          </w:tcPr>
          <w:p w:rsidR="00031E77" w:rsidRPr="008C7739" w:rsidRDefault="00031E77">
            <w:pPr>
              <w:spacing w:after="0" w:line="240" w:lineRule="auto"/>
              <w:jc w:val="center"/>
              <w:rPr>
                <w:rFonts w:asciiTheme="minorHAnsi" w:hAnsiTheme="minorHAnsi"/>
                <w:sz w:val="16"/>
                <w:szCs w:val="16"/>
              </w:rPr>
            </w:pPr>
          </w:p>
        </w:tc>
      </w:tr>
      <w:tr w:rsidR="00031E77" w:rsidRPr="00B670D8" w:rsidTr="00110E12">
        <w:trPr>
          <w:trHeight w:val="260"/>
          <w:jc w:val="center"/>
        </w:trPr>
        <w:tc>
          <w:tcPr>
            <w:tcW w:w="0" w:type="auto"/>
            <w:vAlign w:val="center"/>
          </w:tcPr>
          <w:p w:rsidR="00031E77" w:rsidRPr="008C7739" w:rsidRDefault="00031E77" w:rsidP="00430347">
            <w:pPr>
              <w:spacing w:after="0" w:line="240" w:lineRule="auto"/>
              <w:jc w:val="center"/>
              <w:rPr>
                <w:rFonts w:asciiTheme="minorHAnsi" w:hAnsiTheme="minorHAnsi"/>
                <w:sz w:val="16"/>
                <w:szCs w:val="16"/>
              </w:rPr>
            </w:pPr>
          </w:p>
        </w:tc>
        <w:tc>
          <w:tcPr>
            <w:tcW w:w="0" w:type="auto"/>
            <w:vAlign w:val="center"/>
          </w:tcPr>
          <w:p w:rsidR="00031E77" w:rsidRPr="008C7739" w:rsidRDefault="00031E77">
            <w:pPr>
              <w:spacing w:after="0" w:line="240" w:lineRule="auto"/>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936"/>
        <w:gridCol w:w="5378"/>
        <w:gridCol w:w="2271"/>
      </w:tblGrid>
      <w:tr w:rsidR="00031E77" w:rsidRPr="00B670D8" w:rsidTr="00110E12">
        <w:trPr>
          <w:trHeight w:val="320"/>
          <w:jc w:val="center"/>
        </w:trPr>
        <w:tc>
          <w:tcPr>
            <w:tcW w:w="0" w:type="auto"/>
            <w:gridSpan w:val="3"/>
            <w:vAlign w:val="center"/>
          </w:tcPr>
          <w:p w:rsidR="00031E77" w:rsidRPr="008C7739" w:rsidRDefault="0054160F" w:rsidP="00430347">
            <w:pPr>
              <w:spacing w:after="0" w:line="240" w:lineRule="auto"/>
              <w:jc w:val="center"/>
              <w:rPr>
                <w:rFonts w:asciiTheme="minorHAnsi" w:hAnsiTheme="minorHAnsi"/>
                <w:sz w:val="16"/>
                <w:szCs w:val="16"/>
              </w:rPr>
            </w:pPr>
            <w:r>
              <w:rPr>
                <w:rFonts w:asciiTheme="minorHAnsi" w:hAnsiTheme="minorHAnsi"/>
                <w:sz w:val="16"/>
                <w:szCs w:val="16"/>
              </w:rPr>
              <w:t>R</w:t>
            </w:r>
            <w:r w:rsidR="00C35E39" w:rsidRPr="00B670D8">
              <w:rPr>
                <w:rFonts w:asciiTheme="minorHAnsi" w:hAnsiTheme="minorHAnsi"/>
                <w:sz w:val="16"/>
                <w:szCs w:val="16"/>
              </w:rPr>
              <w:t>ecomendaciones no aceptadas</w:t>
            </w:r>
          </w:p>
        </w:tc>
      </w:tr>
      <w:tr w:rsidR="00031E77" w:rsidRPr="00B670D8" w:rsidTr="00110E12">
        <w:trPr>
          <w:trHeight w:val="959"/>
          <w:jc w:val="center"/>
        </w:trPr>
        <w:tc>
          <w:tcPr>
            <w:tcW w:w="0" w:type="auto"/>
            <w:vAlign w:val="center"/>
          </w:tcPr>
          <w:p w:rsidR="00031E77" w:rsidRPr="008C7739" w:rsidRDefault="00C35E39" w:rsidP="00430347">
            <w:pPr>
              <w:spacing w:after="0" w:line="240" w:lineRule="auto"/>
              <w:jc w:val="center"/>
              <w:rPr>
                <w:rFonts w:asciiTheme="minorHAnsi" w:hAnsiTheme="minorHAnsi"/>
                <w:sz w:val="16"/>
                <w:szCs w:val="16"/>
              </w:rPr>
            </w:pPr>
            <w:r w:rsidRPr="00B670D8">
              <w:rPr>
                <w:rFonts w:asciiTheme="minorHAnsi" w:hAnsiTheme="minorHAnsi"/>
                <w:sz w:val="16"/>
                <w:szCs w:val="16"/>
              </w:rPr>
              <w:t>Razón de l</w:t>
            </w:r>
            <w:r w:rsidRPr="00935B50">
              <w:rPr>
                <w:rFonts w:asciiTheme="minorHAnsi" w:hAnsiTheme="minorHAnsi"/>
                <w:sz w:val="16"/>
                <w:szCs w:val="16"/>
              </w:rPr>
              <w:t>a negativa (motivos y fundamentos)</w:t>
            </w:r>
          </w:p>
        </w:tc>
        <w:tc>
          <w:tcPr>
            <w:tcW w:w="0" w:type="auto"/>
            <w:vAlign w:val="center"/>
          </w:tcPr>
          <w:p w:rsidR="00817E55" w:rsidRDefault="00C35E39" w:rsidP="00817E55">
            <w:pPr>
              <w:spacing w:after="0" w:line="240" w:lineRule="auto"/>
              <w:jc w:val="center"/>
              <w:rPr>
                <w:rFonts w:asciiTheme="minorHAnsi" w:hAnsiTheme="minorHAnsi"/>
                <w:sz w:val="16"/>
                <w:szCs w:val="16"/>
              </w:rPr>
            </w:pPr>
            <w:r w:rsidRPr="00B670D8">
              <w:rPr>
                <w:rFonts w:asciiTheme="minorHAnsi" w:hAnsiTheme="minorHAnsi"/>
                <w:sz w:val="16"/>
                <w:szCs w:val="16"/>
              </w:rPr>
              <w:t>De ser el caso, fecha de comparecencia ante la Cámara de Senadores o en sus recesos, ante la Comisión Permanente, o a las</w:t>
            </w:r>
            <w:r w:rsidR="002F14EC" w:rsidRPr="00935B50">
              <w:rPr>
                <w:rFonts w:asciiTheme="minorHAnsi" w:hAnsiTheme="minorHAnsi"/>
                <w:sz w:val="16"/>
                <w:szCs w:val="16"/>
              </w:rPr>
              <w:t xml:space="preserve"> legislaturas de las </w:t>
            </w:r>
            <w:r w:rsidR="00817E55">
              <w:rPr>
                <w:rFonts w:asciiTheme="minorHAnsi" w:hAnsiTheme="minorHAnsi"/>
                <w:sz w:val="16"/>
                <w:szCs w:val="16"/>
              </w:rPr>
              <w:t>e</w:t>
            </w:r>
            <w:r w:rsidR="002F14EC" w:rsidRPr="00935B50">
              <w:rPr>
                <w:rFonts w:asciiTheme="minorHAnsi" w:hAnsiTheme="minorHAnsi"/>
                <w:sz w:val="16"/>
                <w:szCs w:val="16"/>
              </w:rPr>
              <w:t xml:space="preserve">ntidades </w:t>
            </w:r>
            <w:r w:rsidR="00817E55">
              <w:rPr>
                <w:rFonts w:asciiTheme="minorHAnsi" w:hAnsiTheme="minorHAnsi"/>
                <w:sz w:val="16"/>
                <w:szCs w:val="16"/>
              </w:rPr>
              <w:t>f</w:t>
            </w:r>
            <w:r w:rsidR="002F14EC" w:rsidRPr="00935B50">
              <w:rPr>
                <w:rFonts w:asciiTheme="minorHAnsi" w:hAnsiTheme="minorHAnsi"/>
                <w:sz w:val="16"/>
                <w:szCs w:val="16"/>
              </w:rPr>
              <w:t>ederativas, según corresponda</w:t>
            </w:r>
          </w:p>
          <w:p w:rsidR="00031E77" w:rsidRPr="008C7739" w:rsidRDefault="00817E55" w:rsidP="00817E55">
            <w:pPr>
              <w:spacing w:after="0" w:line="240" w:lineRule="auto"/>
              <w:jc w:val="center"/>
              <w:rPr>
                <w:rFonts w:asciiTheme="minorHAnsi" w:hAnsiTheme="minorHAnsi"/>
                <w:sz w:val="16"/>
                <w:szCs w:val="16"/>
              </w:rPr>
            </w:pPr>
            <w:r>
              <w:rPr>
                <w:rFonts w:asciiTheme="minorHAnsi" w:hAnsiTheme="minorHAnsi"/>
                <w:sz w:val="16"/>
                <w:szCs w:val="16"/>
              </w:rPr>
              <w:t>(</w:t>
            </w:r>
            <w:r w:rsidR="002F14EC" w:rsidRPr="00935B50">
              <w:rPr>
                <w:rFonts w:asciiTheme="minorHAnsi" w:hAnsiTheme="minorHAnsi"/>
                <w:sz w:val="16"/>
                <w:szCs w:val="16"/>
              </w:rPr>
              <w:t>día/mes/año</w:t>
            </w:r>
            <w:r>
              <w:rPr>
                <w:rFonts w:asciiTheme="minorHAnsi" w:hAnsiTheme="minorHAnsi"/>
                <w:sz w:val="16"/>
                <w:szCs w:val="16"/>
              </w:rPr>
              <w:t>)</w:t>
            </w:r>
          </w:p>
        </w:tc>
        <w:tc>
          <w:tcPr>
            <w:tcW w:w="0" w:type="auto"/>
            <w:vAlign w:val="center"/>
          </w:tcPr>
          <w:p w:rsidR="008E63EF" w:rsidRPr="008C7739" w:rsidRDefault="00C35E39" w:rsidP="008C7739">
            <w:pPr>
              <w:spacing w:after="0" w:line="240" w:lineRule="auto"/>
              <w:jc w:val="center"/>
              <w:rPr>
                <w:rFonts w:asciiTheme="minorHAnsi" w:hAnsiTheme="minorHAnsi"/>
                <w:sz w:val="16"/>
                <w:szCs w:val="16"/>
              </w:rPr>
            </w:pPr>
            <w:r w:rsidRPr="00B670D8">
              <w:rPr>
                <w:rFonts w:asciiTheme="minorHAnsi" w:hAnsiTheme="minorHAnsi"/>
                <w:sz w:val="16"/>
                <w:szCs w:val="16"/>
              </w:rPr>
              <w:t>Hipervíncul</w:t>
            </w:r>
            <w:r w:rsidRPr="00935B50">
              <w:rPr>
                <w:rFonts w:asciiTheme="minorHAnsi" w:hAnsiTheme="minorHAnsi"/>
                <w:sz w:val="16"/>
                <w:szCs w:val="16"/>
              </w:rPr>
              <w:t>o a la minuta de la comparecencia, en su caso</w:t>
            </w:r>
          </w:p>
        </w:tc>
      </w:tr>
      <w:tr w:rsidR="00031E77" w:rsidRPr="00B670D8" w:rsidTr="00110E12">
        <w:trPr>
          <w:trHeight w:val="32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B670D8" w:rsidTr="00110E12">
        <w:trPr>
          <w:trHeight w:val="32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0"/>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113"/>
        <w:gridCol w:w="1899"/>
        <w:gridCol w:w="1726"/>
        <w:gridCol w:w="1170"/>
        <w:gridCol w:w="1286"/>
        <w:gridCol w:w="1391"/>
      </w:tblGrid>
      <w:tr w:rsidR="0059619B" w:rsidRPr="00817E55" w:rsidTr="00817E55">
        <w:trPr>
          <w:trHeight w:val="340"/>
          <w:jc w:val="center"/>
        </w:trPr>
        <w:tc>
          <w:tcPr>
            <w:tcW w:w="0" w:type="auto"/>
            <w:gridSpan w:val="4"/>
            <w:vAlign w:val="center"/>
          </w:tcPr>
          <w:p w:rsidR="0059619B" w:rsidRPr="00817E55" w:rsidRDefault="00817E55" w:rsidP="00817E55">
            <w:pPr>
              <w:spacing w:after="0" w:line="240" w:lineRule="auto"/>
              <w:jc w:val="center"/>
              <w:rPr>
                <w:rFonts w:asciiTheme="minorHAnsi" w:hAnsiTheme="minorHAnsi"/>
                <w:sz w:val="16"/>
                <w:szCs w:val="16"/>
              </w:rPr>
            </w:pPr>
            <w:r w:rsidRPr="00817E55">
              <w:rPr>
                <w:rFonts w:asciiTheme="minorHAnsi" w:hAnsiTheme="minorHAnsi"/>
                <w:sz w:val="16"/>
                <w:szCs w:val="16"/>
              </w:rPr>
              <w:t>Recomendaciones</w:t>
            </w:r>
            <w:r w:rsidR="0059619B" w:rsidRPr="00817E55">
              <w:rPr>
                <w:rFonts w:asciiTheme="minorHAnsi" w:hAnsiTheme="minorHAnsi"/>
                <w:sz w:val="16"/>
                <w:szCs w:val="16"/>
              </w:rPr>
              <w:t xml:space="preserve"> no aceptadas</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r>
      <w:tr w:rsidR="0059619B" w:rsidRPr="00817E55" w:rsidTr="00817E55">
        <w:trPr>
          <w:trHeight w:val="1402"/>
          <w:jc w:val="center"/>
        </w:trPr>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Determinación o respuesta de la CNDH u organismos públicos locales, previa consulta con los órganos legislativos, ante la negativa de la autoridad responsable</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Fecha de notificación, al sujeto obligado, de la determinación de la CNDH u organismo público local,</w:t>
            </w:r>
            <w:r w:rsidR="00F90A09">
              <w:rPr>
                <w:rFonts w:asciiTheme="minorHAnsi" w:hAnsiTheme="minorHAnsi"/>
                <w:sz w:val="16"/>
                <w:szCs w:val="16"/>
              </w:rPr>
              <w:t xml:space="preserve"> </w:t>
            </w:r>
            <w:r w:rsidRPr="00817E55">
              <w:rPr>
                <w:rFonts w:asciiTheme="minorHAnsi" w:hAnsiTheme="minorHAnsi"/>
                <w:sz w:val="16"/>
                <w:szCs w:val="16"/>
              </w:rPr>
              <w:t>en el formato día/mes/año</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Hipervínculo al oficio, documento oficial o medio por el cual se notifica la determinación de la CNDH</w:t>
            </w:r>
          </w:p>
        </w:tc>
        <w:tc>
          <w:tcPr>
            <w:tcW w:w="0" w:type="auto"/>
            <w:gridSpan w:val="3"/>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Nombre(s) de los (las) servidores(as) públicos(as), integrantes, miembros del sujeto obligado y/o toda persona que desempeñe un empleo, cargo o comisión y/o ejerza actos de autoridad, encargado de comparecer para explicar el motivo de la negativa a la recomendaciones</w:t>
            </w:r>
          </w:p>
        </w:tc>
      </w:tr>
      <w:tr w:rsidR="0059619B" w:rsidRPr="00817E55" w:rsidTr="00817E55">
        <w:trPr>
          <w:trHeight w:val="300"/>
          <w:jc w:val="center"/>
        </w:trPr>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Nombre (s)</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Primer apellido</w:t>
            </w: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r w:rsidRPr="00817E55">
              <w:rPr>
                <w:rFonts w:asciiTheme="minorHAnsi" w:hAnsiTheme="minorHAnsi"/>
                <w:sz w:val="16"/>
                <w:szCs w:val="16"/>
              </w:rPr>
              <w:t>Segundo apellido</w:t>
            </w:r>
          </w:p>
        </w:tc>
      </w:tr>
      <w:tr w:rsidR="0059619B" w:rsidRPr="00817E55" w:rsidTr="00817E55">
        <w:trPr>
          <w:trHeight w:val="260"/>
          <w:jc w:val="center"/>
        </w:trPr>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c>
          <w:tcPr>
            <w:tcW w:w="0" w:type="auto"/>
            <w:vAlign w:val="center"/>
          </w:tcPr>
          <w:p w:rsidR="0059619B" w:rsidRPr="00817E55" w:rsidRDefault="0059619B" w:rsidP="00817E55">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1"/>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3322"/>
        <w:gridCol w:w="2024"/>
        <w:gridCol w:w="2054"/>
        <w:gridCol w:w="2185"/>
      </w:tblGrid>
      <w:tr w:rsidR="00031E77" w:rsidRPr="00935B50" w:rsidTr="00817E55">
        <w:trPr>
          <w:trHeight w:val="900"/>
          <w:jc w:val="center"/>
        </w:trPr>
        <w:tc>
          <w:tcPr>
            <w:tcW w:w="0" w:type="auto"/>
            <w:gridSpan w:val="3"/>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 xml:space="preserve">CNDH </w:t>
            </w:r>
            <w:r w:rsidR="0054160F">
              <w:rPr>
                <w:rFonts w:asciiTheme="minorHAnsi" w:hAnsiTheme="minorHAnsi"/>
                <w:sz w:val="16"/>
                <w:szCs w:val="16"/>
              </w:rPr>
              <w:t>u</w:t>
            </w:r>
            <w:r w:rsidRPr="00935B50">
              <w:rPr>
                <w:rFonts w:asciiTheme="minorHAnsi" w:hAnsiTheme="minorHAnsi"/>
                <w:sz w:val="16"/>
                <w:szCs w:val="16"/>
              </w:rPr>
              <w:t xml:space="preserve"> organismo local notifi</w:t>
            </w:r>
            <w:r w:rsidR="0054160F">
              <w:rPr>
                <w:rFonts w:asciiTheme="minorHAnsi" w:hAnsiTheme="minorHAnsi"/>
                <w:sz w:val="16"/>
                <w:szCs w:val="16"/>
              </w:rPr>
              <w:t>ca</w:t>
            </w:r>
            <w:r w:rsidRPr="00935B50">
              <w:rPr>
                <w:rFonts w:asciiTheme="minorHAnsi" w:hAnsiTheme="minorHAnsi"/>
                <w:sz w:val="16"/>
                <w:szCs w:val="16"/>
              </w:rPr>
              <w:t xml:space="preserve"> a la autoridad responsable, la insuficiencia de la fundamentación y motivación de la negativa</w:t>
            </w:r>
          </w:p>
        </w:tc>
        <w:tc>
          <w:tcPr>
            <w:tcW w:w="0" w:type="auto"/>
            <w:vAlign w:val="center"/>
          </w:tcPr>
          <w:p w:rsidR="008E63EF" w:rsidRPr="008C7739" w:rsidRDefault="0054160F" w:rsidP="00817E55">
            <w:pPr>
              <w:spacing w:after="0" w:line="240" w:lineRule="auto"/>
              <w:jc w:val="center"/>
              <w:rPr>
                <w:rFonts w:asciiTheme="minorHAnsi" w:hAnsiTheme="minorHAnsi"/>
                <w:sz w:val="16"/>
                <w:szCs w:val="16"/>
              </w:rPr>
            </w:pPr>
            <w:r>
              <w:rPr>
                <w:rFonts w:asciiTheme="minorHAnsi" w:hAnsiTheme="minorHAnsi"/>
                <w:sz w:val="16"/>
                <w:szCs w:val="16"/>
              </w:rPr>
              <w:t>D</w:t>
            </w:r>
            <w:r w:rsidR="00C35E39" w:rsidRPr="00935B50">
              <w:rPr>
                <w:rFonts w:asciiTheme="minorHAnsi" w:hAnsiTheme="minorHAnsi"/>
                <w:sz w:val="16"/>
                <w:szCs w:val="16"/>
              </w:rPr>
              <w:t xml:space="preserve">enunciar ante el Ministerio Público </w:t>
            </w:r>
            <w:r w:rsidR="002F14EC" w:rsidRPr="00935B50">
              <w:rPr>
                <w:rFonts w:asciiTheme="minorHAnsi" w:hAnsiTheme="minorHAnsi"/>
                <w:sz w:val="16"/>
                <w:szCs w:val="16"/>
              </w:rPr>
              <w:t>o la autoridad administrativa que corresponda</w:t>
            </w:r>
          </w:p>
        </w:tc>
      </w:tr>
      <w:tr w:rsidR="00031E77" w:rsidRPr="00935B50" w:rsidTr="00817E55">
        <w:trPr>
          <w:trHeight w:val="1320"/>
          <w:jc w:val="center"/>
        </w:trPr>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Respuesta notificada a la CNDH o al organismo local respecto de la determina</w:t>
            </w:r>
            <w:r w:rsidR="002F14EC" w:rsidRPr="00935B50">
              <w:rPr>
                <w:rFonts w:asciiTheme="minorHAnsi" w:hAnsiTheme="minorHAnsi"/>
                <w:sz w:val="16"/>
                <w:szCs w:val="16"/>
              </w:rPr>
              <w:t>ción (persistencia en la negativa de la recomendación o determinación de cumplir con ella)</w:t>
            </w:r>
          </w:p>
        </w:tc>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Fecha (día/mes/año) en la que se notifica la respuesta (criterio que antecede)</w:t>
            </w:r>
          </w:p>
        </w:tc>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Número de oficio, documento oficial o medio por el cual se notifica la respuesta a la CNDH</w:t>
            </w:r>
          </w:p>
        </w:tc>
        <w:tc>
          <w:tcPr>
            <w:tcW w:w="0" w:type="auto"/>
            <w:vAlign w:val="center"/>
          </w:tcPr>
          <w:p w:rsidR="00031E77" w:rsidRPr="008C7739" w:rsidRDefault="00C35E39" w:rsidP="00817E55">
            <w:pPr>
              <w:spacing w:after="0" w:line="240" w:lineRule="auto"/>
              <w:jc w:val="center"/>
              <w:rPr>
                <w:rFonts w:asciiTheme="minorHAnsi" w:hAnsiTheme="minorHAnsi"/>
                <w:sz w:val="16"/>
                <w:szCs w:val="16"/>
              </w:rPr>
            </w:pPr>
            <w:r w:rsidRPr="00935B50">
              <w:rPr>
                <w:rFonts w:asciiTheme="minorHAnsi" w:hAnsiTheme="minorHAnsi"/>
                <w:sz w:val="16"/>
                <w:szCs w:val="16"/>
              </w:rPr>
              <w:t>Número de denuncia ante el Ministerio Público o la autoridad administrativa competente</w:t>
            </w:r>
          </w:p>
        </w:tc>
      </w:tr>
      <w:tr w:rsidR="00031E77" w:rsidRPr="00935B50" w:rsidTr="00817E55">
        <w:trPr>
          <w:trHeight w:val="300"/>
          <w:jc w:val="center"/>
        </w:trPr>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r>
      <w:tr w:rsidR="00031E77" w:rsidRPr="00935B50" w:rsidTr="00817E55">
        <w:trPr>
          <w:trHeight w:val="300"/>
          <w:jc w:val="center"/>
        </w:trPr>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c>
          <w:tcPr>
            <w:tcW w:w="0" w:type="auto"/>
            <w:vAlign w:val="center"/>
          </w:tcPr>
          <w:p w:rsidR="008E63EF" w:rsidRPr="008C7739" w:rsidRDefault="008E63EF" w:rsidP="00817E55">
            <w:pPr>
              <w:spacing w:after="0" w:line="240" w:lineRule="auto"/>
              <w:jc w:val="center"/>
              <w:rPr>
                <w:rFonts w:asciiTheme="minorHAnsi" w:hAnsiTheme="minorHAnsi"/>
                <w:sz w:val="16"/>
                <w:szCs w:val="16"/>
              </w:rPr>
            </w:pPr>
          </w:p>
        </w:tc>
      </w:tr>
    </w:tbl>
    <w:p w:rsidR="00031E77" w:rsidRPr="007C7E17" w:rsidRDefault="00031E77">
      <w:pPr>
        <w:spacing w:after="0" w:line="240" w:lineRule="auto"/>
        <w:jc w:val="both"/>
        <w:rPr>
          <w:rFonts w:asciiTheme="minorHAnsi" w:hAnsiTheme="minorHAnsi"/>
        </w:rPr>
      </w:pPr>
    </w:p>
    <w:tbl>
      <w:tblPr>
        <w:tblStyle w:val="afffff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06"/>
        <w:gridCol w:w="2410"/>
        <w:gridCol w:w="2693"/>
      </w:tblGrid>
      <w:tr w:rsidR="0059619B" w:rsidRPr="00935B50" w:rsidTr="00311BC4">
        <w:trPr>
          <w:trHeight w:val="419"/>
          <w:jc w:val="center"/>
        </w:trPr>
        <w:tc>
          <w:tcPr>
            <w:tcW w:w="9209" w:type="dxa"/>
            <w:gridSpan w:val="3"/>
            <w:vAlign w:val="center"/>
          </w:tcPr>
          <w:p w:rsidR="0059619B" w:rsidRPr="008C7739" w:rsidRDefault="0059619B" w:rsidP="00817E55">
            <w:pPr>
              <w:spacing w:after="0" w:line="240" w:lineRule="auto"/>
              <w:jc w:val="center"/>
              <w:rPr>
                <w:rFonts w:asciiTheme="minorHAnsi" w:hAnsiTheme="minorHAnsi"/>
                <w:sz w:val="16"/>
                <w:szCs w:val="16"/>
              </w:rPr>
            </w:pPr>
            <w:r w:rsidRPr="00935B50">
              <w:rPr>
                <w:rFonts w:asciiTheme="minorHAnsi" w:hAnsiTheme="minorHAnsi"/>
                <w:sz w:val="16"/>
                <w:szCs w:val="16"/>
              </w:rPr>
              <w:t xml:space="preserve">Seguimiento </w:t>
            </w:r>
            <w:r w:rsidR="005806D1">
              <w:rPr>
                <w:rFonts w:asciiTheme="minorHAnsi" w:hAnsiTheme="minorHAnsi"/>
                <w:sz w:val="16"/>
                <w:szCs w:val="16"/>
              </w:rPr>
              <w:t>de</w:t>
            </w:r>
            <w:r w:rsidRPr="00935B50">
              <w:rPr>
                <w:rFonts w:asciiTheme="minorHAnsi" w:hAnsiTheme="minorHAnsi"/>
                <w:sz w:val="16"/>
                <w:szCs w:val="16"/>
              </w:rPr>
              <w:t xml:space="preserve"> recomendación</w:t>
            </w:r>
          </w:p>
        </w:tc>
      </w:tr>
      <w:tr w:rsidR="005806D1" w:rsidRPr="00935B50" w:rsidTr="00311BC4">
        <w:trPr>
          <w:trHeight w:val="553"/>
          <w:jc w:val="center"/>
        </w:trPr>
        <w:tc>
          <w:tcPr>
            <w:tcW w:w="4106" w:type="dxa"/>
            <w:vAlign w:val="center"/>
          </w:tcPr>
          <w:p w:rsidR="005806D1" w:rsidRPr="008C7739" w:rsidRDefault="00311BC4" w:rsidP="00817E55">
            <w:pPr>
              <w:spacing w:after="0" w:line="240" w:lineRule="auto"/>
              <w:jc w:val="center"/>
              <w:rPr>
                <w:rFonts w:asciiTheme="minorHAnsi" w:hAnsiTheme="minorHAnsi"/>
                <w:sz w:val="16"/>
                <w:szCs w:val="16"/>
              </w:rPr>
            </w:pPr>
            <w:r w:rsidRPr="00311BC4">
              <w:rPr>
                <w:rFonts w:asciiTheme="minorHAnsi" w:hAnsiTheme="minorHAnsi"/>
                <w:sz w:val="16"/>
                <w:szCs w:val="16"/>
              </w:rPr>
              <w:t>Estado de las recomendaciones aceptadas: con pruebas de cumplimiento total/con pruebas de cumplimiento parcial/sin pruebas de cumplimiento/con cumplimiento insatisfactorio/en tiempo para presentar pruebas de cumplimiento/en tiempo de ser contestadas/cuyo cumplimiento reviste características peculiares</w:t>
            </w:r>
          </w:p>
        </w:tc>
        <w:tc>
          <w:tcPr>
            <w:tcW w:w="2410" w:type="dxa"/>
            <w:vAlign w:val="center"/>
          </w:tcPr>
          <w:p w:rsidR="005806D1" w:rsidRPr="008C7739" w:rsidRDefault="005806D1" w:rsidP="00817E55">
            <w:pPr>
              <w:spacing w:after="0" w:line="240" w:lineRule="auto"/>
              <w:jc w:val="center"/>
              <w:rPr>
                <w:rFonts w:asciiTheme="minorHAnsi" w:hAnsiTheme="minorHAnsi"/>
                <w:sz w:val="16"/>
                <w:szCs w:val="16"/>
              </w:rPr>
            </w:pPr>
            <w:r>
              <w:rPr>
                <w:rFonts w:asciiTheme="minorHAnsi" w:hAnsiTheme="minorHAnsi"/>
                <w:sz w:val="16"/>
                <w:szCs w:val="16"/>
              </w:rPr>
              <w:t>F</w:t>
            </w:r>
            <w:r w:rsidRPr="00935B50">
              <w:rPr>
                <w:rFonts w:asciiTheme="minorHAnsi" w:hAnsiTheme="minorHAnsi"/>
                <w:sz w:val="16"/>
                <w:szCs w:val="16"/>
              </w:rPr>
              <w:t>echa de conclusión del expediente (día/mes/año)</w:t>
            </w:r>
          </w:p>
        </w:tc>
        <w:tc>
          <w:tcPr>
            <w:tcW w:w="2693" w:type="dxa"/>
            <w:vAlign w:val="center"/>
          </w:tcPr>
          <w:p w:rsidR="00817E55" w:rsidRDefault="005806D1" w:rsidP="00817E55">
            <w:pPr>
              <w:spacing w:after="0" w:line="240" w:lineRule="auto"/>
              <w:jc w:val="center"/>
              <w:rPr>
                <w:rFonts w:asciiTheme="minorHAnsi" w:hAnsiTheme="minorHAnsi"/>
                <w:sz w:val="16"/>
                <w:szCs w:val="16"/>
              </w:rPr>
            </w:pPr>
            <w:r w:rsidRPr="00935B50">
              <w:rPr>
                <w:rFonts w:asciiTheme="minorHAnsi" w:hAnsiTheme="minorHAnsi"/>
                <w:sz w:val="16"/>
                <w:szCs w:val="16"/>
              </w:rPr>
              <w:t>Fecha d</w:t>
            </w:r>
            <w:r w:rsidR="00817E55">
              <w:rPr>
                <w:rFonts w:asciiTheme="minorHAnsi" w:hAnsiTheme="minorHAnsi"/>
                <w:sz w:val="16"/>
                <w:szCs w:val="16"/>
              </w:rPr>
              <w:t>e notificación de la conclusión</w:t>
            </w:r>
          </w:p>
          <w:p w:rsidR="005806D1" w:rsidRPr="008C7739" w:rsidRDefault="005806D1" w:rsidP="00817E55">
            <w:pPr>
              <w:spacing w:after="0" w:line="240" w:lineRule="auto"/>
              <w:jc w:val="center"/>
              <w:rPr>
                <w:rFonts w:asciiTheme="minorHAnsi" w:hAnsiTheme="minorHAnsi"/>
                <w:sz w:val="16"/>
                <w:szCs w:val="16"/>
              </w:rPr>
            </w:pPr>
            <w:r w:rsidRPr="00935B50">
              <w:rPr>
                <w:rFonts w:asciiTheme="minorHAnsi" w:hAnsiTheme="minorHAnsi"/>
                <w:sz w:val="16"/>
                <w:szCs w:val="16"/>
              </w:rPr>
              <w:t>(día/mes/año)</w:t>
            </w:r>
          </w:p>
        </w:tc>
      </w:tr>
      <w:tr w:rsidR="005806D1" w:rsidRPr="00935B50" w:rsidTr="00311BC4">
        <w:trPr>
          <w:trHeight w:val="260"/>
          <w:jc w:val="center"/>
        </w:trPr>
        <w:tc>
          <w:tcPr>
            <w:tcW w:w="4106"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410"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693" w:type="dxa"/>
            <w:vAlign w:val="center"/>
          </w:tcPr>
          <w:p w:rsidR="005806D1" w:rsidRPr="008C7739" w:rsidRDefault="005806D1" w:rsidP="00817E55">
            <w:pPr>
              <w:spacing w:after="0" w:line="240" w:lineRule="auto"/>
              <w:jc w:val="center"/>
              <w:rPr>
                <w:rFonts w:asciiTheme="minorHAnsi" w:hAnsiTheme="minorHAnsi"/>
                <w:sz w:val="16"/>
                <w:szCs w:val="16"/>
              </w:rPr>
            </w:pPr>
          </w:p>
        </w:tc>
      </w:tr>
      <w:tr w:rsidR="005806D1" w:rsidRPr="00935B50" w:rsidTr="00311BC4">
        <w:trPr>
          <w:trHeight w:val="260"/>
          <w:jc w:val="center"/>
        </w:trPr>
        <w:tc>
          <w:tcPr>
            <w:tcW w:w="4106"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410" w:type="dxa"/>
            <w:vAlign w:val="center"/>
          </w:tcPr>
          <w:p w:rsidR="005806D1" w:rsidRPr="008C7739" w:rsidRDefault="005806D1" w:rsidP="00817E55">
            <w:pPr>
              <w:spacing w:after="0" w:line="240" w:lineRule="auto"/>
              <w:jc w:val="center"/>
              <w:rPr>
                <w:rFonts w:asciiTheme="minorHAnsi" w:hAnsiTheme="minorHAnsi"/>
                <w:sz w:val="16"/>
                <w:szCs w:val="16"/>
              </w:rPr>
            </w:pPr>
          </w:p>
        </w:tc>
        <w:tc>
          <w:tcPr>
            <w:tcW w:w="2693" w:type="dxa"/>
            <w:vAlign w:val="center"/>
          </w:tcPr>
          <w:p w:rsidR="005806D1" w:rsidRPr="008C7739" w:rsidRDefault="005806D1" w:rsidP="00817E55">
            <w:pPr>
              <w:spacing w:after="0" w:line="240" w:lineRule="auto"/>
              <w:jc w:val="center"/>
              <w:rPr>
                <w:rFonts w:asciiTheme="minorHAnsi" w:hAnsiTheme="minorHAnsi"/>
                <w:sz w:val="16"/>
                <w:szCs w:val="16"/>
              </w:rPr>
            </w:pPr>
          </w:p>
        </w:tc>
      </w:tr>
    </w:tbl>
    <w:p w:rsidR="00031E77" w:rsidRDefault="00031E77">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p w:rsidR="008F3A8A" w:rsidRDefault="008F3A8A">
      <w:pPr>
        <w:spacing w:after="0" w:line="240" w:lineRule="auto"/>
        <w:ind w:left="-142"/>
        <w:jc w:val="both"/>
        <w:rPr>
          <w:rFonts w:asciiTheme="minorHAnsi" w:hAnsiTheme="minorHAnsi"/>
        </w:rPr>
      </w:pPr>
    </w:p>
    <w:tbl>
      <w:tblPr>
        <w:tblStyle w:val="affffffff2"/>
        <w:tblW w:w="664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641"/>
      </w:tblGrid>
      <w:tr w:rsidR="005806D1" w:rsidRPr="008C7739" w:rsidTr="004B291C">
        <w:trPr>
          <w:trHeight w:val="481"/>
          <w:jc w:val="center"/>
        </w:trPr>
        <w:tc>
          <w:tcPr>
            <w:tcW w:w="6641" w:type="dxa"/>
            <w:vAlign w:val="center"/>
          </w:tcPr>
          <w:p w:rsidR="005806D1" w:rsidRPr="008C7739" w:rsidRDefault="005806D1" w:rsidP="00096E3C">
            <w:pPr>
              <w:spacing w:after="0" w:line="240" w:lineRule="auto"/>
              <w:jc w:val="center"/>
              <w:rPr>
                <w:rFonts w:asciiTheme="minorHAnsi" w:hAnsiTheme="minorHAnsi"/>
                <w:sz w:val="16"/>
                <w:szCs w:val="16"/>
              </w:rPr>
            </w:pPr>
            <w:r w:rsidRPr="00935B50">
              <w:rPr>
                <w:rFonts w:asciiTheme="minorHAnsi" w:hAnsiTheme="minorHAnsi"/>
                <w:sz w:val="16"/>
                <w:szCs w:val="16"/>
              </w:rPr>
              <w:lastRenderedPageBreak/>
              <w:t>Hipervínculo a la versión publica del Sistema de Seguimiento a Recomendaciones emitidas por la CNDH (SISER) y/o sistemas homólogos</w:t>
            </w:r>
          </w:p>
        </w:tc>
      </w:tr>
    </w:tbl>
    <w:p w:rsidR="008F3A8A" w:rsidRDefault="008F3A8A" w:rsidP="00E44C47">
      <w:pPr>
        <w:tabs>
          <w:tab w:val="left" w:pos="0"/>
        </w:tabs>
        <w:spacing w:after="0" w:line="240" w:lineRule="auto"/>
        <w:ind w:left="-142"/>
        <w:jc w:val="both"/>
        <w:rPr>
          <w:rFonts w:asciiTheme="minorHAnsi" w:hAnsiTheme="minorHAnsi"/>
          <w:sz w:val="18"/>
          <w:szCs w:val="18"/>
        </w:rPr>
      </w:pP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Periodo de actualización de la información: trimestral</w:t>
      </w: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actualización: día/mes/año</w:t>
      </w: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validación: día/mes/año</w:t>
      </w:r>
    </w:p>
    <w:p w:rsidR="005806D1" w:rsidRDefault="00E44C47" w:rsidP="00E44C47">
      <w:pPr>
        <w:spacing w:after="0" w:line="240" w:lineRule="auto"/>
        <w:ind w:left="-142"/>
        <w:jc w:val="both"/>
        <w:rPr>
          <w:rFonts w:asciiTheme="minorHAnsi" w:hAnsiTheme="minorHAnsi"/>
        </w:rPr>
      </w:pPr>
      <w:r w:rsidRPr="00690052">
        <w:rPr>
          <w:rFonts w:asciiTheme="minorHAnsi" w:hAnsiTheme="minorHAnsi"/>
          <w:sz w:val="18"/>
          <w:szCs w:val="18"/>
        </w:rPr>
        <w:t>Área(s) o unidad(es) administrativa(s) genera(n) o posee(n) la información: ____________________</w:t>
      </w:r>
    </w:p>
    <w:p w:rsidR="008D6982" w:rsidRPr="007C7E17" w:rsidRDefault="008D6982">
      <w:pPr>
        <w:spacing w:after="0" w:line="240" w:lineRule="auto"/>
        <w:ind w:left="-142"/>
        <w:jc w:val="both"/>
        <w:rPr>
          <w:rFonts w:asciiTheme="minorHAnsi" w:hAnsiTheme="minorHAnsi"/>
        </w:rPr>
      </w:pPr>
    </w:p>
    <w:p w:rsidR="00031E77" w:rsidRPr="00744C40" w:rsidRDefault="00C35E39">
      <w:pPr>
        <w:spacing w:after="0" w:line="240" w:lineRule="auto"/>
        <w:ind w:left="-142"/>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35b LGT_Art_70_Fr_XXXV</w:t>
      </w:r>
    </w:p>
    <w:p w:rsidR="00031E77" w:rsidRPr="007C7E17" w:rsidRDefault="00031E77">
      <w:pPr>
        <w:spacing w:after="0" w:line="240" w:lineRule="auto"/>
        <w:ind w:left="-142"/>
        <w:jc w:val="both"/>
        <w:rPr>
          <w:rFonts w:asciiTheme="minorHAnsi" w:hAnsiTheme="minorHAnsi"/>
          <w:lang w:val="en-US"/>
        </w:rPr>
      </w:pPr>
    </w:p>
    <w:tbl>
      <w:tblPr>
        <w:tblStyle w:val="afffff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895"/>
        <w:gridCol w:w="1447"/>
        <w:gridCol w:w="1836"/>
        <w:gridCol w:w="1358"/>
        <w:gridCol w:w="3274"/>
      </w:tblGrid>
      <w:tr w:rsidR="00031E77" w:rsidRPr="00935B50" w:rsidTr="008D6982">
        <w:trPr>
          <w:trHeight w:val="421"/>
          <w:jc w:val="center"/>
        </w:trPr>
        <w:tc>
          <w:tcPr>
            <w:tcW w:w="0" w:type="auto"/>
            <w:gridSpan w:val="6"/>
            <w:vAlign w:val="center"/>
          </w:tcPr>
          <w:p w:rsidR="00031E77" w:rsidRPr="008C7739" w:rsidRDefault="00C35E39" w:rsidP="00532A5A">
            <w:pPr>
              <w:spacing w:after="0" w:line="240" w:lineRule="auto"/>
              <w:jc w:val="center"/>
              <w:rPr>
                <w:rFonts w:asciiTheme="minorHAnsi" w:hAnsiTheme="minorHAnsi"/>
                <w:sz w:val="16"/>
                <w:szCs w:val="16"/>
              </w:rPr>
            </w:pPr>
            <w:r w:rsidRPr="00935B50">
              <w:rPr>
                <w:rFonts w:asciiTheme="minorHAnsi" w:hAnsiTheme="minorHAnsi"/>
                <w:sz w:val="16"/>
                <w:szCs w:val="16"/>
              </w:rPr>
              <w:t>Casos especiales emitidos por la CNDH u otros organismos de protección de derechos humanos</w:t>
            </w:r>
          </w:p>
        </w:tc>
      </w:tr>
      <w:tr w:rsidR="00031E77" w:rsidRPr="00935B50" w:rsidTr="008D6982">
        <w:trPr>
          <w:trHeight w:val="839"/>
          <w:jc w:val="center"/>
        </w:trPr>
        <w:tc>
          <w:tcPr>
            <w:tcW w:w="0" w:type="auto"/>
            <w:vAlign w:val="center"/>
          </w:tcPr>
          <w:p w:rsidR="00031E77" w:rsidRPr="008C7739" w:rsidRDefault="00C35E39" w:rsidP="00AF0AC4">
            <w:pPr>
              <w:spacing w:after="0" w:line="240" w:lineRule="auto"/>
              <w:jc w:val="center"/>
              <w:rPr>
                <w:rFonts w:asciiTheme="minorHAnsi" w:hAnsiTheme="minorHAnsi"/>
                <w:sz w:val="16"/>
                <w:szCs w:val="16"/>
              </w:rPr>
            </w:pPr>
            <w:r w:rsidRPr="00935B50">
              <w:rPr>
                <w:rFonts w:asciiTheme="minorHAnsi" w:hAnsiTheme="minorHAnsi"/>
                <w:sz w:val="16"/>
                <w:szCs w:val="16"/>
              </w:rPr>
              <w:t>Ejercicio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Periodo que se informa</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Caso del que trata la recomendac</w:t>
            </w:r>
            <w:r w:rsidR="002F14EC" w:rsidRPr="00935B50">
              <w:rPr>
                <w:rFonts w:asciiTheme="minorHAnsi" w:hAnsiTheme="minorHAnsi"/>
                <w:sz w:val="16"/>
                <w:szCs w:val="16"/>
              </w:rPr>
              <w:t>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Fecha en la que se recibió la notificación de la recomendación (día/mes/año)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935B50">
              <w:rPr>
                <w:rFonts w:asciiTheme="minorHAnsi" w:hAnsiTheme="minorHAnsi"/>
                <w:sz w:val="16"/>
                <w:szCs w:val="16"/>
              </w:rPr>
              <w:t>Número de recomendación</w:t>
            </w:r>
          </w:p>
        </w:tc>
        <w:tc>
          <w:tcPr>
            <w:tcW w:w="0" w:type="auto"/>
            <w:vAlign w:val="center"/>
          </w:tcPr>
          <w:p w:rsidR="00031E77" w:rsidRPr="008C7739" w:rsidRDefault="00C35E39" w:rsidP="001C339E">
            <w:pPr>
              <w:spacing w:after="0" w:line="240" w:lineRule="auto"/>
              <w:jc w:val="center"/>
              <w:rPr>
                <w:rFonts w:asciiTheme="minorHAnsi" w:hAnsiTheme="minorHAnsi"/>
                <w:sz w:val="16"/>
                <w:szCs w:val="16"/>
              </w:rPr>
            </w:pPr>
            <w:r w:rsidRPr="00935B50">
              <w:rPr>
                <w:rFonts w:asciiTheme="minorHAnsi" w:hAnsiTheme="minorHAnsi"/>
                <w:sz w:val="16"/>
                <w:szCs w:val="16"/>
              </w:rPr>
              <w:t xml:space="preserve">Hipervínculo al </w:t>
            </w:r>
            <w:r w:rsidR="001C339E" w:rsidRPr="001C339E">
              <w:rPr>
                <w:rFonts w:asciiTheme="minorHAnsi" w:hAnsiTheme="minorHAnsi"/>
                <w:sz w:val="16"/>
                <w:szCs w:val="16"/>
              </w:rPr>
              <w:t>sitio de Internet</w:t>
            </w:r>
            <w:r w:rsidRPr="00935B50">
              <w:rPr>
                <w:rFonts w:asciiTheme="minorHAnsi" w:hAnsiTheme="minorHAnsi"/>
                <w:sz w:val="16"/>
                <w:szCs w:val="16"/>
              </w:rPr>
              <w:t xml:space="preserve"> de la CNDH, concretamente, a la sección en la que se publican los Casos espe</w:t>
            </w:r>
            <w:r w:rsidR="001C339E">
              <w:rPr>
                <w:rFonts w:asciiTheme="minorHAnsi" w:hAnsiTheme="minorHAnsi"/>
                <w:sz w:val="16"/>
                <w:szCs w:val="16"/>
              </w:rPr>
              <w:t xml:space="preserve">ciales. En su caso, al </w:t>
            </w:r>
            <w:r w:rsidR="001C339E" w:rsidRPr="001C339E">
              <w:rPr>
                <w:rFonts w:asciiTheme="minorHAnsi" w:hAnsiTheme="minorHAnsi"/>
                <w:sz w:val="16"/>
                <w:szCs w:val="16"/>
              </w:rPr>
              <w:t>sitio de Internet</w:t>
            </w:r>
            <w:r w:rsidR="001C339E">
              <w:rPr>
                <w:rFonts w:asciiTheme="minorHAnsi" w:hAnsiTheme="minorHAnsi"/>
                <w:sz w:val="16"/>
                <w:szCs w:val="16"/>
              </w:rPr>
              <w:t xml:space="preserve"> de</w:t>
            </w:r>
            <w:r w:rsidRPr="00935B50">
              <w:rPr>
                <w:rFonts w:asciiTheme="minorHAnsi" w:hAnsiTheme="minorHAnsi"/>
                <w:sz w:val="16"/>
                <w:szCs w:val="16"/>
              </w:rPr>
              <w:t xml:space="preserve"> los organismos esta</w:t>
            </w:r>
            <w:r w:rsidR="002F14EC" w:rsidRPr="00935B50">
              <w:rPr>
                <w:rFonts w:asciiTheme="minorHAnsi" w:hAnsiTheme="minorHAnsi"/>
                <w:sz w:val="16"/>
                <w:szCs w:val="16"/>
              </w:rPr>
              <w:t>tales en donde se publique la información en comento</w:t>
            </w:r>
          </w:p>
        </w:tc>
      </w:tr>
      <w:tr w:rsidR="00031E77" w:rsidRPr="00935B50" w:rsidTr="008D6982">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Periodo de actualización de la información: trimestral</w:t>
      </w:r>
    </w:p>
    <w:p w:rsidR="00E44C47" w:rsidRPr="00690052"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actualización: día/mes/año</w:t>
      </w:r>
    </w:p>
    <w:p w:rsidR="00E44C47"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validación: día/mes/año</w:t>
      </w:r>
    </w:p>
    <w:p w:rsidR="008E63EF" w:rsidRPr="00E44C47" w:rsidRDefault="00E44C47" w:rsidP="00E44C47">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Área(s) o unidad(es) administrativa(s) genera(n) o posee(n) la información: ____________________</w:t>
      </w:r>
    </w:p>
    <w:p w:rsidR="008D6982" w:rsidRDefault="008D6982" w:rsidP="008C7739">
      <w:pPr>
        <w:spacing w:after="0" w:line="240" w:lineRule="auto"/>
        <w:rPr>
          <w:rFonts w:asciiTheme="minorHAnsi" w:hAnsiTheme="minorHAnsi"/>
        </w:rPr>
      </w:pPr>
    </w:p>
    <w:p w:rsidR="00031E77" w:rsidRPr="00744C40" w:rsidRDefault="00C35E39" w:rsidP="00E44C47">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35</w:t>
      </w:r>
      <w:r w:rsidR="004B1A29" w:rsidRPr="00744C40">
        <w:rPr>
          <w:rFonts w:asciiTheme="minorHAnsi" w:hAnsiTheme="minorHAnsi"/>
          <w:b/>
          <w:lang w:val="en-US"/>
        </w:rPr>
        <w:t>c</w:t>
      </w:r>
      <w:r w:rsidRPr="00744C40">
        <w:rPr>
          <w:rFonts w:asciiTheme="minorHAnsi" w:hAnsiTheme="minorHAnsi"/>
          <w:b/>
          <w:lang w:val="en-US"/>
        </w:rPr>
        <w:t xml:space="preserve"> LGT_Art_70_Fr_XXXV</w:t>
      </w:r>
    </w:p>
    <w:p w:rsidR="00031E77" w:rsidRPr="007C7E17" w:rsidRDefault="00C35E39" w:rsidP="008D6982">
      <w:pPr>
        <w:spacing w:after="0" w:line="240" w:lineRule="auto"/>
        <w:jc w:val="center"/>
        <w:rPr>
          <w:rFonts w:asciiTheme="minorHAnsi" w:hAnsiTheme="minorHAnsi"/>
        </w:rPr>
      </w:pPr>
      <w:r w:rsidRPr="007C7E17">
        <w:rPr>
          <w:rFonts w:asciiTheme="minorHAnsi" w:hAnsiTheme="minorHAnsi"/>
          <w:b/>
          <w:sz w:val="18"/>
          <w:szCs w:val="18"/>
        </w:rPr>
        <w:t>Recomendaciones emitidas por Organismos internacionales &lt;&lt;sujeto obligado&gt;&gt;</w:t>
      </w:r>
    </w:p>
    <w:tbl>
      <w:tblPr>
        <w:tblStyle w:val="afff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155"/>
        <w:gridCol w:w="2194"/>
        <w:gridCol w:w="995"/>
        <w:gridCol w:w="1513"/>
        <w:gridCol w:w="880"/>
        <w:gridCol w:w="2073"/>
      </w:tblGrid>
      <w:tr w:rsidR="00031E77" w:rsidRPr="00620DF7" w:rsidTr="008D6982">
        <w:trPr>
          <w:trHeight w:val="659"/>
          <w:jc w:val="center"/>
        </w:trPr>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Ejercicio</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Periodo que se informa</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Fecha de emisión de recomendación (día/mes/año)</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Nombre del caso</w:t>
            </w:r>
          </w:p>
        </w:tc>
        <w:tc>
          <w:tcPr>
            <w:tcW w:w="0" w:type="auto"/>
            <w:vAlign w:val="center"/>
          </w:tcPr>
          <w:p w:rsidR="00031E77" w:rsidRPr="005A7817" w:rsidRDefault="00C35E39" w:rsidP="008C7739">
            <w:pPr>
              <w:jc w:val="center"/>
              <w:rPr>
                <w:rFonts w:asciiTheme="minorHAnsi" w:hAnsiTheme="minorHAnsi"/>
                <w:sz w:val="16"/>
                <w:szCs w:val="16"/>
                <w:lang w:val="pt-BR"/>
              </w:rPr>
            </w:pPr>
            <w:r w:rsidRPr="005A7817">
              <w:rPr>
                <w:rFonts w:asciiTheme="minorHAnsi" w:hAnsiTheme="minorHAnsi"/>
                <w:sz w:val="16"/>
                <w:szCs w:val="16"/>
              </w:rPr>
              <w:t>Derecho</w:t>
            </w:r>
            <w:r w:rsidRPr="005A7817">
              <w:rPr>
                <w:rFonts w:asciiTheme="minorHAnsi" w:hAnsiTheme="minorHAnsi"/>
                <w:sz w:val="16"/>
                <w:szCs w:val="16"/>
                <w:lang w:val="pt-BR"/>
              </w:rPr>
              <w:t>(s) humano(s) violado(s)</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Víctima(s)</w:t>
            </w:r>
          </w:p>
        </w:tc>
        <w:tc>
          <w:tcPr>
            <w:tcW w:w="0" w:type="auto"/>
            <w:vAlign w:val="center"/>
          </w:tcPr>
          <w:p w:rsidR="00031E77" w:rsidRPr="008C7739" w:rsidRDefault="00C35E39" w:rsidP="008C7739">
            <w:pPr>
              <w:jc w:val="center"/>
              <w:rPr>
                <w:rFonts w:asciiTheme="minorHAnsi" w:hAnsiTheme="minorHAnsi"/>
                <w:sz w:val="16"/>
                <w:szCs w:val="16"/>
              </w:rPr>
            </w:pPr>
            <w:r w:rsidRPr="00620DF7">
              <w:rPr>
                <w:rFonts w:asciiTheme="minorHAnsi" w:hAnsiTheme="minorHAnsi"/>
                <w:sz w:val="16"/>
                <w:szCs w:val="16"/>
              </w:rPr>
              <w:t>Órgano emisor de la recomendación (catálogo)</w:t>
            </w:r>
          </w:p>
        </w:tc>
      </w:tr>
      <w:tr w:rsidR="00031E77" w:rsidRPr="00620DF7" w:rsidTr="008D698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20DF7" w:rsidTr="008D698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7"/>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2460"/>
        <w:gridCol w:w="4065"/>
        <w:gridCol w:w="2924"/>
      </w:tblGrid>
      <w:tr w:rsidR="00031E77" w:rsidRPr="00546437" w:rsidTr="008D6982">
        <w:trPr>
          <w:trHeight w:val="548"/>
          <w:jc w:val="center"/>
        </w:trPr>
        <w:tc>
          <w:tcPr>
            <w:tcW w:w="0" w:type="auto"/>
            <w:vAlign w:val="center"/>
          </w:tcPr>
          <w:p w:rsidR="00031E77" w:rsidRPr="008C7739" w:rsidRDefault="00C35E39" w:rsidP="00546437">
            <w:pPr>
              <w:spacing w:after="0" w:line="240" w:lineRule="auto"/>
              <w:jc w:val="center"/>
              <w:rPr>
                <w:rFonts w:asciiTheme="minorHAnsi" w:hAnsiTheme="minorHAnsi"/>
                <w:sz w:val="16"/>
                <w:szCs w:val="16"/>
              </w:rPr>
            </w:pPr>
            <w:r w:rsidRPr="00546437">
              <w:rPr>
                <w:rFonts w:asciiTheme="minorHAnsi" w:hAnsiTheme="minorHAnsi"/>
                <w:sz w:val="16"/>
                <w:szCs w:val="16"/>
              </w:rPr>
              <w:t>Fundamento de la recomendación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546437">
              <w:rPr>
                <w:rFonts w:asciiTheme="minorHAnsi" w:hAnsiTheme="minorHAnsi"/>
                <w:sz w:val="16"/>
                <w:szCs w:val="16"/>
              </w:rPr>
              <w:t>Etapa a la que hace referencia el informe o recomendación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546437">
              <w:rPr>
                <w:rFonts w:asciiTheme="minorHAnsi" w:hAnsiTheme="minorHAnsi"/>
                <w:sz w:val="16"/>
                <w:szCs w:val="16"/>
              </w:rPr>
              <w:t>Hipervínculo al informe o recomendación</w:t>
            </w:r>
          </w:p>
        </w:tc>
      </w:tr>
      <w:tr w:rsidR="00031E77" w:rsidRPr="00546437" w:rsidTr="008D6982">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r w:rsidR="00031E77" w:rsidRPr="00546437" w:rsidTr="008D6982">
        <w:trPr>
          <w:trHeight w:val="300"/>
          <w:jc w:val="center"/>
        </w:trPr>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c>
          <w:tcPr>
            <w:tcW w:w="0" w:type="auto"/>
            <w:vAlign w:val="center"/>
          </w:tcPr>
          <w:p w:rsidR="008E63EF" w:rsidRPr="008C7739" w:rsidRDefault="008E63EF" w:rsidP="008C7739">
            <w:pPr>
              <w:spacing w:after="0" w:line="240" w:lineRule="auto"/>
              <w:jc w:val="center"/>
              <w:rPr>
                <w:rFonts w:asciiTheme="minorHAnsi" w:hAnsiTheme="minorHAnsi"/>
                <w:sz w:val="16"/>
                <w:szCs w:val="16"/>
              </w:rPr>
            </w:pPr>
          </w:p>
        </w:tc>
      </w:tr>
    </w:tbl>
    <w:p w:rsidR="00690052" w:rsidRPr="007C7E17" w:rsidRDefault="00690052">
      <w:pPr>
        <w:spacing w:after="0" w:line="240" w:lineRule="auto"/>
        <w:ind w:left="-142"/>
        <w:jc w:val="both"/>
        <w:rPr>
          <w:rFonts w:asciiTheme="minorHAnsi" w:hAnsiTheme="minorHAnsi"/>
        </w:rPr>
      </w:pPr>
    </w:p>
    <w:tbl>
      <w:tblPr>
        <w:tblStyle w:val="affffffff8"/>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261"/>
        <w:gridCol w:w="1310"/>
        <w:gridCol w:w="1313"/>
        <w:gridCol w:w="1329"/>
        <w:gridCol w:w="1288"/>
        <w:gridCol w:w="1947"/>
        <w:gridCol w:w="1137"/>
      </w:tblGrid>
      <w:tr w:rsidR="00031E77" w:rsidRPr="00620DF7" w:rsidTr="00690052">
        <w:trPr>
          <w:trHeight w:val="600"/>
          <w:jc w:val="center"/>
        </w:trPr>
        <w:tc>
          <w:tcPr>
            <w:tcW w:w="0" w:type="auto"/>
            <w:gridSpan w:val="3"/>
            <w:vAlign w:val="center"/>
          </w:tcPr>
          <w:p w:rsidR="00031E77" w:rsidRPr="008C7739" w:rsidRDefault="00C35E39" w:rsidP="008C7739">
            <w:pPr>
              <w:spacing w:line="276" w:lineRule="auto"/>
              <w:ind w:right="-108"/>
              <w:jc w:val="center"/>
              <w:rPr>
                <w:rFonts w:asciiTheme="minorHAnsi" w:hAnsiTheme="minorHAnsi"/>
                <w:sz w:val="16"/>
                <w:szCs w:val="16"/>
              </w:rPr>
            </w:pPr>
            <w:r w:rsidRPr="00620DF7">
              <w:rPr>
                <w:rFonts w:asciiTheme="minorHAnsi" w:hAnsiTheme="minorHAnsi"/>
                <w:sz w:val="16"/>
                <w:szCs w:val="16"/>
              </w:rPr>
              <w:t>Procedimiento ante la Comisión Interamericana de Derechos Humanos (CIDH) y aquellos que así aplique</w:t>
            </w:r>
          </w:p>
        </w:tc>
        <w:tc>
          <w:tcPr>
            <w:tcW w:w="0" w:type="auto"/>
            <w:gridSpan w:val="4"/>
            <w:vAlign w:val="center"/>
          </w:tcPr>
          <w:p w:rsidR="00031E77" w:rsidRPr="008C7739" w:rsidRDefault="00C35E39" w:rsidP="008C7739">
            <w:pPr>
              <w:spacing w:line="276" w:lineRule="auto"/>
              <w:ind w:right="-108"/>
              <w:jc w:val="center"/>
              <w:rPr>
                <w:rFonts w:asciiTheme="minorHAnsi" w:hAnsiTheme="minorHAnsi"/>
                <w:sz w:val="16"/>
                <w:szCs w:val="16"/>
              </w:rPr>
            </w:pPr>
            <w:r w:rsidRPr="00620DF7">
              <w:rPr>
                <w:rFonts w:asciiTheme="minorHAnsi" w:hAnsiTheme="minorHAnsi"/>
                <w:sz w:val="16"/>
                <w:szCs w:val="16"/>
              </w:rPr>
              <w:t>Procedimiento ante la Corte Interamericana de Derechos Humanos</w:t>
            </w:r>
          </w:p>
        </w:tc>
      </w:tr>
      <w:tr w:rsidR="00031E77" w:rsidRPr="00620DF7" w:rsidTr="00690052">
        <w:trPr>
          <w:trHeight w:val="1260"/>
          <w:jc w:val="center"/>
        </w:trPr>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Fecha (día/mes/año) de petición ante la CIDH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Fecha (día/mes/año) de informe de admisibilidad por la CIDH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Fecha (día/mes/año) de informe de fondo emiti</w:t>
            </w:r>
            <w:r w:rsidR="002F14EC">
              <w:rPr>
                <w:rFonts w:asciiTheme="minorHAnsi" w:hAnsiTheme="minorHAnsi"/>
                <w:sz w:val="16"/>
                <w:szCs w:val="16"/>
              </w:rPr>
              <w:t>do por la CIDH</w:t>
            </w:r>
          </w:p>
        </w:tc>
        <w:tc>
          <w:tcPr>
            <w:tcW w:w="0" w:type="auto"/>
            <w:vAlign w:val="center"/>
          </w:tcPr>
          <w:p w:rsidR="00031E77" w:rsidRPr="008C7739" w:rsidRDefault="00690052" w:rsidP="00690052">
            <w:pPr>
              <w:spacing w:line="276" w:lineRule="auto"/>
              <w:jc w:val="center"/>
              <w:rPr>
                <w:rFonts w:asciiTheme="minorHAnsi" w:hAnsiTheme="minorHAnsi"/>
                <w:sz w:val="16"/>
                <w:szCs w:val="16"/>
              </w:rPr>
            </w:pPr>
            <w:r>
              <w:rPr>
                <w:rFonts w:asciiTheme="minorHAnsi" w:hAnsiTheme="minorHAnsi"/>
                <w:sz w:val="16"/>
                <w:szCs w:val="16"/>
              </w:rPr>
              <w:t xml:space="preserve">Fecha (día/mes/año) </w:t>
            </w:r>
            <w:r w:rsidR="00C35E39" w:rsidRPr="00620DF7">
              <w:rPr>
                <w:rFonts w:asciiTheme="minorHAnsi" w:hAnsiTheme="minorHAnsi"/>
                <w:sz w:val="16"/>
                <w:szCs w:val="16"/>
              </w:rPr>
              <w:t>de remisión del caso de la CIDH a la Corte IDH</w:t>
            </w:r>
          </w:p>
        </w:tc>
        <w:tc>
          <w:tcPr>
            <w:tcW w:w="0" w:type="auto"/>
            <w:vAlign w:val="center"/>
          </w:tcPr>
          <w:p w:rsidR="00031E77" w:rsidRPr="008C7739" w:rsidRDefault="00690052" w:rsidP="008C7739">
            <w:pPr>
              <w:spacing w:line="276" w:lineRule="auto"/>
              <w:jc w:val="center"/>
              <w:rPr>
                <w:rFonts w:asciiTheme="minorHAnsi" w:hAnsiTheme="minorHAnsi"/>
                <w:sz w:val="16"/>
                <w:szCs w:val="16"/>
              </w:rPr>
            </w:pPr>
            <w:r>
              <w:rPr>
                <w:rFonts w:asciiTheme="minorHAnsi" w:hAnsiTheme="minorHAnsi"/>
                <w:sz w:val="16"/>
                <w:szCs w:val="16"/>
              </w:rPr>
              <w:t>Fecha (día/mes/año)</w:t>
            </w:r>
            <w:r w:rsidR="00C35E39" w:rsidRPr="00620DF7">
              <w:rPr>
                <w:rFonts w:asciiTheme="minorHAnsi" w:hAnsiTheme="minorHAnsi"/>
                <w:sz w:val="16"/>
                <w:szCs w:val="16"/>
              </w:rPr>
              <w:t xml:space="preserve"> de la audiencia ante la Corte 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Recomendación/medida de reparación emitida por la Corte IDH</w:t>
            </w:r>
          </w:p>
        </w:tc>
        <w:tc>
          <w:tcPr>
            <w:tcW w:w="0" w:type="auto"/>
            <w:vAlign w:val="center"/>
          </w:tcPr>
          <w:p w:rsidR="00031E77" w:rsidRPr="008C7739" w:rsidRDefault="00C35E39" w:rsidP="008C7739">
            <w:pPr>
              <w:spacing w:line="276" w:lineRule="auto"/>
              <w:jc w:val="center"/>
              <w:rPr>
                <w:rFonts w:asciiTheme="minorHAnsi" w:hAnsiTheme="minorHAnsi"/>
                <w:sz w:val="16"/>
                <w:szCs w:val="16"/>
              </w:rPr>
            </w:pPr>
            <w:r w:rsidRPr="00620DF7">
              <w:rPr>
                <w:rFonts w:asciiTheme="minorHAnsi" w:hAnsiTheme="minorHAnsi"/>
                <w:sz w:val="16"/>
                <w:szCs w:val="16"/>
              </w:rPr>
              <w:t>Hipervínculo a la ficha técnica completa</w:t>
            </w:r>
          </w:p>
        </w:tc>
      </w:tr>
      <w:tr w:rsidR="00031E77" w:rsidRPr="00620DF7" w:rsidTr="0069005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r w:rsidR="00031E77" w:rsidRPr="00620DF7" w:rsidTr="00690052">
        <w:trPr>
          <w:trHeight w:val="300"/>
          <w:jc w:val="center"/>
        </w:trPr>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c>
          <w:tcPr>
            <w:tcW w:w="0" w:type="auto"/>
            <w:vAlign w:val="center"/>
          </w:tcPr>
          <w:p w:rsidR="008E63EF" w:rsidRPr="008C7739" w:rsidRDefault="008E63EF" w:rsidP="008C7739">
            <w:pPr>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9"/>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01"/>
        <w:gridCol w:w="1248"/>
        <w:gridCol w:w="1107"/>
        <w:gridCol w:w="1886"/>
        <w:gridCol w:w="1171"/>
        <w:gridCol w:w="1348"/>
        <w:gridCol w:w="1324"/>
      </w:tblGrid>
      <w:tr w:rsidR="00532A5A" w:rsidRPr="00935B50" w:rsidTr="00690052">
        <w:trPr>
          <w:trHeight w:val="500"/>
          <w:jc w:val="center"/>
        </w:trPr>
        <w:tc>
          <w:tcPr>
            <w:tcW w:w="0" w:type="auto"/>
            <w:gridSpan w:val="6"/>
            <w:vAlign w:val="center"/>
          </w:tcPr>
          <w:p w:rsidR="00532A5A" w:rsidRPr="008C7739" w:rsidRDefault="00532A5A" w:rsidP="00532A5A">
            <w:pPr>
              <w:ind w:right="-108"/>
              <w:jc w:val="center"/>
              <w:rPr>
                <w:rFonts w:asciiTheme="minorHAnsi" w:hAnsiTheme="minorHAnsi"/>
                <w:sz w:val="16"/>
                <w:szCs w:val="16"/>
              </w:rPr>
            </w:pPr>
            <w:r>
              <w:rPr>
                <w:rFonts w:asciiTheme="minorHAnsi" w:hAnsiTheme="minorHAnsi"/>
                <w:sz w:val="16"/>
                <w:szCs w:val="16"/>
              </w:rPr>
              <w:lastRenderedPageBreak/>
              <w:t>C</w:t>
            </w:r>
            <w:r w:rsidRPr="00935B50">
              <w:rPr>
                <w:rFonts w:asciiTheme="minorHAnsi" w:hAnsiTheme="minorHAnsi"/>
                <w:sz w:val="16"/>
                <w:szCs w:val="16"/>
              </w:rPr>
              <w:t>asos en etapa de supervisión</w:t>
            </w:r>
          </w:p>
        </w:tc>
        <w:tc>
          <w:tcPr>
            <w:tcW w:w="0" w:type="auto"/>
            <w:vAlign w:val="center"/>
          </w:tcPr>
          <w:p w:rsidR="00532A5A" w:rsidRPr="008C7739" w:rsidRDefault="00532A5A" w:rsidP="00532A5A">
            <w:pPr>
              <w:ind w:right="-108"/>
              <w:jc w:val="center"/>
              <w:rPr>
                <w:rFonts w:asciiTheme="minorHAnsi" w:hAnsiTheme="minorHAnsi"/>
                <w:sz w:val="16"/>
                <w:szCs w:val="16"/>
              </w:rPr>
            </w:pPr>
            <w:r>
              <w:rPr>
                <w:rFonts w:asciiTheme="minorHAnsi" w:hAnsiTheme="minorHAnsi"/>
                <w:sz w:val="16"/>
                <w:szCs w:val="16"/>
              </w:rPr>
              <w:t>C</w:t>
            </w:r>
            <w:r w:rsidRPr="00935B50">
              <w:rPr>
                <w:rFonts w:asciiTheme="minorHAnsi" w:hAnsiTheme="minorHAnsi"/>
                <w:sz w:val="16"/>
                <w:szCs w:val="16"/>
              </w:rPr>
              <w:t>asos en etapa de fondo</w:t>
            </w:r>
          </w:p>
        </w:tc>
      </w:tr>
      <w:tr w:rsidR="00532A5A" w:rsidRPr="00935B50" w:rsidTr="00690052">
        <w:trPr>
          <w:trHeight w:val="1360"/>
          <w:jc w:val="center"/>
        </w:trPr>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Título del Informe/sentencia (caso)</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Fecha de la sentencia (día/mes/año)</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Hipervínculo a la sentencia</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Fecha de la resolución(día/mes/año)</w:t>
            </w:r>
          </w:p>
        </w:tc>
        <w:tc>
          <w:tcPr>
            <w:tcW w:w="0" w:type="auto"/>
            <w:vAlign w:val="center"/>
          </w:tcPr>
          <w:p w:rsidR="00532A5A" w:rsidRPr="008C7739" w:rsidRDefault="00532A5A" w:rsidP="008C7739">
            <w:pPr>
              <w:jc w:val="center"/>
              <w:rPr>
                <w:rFonts w:asciiTheme="minorHAnsi" w:hAnsiTheme="minorHAnsi"/>
                <w:sz w:val="16"/>
                <w:szCs w:val="16"/>
              </w:rPr>
            </w:pPr>
            <w:r w:rsidRPr="00935B50">
              <w:rPr>
                <w:rFonts w:asciiTheme="minorHAnsi" w:hAnsiTheme="minorHAnsi"/>
                <w:sz w:val="16"/>
                <w:szCs w:val="16"/>
              </w:rPr>
              <w:t>Hipervínculo al documento de la resolución</w:t>
            </w:r>
          </w:p>
        </w:tc>
        <w:tc>
          <w:tcPr>
            <w:tcW w:w="0" w:type="auto"/>
            <w:vAlign w:val="center"/>
          </w:tcPr>
          <w:p w:rsidR="00532A5A" w:rsidRPr="008C7739" w:rsidRDefault="00532A5A" w:rsidP="00B43553">
            <w:pPr>
              <w:jc w:val="center"/>
              <w:rPr>
                <w:rFonts w:asciiTheme="minorHAnsi" w:hAnsiTheme="minorHAnsi"/>
                <w:sz w:val="16"/>
                <w:szCs w:val="16"/>
              </w:rPr>
            </w:pPr>
            <w:r w:rsidRPr="00935B50">
              <w:rPr>
                <w:rFonts w:asciiTheme="minorHAnsi" w:hAnsiTheme="minorHAnsi"/>
                <w:sz w:val="16"/>
                <w:szCs w:val="16"/>
              </w:rPr>
              <w:t xml:space="preserve">Hipervínculo al </w:t>
            </w:r>
            <w:r w:rsidR="00B43553" w:rsidRPr="00B43553">
              <w:rPr>
                <w:rFonts w:asciiTheme="minorHAnsi" w:hAnsiTheme="minorHAnsi"/>
                <w:sz w:val="16"/>
                <w:szCs w:val="16"/>
              </w:rPr>
              <w:t>sitio de Internet</w:t>
            </w:r>
            <w:r w:rsidRPr="00935B50">
              <w:rPr>
                <w:rFonts w:asciiTheme="minorHAnsi" w:hAnsiTheme="minorHAnsi"/>
                <w:sz w:val="16"/>
                <w:szCs w:val="16"/>
              </w:rPr>
              <w:t xml:space="preserve"> de la Corte IDH, sección: “Casos en etapa de supervisión”</w:t>
            </w:r>
          </w:p>
        </w:tc>
        <w:tc>
          <w:tcPr>
            <w:tcW w:w="0" w:type="auto"/>
            <w:vAlign w:val="center"/>
          </w:tcPr>
          <w:p w:rsidR="00532A5A" w:rsidRPr="008C7739" w:rsidRDefault="00532A5A" w:rsidP="00B43553">
            <w:pPr>
              <w:jc w:val="center"/>
              <w:rPr>
                <w:rFonts w:asciiTheme="minorHAnsi" w:hAnsiTheme="minorHAnsi"/>
                <w:sz w:val="16"/>
                <w:szCs w:val="16"/>
              </w:rPr>
            </w:pPr>
            <w:r w:rsidRPr="00935B50">
              <w:rPr>
                <w:rFonts w:asciiTheme="minorHAnsi" w:hAnsiTheme="minorHAnsi"/>
                <w:sz w:val="16"/>
                <w:szCs w:val="16"/>
              </w:rPr>
              <w:t xml:space="preserve">Hipervínculo al </w:t>
            </w:r>
            <w:r w:rsidR="00B43553" w:rsidRPr="00B43553">
              <w:rPr>
                <w:rFonts w:asciiTheme="minorHAnsi" w:hAnsiTheme="minorHAnsi"/>
                <w:sz w:val="16"/>
                <w:szCs w:val="16"/>
              </w:rPr>
              <w:t>sitio de Internet</w:t>
            </w:r>
            <w:r w:rsidRPr="00935B50">
              <w:rPr>
                <w:rFonts w:asciiTheme="minorHAnsi" w:hAnsiTheme="minorHAnsi"/>
                <w:sz w:val="16"/>
                <w:szCs w:val="16"/>
              </w:rPr>
              <w:t xml:space="preserve"> de la Corte IDH: sección “Casos en etapa de fondo”</w:t>
            </w:r>
          </w:p>
        </w:tc>
      </w:tr>
      <w:tr w:rsidR="00532A5A" w:rsidRPr="00935B50" w:rsidTr="00690052">
        <w:trPr>
          <w:trHeight w:val="320"/>
          <w:jc w:val="center"/>
        </w:trPr>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r>
      <w:tr w:rsidR="00532A5A" w:rsidRPr="00935B50" w:rsidTr="00690052">
        <w:trPr>
          <w:trHeight w:val="320"/>
          <w:jc w:val="center"/>
        </w:trPr>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c>
          <w:tcPr>
            <w:tcW w:w="0" w:type="auto"/>
            <w:vAlign w:val="center"/>
          </w:tcPr>
          <w:p w:rsidR="00532A5A" w:rsidRPr="008C7739" w:rsidRDefault="00532A5A" w:rsidP="008C7739">
            <w:pPr>
              <w:jc w:val="center"/>
              <w:rPr>
                <w:rFonts w:asciiTheme="minorHAnsi" w:hAnsiTheme="minorHAnsi"/>
                <w:sz w:val="16"/>
                <w:szCs w:val="16"/>
              </w:rPr>
            </w:pPr>
          </w:p>
        </w:tc>
      </w:tr>
    </w:tbl>
    <w:p w:rsidR="00031E77" w:rsidRDefault="00031E77">
      <w:pPr>
        <w:spacing w:after="0" w:line="240" w:lineRule="auto"/>
        <w:ind w:left="709"/>
        <w:jc w:val="both"/>
        <w:rPr>
          <w:rFonts w:asciiTheme="minorHAnsi" w:hAnsiTheme="minorHAnsi"/>
        </w:rPr>
      </w:pPr>
    </w:p>
    <w:tbl>
      <w:tblPr>
        <w:tblStyle w:val="affffffff9"/>
        <w:tblW w:w="793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938"/>
      </w:tblGrid>
      <w:tr w:rsidR="00532A5A" w:rsidRPr="008C7739" w:rsidTr="00532A5A">
        <w:trPr>
          <w:trHeight w:val="319"/>
          <w:jc w:val="center"/>
        </w:trPr>
        <w:tc>
          <w:tcPr>
            <w:tcW w:w="7938" w:type="dxa"/>
            <w:vMerge w:val="restart"/>
            <w:vAlign w:val="center"/>
          </w:tcPr>
          <w:p w:rsidR="00532A5A" w:rsidRPr="008C7739" w:rsidRDefault="00532A5A" w:rsidP="00096E3C">
            <w:pPr>
              <w:jc w:val="center"/>
              <w:rPr>
                <w:rFonts w:asciiTheme="minorHAnsi" w:hAnsiTheme="minorHAnsi"/>
                <w:sz w:val="16"/>
                <w:szCs w:val="16"/>
              </w:rPr>
            </w:pPr>
            <w:r w:rsidRPr="00935B50">
              <w:rPr>
                <w:rFonts w:asciiTheme="minorHAnsi" w:hAnsiTheme="minorHAnsi"/>
                <w:sz w:val="16"/>
                <w:szCs w:val="16"/>
              </w:rPr>
              <w:t>Hipervínculo al buscador de recomendaciones internacionales a México en materia de derechos humanos</w:t>
            </w:r>
          </w:p>
        </w:tc>
      </w:tr>
      <w:tr w:rsidR="00532A5A" w:rsidRPr="008C7739" w:rsidTr="00532A5A">
        <w:trPr>
          <w:trHeight w:val="263"/>
          <w:jc w:val="center"/>
        </w:trPr>
        <w:tc>
          <w:tcPr>
            <w:tcW w:w="7938" w:type="dxa"/>
            <w:vMerge/>
            <w:vAlign w:val="center"/>
          </w:tcPr>
          <w:p w:rsidR="00532A5A" w:rsidRPr="008C7739" w:rsidRDefault="00532A5A" w:rsidP="00096E3C">
            <w:pPr>
              <w:jc w:val="center"/>
              <w:rPr>
                <w:rFonts w:asciiTheme="minorHAnsi" w:hAnsiTheme="minorHAnsi"/>
                <w:sz w:val="16"/>
                <w:szCs w:val="16"/>
              </w:rPr>
            </w:pPr>
          </w:p>
        </w:tc>
      </w:tr>
    </w:tbl>
    <w:p w:rsidR="00532A5A" w:rsidRPr="007C7E17" w:rsidRDefault="00532A5A">
      <w:pPr>
        <w:spacing w:after="0" w:line="240" w:lineRule="auto"/>
        <w:ind w:left="709"/>
        <w:jc w:val="both"/>
        <w:rPr>
          <w:rFonts w:asciiTheme="minorHAnsi" w:hAnsiTheme="minorHAnsi"/>
        </w:rPr>
      </w:pPr>
    </w:p>
    <w:p w:rsidR="008E63EF" w:rsidRPr="00690052" w:rsidRDefault="00EE2767" w:rsidP="008C7739">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Periodo de actualización de la información: trimestral</w:t>
      </w:r>
    </w:p>
    <w:p w:rsidR="008E63EF" w:rsidRPr="00690052" w:rsidRDefault="00EE2767" w:rsidP="008C7739">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actualización: día/mes/año</w:t>
      </w:r>
    </w:p>
    <w:p w:rsidR="008E63EF" w:rsidRPr="00690052" w:rsidRDefault="00EE2767" w:rsidP="008C7739">
      <w:pPr>
        <w:tabs>
          <w:tab w:val="left" w:pos="0"/>
        </w:tabs>
        <w:spacing w:after="0" w:line="240" w:lineRule="auto"/>
        <w:ind w:left="-142"/>
        <w:jc w:val="both"/>
        <w:rPr>
          <w:rFonts w:asciiTheme="minorHAnsi" w:hAnsiTheme="minorHAnsi"/>
          <w:sz w:val="18"/>
          <w:szCs w:val="18"/>
        </w:rPr>
      </w:pPr>
      <w:r w:rsidRPr="00690052">
        <w:rPr>
          <w:rFonts w:asciiTheme="minorHAnsi" w:hAnsiTheme="minorHAnsi"/>
          <w:sz w:val="18"/>
          <w:szCs w:val="18"/>
        </w:rPr>
        <w:t>Fecha de validación: día/mes/año</w:t>
      </w:r>
    </w:p>
    <w:p w:rsidR="008E63EF" w:rsidRPr="00690052" w:rsidRDefault="00EE2767" w:rsidP="008C7739">
      <w:pPr>
        <w:ind w:left="-142"/>
        <w:rPr>
          <w:rFonts w:asciiTheme="minorHAnsi" w:hAnsiTheme="minorHAnsi"/>
          <w:sz w:val="18"/>
          <w:szCs w:val="18"/>
        </w:rPr>
      </w:pPr>
      <w:r w:rsidRPr="00690052">
        <w:rPr>
          <w:rFonts w:asciiTheme="minorHAnsi" w:hAnsiTheme="minorHAnsi"/>
          <w:sz w:val="18"/>
          <w:szCs w:val="18"/>
        </w:rPr>
        <w:t xml:space="preserve">Área(s) o unidad(es) administrativa(s) </w:t>
      </w:r>
      <w:r w:rsidR="00690052" w:rsidRPr="00690052">
        <w:rPr>
          <w:rFonts w:asciiTheme="minorHAnsi" w:hAnsiTheme="minorHAnsi"/>
          <w:sz w:val="18"/>
          <w:szCs w:val="18"/>
        </w:rPr>
        <w:t xml:space="preserve">genera(n) o posee(n) </w:t>
      </w:r>
      <w:r w:rsidRPr="00690052">
        <w:rPr>
          <w:rFonts w:asciiTheme="minorHAnsi" w:hAnsiTheme="minorHAnsi"/>
          <w:sz w:val="18"/>
          <w:szCs w:val="18"/>
        </w:rPr>
        <w:t>la información: ____________________</w:t>
      </w:r>
    </w:p>
    <w:p w:rsidR="008E63EF" w:rsidRDefault="00C35E39" w:rsidP="008C7739">
      <w:pPr>
        <w:ind w:left="-142"/>
        <w:rPr>
          <w:rFonts w:asciiTheme="minorHAnsi" w:hAnsiTheme="minorHAnsi"/>
        </w:rPr>
      </w:pPr>
      <w:r w:rsidRPr="007C7E17">
        <w:rPr>
          <w:rFonts w:asciiTheme="minorHAnsi" w:hAnsiTheme="minorHAnsi"/>
        </w:rPr>
        <w:br w:type="page"/>
      </w:r>
    </w:p>
    <w:p w:rsidR="008E63EF" w:rsidRDefault="002F14EC" w:rsidP="008C7739">
      <w:pPr>
        <w:tabs>
          <w:tab w:val="left" w:pos="8505"/>
        </w:tabs>
        <w:spacing w:after="0" w:line="240" w:lineRule="auto"/>
        <w:ind w:left="1134" w:right="899"/>
        <w:jc w:val="both"/>
        <w:rPr>
          <w:rFonts w:asciiTheme="minorHAnsi" w:hAnsiTheme="minorHAnsi"/>
        </w:rPr>
      </w:pPr>
      <w:r w:rsidRPr="00BB7AA2">
        <w:rPr>
          <w:rFonts w:asciiTheme="minorHAnsi" w:hAnsiTheme="minorHAnsi"/>
          <w:i/>
        </w:rPr>
        <w:lastRenderedPageBreak/>
        <w:t>XXXVI. Las resoluciones y laudos que se emitan en procesos o procedimientos seguidos en forma de juicio;</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Todos los sujetos obligados que derivado de sus atribuciones emitan sentencias o resoluciones derivadas de procesos judiciales, administrativos o arbitrales; publicarán de manera trimestral las determinaciones emitidas.</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Es importante considerar que los laudos son </w:t>
      </w:r>
      <w:r w:rsidR="00CF41F8">
        <w:rPr>
          <w:rFonts w:asciiTheme="minorHAnsi" w:hAnsiTheme="minorHAnsi"/>
        </w:rPr>
        <w:t>las resoluciones</w:t>
      </w:r>
      <w:r w:rsidRPr="007C7E17">
        <w:rPr>
          <w:rFonts w:asciiTheme="minorHAnsi" w:hAnsiTheme="minorHAnsi"/>
        </w:rPr>
        <w:t xml:space="preserve"> que ponen fin a los procedimientos en materia laboral o de arbitraje</w:t>
      </w:r>
      <w:r w:rsidR="00CF41F8">
        <w:rPr>
          <w:rFonts w:asciiTheme="minorHAnsi" w:hAnsiTheme="minorHAnsi"/>
        </w:rPr>
        <w:t>,</w:t>
      </w:r>
      <w:r w:rsidR="00CF41F8" w:rsidRPr="007C7E17">
        <w:rPr>
          <w:rFonts w:asciiTheme="minorHAnsi" w:hAnsiTheme="minorHAnsi"/>
        </w:rPr>
        <w:t xml:space="preserve"> </w:t>
      </w:r>
      <w:r w:rsidR="008A3B0C">
        <w:rPr>
          <w:rFonts w:asciiTheme="minorHAnsi" w:hAnsiTheme="minorHAnsi"/>
        </w:rPr>
        <w:t>por ello</w:t>
      </w:r>
      <w:r w:rsidRPr="007C7E17">
        <w:rPr>
          <w:rFonts w:asciiTheme="minorHAnsi" w:hAnsiTheme="minorHAnsi"/>
        </w:rPr>
        <w:t xml:space="preserve"> se consideran resoluciones distintas a las judiciales y administrativas.</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Los sujetos obligados que, derivado de sus atribuciones, no emitan sentencias </w:t>
      </w:r>
      <w:r w:rsidR="000E20D0">
        <w:rPr>
          <w:rFonts w:asciiTheme="minorHAnsi" w:hAnsiTheme="minorHAnsi"/>
        </w:rPr>
        <w:t>o resoluciones de tipo judicial,</w:t>
      </w:r>
      <w:r w:rsidRPr="007C7E17">
        <w:rPr>
          <w:rFonts w:asciiTheme="minorHAnsi" w:hAnsiTheme="minorHAnsi"/>
        </w:rPr>
        <w:t xml:space="preserve"> jurisdiccional o arbitral, deberán especificarlo mediante una leyenda </w:t>
      </w:r>
      <w:r w:rsidR="002B40B1">
        <w:rPr>
          <w:rFonts w:asciiTheme="minorHAnsi" w:hAnsiTheme="minorHAnsi"/>
        </w:rPr>
        <w:t>fundamentada</w:t>
      </w:r>
      <w:r w:rsidRPr="007C7E17">
        <w:rPr>
          <w:rFonts w:asciiTheme="minorHAnsi" w:hAnsiTheme="minorHAnsi"/>
        </w:rPr>
        <w:t xml:space="preserve">, motivada y actualizada al periodo que corresponda, </w:t>
      </w:r>
      <w:r w:rsidR="00764D29">
        <w:rPr>
          <w:rFonts w:asciiTheme="minorHAnsi" w:hAnsiTheme="minorHAnsi"/>
        </w:rPr>
        <w:t>que señale claramente</w:t>
      </w:r>
      <w:r w:rsidR="00764D29" w:rsidRPr="007C7E17">
        <w:rPr>
          <w:rFonts w:asciiTheme="minorHAnsi" w:hAnsiTheme="minorHAnsi"/>
        </w:rPr>
        <w:t xml:space="preserve"> </w:t>
      </w:r>
      <w:r w:rsidRPr="007C7E17">
        <w:rPr>
          <w:rFonts w:asciiTheme="minorHAnsi" w:hAnsiTheme="minorHAnsi"/>
        </w:rPr>
        <w:t xml:space="preserve">que no generan información al respecto toda vez que no llevan procesos </w:t>
      </w:r>
      <w:r w:rsidR="00764D29">
        <w:rPr>
          <w:rFonts w:asciiTheme="minorHAnsi" w:hAnsiTheme="minorHAnsi"/>
        </w:rPr>
        <w:t>de ninguno de estos tres tipos</w:t>
      </w:r>
      <w:r w:rsidRPr="007C7E17">
        <w:rPr>
          <w:rFonts w:asciiTheme="minorHAnsi" w:hAnsiTheme="minorHAnsi"/>
        </w:rPr>
        <w:t xml:space="preserve">.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Las instituciones de educación superior públicas</w:t>
      </w:r>
      <w:r w:rsidR="00147512">
        <w:rPr>
          <w:rFonts w:asciiTheme="minorHAnsi" w:hAnsiTheme="minorHAnsi"/>
        </w:rPr>
        <w:t xml:space="preserve"> autónomas</w:t>
      </w:r>
      <w:r w:rsidRPr="007C7E17">
        <w:rPr>
          <w:rFonts w:asciiTheme="minorHAnsi" w:hAnsiTheme="minorHAnsi"/>
        </w:rPr>
        <w:t xml:space="preserve"> incluirán en sus respectivos sitios de Internet y Plataforma Nacional las resoluciones emitidas por los tribunales universitarios, juntas o comisiones de honor, según corresponda.</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Se publicará la información de las sentencias o resoluciones definitivas (aquellas que concluyen procedimientos y que hayan causado estado o ejecutoria). Además, se publicará el número de expediente y cuando el número de resolución sea distinto al expediente se especificarán ambos. </w:t>
      </w:r>
      <w:r w:rsidR="00DA7CD9">
        <w:rPr>
          <w:rFonts w:asciiTheme="minorHAnsi" w:hAnsiTheme="minorHAnsi"/>
        </w:rPr>
        <w:t>En</w:t>
      </w:r>
      <w:r w:rsidRPr="007C7E17">
        <w:rPr>
          <w:rFonts w:asciiTheme="minorHAnsi" w:hAnsiTheme="minorHAnsi"/>
        </w:rPr>
        <w:t xml:space="preserve"> su caso, los sujetos obligados incluirán una leyenda </w:t>
      </w:r>
      <w:r w:rsidR="00A75C80">
        <w:rPr>
          <w:rFonts w:asciiTheme="minorHAnsi" w:hAnsiTheme="minorHAnsi"/>
        </w:rPr>
        <w:t>fundamentada</w:t>
      </w:r>
      <w:r w:rsidRPr="007C7E17">
        <w:rPr>
          <w:rFonts w:asciiTheme="minorHAnsi" w:hAnsiTheme="minorHAnsi"/>
        </w:rPr>
        <w:t>, motivada y actualizada al periodo que corresponda</w:t>
      </w:r>
      <w:r w:rsidR="00A75C80">
        <w:rPr>
          <w:rFonts w:asciiTheme="minorHAnsi" w:hAnsiTheme="minorHAnsi"/>
        </w:rPr>
        <w:t>,</w:t>
      </w:r>
      <w:r w:rsidRPr="007C7E17">
        <w:rPr>
          <w:rFonts w:asciiTheme="minorHAnsi" w:hAnsiTheme="minorHAnsi"/>
        </w:rPr>
        <w:t xml:space="preserve"> señalando las razones por las cuales no se puede publicar el número de expediente, de resolución u otro dato de los requeridos en esta fracción</w:t>
      </w:r>
      <w:r w:rsidRPr="007C7E17">
        <w:rPr>
          <w:rFonts w:asciiTheme="minorHAnsi" w:hAnsiTheme="minorHAnsi"/>
          <w:vertAlign w:val="superscript"/>
        </w:rPr>
        <w:footnoteReference w:id="119"/>
      </w:r>
      <w:r w:rsidRPr="007C7E17">
        <w:rPr>
          <w:rFonts w:asciiTheme="minorHAnsi" w:hAnsiTheme="minorHAnsi"/>
        </w:rPr>
        <w:t>.</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Asimismo, se incluirá un hipervínculo a la versión pública de la resolución y, con la finalidad de que las personas puedan complementar la información que el sujeto obligado publique, se vinculará</w:t>
      </w:r>
      <w:r w:rsidR="00495E7B">
        <w:rPr>
          <w:rFonts w:asciiTheme="minorHAnsi" w:hAnsiTheme="minorHAnsi"/>
        </w:rPr>
        <w:t xml:space="preserve"> a los b</w:t>
      </w:r>
      <w:r w:rsidRPr="007C7E17">
        <w:rPr>
          <w:rFonts w:asciiTheme="minorHAnsi" w:hAnsiTheme="minorHAnsi"/>
        </w:rPr>
        <w:t>oletines oficiales o medios de difusión homólogos, utilizados por los organismos encargados de emitir resoluciones jurisdiccionales</w:t>
      </w:r>
      <w:r w:rsidRPr="007C7E17">
        <w:rPr>
          <w:rFonts w:asciiTheme="minorHAnsi" w:hAnsiTheme="minorHAnsi"/>
          <w:vertAlign w:val="superscript"/>
        </w:rPr>
        <w:footnoteReference w:id="120"/>
      </w:r>
      <w:r w:rsidRPr="007C7E17">
        <w:rPr>
          <w:rFonts w:asciiTheme="minorHAnsi" w:hAnsiTheme="minorHAnsi"/>
        </w:rPr>
        <w:t>.</w:t>
      </w:r>
    </w:p>
    <w:p w:rsidR="008E63EF" w:rsidRDefault="008E63EF" w:rsidP="008C7739">
      <w:pPr>
        <w:spacing w:after="0" w:line="240" w:lineRule="auto"/>
        <w:ind w:right="48"/>
        <w:jc w:val="both"/>
        <w:rPr>
          <w:rFonts w:asciiTheme="minorHAnsi" w:hAnsiTheme="minorHAnsi"/>
        </w:rPr>
      </w:pPr>
    </w:p>
    <w:p w:rsidR="008E63EF" w:rsidRDefault="00A75C80" w:rsidP="008C7739">
      <w:pPr>
        <w:spacing w:after="0" w:line="240" w:lineRule="auto"/>
        <w:ind w:right="48"/>
        <w:jc w:val="both"/>
        <w:rPr>
          <w:rFonts w:asciiTheme="minorHAnsi" w:hAnsiTheme="minorHAnsi"/>
        </w:rPr>
      </w:pPr>
      <w:r>
        <w:rPr>
          <w:rFonts w:asciiTheme="minorHAnsi" w:hAnsiTheme="minorHAnsi"/>
        </w:rPr>
        <w:t>E</w:t>
      </w:r>
      <w:r w:rsidR="00C35E39" w:rsidRPr="007C7E17">
        <w:rPr>
          <w:rFonts w:asciiTheme="minorHAnsi" w:hAnsiTheme="minorHAnsi"/>
        </w:rPr>
        <w:t>sta fracción no contemplará las resoluciones del Comité de Transparencia publicadas en el artículo 70, fracción XXXIX (actas y resoluciones)</w:t>
      </w:r>
      <w:r>
        <w:rPr>
          <w:rFonts w:asciiTheme="minorHAnsi" w:hAnsiTheme="minorHAnsi"/>
        </w:rPr>
        <w:t>,</w:t>
      </w:r>
      <w:r w:rsidR="00C35E39" w:rsidRPr="007C7E17">
        <w:rPr>
          <w:rFonts w:asciiTheme="minorHAnsi" w:hAnsiTheme="minorHAnsi"/>
        </w:rPr>
        <w:t xml:space="preserve"> toda vez que las determinaciones emitidas no son derivadas de procesos o procedimientos en forma de juicio.</w:t>
      </w:r>
    </w:p>
    <w:p w:rsidR="008E63EF" w:rsidRDefault="00C35E39" w:rsidP="008C7739">
      <w:pPr>
        <w:spacing w:after="0" w:line="240" w:lineRule="auto"/>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A246E7">
      <w:pPr>
        <w:spacing w:after="0" w:line="240" w:lineRule="auto"/>
        <w:jc w:val="both"/>
        <w:rPr>
          <w:rFonts w:asciiTheme="minorHAnsi" w:hAnsiTheme="minorHAnsi"/>
        </w:rPr>
      </w:pPr>
      <w:r w:rsidRPr="007C7E17">
        <w:rPr>
          <w:rFonts w:asciiTheme="minorHAnsi" w:hAnsiTheme="minorHAnsi"/>
          <w:b/>
        </w:rPr>
        <w:t>Periodo de actualización</w:t>
      </w:r>
      <w:r w:rsidR="00EE2767" w:rsidRPr="008C7739">
        <w:rPr>
          <w:rFonts w:asciiTheme="minorHAnsi" w:hAnsiTheme="minorHAnsi"/>
        </w:rPr>
        <w:t xml:space="preserve">: </w:t>
      </w:r>
      <w:r w:rsidRPr="007C7E17">
        <w:rPr>
          <w:rFonts w:asciiTheme="minorHAnsi" w:hAnsiTheme="minorHAnsi"/>
        </w:rPr>
        <w:t xml:space="preserve">trimestral </w:t>
      </w:r>
    </w:p>
    <w:p w:rsidR="008E63EF" w:rsidRDefault="00C35E39" w:rsidP="00A246E7">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al ejercicio anterior</w:t>
      </w:r>
    </w:p>
    <w:p w:rsidR="008E63EF" w:rsidRDefault="00C35E39" w:rsidP="00A246E7">
      <w:pPr>
        <w:spacing w:after="0" w:line="240" w:lineRule="auto"/>
        <w:jc w:val="both"/>
        <w:rPr>
          <w:rFonts w:asciiTheme="minorHAnsi" w:hAnsiTheme="minorHAnsi"/>
        </w:rPr>
      </w:pPr>
      <w:r w:rsidRPr="007C7E17">
        <w:rPr>
          <w:rFonts w:asciiTheme="minorHAnsi" w:hAnsiTheme="minorHAnsi"/>
          <w:b/>
        </w:rPr>
        <w:t>Aplica a</w:t>
      </w:r>
      <w:r w:rsidR="00EE2767" w:rsidRPr="008C7739">
        <w:rPr>
          <w:rFonts w:asciiTheme="minorHAnsi" w:hAnsiTheme="minorHAnsi"/>
        </w:rPr>
        <w:t>:</w:t>
      </w:r>
      <w:r w:rsidRPr="007C7E17">
        <w:rPr>
          <w:rFonts w:asciiTheme="minorHAnsi" w:hAnsiTheme="minorHAnsi"/>
        </w:rPr>
        <w:t xml:space="preserve"> </w:t>
      </w:r>
      <w:r w:rsidR="007B5D8C">
        <w:rPr>
          <w:rFonts w:asciiTheme="minorHAnsi" w:hAnsiTheme="minorHAnsi"/>
        </w:rPr>
        <w:t>t</w:t>
      </w:r>
      <w:r w:rsidR="007B5D8C"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A246E7">
      <w:pPr>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A246E7">
      <w:pPr>
        <w:spacing w:after="0" w:line="240" w:lineRule="auto"/>
        <w:ind w:right="899"/>
        <w:jc w:val="both"/>
        <w:rPr>
          <w:rFonts w:asciiTheme="minorHAnsi" w:hAnsiTheme="minorHAnsi"/>
        </w:rPr>
      </w:pPr>
      <w:r w:rsidRPr="007C7E17">
        <w:rPr>
          <w:rFonts w:asciiTheme="minorHAnsi" w:hAnsiTheme="minorHAnsi"/>
          <w:b/>
        </w:rPr>
        <w:lastRenderedPageBreak/>
        <w:t>Criterios sustantivos de contenido</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Número de expediente y/o resolución. Especificar ambos en caso de ser distintos </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Materia de la resolución</w:t>
      </w:r>
      <w:r w:rsidR="00495E7B">
        <w:rPr>
          <w:rFonts w:asciiTheme="minorHAnsi" w:hAnsiTheme="minorHAnsi"/>
        </w:rPr>
        <w:t xml:space="preserve">: </w:t>
      </w:r>
      <w:r w:rsidRPr="007C7E17">
        <w:rPr>
          <w:rFonts w:asciiTheme="minorHAnsi" w:hAnsiTheme="minorHAnsi"/>
        </w:rPr>
        <w:t>Administrativa</w:t>
      </w:r>
      <w:r w:rsidR="00495E7B">
        <w:rPr>
          <w:rFonts w:asciiTheme="minorHAnsi" w:hAnsiTheme="minorHAnsi"/>
        </w:rPr>
        <w:t>/</w:t>
      </w:r>
      <w:r w:rsidRPr="007C7E17">
        <w:rPr>
          <w:rFonts w:asciiTheme="minorHAnsi" w:hAnsiTheme="minorHAnsi"/>
        </w:rPr>
        <w:t>Judicial</w:t>
      </w:r>
      <w:r w:rsidR="00495E7B">
        <w:rPr>
          <w:rFonts w:asciiTheme="minorHAnsi" w:hAnsiTheme="minorHAnsi"/>
        </w:rPr>
        <w:t>/</w:t>
      </w:r>
      <w:r w:rsidRPr="007C7E17">
        <w:rPr>
          <w:rFonts w:asciiTheme="minorHAnsi" w:hAnsiTheme="minorHAnsi"/>
        </w:rPr>
        <w:t>Laudo</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t>Tipo de la resolución</w:t>
      </w:r>
      <w:r w:rsidR="003C15BE">
        <w:rPr>
          <w:rFonts w:asciiTheme="minorHAnsi" w:hAnsiTheme="minorHAnsi"/>
        </w:rPr>
        <w:t>:</w:t>
      </w:r>
      <w:r w:rsidRPr="007C7E17">
        <w:rPr>
          <w:rFonts w:asciiTheme="minorHAnsi" w:hAnsiTheme="minorHAnsi"/>
        </w:rPr>
        <w:t xml:space="preserve"> Definitiva</w:t>
      </w:r>
      <w:r w:rsidR="003C15BE">
        <w:rPr>
          <w:rFonts w:asciiTheme="minorHAnsi" w:hAnsiTheme="minorHAnsi"/>
        </w:rPr>
        <w:t xml:space="preserve"> (</w:t>
      </w:r>
      <w:r w:rsidR="000E20D0">
        <w:t>que haya causado estado o ejecutoria)</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Fecha de la resolución con el formato día/mes/año (por ej. 31/Marzo/</w:t>
      </w:r>
      <w:r w:rsidR="00CF3C2F" w:rsidRPr="007C7E17">
        <w:rPr>
          <w:rFonts w:asciiTheme="minorHAnsi" w:hAnsiTheme="minorHAnsi"/>
        </w:rPr>
        <w:t>201</w:t>
      </w:r>
      <w:r w:rsidR="00CF3C2F">
        <w:rPr>
          <w:rFonts w:asciiTheme="minorHAnsi" w:hAnsiTheme="minorHAnsi"/>
        </w:rPr>
        <w:t>6</w:t>
      </w:r>
      <w:r w:rsidRPr="007C7E17">
        <w:rPr>
          <w:rFonts w:asciiTheme="minorHAnsi" w:hAnsiTheme="minorHAnsi"/>
        </w:rPr>
        <w:t>)</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Órgano que emite la resolución</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Sentido de la resolución</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Hipervínculo a la resolución (versión pública)</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al Boletín oficial o medios de difusión homólogos para emitir resoluciones jurisdiccionales</w:t>
      </w:r>
    </w:p>
    <w:p w:rsidR="008E63EF" w:rsidRDefault="008E63EF" w:rsidP="00A246E7">
      <w:pPr>
        <w:spacing w:after="0" w:line="240" w:lineRule="auto"/>
        <w:ind w:right="899"/>
        <w:jc w:val="both"/>
        <w:rPr>
          <w:rFonts w:asciiTheme="minorHAnsi" w:hAnsiTheme="minorHAnsi"/>
        </w:rPr>
      </w:pPr>
    </w:p>
    <w:p w:rsidR="008E63EF" w:rsidRDefault="00C35E39" w:rsidP="00A246E7">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ab/>
        <w:t>Periodo de actualización de la información: trimestral</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rPr>
        <w:tab/>
      </w:r>
      <w:r w:rsidR="00F95F10">
        <w:rPr>
          <w:rFonts w:asciiTheme="minorHAnsi" w:hAnsiTheme="minorHAnsi"/>
        </w:rPr>
        <w:t>La información publicada deberá estar actualizada</w:t>
      </w:r>
      <w:r w:rsidR="00F95F10"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Conservar en el sitio de Internet</w:t>
      </w:r>
      <w:r w:rsidR="00F90A09">
        <w:rPr>
          <w:rFonts w:asciiTheme="minorHAnsi" w:hAnsiTheme="minorHAnsi"/>
        </w:rPr>
        <w:t xml:space="preserve"> </w:t>
      </w:r>
      <w:r w:rsidRPr="007C7E17">
        <w:rPr>
          <w:rFonts w:asciiTheme="minorHAnsi" w:hAnsiTheme="minorHAnsi"/>
        </w:rPr>
        <w:t xml:space="preserve">y a través de la Plataforma Nacional la información de acuerdo con la </w:t>
      </w:r>
      <w:r w:rsidRPr="007C7E17">
        <w:rPr>
          <w:rFonts w:asciiTheme="minorHAnsi" w:hAnsiTheme="minorHAnsi"/>
          <w:i/>
        </w:rPr>
        <w:t>Tabla de actualización y conservación de la información</w:t>
      </w:r>
    </w:p>
    <w:p w:rsidR="008E63EF" w:rsidRDefault="008E63EF" w:rsidP="00A246E7">
      <w:pPr>
        <w:spacing w:after="0" w:line="240" w:lineRule="auto"/>
        <w:ind w:right="899"/>
        <w:jc w:val="both"/>
        <w:rPr>
          <w:rFonts w:asciiTheme="minorHAnsi" w:hAnsiTheme="minorHAnsi"/>
        </w:rPr>
      </w:pPr>
    </w:p>
    <w:p w:rsidR="008E63EF" w:rsidRDefault="00C35E39" w:rsidP="00A246E7">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Área(s) o unidad(es) administrativa(s) que genera(n) o posee(n)</w:t>
      </w:r>
      <w:r w:rsidR="00A94863">
        <w:rPr>
          <w:rFonts w:asciiTheme="minorHAnsi" w:hAnsiTheme="minorHAnsi"/>
        </w:rPr>
        <w:t xml:space="preserve"> </w:t>
      </w:r>
      <w:r w:rsidRPr="007C7E17">
        <w:rPr>
          <w:rFonts w:asciiTheme="minorHAnsi" w:hAnsiTheme="minorHAnsi"/>
        </w:rPr>
        <w:t>la información respectiva y son responsables de publicar</w:t>
      </w:r>
      <w:r w:rsidR="00CF3C2F">
        <w:rPr>
          <w:rFonts w:asciiTheme="minorHAnsi" w:hAnsiTheme="minorHAnsi"/>
        </w:rPr>
        <w:t>la</w:t>
      </w:r>
      <w:r w:rsidRPr="007C7E17">
        <w:rPr>
          <w:rFonts w:asciiTheme="minorHAnsi" w:hAnsiTheme="minorHAnsi"/>
        </w:rPr>
        <w:t xml:space="preserve"> y </w:t>
      </w:r>
      <w:r w:rsidR="00CF3C2F">
        <w:rPr>
          <w:rFonts w:asciiTheme="minorHAnsi" w:hAnsiTheme="minorHAnsi"/>
        </w:rPr>
        <w:t>actualizarla</w:t>
      </w:r>
      <w:r w:rsidRPr="007C7E17">
        <w:rPr>
          <w:rFonts w:asciiTheme="minorHAnsi" w:hAnsiTheme="minorHAnsi"/>
        </w:rPr>
        <w:t xml:space="preserve"> </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C45E86">
        <w:rPr>
          <w:rFonts w:asciiTheme="minorHAnsi" w:hAnsiTheme="minorHAnsi"/>
        </w:rPr>
        <w:t>6</w:t>
      </w:r>
      <w:r w:rsidRPr="007C7E17">
        <w:rPr>
          <w:rFonts w:asciiTheme="minorHAnsi" w:hAnsiTheme="minorHAnsi"/>
        </w:rPr>
        <w:t xml:space="preserve">) </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Fecha de validación de la información publicada con el formato dí</w:t>
      </w:r>
      <w:r w:rsidR="00C45E86">
        <w:rPr>
          <w:rFonts w:asciiTheme="minorHAnsi" w:hAnsiTheme="minorHAnsi"/>
        </w:rPr>
        <w:t>a/mes/año (por ej. 31/Marzo/2016</w:t>
      </w:r>
      <w:r w:rsidRPr="007C7E17">
        <w:rPr>
          <w:rFonts w:asciiTheme="minorHAnsi" w:hAnsiTheme="minorHAnsi"/>
        </w:rPr>
        <w:t>)</w:t>
      </w:r>
    </w:p>
    <w:p w:rsidR="008E63EF" w:rsidRDefault="008E63EF" w:rsidP="00A246E7">
      <w:pPr>
        <w:spacing w:after="0" w:line="240" w:lineRule="auto"/>
        <w:ind w:right="899"/>
        <w:jc w:val="both"/>
        <w:rPr>
          <w:rFonts w:asciiTheme="minorHAnsi" w:hAnsiTheme="minorHAnsi"/>
        </w:rPr>
      </w:pPr>
    </w:p>
    <w:p w:rsidR="008E63EF" w:rsidRDefault="00C35E39" w:rsidP="00A246E7">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La información publicada se organiza mediante el formato 36</w:t>
      </w:r>
      <w:r w:rsidR="000200A8">
        <w:rPr>
          <w:rFonts w:asciiTheme="minorHAnsi" w:hAnsiTheme="minorHAnsi"/>
        </w:rPr>
        <w:t>,</w:t>
      </w:r>
      <w:r w:rsidRPr="007C7E17">
        <w:rPr>
          <w:rFonts w:asciiTheme="minorHAnsi" w:hAnsiTheme="minorHAnsi"/>
        </w:rPr>
        <w:t xml:space="preserve"> en el que se incluyen todos los campos especificados en los criterios sustantivos de contenido </w:t>
      </w:r>
    </w:p>
    <w:p w:rsidR="008E63EF" w:rsidRDefault="00C35E39" w:rsidP="00A246E7">
      <w:pPr>
        <w:spacing w:after="0" w:line="240" w:lineRule="auto"/>
        <w:ind w:left="1701" w:right="1417"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El soporte de la información permite su reutilización</w:t>
      </w:r>
    </w:p>
    <w:p w:rsidR="008E63EF" w:rsidRDefault="008E63EF" w:rsidP="00A246E7">
      <w:pPr>
        <w:spacing w:after="0" w:line="240" w:lineRule="auto"/>
        <w:ind w:right="1417"/>
        <w:jc w:val="both"/>
        <w:rPr>
          <w:rFonts w:asciiTheme="minorHAnsi" w:hAnsiTheme="minorHAnsi"/>
        </w:rPr>
      </w:pPr>
    </w:p>
    <w:p w:rsidR="008E63EF" w:rsidRDefault="008E63EF" w:rsidP="00A246E7">
      <w:pPr>
        <w:spacing w:after="0" w:line="240" w:lineRule="auto"/>
        <w:ind w:right="1417"/>
        <w:jc w:val="both"/>
        <w:rPr>
          <w:rFonts w:asciiTheme="minorHAnsi" w:hAnsiTheme="minorHAnsi"/>
        </w:rPr>
      </w:pPr>
    </w:p>
    <w:p w:rsidR="008F3A8A" w:rsidRDefault="008F3A8A" w:rsidP="00A246E7">
      <w:pPr>
        <w:spacing w:after="0" w:line="240" w:lineRule="auto"/>
        <w:ind w:right="1417"/>
        <w:jc w:val="both"/>
        <w:rPr>
          <w:rFonts w:asciiTheme="minorHAnsi" w:hAnsiTheme="minorHAnsi"/>
          <w:b/>
        </w:rPr>
      </w:pPr>
    </w:p>
    <w:p w:rsidR="008F3A8A" w:rsidRDefault="008F3A8A" w:rsidP="00A246E7">
      <w:pPr>
        <w:spacing w:after="0" w:line="240" w:lineRule="auto"/>
        <w:ind w:right="1417"/>
        <w:jc w:val="both"/>
        <w:rPr>
          <w:rFonts w:asciiTheme="minorHAnsi" w:hAnsiTheme="minorHAnsi"/>
          <w:b/>
        </w:rPr>
      </w:pPr>
    </w:p>
    <w:p w:rsidR="008F3A8A" w:rsidRDefault="008F3A8A" w:rsidP="00A246E7">
      <w:pPr>
        <w:spacing w:after="0" w:line="240" w:lineRule="auto"/>
        <w:ind w:right="1417"/>
        <w:jc w:val="both"/>
        <w:rPr>
          <w:rFonts w:asciiTheme="minorHAnsi" w:hAnsiTheme="minorHAnsi"/>
          <w:b/>
        </w:rPr>
      </w:pPr>
    </w:p>
    <w:p w:rsidR="008F3A8A" w:rsidRDefault="008F3A8A" w:rsidP="00A246E7">
      <w:pPr>
        <w:spacing w:after="0" w:line="240" w:lineRule="auto"/>
        <w:ind w:right="1417"/>
        <w:jc w:val="both"/>
        <w:rPr>
          <w:rFonts w:asciiTheme="minorHAnsi" w:hAnsiTheme="minorHAnsi"/>
          <w:b/>
        </w:rPr>
      </w:pPr>
    </w:p>
    <w:p w:rsidR="008F3A8A" w:rsidRDefault="008F3A8A" w:rsidP="00A246E7">
      <w:pPr>
        <w:spacing w:after="0" w:line="240" w:lineRule="auto"/>
        <w:ind w:right="1417"/>
        <w:jc w:val="both"/>
        <w:rPr>
          <w:rFonts w:asciiTheme="minorHAnsi" w:hAnsiTheme="minorHAnsi"/>
          <w:b/>
        </w:rPr>
      </w:pPr>
    </w:p>
    <w:p w:rsidR="008F3A8A" w:rsidRDefault="008F3A8A" w:rsidP="00A246E7">
      <w:pPr>
        <w:spacing w:after="0" w:line="240" w:lineRule="auto"/>
        <w:ind w:right="1417"/>
        <w:jc w:val="both"/>
        <w:rPr>
          <w:rFonts w:asciiTheme="minorHAnsi" w:hAnsiTheme="minorHAnsi"/>
          <w:b/>
        </w:rPr>
      </w:pPr>
    </w:p>
    <w:p w:rsidR="00031E77" w:rsidRDefault="00C35E39" w:rsidP="00A246E7">
      <w:pPr>
        <w:spacing w:after="0" w:line="240" w:lineRule="auto"/>
        <w:ind w:right="1417"/>
        <w:jc w:val="both"/>
        <w:rPr>
          <w:rFonts w:asciiTheme="minorHAnsi" w:hAnsiTheme="minorHAnsi"/>
          <w:b/>
        </w:rPr>
      </w:pPr>
      <w:r w:rsidRPr="007C7E17">
        <w:rPr>
          <w:rFonts w:asciiTheme="minorHAnsi" w:hAnsiTheme="minorHAnsi"/>
          <w:b/>
        </w:rPr>
        <w:lastRenderedPageBreak/>
        <w:t>Formato 36 LGT_Art_70_Fr_XXXVI</w:t>
      </w:r>
    </w:p>
    <w:p w:rsidR="00C45E86" w:rsidRPr="007C7E17" w:rsidRDefault="00C45E86" w:rsidP="00C45E86">
      <w:pPr>
        <w:spacing w:after="0" w:line="240" w:lineRule="auto"/>
        <w:ind w:right="1417"/>
        <w:jc w:val="both"/>
        <w:rPr>
          <w:rFonts w:asciiTheme="minorHAnsi" w:hAnsiTheme="minorHAnsi"/>
        </w:rPr>
      </w:pPr>
    </w:p>
    <w:p w:rsidR="00031E77" w:rsidRPr="007C7E17" w:rsidRDefault="00C35E39" w:rsidP="00C45E86">
      <w:pPr>
        <w:spacing w:after="0" w:line="240" w:lineRule="auto"/>
        <w:jc w:val="center"/>
        <w:rPr>
          <w:rFonts w:asciiTheme="minorHAnsi" w:hAnsiTheme="minorHAnsi"/>
        </w:rPr>
      </w:pPr>
      <w:r w:rsidRPr="007C7E17">
        <w:rPr>
          <w:rFonts w:asciiTheme="minorHAnsi" w:hAnsiTheme="minorHAnsi"/>
          <w:b/>
          <w:sz w:val="18"/>
          <w:szCs w:val="18"/>
        </w:rPr>
        <w:t>Resoluciones y laudos emitidos por &lt;&lt;sujeto obligado&gt;&gt;</w:t>
      </w:r>
    </w:p>
    <w:tbl>
      <w:tblPr>
        <w:tblStyle w:val="affffffffa"/>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2172"/>
        <w:gridCol w:w="2035"/>
        <w:gridCol w:w="1895"/>
        <w:gridCol w:w="1229"/>
        <w:gridCol w:w="1479"/>
      </w:tblGrid>
      <w:tr w:rsidR="00031E77" w:rsidRPr="00935B50" w:rsidTr="00C45E86">
        <w:trPr>
          <w:trHeight w:val="246"/>
          <w:jc w:val="center"/>
        </w:trPr>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Ejercicio</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Periodo que se informa (enero-marzo, abril-junio, julio-septiembre, octubre-diciembre)</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Número de expediente y/o resolución. Especificar ambos en caso de ser distintos</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Materia de la resolución (Administrativa, Judicial, Laudo)</w:t>
            </w:r>
          </w:p>
        </w:tc>
        <w:tc>
          <w:tcPr>
            <w:tcW w:w="0" w:type="auto"/>
            <w:vAlign w:val="center"/>
          </w:tcPr>
          <w:p w:rsidR="00031E77" w:rsidRPr="008C7739" w:rsidRDefault="000E20D0" w:rsidP="00C45E86">
            <w:pPr>
              <w:spacing w:after="0" w:line="240" w:lineRule="auto"/>
              <w:jc w:val="center"/>
              <w:rPr>
                <w:rFonts w:asciiTheme="minorHAnsi" w:hAnsiTheme="minorHAnsi"/>
                <w:sz w:val="16"/>
                <w:szCs w:val="16"/>
              </w:rPr>
            </w:pPr>
            <w:r w:rsidRPr="00935B50">
              <w:rPr>
                <w:rFonts w:asciiTheme="minorHAnsi" w:hAnsiTheme="minorHAnsi"/>
                <w:sz w:val="16"/>
                <w:szCs w:val="16"/>
              </w:rPr>
              <w:t>Tipo de resolución (definitiva)</w:t>
            </w:r>
          </w:p>
        </w:tc>
        <w:tc>
          <w:tcPr>
            <w:tcW w:w="0" w:type="auto"/>
            <w:vAlign w:val="center"/>
          </w:tcPr>
          <w:p w:rsidR="00031E77" w:rsidRPr="008C7739" w:rsidRDefault="00C35E39" w:rsidP="00C45E86">
            <w:pPr>
              <w:spacing w:after="0" w:line="240" w:lineRule="auto"/>
              <w:jc w:val="center"/>
              <w:rPr>
                <w:rFonts w:asciiTheme="minorHAnsi" w:hAnsiTheme="minorHAnsi"/>
                <w:sz w:val="16"/>
                <w:szCs w:val="16"/>
              </w:rPr>
            </w:pPr>
            <w:r w:rsidRPr="00935B50">
              <w:rPr>
                <w:rFonts w:asciiTheme="minorHAnsi" w:hAnsiTheme="minorHAnsi"/>
                <w:sz w:val="16"/>
                <w:szCs w:val="16"/>
              </w:rPr>
              <w:t>Fecha de resolución (día/mes/año)</w:t>
            </w:r>
          </w:p>
        </w:tc>
      </w:tr>
      <w:tr w:rsidR="00031E77" w:rsidRPr="00935B50" w:rsidTr="00C45E86">
        <w:trPr>
          <w:trHeight w:val="320"/>
          <w:jc w:val="center"/>
        </w:trPr>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r>
      <w:tr w:rsidR="00031E77" w:rsidRPr="00935B50" w:rsidTr="00C45E86">
        <w:trPr>
          <w:trHeight w:val="320"/>
          <w:jc w:val="center"/>
        </w:trPr>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c>
          <w:tcPr>
            <w:tcW w:w="0" w:type="auto"/>
            <w:vAlign w:val="center"/>
          </w:tcPr>
          <w:p w:rsidR="00031E77" w:rsidRPr="008C7739" w:rsidRDefault="00031E77" w:rsidP="00C45E86">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33"/>
        <w:gridCol w:w="1376"/>
        <w:gridCol w:w="1571"/>
        <w:gridCol w:w="5005"/>
      </w:tblGrid>
      <w:tr w:rsidR="00031E77" w:rsidRPr="003A6219" w:rsidTr="00C274E3">
        <w:trPr>
          <w:trHeight w:val="482"/>
          <w:jc w:val="center"/>
        </w:trPr>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Órgano que emite la resolución</w:t>
            </w:r>
          </w:p>
        </w:tc>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Sentido de la resolución</w:t>
            </w:r>
          </w:p>
        </w:tc>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Hipervínculo a la resolución</w:t>
            </w:r>
          </w:p>
        </w:tc>
        <w:tc>
          <w:tcPr>
            <w:tcW w:w="0" w:type="auto"/>
            <w:vAlign w:val="center"/>
          </w:tcPr>
          <w:p w:rsidR="00031E77" w:rsidRPr="008C7739" w:rsidRDefault="00C35E39" w:rsidP="00C274E3">
            <w:pPr>
              <w:spacing w:after="200" w:line="276" w:lineRule="auto"/>
              <w:jc w:val="center"/>
              <w:rPr>
                <w:rFonts w:asciiTheme="minorHAnsi" w:hAnsiTheme="minorHAnsi"/>
                <w:sz w:val="16"/>
                <w:szCs w:val="16"/>
              </w:rPr>
            </w:pPr>
            <w:r w:rsidRPr="003A6219">
              <w:rPr>
                <w:rFonts w:asciiTheme="minorHAnsi" w:hAnsiTheme="minorHAnsi"/>
                <w:sz w:val="16"/>
                <w:szCs w:val="16"/>
              </w:rPr>
              <w:t>Hipervínculo al Boletín oficial o medios de difusión hom</w:t>
            </w:r>
            <w:r w:rsidR="002F14EC">
              <w:rPr>
                <w:rFonts w:asciiTheme="minorHAnsi" w:hAnsiTheme="minorHAnsi"/>
                <w:sz w:val="16"/>
                <w:szCs w:val="16"/>
              </w:rPr>
              <w:t xml:space="preserve">ólogos para emitir resoluciones </w:t>
            </w:r>
            <w:r w:rsidR="002F14EC">
              <w:rPr>
                <w:sz w:val="16"/>
                <w:szCs w:val="16"/>
              </w:rPr>
              <w:t>judiciales, jurisdiccionales, arbitrales</w:t>
            </w:r>
          </w:p>
        </w:tc>
      </w:tr>
      <w:tr w:rsidR="00031E77" w:rsidRPr="003A6219" w:rsidTr="00C274E3">
        <w:trPr>
          <w:trHeight w:val="340"/>
          <w:jc w:val="center"/>
        </w:trPr>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r>
      <w:tr w:rsidR="00031E77" w:rsidRPr="003A6219" w:rsidTr="00C274E3">
        <w:trPr>
          <w:trHeight w:val="340"/>
          <w:jc w:val="center"/>
        </w:trPr>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c>
          <w:tcPr>
            <w:tcW w:w="0" w:type="auto"/>
            <w:vAlign w:val="center"/>
          </w:tcPr>
          <w:p w:rsidR="00031E77" w:rsidRPr="008C7739" w:rsidRDefault="00031E77" w:rsidP="00C274E3">
            <w:pPr>
              <w:spacing w:after="200" w:line="276" w:lineRule="auto"/>
              <w:jc w:val="center"/>
              <w:rPr>
                <w:rFonts w:asciiTheme="minorHAnsi" w:hAnsiTheme="minorHAnsi"/>
                <w:sz w:val="16"/>
                <w:szCs w:val="16"/>
              </w:rPr>
            </w:pPr>
          </w:p>
        </w:tc>
      </w:tr>
    </w:tbl>
    <w:p w:rsidR="001A6314" w:rsidRDefault="001A6314">
      <w:pPr>
        <w:spacing w:after="0" w:line="240" w:lineRule="auto"/>
        <w:jc w:val="both"/>
        <w:rPr>
          <w:rFonts w:asciiTheme="minorHAnsi" w:hAnsiTheme="minorHAnsi"/>
          <w:sz w:val="18"/>
          <w:szCs w:val="18"/>
        </w:rPr>
      </w:pPr>
    </w:p>
    <w:p w:rsidR="00031E77" w:rsidRPr="00C274E3" w:rsidRDefault="00C35E39">
      <w:pPr>
        <w:spacing w:after="0" w:line="240" w:lineRule="auto"/>
        <w:jc w:val="both"/>
        <w:rPr>
          <w:rFonts w:asciiTheme="minorHAnsi" w:hAnsiTheme="minorHAnsi"/>
          <w:sz w:val="18"/>
          <w:szCs w:val="18"/>
        </w:rPr>
      </w:pPr>
      <w:r w:rsidRPr="00C274E3">
        <w:rPr>
          <w:rFonts w:asciiTheme="minorHAnsi" w:hAnsiTheme="minorHAnsi"/>
          <w:sz w:val="18"/>
          <w:szCs w:val="18"/>
        </w:rPr>
        <w:t>Periodo de actualización de la información: trimestral</w:t>
      </w:r>
    </w:p>
    <w:p w:rsidR="00031E77" w:rsidRPr="00C274E3" w:rsidRDefault="00C35E39">
      <w:pPr>
        <w:spacing w:after="0" w:line="240" w:lineRule="auto"/>
        <w:jc w:val="both"/>
        <w:rPr>
          <w:rFonts w:asciiTheme="minorHAnsi" w:hAnsiTheme="minorHAnsi"/>
          <w:sz w:val="18"/>
          <w:szCs w:val="18"/>
        </w:rPr>
      </w:pPr>
      <w:r w:rsidRPr="00C274E3">
        <w:rPr>
          <w:rFonts w:asciiTheme="minorHAnsi" w:hAnsiTheme="minorHAnsi"/>
          <w:sz w:val="18"/>
          <w:szCs w:val="18"/>
        </w:rPr>
        <w:t>Fecha de actualización: día/mes/año</w:t>
      </w:r>
    </w:p>
    <w:p w:rsidR="00031E77" w:rsidRPr="00C274E3" w:rsidRDefault="00C35E39">
      <w:pPr>
        <w:spacing w:after="0" w:line="240" w:lineRule="auto"/>
        <w:jc w:val="both"/>
        <w:rPr>
          <w:rFonts w:asciiTheme="minorHAnsi" w:hAnsiTheme="minorHAnsi"/>
          <w:sz w:val="18"/>
          <w:szCs w:val="18"/>
        </w:rPr>
      </w:pPr>
      <w:r w:rsidRPr="00C274E3">
        <w:rPr>
          <w:rFonts w:asciiTheme="minorHAnsi" w:hAnsiTheme="minorHAnsi"/>
          <w:sz w:val="18"/>
          <w:szCs w:val="18"/>
        </w:rPr>
        <w:t>Fecha de validación: día/mes/año</w:t>
      </w:r>
    </w:p>
    <w:p w:rsidR="00031E77" w:rsidRPr="007C7E17" w:rsidRDefault="00C35E39">
      <w:pPr>
        <w:jc w:val="both"/>
        <w:rPr>
          <w:rFonts w:asciiTheme="minorHAnsi" w:hAnsiTheme="minorHAnsi"/>
        </w:rPr>
      </w:pPr>
      <w:r w:rsidRPr="00C274E3">
        <w:rPr>
          <w:rFonts w:asciiTheme="minorHAnsi" w:hAnsiTheme="minorHAnsi"/>
          <w:sz w:val="18"/>
          <w:szCs w:val="18"/>
        </w:rPr>
        <w:t xml:space="preserve">Área(s) o unidad(es) administrativa(s) </w:t>
      </w:r>
      <w:r w:rsidR="00C274E3" w:rsidRPr="00C274E3">
        <w:rPr>
          <w:rFonts w:asciiTheme="minorHAnsi" w:hAnsiTheme="minorHAnsi"/>
          <w:sz w:val="18"/>
          <w:szCs w:val="18"/>
        </w:rPr>
        <w:t xml:space="preserve">que genera(n) o posee(n) </w:t>
      </w:r>
      <w:r w:rsidRPr="00C274E3">
        <w:rPr>
          <w:rFonts w:asciiTheme="minorHAnsi" w:hAnsiTheme="minorHAnsi"/>
          <w:sz w:val="18"/>
          <w:szCs w:val="18"/>
        </w:rPr>
        <w:t>la información: ____________________</w:t>
      </w:r>
    </w:p>
    <w:p w:rsidR="00031E77" w:rsidRPr="007C7E17" w:rsidRDefault="00031E77">
      <w:pPr>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8E63EF" w:rsidRDefault="00EE2767" w:rsidP="008C7739">
      <w:pPr>
        <w:ind w:left="1701" w:right="899" w:hanging="567"/>
        <w:jc w:val="both"/>
        <w:rPr>
          <w:rFonts w:asciiTheme="minorHAnsi" w:hAnsiTheme="minorHAnsi"/>
        </w:rPr>
      </w:pPr>
      <w:r w:rsidRPr="008E63EF">
        <w:rPr>
          <w:rFonts w:asciiTheme="minorHAnsi" w:hAnsiTheme="minorHAnsi"/>
          <w:i/>
        </w:rPr>
        <w:lastRenderedPageBreak/>
        <w:t>XXXVII. Los mecanismos de participación ciudadana</w:t>
      </w:r>
      <w:r w:rsidR="00C35E39" w:rsidRPr="007C7E17">
        <w:rPr>
          <w:rFonts w:asciiTheme="minorHAnsi" w:hAnsiTheme="minorHAnsi"/>
          <w:i/>
        </w:rPr>
        <w:t>;</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Todos los sujetos obligados publicarán el conjunto de acciones que pretenden impulsar el desarrollo local y la democracia participativa, tales como actividades, acciones, informes, concursos, comités, sesiones, encuestas, consultas, foros, eventos, experiencias y demás mecanismos de participación ciudadana de los que dispongan, </w:t>
      </w:r>
      <w:r w:rsidR="002741BA" w:rsidRPr="007C7E17">
        <w:rPr>
          <w:rFonts w:asciiTheme="minorHAnsi" w:hAnsiTheme="minorHAnsi"/>
        </w:rPr>
        <w:t xml:space="preserve">incluidos aquellos </w:t>
      </w:r>
      <w:r w:rsidR="002741BA">
        <w:rPr>
          <w:rFonts w:asciiTheme="minorHAnsi" w:hAnsiTheme="minorHAnsi"/>
        </w:rPr>
        <w:t>que utilicen como medio</w:t>
      </w:r>
      <w:r w:rsidR="002741BA" w:rsidRPr="007C7E17">
        <w:rPr>
          <w:rFonts w:asciiTheme="minorHAnsi" w:hAnsiTheme="minorHAnsi"/>
        </w:rPr>
        <w:t xml:space="preserve"> las tecnologías de la información</w:t>
      </w:r>
      <w:r w:rsidR="002741BA">
        <w:rPr>
          <w:rFonts w:asciiTheme="minorHAnsi" w:hAnsiTheme="minorHAnsi"/>
        </w:rPr>
        <w:t xml:space="preserve"> y comunicación</w:t>
      </w:r>
      <w:r w:rsidR="002741BA" w:rsidRPr="007C7E17">
        <w:rPr>
          <w:rFonts w:asciiTheme="minorHAnsi" w:hAnsiTheme="minorHAnsi"/>
        </w:rPr>
        <w:t xml:space="preserve">, como los sitios de </w:t>
      </w:r>
      <w:r w:rsidR="00142C18">
        <w:rPr>
          <w:rFonts w:asciiTheme="minorHAnsi" w:hAnsiTheme="minorHAnsi"/>
        </w:rPr>
        <w:t>I</w:t>
      </w:r>
      <w:r w:rsidR="002741BA" w:rsidRPr="007C7E17">
        <w:rPr>
          <w:rFonts w:asciiTheme="minorHAnsi" w:hAnsiTheme="minorHAnsi"/>
        </w:rPr>
        <w:t>nternet (o portales institucionales)</w:t>
      </w:r>
      <w:r w:rsidR="00957A78">
        <w:rPr>
          <w:rFonts w:asciiTheme="minorHAnsi" w:hAnsiTheme="minorHAnsi"/>
        </w:rPr>
        <w:t xml:space="preserve"> </w:t>
      </w:r>
      <w:r w:rsidRPr="007C7E17">
        <w:rPr>
          <w:rFonts w:asciiTheme="minorHAnsi" w:hAnsiTheme="minorHAnsi"/>
        </w:rPr>
        <w:t>de conformidad con la normatividad aplicable</w:t>
      </w:r>
      <w:r w:rsidR="00C42CBE">
        <w:rPr>
          <w:rFonts w:asciiTheme="minorHAnsi" w:hAnsiTheme="minorHAnsi"/>
        </w:rPr>
        <w:t>,</w:t>
      </w:r>
      <w:r w:rsidRPr="007C7E17">
        <w:rPr>
          <w:rFonts w:asciiTheme="minorHAnsi" w:hAnsiTheme="minorHAnsi"/>
        </w:rPr>
        <w:t xml:space="preserve"> procurando atender las mejores prácticas a nivel internacional, con el objetivo de disminuir las barreras de entrada a la consulta, participación y colaboración. </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esta fracción se concentrará</w:t>
      </w:r>
      <w:r w:rsidR="00957A78">
        <w:rPr>
          <w:rFonts w:asciiTheme="minorHAnsi" w:hAnsiTheme="minorHAnsi"/>
        </w:rPr>
        <w:t>n</w:t>
      </w:r>
      <w:r w:rsidRPr="007C7E17">
        <w:rPr>
          <w:rFonts w:asciiTheme="minorHAnsi" w:hAnsiTheme="minorHAnsi"/>
        </w:rPr>
        <w:t xml:space="preserve"> </w:t>
      </w:r>
      <w:r w:rsidR="00957A78">
        <w:rPr>
          <w:rFonts w:asciiTheme="minorHAnsi" w:hAnsiTheme="minorHAnsi"/>
        </w:rPr>
        <w:t>los</w:t>
      </w:r>
      <w:r w:rsidRPr="007C7E17">
        <w:rPr>
          <w:rFonts w:asciiTheme="minorHAnsi" w:hAnsiTheme="minorHAnsi"/>
        </w:rPr>
        <w:t xml:space="preserve"> mecanismos que permitan, convoquen o fomenten la participación de las personas a través de opiniones, propuestas, manifestaciones, análisis, colaboraciones, entre otras</w:t>
      </w:r>
      <w:r w:rsidR="00C42CBE">
        <w:rPr>
          <w:rFonts w:asciiTheme="minorHAnsi" w:hAnsiTheme="minorHAnsi"/>
        </w:rPr>
        <w:t>;</w:t>
      </w:r>
      <w:r w:rsidRPr="007C7E17">
        <w:rPr>
          <w:rFonts w:asciiTheme="minorHAnsi" w:hAnsiTheme="minorHAnsi"/>
        </w:rPr>
        <w:t xml:space="preserve"> </w:t>
      </w:r>
      <w:r w:rsidR="00C42CBE">
        <w:rPr>
          <w:rFonts w:asciiTheme="minorHAnsi" w:hAnsiTheme="minorHAnsi"/>
        </w:rPr>
        <w:t xml:space="preserve">que </w:t>
      </w:r>
      <w:r w:rsidRPr="007C7E17">
        <w:rPr>
          <w:rFonts w:asciiTheme="minorHAnsi" w:hAnsiTheme="minorHAnsi"/>
        </w:rPr>
        <w:t>sean individuales</w:t>
      </w:r>
      <w:r w:rsidR="00C42CBE">
        <w:rPr>
          <w:rFonts w:asciiTheme="minorHAnsi" w:hAnsiTheme="minorHAnsi"/>
        </w:rPr>
        <w:t xml:space="preserve"> o</w:t>
      </w:r>
      <w:r w:rsidRPr="007C7E17">
        <w:rPr>
          <w:rFonts w:asciiTheme="minorHAnsi" w:hAnsiTheme="minorHAnsi"/>
        </w:rPr>
        <w:t xml:space="preserve"> </w:t>
      </w:r>
      <w:r w:rsidR="00C42CBE">
        <w:rPr>
          <w:rFonts w:asciiTheme="minorHAnsi" w:hAnsiTheme="minorHAnsi"/>
        </w:rPr>
        <w:t xml:space="preserve">como parte </w:t>
      </w:r>
      <w:r w:rsidRPr="007C7E17">
        <w:rPr>
          <w:rFonts w:asciiTheme="minorHAnsi" w:hAnsiTheme="minorHAnsi"/>
        </w:rPr>
        <w:t>de consejos o comités</w:t>
      </w:r>
      <w:r w:rsidR="00C42CBE">
        <w:rPr>
          <w:rFonts w:asciiTheme="minorHAnsi" w:hAnsiTheme="minorHAnsi"/>
        </w:rPr>
        <w:t>,</w:t>
      </w:r>
      <w:r w:rsidRPr="007C7E17">
        <w:rPr>
          <w:rFonts w:asciiTheme="minorHAnsi" w:hAnsiTheme="minorHAnsi"/>
        </w:rPr>
        <w:t xml:space="preserve"> y </w:t>
      </w:r>
      <w:r w:rsidR="00C42CBE">
        <w:rPr>
          <w:rFonts w:asciiTheme="minorHAnsi" w:hAnsiTheme="minorHAnsi"/>
        </w:rPr>
        <w:t xml:space="preserve">que estén </w:t>
      </w:r>
      <w:r w:rsidRPr="007C7E17">
        <w:rPr>
          <w:rFonts w:asciiTheme="minorHAnsi" w:hAnsiTheme="minorHAnsi"/>
        </w:rPr>
        <w:t xml:space="preserve">relacionadas con la toma de decisiones </w:t>
      </w:r>
      <w:r w:rsidR="00142C18">
        <w:rPr>
          <w:rFonts w:asciiTheme="minorHAnsi" w:hAnsiTheme="minorHAnsi"/>
        </w:rPr>
        <w:t>de interés público</w:t>
      </w:r>
      <w:r w:rsidR="00142C18" w:rsidRPr="007C7E17">
        <w:rPr>
          <w:rFonts w:asciiTheme="minorHAnsi" w:hAnsiTheme="minorHAnsi"/>
        </w:rPr>
        <w:t xml:space="preserve"> </w:t>
      </w:r>
      <w:r w:rsidRPr="007C7E17">
        <w:rPr>
          <w:rFonts w:asciiTheme="minorHAnsi" w:hAnsiTheme="minorHAnsi"/>
        </w:rPr>
        <w:t>y el quehacer de las instituciones.</w:t>
      </w:r>
    </w:p>
    <w:p w:rsidR="00142C18" w:rsidRDefault="00142C18"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Se trata de que los sujetos obligados identifiquen y divulguen en sus portales de Internet todos los puntos de encuentro o posibilidades que involucren la participación ciudadana institucionalizada, que distingue, aunque no excluye, otros tipos de participación (informal, individual, comités, </w:t>
      </w:r>
      <w:r w:rsidR="00142C18">
        <w:rPr>
          <w:rFonts w:asciiTheme="minorHAnsi" w:hAnsiTheme="minorHAnsi"/>
        </w:rPr>
        <w:t>etcétera</w:t>
      </w:r>
      <w:r w:rsidRPr="007C7E17">
        <w:rPr>
          <w:rFonts w:asciiTheme="minorHAnsi" w:hAnsiTheme="minorHAnsi"/>
        </w:rPr>
        <w:t>); en su caso, mecanismos que combinen tanto la participación institucionalizada como la no institucionalizada o informal.</w:t>
      </w:r>
    </w:p>
    <w:p w:rsidR="00142C18" w:rsidRDefault="00142C18" w:rsidP="008C7739">
      <w:pPr>
        <w:spacing w:after="0" w:line="240" w:lineRule="auto"/>
        <w:ind w:right="48"/>
        <w:jc w:val="both"/>
        <w:rPr>
          <w:rFonts w:asciiTheme="minorHAnsi" w:hAnsiTheme="minorHAnsi"/>
        </w:rPr>
      </w:pPr>
    </w:p>
    <w:p w:rsidR="00EA7C1B" w:rsidRDefault="000471A4" w:rsidP="00EA7C1B">
      <w:pPr>
        <w:spacing w:after="0" w:line="240" w:lineRule="auto"/>
        <w:jc w:val="both"/>
        <w:rPr>
          <w:rFonts w:asciiTheme="minorHAnsi" w:hAnsiTheme="minorHAnsi"/>
        </w:rPr>
      </w:pPr>
      <w:r>
        <w:rPr>
          <w:rFonts w:asciiTheme="minorHAnsi" w:hAnsiTheme="minorHAnsi"/>
        </w:rPr>
        <w:t>Adicionalmente</w:t>
      </w:r>
      <w:r w:rsidR="0052362F">
        <w:rPr>
          <w:rFonts w:asciiTheme="minorHAnsi" w:hAnsiTheme="minorHAnsi"/>
        </w:rPr>
        <w:t>,</w:t>
      </w:r>
      <w:r w:rsidRPr="007C7E17">
        <w:rPr>
          <w:rFonts w:asciiTheme="minorHAnsi" w:hAnsiTheme="minorHAnsi"/>
        </w:rPr>
        <w:t xml:space="preserve"> en esta fracción los sujetos obligados especificarán la forma </w:t>
      </w:r>
      <w:r>
        <w:rPr>
          <w:rFonts w:asciiTheme="minorHAnsi" w:hAnsiTheme="minorHAnsi"/>
        </w:rPr>
        <w:t>en que</w:t>
      </w:r>
      <w:r w:rsidRPr="007C7E17">
        <w:rPr>
          <w:rFonts w:asciiTheme="minorHAnsi" w:hAnsiTheme="minorHAnsi"/>
        </w:rPr>
        <w:t xml:space="preserve"> recibirán las aportaciones de </w:t>
      </w:r>
      <w:r>
        <w:rPr>
          <w:rFonts w:asciiTheme="minorHAnsi" w:hAnsiTheme="minorHAnsi"/>
        </w:rPr>
        <w:t xml:space="preserve">los ciudadanos </w:t>
      </w:r>
      <w:r w:rsidRPr="007C7E17">
        <w:rPr>
          <w:rFonts w:asciiTheme="minorHAnsi" w:hAnsiTheme="minorHAnsi"/>
        </w:rPr>
        <w:t>y la validación de los resultados</w:t>
      </w:r>
      <w:r>
        <w:rPr>
          <w:rFonts w:asciiTheme="minorHAnsi" w:hAnsiTheme="minorHAnsi"/>
        </w:rPr>
        <w:t xml:space="preserve"> de sus mecanismos de participación ciudadana</w:t>
      </w:r>
      <w:r w:rsidRPr="007C7E17">
        <w:rPr>
          <w:rFonts w:asciiTheme="minorHAnsi" w:hAnsiTheme="minorHAnsi"/>
        </w:rPr>
        <w:t>, entendida como la labor de los sujetos obligados para considerar o retomar alguna(s) o todas la(s) propuesta(s) ciudadana(s)</w:t>
      </w:r>
      <w:r w:rsidR="00ED63DA">
        <w:rPr>
          <w:rFonts w:asciiTheme="minorHAnsi" w:hAnsiTheme="minorHAnsi"/>
        </w:rPr>
        <w:t>, por lo que este numeral deberá guardar relación con la fracción</w:t>
      </w:r>
      <w:r w:rsidR="00EA7C1B">
        <w:rPr>
          <w:rFonts w:asciiTheme="minorHAnsi" w:hAnsiTheme="minorHAnsi"/>
        </w:rPr>
        <w:t xml:space="preserve"> </w:t>
      </w:r>
      <w:r w:rsidR="00ED63DA">
        <w:rPr>
          <w:rFonts w:asciiTheme="minorHAnsi" w:hAnsiTheme="minorHAnsi"/>
        </w:rPr>
        <w:t xml:space="preserve">XX (trámites) del artículo 70 de la Ley </w:t>
      </w:r>
      <w:r w:rsidR="00EA7C1B">
        <w:rPr>
          <w:rFonts w:asciiTheme="minorHAnsi" w:hAnsiTheme="minorHAnsi"/>
        </w:rPr>
        <w:t>G</w:t>
      </w:r>
      <w:r w:rsidR="00ED63DA">
        <w:rPr>
          <w:rFonts w:asciiTheme="minorHAnsi" w:hAnsiTheme="minorHAnsi"/>
        </w:rPr>
        <w:t>eneral</w:t>
      </w:r>
      <w:r w:rsidR="00EA7C1B">
        <w:rPr>
          <w:rFonts w:asciiTheme="minorHAnsi" w:hAnsiTheme="minorHAnsi"/>
        </w:rPr>
        <w:t>.</w:t>
      </w:r>
    </w:p>
    <w:p w:rsidR="00031E77" w:rsidRPr="007C7E17" w:rsidRDefault="00C35E39" w:rsidP="00EA7C1B">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8E63EF" w:rsidRDefault="00C35E39" w:rsidP="00A246E7">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8E63EF" w:rsidRDefault="00C35E39" w:rsidP="00A246E7">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w:t>
      </w:r>
      <w:r w:rsidR="001A63A0">
        <w:rPr>
          <w:rFonts w:asciiTheme="minorHAnsi" w:hAnsiTheme="minorHAnsi"/>
        </w:rPr>
        <w:t>l ejercicio anterior</w:t>
      </w:r>
    </w:p>
    <w:p w:rsidR="008E63EF" w:rsidRDefault="00C35E39" w:rsidP="00A246E7">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3D55B4">
        <w:rPr>
          <w:rFonts w:asciiTheme="minorHAnsi" w:hAnsiTheme="minorHAnsi"/>
        </w:rPr>
        <w:t xml:space="preserve"> </w:t>
      </w:r>
      <w:r w:rsidR="003D55B4">
        <w:rPr>
          <w:rFonts w:asciiTheme="minorHAnsi" w:hAnsiTheme="minorHAnsi"/>
        </w:rPr>
        <w:t>t</w:t>
      </w:r>
      <w:r w:rsidR="003D55B4" w:rsidRPr="007C7E17">
        <w:rPr>
          <w:rFonts w:asciiTheme="minorHAnsi" w:hAnsiTheme="minorHAnsi"/>
        </w:rPr>
        <w:t xml:space="preserve">odos </w:t>
      </w:r>
      <w:r w:rsidRPr="007C7E17">
        <w:rPr>
          <w:rFonts w:asciiTheme="minorHAnsi" w:hAnsiTheme="minorHAnsi"/>
        </w:rPr>
        <w:t>los sujetos obligados</w:t>
      </w:r>
    </w:p>
    <w:p w:rsidR="008E63EF" w:rsidRDefault="00C35E39" w:rsidP="00A246E7">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A246E7">
      <w:pPr>
        <w:spacing w:after="0" w:line="240" w:lineRule="auto"/>
        <w:jc w:val="both"/>
        <w:rPr>
          <w:rFonts w:asciiTheme="minorHAnsi" w:hAnsiTheme="minorHAnsi"/>
        </w:rPr>
      </w:pPr>
      <w:r w:rsidRPr="007C7E17">
        <w:rPr>
          <w:rFonts w:asciiTheme="minorHAnsi" w:hAnsiTheme="minorHAnsi"/>
          <w:b/>
        </w:rPr>
        <w:t>Criterios sustantivos de contenido</w:t>
      </w:r>
    </w:p>
    <w:p w:rsidR="00764D29" w:rsidRDefault="00C35E39" w:rsidP="00A246E7">
      <w:pPr>
        <w:spacing w:after="0" w:line="240" w:lineRule="auto"/>
        <w:ind w:left="1701"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Denominación del mecanismo de participación ciudadana</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r>
      <w:r w:rsidR="002A1F2C">
        <w:rPr>
          <w:rFonts w:asciiTheme="minorHAnsi" w:hAnsiTheme="minorHAnsi"/>
        </w:rPr>
        <w:t>F</w:t>
      </w:r>
      <w:r w:rsidRPr="007C7E17">
        <w:rPr>
          <w:rFonts w:asciiTheme="minorHAnsi" w:hAnsiTheme="minorHAnsi"/>
        </w:rPr>
        <w:t>undamento jurídico</w:t>
      </w:r>
      <w:r w:rsidR="002A1F2C">
        <w:rPr>
          <w:rFonts w:asciiTheme="minorHAnsi" w:hAnsiTheme="minorHAnsi"/>
        </w:rPr>
        <w:t>,</w:t>
      </w:r>
      <w:r w:rsidR="002A1F2C" w:rsidRPr="002A1F2C">
        <w:rPr>
          <w:rFonts w:asciiTheme="minorHAnsi" w:hAnsiTheme="minorHAnsi"/>
        </w:rPr>
        <w:t xml:space="preserve"> </w:t>
      </w:r>
      <w:r w:rsidR="002A1F2C">
        <w:rPr>
          <w:rFonts w:asciiTheme="minorHAnsi" w:hAnsiTheme="minorHAnsi"/>
        </w:rPr>
        <w:t>e</w:t>
      </w:r>
      <w:r w:rsidR="002A1F2C" w:rsidRPr="007C7E17">
        <w:rPr>
          <w:rFonts w:asciiTheme="minorHAnsi" w:hAnsiTheme="minorHAnsi"/>
        </w:rPr>
        <w:t>n su caso</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Objetivo(s) del mecanismo</w:t>
      </w:r>
      <w:r w:rsidR="00FD643D">
        <w:rPr>
          <w:rFonts w:asciiTheme="minorHAnsi" w:hAnsiTheme="minorHAnsi"/>
        </w:rPr>
        <w:t xml:space="preserve"> de participación ciudadana</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FD643D">
        <w:rPr>
          <w:rFonts w:asciiTheme="minorHAnsi" w:hAnsiTheme="minorHAnsi"/>
          <w:b/>
        </w:rPr>
        <w:t>5</w:t>
      </w:r>
      <w:r w:rsidRPr="007C7E17">
        <w:rPr>
          <w:rFonts w:asciiTheme="minorHAnsi" w:hAnsiTheme="minorHAnsi"/>
          <w:b/>
        </w:rPr>
        <w:tab/>
      </w:r>
      <w:r w:rsidRPr="007C7E17">
        <w:rPr>
          <w:rFonts w:asciiTheme="minorHAnsi" w:hAnsiTheme="minorHAnsi"/>
        </w:rPr>
        <w:t>Alcances del mecanismo de participación ciudadana</w:t>
      </w:r>
      <w:r w:rsidR="00EA7C1B">
        <w:rPr>
          <w:rFonts w:asciiTheme="minorHAnsi" w:hAnsiTheme="minorHAnsi"/>
        </w:rPr>
        <w:t>: F</w:t>
      </w:r>
      <w:r w:rsidRPr="007C7E17">
        <w:rPr>
          <w:rFonts w:asciiTheme="minorHAnsi" w:hAnsiTheme="minorHAnsi"/>
        </w:rPr>
        <w:t>ederal</w:t>
      </w:r>
      <w:r w:rsidR="00CF70AF">
        <w:rPr>
          <w:rFonts w:asciiTheme="minorHAnsi" w:hAnsiTheme="minorHAnsi"/>
        </w:rPr>
        <w:t>/E</w:t>
      </w:r>
      <w:r w:rsidR="00BA7B69">
        <w:rPr>
          <w:rFonts w:asciiTheme="minorHAnsi" w:hAnsiTheme="minorHAnsi"/>
        </w:rPr>
        <w:t>ntidad federativa</w:t>
      </w:r>
      <w:r w:rsidR="00CF70AF">
        <w:rPr>
          <w:rFonts w:asciiTheme="minorHAnsi" w:hAnsiTheme="minorHAnsi"/>
        </w:rPr>
        <w:t>/M</w:t>
      </w:r>
      <w:r w:rsidRPr="007C7E17">
        <w:rPr>
          <w:rFonts w:asciiTheme="minorHAnsi" w:hAnsiTheme="minorHAnsi"/>
        </w:rPr>
        <w:t>unicipal</w:t>
      </w:r>
      <w:r w:rsidR="00CF70AF">
        <w:rPr>
          <w:rFonts w:asciiTheme="minorHAnsi" w:hAnsiTheme="minorHAnsi"/>
        </w:rPr>
        <w:t>/Delegacional</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FD643D">
        <w:rPr>
          <w:rFonts w:asciiTheme="minorHAnsi" w:hAnsiTheme="minorHAnsi"/>
          <w:b/>
        </w:rPr>
        <w:t>6</w:t>
      </w:r>
      <w:r w:rsidRPr="007C7E17">
        <w:rPr>
          <w:rFonts w:asciiTheme="minorHAnsi" w:hAnsiTheme="minorHAnsi"/>
        </w:rPr>
        <w:t xml:space="preserve"> </w:t>
      </w:r>
      <w:r w:rsidRPr="007C7E17">
        <w:rPr>
          <w:rFonts w:asciiTheme="minorHAnsi" w:hAnsiTheme="minorHAnsi"/>
        </w:rPr>
        <w:tab/>
      </w:r>
      <w:r w:rsidR="001A63A0">
        <w:rPr>
          <w:rFonts w:asciiTheme="minorHAnsi" w:hAnsiTheme="minorHAnsi"/>
        </w:rPr>
        <w:t>Hipervínculo a la c</w:t>
      </w:r>
      <w:r w:rsidRPr="007C7E17">
        <w:rPr>
          <w:rFonts w:asciiTheme="minorHAnsi" w:hAnsiTheme="minorHAnsi"/>
        </w:rPr>
        <w:t>onvocatoria</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FD643D">
        <w:rPr>
          <w:rFonts w:asciiTheme="minorHAnsi" w:hAnsiTheme="minorHAnsi"/>
          <w:b/>
        </w:rPr>
        <w:t>7</w:t>
      </w:r>
      <w:r w:rsidRPr="007C7E17">
        <w:rPr>
          <w:rFonts w:asciiTheme="minorHAnsi" w:hAnsiTheme="minorHAnsi"/>
        </w:rPr>
        <w:t xml:space="preserve"> </w:t>
      </w:r>
      <w:r w:rsidRPr="007C7E17">
        <w:rPr>
          <w:rFonts w:asciiTheme="minorHAnsi" w:hAnsiTheme="minorHAnsi"/>
        </w:rPr>
        <w:tab/>
        <w:t>Temas sujetos a revisión y consideración a través de los diferentes mecanismos de participación ciudadana</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FD643D">
        <w:rPr>
          <w:rFonts w:asciiTheme="minorHAnsi" w:hAnsiTheme="minorHAnsi"/>
          <w:b/>
        </w:rPr>
        <w:t>8</w:t>
      </w:r>
      <w:r w:rsidRPr="007C7E17">
        <w:rPr>
          <w:rFonts w:asciiTheme="minorHAnsi" w:hAnsiTheme="minorHAnsi"/>
        </w:rPr>
        <w:t xml:space="preserve"> </w:t>
      </w:r>
      <w:r w:rsidRPr="007C7E17">
        <w:rPr>
          <w:rFonts w:asciiTheme="minorHAnsi" w:hAnsiTheme="minorHAnsi"/>
        </w:rPr>
        <w:tab/>
        <w:t xml:space="preserve">Requisitos </w:t>
      </w:r>
      <w:r w:rsidR="00C61DB2">
        <w:rPr>
          <w:rFonts w:asciiTheme="minorHAnsi" w:hAnsiTheme="minorHAnsi"/>
        </w:rPr>
        <w:t>de</w:t>
      </w:r>
      <w:r w:rsidR="00C61DB2" w:rsidRPr="007C7E17">
        <w:rPr>
          <w:rFonts w:asciiTheme="minorHAnsi" w:hAnsiTheme="minorHAnsi"/>
        </w:rPr>
        <w:t xml:space="preserve"> </w:t>
      </w:r>
      <w:r w:rsidRPr="007C7E17">
        <w:rPr>
          <w:rFonts w:asciiTheme="minorHAnsi" w:hAnsiTheme="minorHAnsi"/>
        </w:rPr>
        <w:t>participa</w:t>
      </w:r>
      <w:r w:rsidR="00C61DB2">
        <w:rPr>
          <w:rFonts w:asciiTheme="minorHAnsi" w:hAnsiTheme="minorHAnsi"/>
        </w:rPr>
        <w:t>ción</w:t>
      </w:r>
    </w:p>
    <w:p w:rsidR="008E63EF" w:rsidRDefault="008E63EF" w:rsidP="00A246E7">
      <w:pPr>
        <w:spacing w:after="0" w:line="240" w:lineRule="auto"/>
        <w:ind w:left="1701" w:right="899" w:hanging="1134"/>
        <w:jc w:val="both"/>
        <w:rPr>
          <w:rFonts w:asciiTheme="minorHAnsi" w:hAnsiTheme="minorHAnsi"/>
        </w:rPr>
      </w:pPr>
    </w:p>
    <w:p w:rsidR="008E63EF" w:rsidRDefault="00C35E39" w:rsidP="00A246E7">
      <w:pPr>
        <w:spacing w:after="0" w:line="240" w:lineRule="auto"/>
        <w:ind w:left="567" w:right="899"/>
        <w:jc w:val="both"/>
        <w:rPr>
          <w:rFonts w:asciiTheme="minorHAnsi" w:hAnsiTheme="minorHAnsi"/>
        </w:rPr>
      </w:pPr>
      <w:r w:rsidRPr="007C7E17">
        <w:rPr>
          <w:rFonts w:asciiTheme="minorHAnsi" w:hAnsiTheme="minorHAnsi"/>
        </w:rPr>
        <w:lastRenderedPageBreak/>
        <w:t xml:space="preserve">El sujeto obligado </w:t>
      </w:r>
      <w:r w:rsidR="00C61DB2">
        <w:rPr>
          <w:rFonts w:asciiTheme="minorHAnsi" w:hAnsiTheme="minorHAnsi"/>
        </w:rPr>
        <w:t>indicará el</w:t>
      </w:r>
      <w:r w:rsidRPr="007C7E17">
        <w:rPr>
          <w:rFonts w:asciiTheme="minorHAnsi" w:hAnsiTheme="minorHAnsi"/>
        </w:rPr>
        <w:t xml:space="preserve"> método</w:t>
      </w:r>
      <w:r w:rsidR="00C61DB2">
        <w:rPr>
          <w:rFonts w:asciiTheme="minorHAnsi" w:hAnsiTheme="minorHAnsi"/>
        </w:rPr>
        <w:t xml:space="preserve">, </w:t>
      </w:r>
      <w:r w:rsidRPr="007C7E17">
        <w:rPr>
          <w:rFonts w:asciiTheme="minorHAnsi" w:hAnsiTheme="minorHAnsi"/>
        </w:rPr>
        <w:t xml:space="preserve">medio </w:t>
      </w:r>
      <w:r w:rsidR="00C61DB2">
        <w:rPr>
          <w:rFonts w:asciiTheme="minorHAnsi" w:hAnsiTheme="minorHAnsi"/>
        </w:rPr>
        <w:t xml:space="preserve">y periodo </w:t>
      </w:r>
      <w:r w:rsidRPr="007C7E17">
        <w:rPr>
          <w:rFonts w:asciiTheme="minorHAnsi" w:hAnsiTheme="minorHAnsi"/>
        </w:rPr>
        <w:t>de recepción de las propuestas:</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FD643D">
        <w:rPr>
          <w:rFonts w:asciiTheme="minorHAnsi" w:hAnsiTheme="minorHAnsi"/>
          <w:b/>
        </w:rPr>
        <w:t>9</w:t>
      </w:r>
      <w:r w:rsidRPr="007C7E17">
        <w:rPr>
          <w:rFonts w:asciiTheme="minorHAnsi" w:hAnsiTheme="minorHAnsi"/>
        </w:rPr>
        <w:tab/>
        <w:t xml:space="preserve">Cómo recibirá el sujeto obligado </w:t>
      </w:r>
      <w:r w:rsidR="00C61DB2">
        <w:rPr>
          <w:rFonts w:asciiTheme="minorHAnsi" w:hAnsiTheme="minorHAnsi"/>
        </w:rPr>
        <w:t xml:space="preserve">las propuestas </w:t>
      </w:r>
      <w:r w:rsidRPr="007C7E17">
        <w:rPr>
          <w:rFonts w:asciiTheme="minorHAnsi" w:hAnsiTheme="minorHAnsi"/>
        </w:rPr>
        <w:t>ciudadanas</w:t>
      </w:r>
      <w:r w:rsidR="00C61DB2">
        <w:rPr>
          <w:rStyle w:val="Refdenotaalpie"/>
          <w:rFonts w:asciiTheme="minorHAnsi" w:hAnsiTheme="minorHAnsi"/>
        </w:rPr>
        <w:footnoteReference w:id="121"/>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FD643D">
        <w:rPr>
          <w:rFonts w:asciiTheme="minorHAnsi" w:hAnsiTheme="minorHAnsi"/>
          <w:b/>
        </w:rPr>
        <w:t>0</w:t>
      </w:r>
      <w:r w:rsidRPr="007C7E17">
        <w:rPr>
          <w:rFonts w:asciiTheme="minorHAnsi" w:hAnsiTheme="minorHAnsi"/>
        </w:rPr>
        <w:tab/>
        <w:t>Medio de recepción</w:t>
      </w:r>
      <w:r w:rsidR="00C61DB2">
        <w:rPr>
          <w:rFonts w:asciiTheme="minorHAnsi" w:hAnsiTheme="minorHAnsi"/>
        </w:rPr>
        <w:t xml:space="preserve"> de las propuestas</w:t>
      </w:r>
      <w:r w:rsidR="00C61DB2">
        <w:rPr>
          <w:rStyle w:val="Refdenotaalpie"/>
          <w:rFonts w:asciiTheme="minorHAnsi" w:hAnsiTheme="minorHAnsi"/>
        </w:rPr>
        <w:footnoteReference w:id="122"/>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FD643D">
        <w:rPr>
          <w:rFonts w:asciiTheme="minorHAnsi" w:hAnsiTheme="minorHAnsi"/>
          <w:b/>
        </w:rPr>
        <w:t>1</w:t>
      </w:r>
      <w:r w:rsidRPr="007C7E17">
        <w:rPr>
          <w:rFonts w:asciiTheme="minorHAnsi" w:hAnsiTheme="minorHAnsi"/>
          <w:b/>
        </w:rPr>
        <w:tab/>
      </w:r>
      <w:r w:rsidRPr="007C7E17">
        <w:rPr>
          <w:rFonts w:asciiTheme="minorHAnsi" w:hAnsiTheme="minorHAnsi"/>
        </w:rPr>
        <w:t>Periodo</w:t>
      </w:r>
      <w:r w:rsidRPr="007C7E17">
        <w:rPr>
          <w:rFonts w:asciiTheme="minorHAnsi" w:hAnsiTheme="minorHAnsi"/>
          <w:b/>
        </w:rPr>
        <w:t xml:space="preserve"> </w:t>
      </w:r>
      <w:r w:rsidRPr="007C7E17">
        <w:rPr>
          <w:rFonts w:asciiTheme="minorHAnsi" w:hAnsiTheme="minorHAnsi"/>
        </w:rPr>
        <w:t xml:space="preserve">de recepción de </w:t>
      </w:r>
      <w:r w:rsidR="00C61DB2">
        <w:rPr>
          <w:rFonts w:asciiTheme="minorHAnsi" w:hAnsiTheme="minorHAnsi"/>
        </w:rPr>
        <w:t xml:space="preserve">las </w:t>
      </w:r>
      <w:r w:rsidRPr="007C7E17">
        <w:rPr>
          <w:rFonts w:asciiTheme="minorHAnsi" w:hAnsiTheme="minorHAnsi"/>
        </w:rPr>
        <w:t>propuestas ciudadanas; especificando fecha de inicio y término, con el formato día/mes/año (por ej. 31/Marzo/201</w:t>
      </w:r>
      <w:r w:rsidR="00C61DB2">
        <w:rPr>
          <w:rFonts w:asciiTheme="minorHAnsi" w:hAnsiTheme="minorHAnsi"/>
        </w:rPr>
        <w:t>6</w:t>
      </w:r>
      <w:r w:rsidRPr="007C7E17">
        <w:rPr>
          <w:rFonts w:asciiTheme="minorHAnsi" w:hAnsiTheme="minorHAnsi"/>
        </w:rPr>
        <w:t>)</w:t>
      </w:r>
    </w:p>
    <w:p w:rsidR="008E63EF" w:rsidRDefault="008E63EF" w:rsidP="00A246E7">
      <w:pPr>
        <w:spacing w:after="0" w:line="240" w:lineRule="auto"/>
        <w:ind w:left="1701" w:right="899" w:hanging="1134"/>
        <w:jc w:val="both"/>
        <w:rPr>
          <w:rFonts w:asciiTheme="minorHAnsi" w:hAnsiTheme="minorHAnsi"/>
        </w:rPr>
      </w:pPr>
    </w:p>
    <w:p w:rsidR="008E63EF" w:rsidRDefault="00C35E39" w:rsidP="00A246E7">
      <w:pPr>
        <w:spacing w:after="0" w:line="240" w:lineRule="auto"/>
        <w:ind w:left="567" w:right="899"/>
        <w:jc w:val="both"/>
        <w:rPr>
          <w:rFonts w:asciiTheme="minorHAnsi" w:hAnsiTheme="minorHAnsi"/>
        </w:rPr>
      </w:pPr>
      <w:r w:rsidRPr="007C7E17">
        <w:rPr>
          <w:rFonts w:asciiTheme="minorHAnsi" w:hAnsiTheme="minorHAnsi"/>
        </w:rPr>
        <w:t>Respecto de la unidad administrativa y servidores públicos con los que se podrá establecer contacto, se incluirán los datos</w:t>
      </w:r>
      <w:r w:rsidR="00C61DB2" w:rsidRPr="00C61DB2">
        <w:rPr>
          <w:rFonts w:asciiTheme="minorHAnsi" w:hAnsiTheme="minorHAnsi"/>
        </w:rPr>
        <w:t xml:space="preserve"> </w:t>
      </w:r>
      <w:r w:rsidR="00C61DB2" w:rsidRPr="007C7E17">
        <w:rPr>
          <w:rFonts w:asciiTheme="minorHAnsi" w:hAnsiTheme="minorHAnsi"/>
        </w:rPr>
        <w:t>siguientes</w:t>
      </w:r>
      <w:r w:rsidRPr="007C7E17">
        <w:rPr>
          <w:rFonts w:asciiTheme="minorHAnsi" w:hAnsiTheme="minorHAnsi"/>
        </w:rPr>
        <w:t>:</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FD643D">
        <w:rPr>
          <w:rFonts w:asciiTheme="minorHAnsi" w:hAnsiTheme="minorHAnsi"/>
          <w:b/>
        </w:rPr>
        <w:t>2</w:t>
      </w:r>
      <w:r w:rsidRPr="007C7E17">
        <w:rPr>
          <w:rFonts w:asciiTheme="minorHAnsi" w:hAnsiTheme="minorHAnsi"/>
          <w:b/>
        </w:rPr>
        <w:tab/>
      </w:r>
      <w:r w:rsidRPr="007C7E17">
        <w:rPr>
          <w:rFonts w:asciiTheme="minorHAnsi" w:hAnsiTheme="minorHAnsi"/>
        </w:rPr>
        <w:t>Nombre de la</w:t>
      </w:r>
      <w:r w:rsidR="005175BC">
        <w:rPr>
          <w:rFonts w:asciiTheme="minorHAnsi" w:hAnsiTheme="minorHAnsi"/>
        </w:rPr>
        <w:t>(s)</w:t>
      </w:r>
      <w:r w:rsidRPr="007C7E17">
        <w:rPr>
          <w:rFonts w:asciiTheme="minorHAnsi" w:hAnsiTheme="minorHAnsi"/>
        </w:rPr>
        <w:t xml:space="preserve"> unidad(es) administrativa(s) que gestiona el mecanismo de participación</w:t>
      </w:r>
    </w:p>
    <w:p w:rsidR="00764D29"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FD643D">
        <w:rPr>
          <w:rFonts w:asciiTheme="minorHAnsi" w:hAnsiTheme="minorHAnsi"/>
          <w:b/>
        </w:rPr>
        <w:t>3</w:t>
      </w:r>
      <w:r w:rsidRPr="007C7E17">
        <w:rPr>
          <w:rFonts w:asciiTheme="minorHAnsi" w:hAnsiTheme="minorHAnsi"/>
          <w:b/>
        </w:rPr>
        <w:tab/>
      </w:r>
      <w:r w:rsidRPr="007C7E17">
        <w:rPr>
          <w:rFonts w:asciiTheme="minorHAnsi" w:hAnsiTheme="minorHAnsi"/>
        </w:rPr>
        <w:t xml:space="preserve">Nombre(s), primer apellido, segundo apellido del(a) servidor(a) público(a) </w:t>
      </w:r>
      <w:r w:rsidR="00B72309">
        <w:rPr>
          <w:rFonts w:asciiTheme="minorHAnsi" w:hAnsiTheme="minorHAnsi"/>
        </w:rPr>
        <w:t xml:space="preserve">y/o </w:t>
      </w:r>
      <w:r w:rsidR="00BA7B69">
        <w:rPr>
          <w:rFonts w:asciiTheme="minorHAnsi" w:hAnsiTheme="minorHAnsi"/>
        </w:rPr>
        <w:t xml:space="preserve">de </w:t>
      </w:r>
      <w:r w:rsidR="00B72309">
        <w:rPr>
          <w:rFonts w:asciiTheme="minorHAnsi" w:hAnsiTheme="minorHAnsi"/>
        </w:rPr>
        <w:t xml:space="preserve">toda persona que desempeñe un empleo, cargo o comisión y/o ejerza actos de autoridad, y que sea la señalada </w:t>
      </w:r>
      <w:r w:rsidRPr="007C7E17">
        <w:rPr>
          <w:rFonts w:asciiTheme="minorHAnsi" w:hAnsiTheme="minorHAnsi"/>
        </w:rPr>
        <w:t xml:space="preserve">para establecer contacto </w:t>
      </w:r>
    </w:p>
    <w:p w:rsidR="00764D29"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FD643D">
        <w:rPr>
          <w:rFonts w:asciiTheme="minorHAnsi" w:hAnsiTheme="minorHAnsi"/>
          <w:b/>
        </w:rPr>
        <w:t>4</w:t>
      </w:r>
      <w:r w:rsidRPr="007C7E17">
        <w:rPr>
          <w:rFonts w:asciiTheme="minorHAnsi" w:hAnsiTheme="minorHAnsi"/>
          <w:b/>
        </w:rPr>
        <w:tab/>
      </w:r>
      <w:r w:rsidRPr="007C7E17">
        <w:rPr>
          <w:rFonts w:asciiTheme="minorHAnsi" w:hAnsiTheme="minorHAnsi"/>
        </w:rPr>
        <w:t>Correo electrónico oficial</w:t>
      </w:r>
    </w:p>
    <w:p w:rsidR="00C34BA3" w:rsidRDefault="00C34BA3" w:rsidP="00A246E7">
      <w:pPr>
        <w:spacing w:after="0" w:line="240" w:lineRule="auto"/>
        <w:ind w:left="1701" w:right="899" w:hanging="1134"/>
        <w:jc w:val="both"/>
      </w:pPr>
    </w:p>
    <w:p w:rsidR="00764D29" w:rsidRDefault="00C61DB2" w:rsidP="00A246E7">
      <w:pPr>
        <w:spacing w:after="0" w:line="240" w:lineRule="auto"/>
        <w:ind w:left="567" w:right="899"/>
        <w:jc w:val="both"/>
      </w:pPr>
      <w:r>
        <w:t xml:space="preserve">Respecto </w:t>
      </w:r>
      <w:r w:rsidR="00C34BA3">
        <w:t>del</w:t>
      </w:r>
      <w:r>
        <w:t xml:space="preserve"> domicilio de la unidad administrativa </w:t>
      </w:r>
      <w:r w:rsidR="005175BC">
        <w:t>que gestiona el mecanismo de participación</w:t>
      </w:r>
      <w:r>
        <w:t>, se deberá especificar:</w:t>
      </w:r>
    </w:p>
    <w:p w:rsidR="00764D29"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FD643D">
        <w:rPr>
          <w:rFonts w:asciiTheme="minorHAnsi" w:hAnsiTheme="minorHAnsi"/>
          <w:b/>
        </w:rPr>
        <w:t>5</w:t>
      </w:r>
      <w:r w:rsidRPr="007C7E17">
        <w:rPr>
          <w:rFonts w:asciiTheme="minorHAnsi" w:hAnsiTheme="minorHAnsi"/>
          <w:b/>
        </w:rPr>
        <w:tab/>
      </w:r>
      <w:r w:rsidR="00753DB0" w:rsidRPr="007C7E17">
        <w:rPr>
          <w:rFonts w:asciiTheme="minorHAnsi" w:hAnsiTheme="minorHAnsi"/>
        </w:rPr>
        <w:t>Domicilio</w:t>
      </w:r>
      <w:r w:rsidR="00753DB0">
        <w:rPr>
          <w:rStyle w:val="Refdenotaalpie"/>
          <w:rFonts w:asciiTheme="minorHAnsi" w:hAnsiTheme="minorHAnsi"/>
        </w:rPr>
        <w:footnoteReference w:id="123"/>
      </w:r>
      <w:r w:rsidR="00753DB0" w:rsidRPr="007C7E17">
        <w:rPr>
          <w:rFonts w:asciiTheme="minorHAnsi" w:hAnsiTheme="minorHAnsi"/>
        </w:rPr>
        <w:t xml:space="preserve"> de la oficina de atención </w:t>
      </w:r>
      <w:r w:rsidR="00753DB0" w:rsidRPr="004B291C">
        <w:t xml:space="preserve">(tipo de vialidad [catálogo], nombre de vialidad </w:t>
      </w:r>
      <w:r w:rsidR="00753DB0">
        <w:t>[</w:t>
      </w:r>
      <w:r w:rsidR="00753DB0" w:rsidRPr="004B291C">
        <w:t>calle</w:t>
      </w:r>
      <w:r w:rsidR="00753DB0">
        <w:t>]</w:t>
      </w:r>
      <w:r w:rsidR="00753DB0" w:rsidRPr="004B291C">
        <w:t xml:space="preserve">, número exterior, número interior </w:t>
      </w:r>
      <w:r w:rsidR="00753DB0">
        <w:t>[</w:t>
      </w:r>
      <w:r w:rsidR="00753DB0" w:rsidRPr="004B291C">
        <w:t>en su caso</w:t>
      </w:r>
      <w:r w:rsidR="00753DB0">
        <w:t>]</w:t>
      </w:r>
      <w:r w:rsidR="00753DB0" w:rsidRPr="004B291C">
        <w:t xml:space="preserve">, </w:t>
      </w:r>
      <w:r w:rsidR="00753DB0">
        <w:t>t</w:t>
      </w:r>
      <w:r w:rsidR="00753DB0" w:rsidRPr="004B291C">
        <w:t xml:space="preserve">ipo de asentamiento humano </w:t>
      </w:r>
      <w:r w:rsidR="00753DB0">
        <w:t>[</w:t>
      </w:r>
      <w:r w:rsidR="00753DB0" w:rsidRPr="004B291C">
        <w:t>catálogo</w:t>
      </w:r>
      <w:r w:rsidR="00753DB0">
        <w:t>]</w:t>
      </w:r>
      <w:r w:rsidR="00753DB0" w:rsidRPr="004B291C">
        <w:t xml:space="preserve">, nombre de asentamiento humano </w:t>
      </w:r>
      <w:r w:rsidR="00753DB0">
        <w:t>[</w:t>
      </w:r>
      <w:r w:rsidR="00753DB0" w:rsidRPr="004B291C">
        <w:t>colonia</w:t>
      </w:r>
      <w:r w:rsidR="00753DB0">
        <w:t>]</w:t>
      </w:r>
      <w:r w:rsidR="00753DB0" w:rsidRPr="004B291C">
        <w:t xml:space="preserve">, </w:t>
      </w:r>
      <w:r w:rsidR="00753DB0">
        <w:t>c</w:t>
      </w:r>
      <w:r w:rsidR="00753DB0" w:rsidRPr="004B291C">
        <w:t>lave de la localidad [catálogo], nombre de la localidad [catálogo], clave del municipio [catálogo], nombre del municipio o delegación [catálogo], clave de la entidad federativa [catálogo], nombre de la entidad federativa [catálogo], código postal)</w:t>
      </w:r>
      <w:r w:rsidRPr="007C7E17">
        <w:rPr>
          <w:rFonts w:asciiTheme="minorHAnsi" w:hAnsiTheme="minorHAnsi"/>
        </w:rPr>
        <w:t xml:space="preserve"> </w:t>
      </w:r>
    </w:p>
    <w:p w:rsidR="00764D29"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753DB0">
        <w:rPr>
          <w:rFonts w:asciiTheme="minorHAnsi" w:hAnsiTheme="minorHAnsi"/>
          <w:b/>
        </w:rPr>
        <w:t>16</w:t>
      </w:r>
      <w:r w:rsidRPr="007C7E17">
        <w:rPr>
          <w:rFonts w:asciiTheme="minorHAnsi" w:hAnsiTheme="minorHAnsi"/>
          <w:b/>
        </w:rPr>
        <w:tab/>
      </w:r>
      <w:r w:rsidRPr="007C7E17">
        <w:rPr>
          <w:rFonts w:asciiTheme="minorHAnsi" w:hAnsiTheme="minorHAnsi"/>
        </w:rPr>
        <w:t>Teléfono(s) y extensión(es)</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753DB0">
        <w:rPr>
          <w:rFonts w:asciiTheme="minorHAnsi" w:hAnsiTheme="minorHAnsi"/>
          <w:b/>
        </w:rPr>
        <w:t>17</w:t>
      </w:r>
      <w:r w:rsidRPr="007C7E17">
        <w:rPr>
          <w:rFonts w:asciiTheme="minorHAnsi" w:hAnsiTheme="minorHAnsi"/>
          <w:b/>
        </w:rPr>
        <w:tab/>
      </w:r>
      <w:r w:rsidRPr="007C7E17">
        <w:rPr>
          <w:rFonts w:asciiTheme="minorHAnsi" w:hAnsiTheme="minorHAnsi"/>
        </w:rPr>
        <w:t>Horario y días de atención</w:t>
      </w:r>
    </w:p>
    <w:p w:rsidR="008E63EF" w:rsidRDefault="008E63EF" w:rsidP="00A246E7">
      <w:pPr>
        <w:spacing w:after="0" w:line="240" w:lineRule="auto"/>
        <w:ind w:left="1701" w:right="899" w:hanging="1134"/>
        <w:jc w:val="both"/>
        <w:rPr>
          <w:rFonts w:asciiTheme="minorHAnsi" w:hAnsiTheme="minorHAnsi"/>
        </w:rPr>
      </w:pP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rPr>
        <w:t xml:space="preserve">Al concluir la etapa de participaciones se incluirá: </w:t>
      </w:r>
    </w:p>
    <w:p w:rsidR="008E63EF" w:rsidRDefault="00C35E39" w:rsidP="00A246E7">
      <w:pPr>
        <w:spacing w:after="0" w:line="240" w:lineRule="auto"/>
        <w:ind w:left="1701" w:right="902" w:hanging="1134"/>
        <w:jc w:val="both"/>
        <w:rPr>
          <w:rFonts w:asciiTheme="minorHAnsi" w:hAnsiTheme="minorHAnsi"/>
        </w:rPr>
      </w:pPr>
      <w:r w:rsidRPr="007C7E17">
        <w:rPr>
          <w:rFonts w:asciiTheme="minorHAnsi" w:hAnsiTheme="minorHAnsi"/>
          <w:b/>
        </w:rPr>
        <w:t xml:space="preserve">Criterio </w:t>
      </w:r>
      <w:r w:rsidR="00753DB0">
        <w:rPr>
          <w:rFonts w:asciiTheme="minorHAnsi" w:hAnsiTheme="minorHAnsi"/>
          <w:b/>
        </w:rPr>
        <w:t>18</w:t>
      </w:r>
      <w:r w:rsidRPr="007C7E17">
        <w:rPr>
          <w:rFonts w:asciiTheme="minorHAnsi" w:hAnsiTheme="minorHAnsi"/>
          <w:b/>
        </w:rPr>
        <w:tab/>
      </w:r>
      <w:r w:rsidRPr="007C7E17">
        <w:rPr>
          <w:rFonts w:asciiTheme="minorHAnsi" w:hAnsiTheme="minorHAnsi"/>
        </w:rPr>
        <w:t xml:space="preserve">Resultados </w:t>
      </w:r>
    </w:p>
    <w:p w:rsidR="008E63EF" w:rsidRDefault="00753DB0" w:rsidP="00A246E7">
      <w:pPr>
        <w:spacing w:after="0" w:line="240" w:lineRule="auto"/>
        <w:ind w:left="1701" w:right="902" w:hanging="1134"/>
        <w:jc w:val="both"/>
        <w:rPr>
          <w:rFonts w:asciiTheme="minorHAnsi" w:hAnsiTheme="minorHAnsi"/>
        </w:rPr>
      </w:pPr>
      <w:r>
        <w:rPr>
          <w:rFonts w:asciiTheme="minorHAnsi" w:hAnsiTheme="minorHAnsi"/>
          <w:b/>
        </w:rPr>
        <w:t>Criterio 19</w:t>
      </w:r>
      <w:r w:rsidR="00C35E39" w:rsidRPr="007C7E17">
        <w:rPr>
          <w:rFonts w:asciiTheme="minorHAnsi" w:hAnsiTheme="minorHAnsi"/>
          <w:b/>
        </w:rPr>
        <w:tab/>
      </w:r>
      <w:r w:rsidR="00C35E39" w:rsidRPr="007C7E17">
        <w:rPr>
          <w:rFonts w:asciiTheme="minorHAnsi" w:hAnsiTheme="minorHAnsi"/>
        </w:rPr>
        <w:t>Número total de participantes</w:t>
      </w:r>
    </w:p>
    <w:p w:rsidR="008E63EF" w:rsidRDefault="00C35E39" w:rsidP="00A246E7">
      <w:pPr>
        <w:spacing w:after="0" w:line="240" w:lineRule="auto"/>
        <w:ind w:left="1701" w:right="902" w:hanging="1134"/>
        <w:jc w:val="both"/>
        <w:rPr>
          <w:rFonts w:asciiTheme="minorHAnsi" w:hAnsiTheme="minorHAnsi"/>
        </w:rPr>
      </w:pPr>
      <w:r w:rsidRPr="007C7E17">
        <w:rPr>
          <w:rFonts w:asciiTheme="minorHAnsi" w:hAnsiTheme="minorHAnsi"/>
          <w:b/>
        </w:rPr>
        <w:t>Criterio 2</w:t>
      </w:r>
      <w:r w:rsidR="00753DB0">
        <w:rPr>
          <w:rFonts w:asciiTheme="minorHAnsi" w:hAnsiTheme="minorHAnsi"/>
          <w:b/>
        </w:rPr>
        <w:t>0</w:t>
      </w:r>
      <w:r w:rsidRPr="007C7E17">
        <w:rPr>
          <w:rFonts w:asciiTheme="minorHAnsi" w:hAnsiTheme="minorHAnsi"/>
          <w:b/>
        </w:rPr>
        <w:tab/>
      </w:r>
      <w:r w:rsidRPr="007C7E17">
        <w:rPr>
          <w:rFonts w:asciiTheme="minorHAnsi" w:hAnsiTheme="minorHAnsi"/>
        </w:rPr>
        <w:t>Respuesta de la dependencia a los resultados de la participación</w:t>
      </w:r>
      <w:r w:rsidR="00945D0E">
        <w:rPr>
          <w:rFonts w:asciiTheme="minorHAnsi" w:hAnsiTheme="minorHAnsi"/>
        </w:rPr>
        <w:t>,</w:t>
      </w:r>
      <w:r w:rsidR="00945D0E" w:rsidRPr="007C7E17">
        <w:rPr>
          <w:rFonts w:asciiTheme="minorHAnsi" w:hAnsiTheme="minorHAnsi"/>
        </w:rPr>
        <w:t xml:space="preserve"> </w:t>
      </w:r>
      <w:r w:rsidR="00945D0E">
        <w:rPr>
          <w:rFonts w:asciiTheme="minorHAnsi" w:hAnsiTheme="minorHAnsi"/>
        </w:rPr>
        <w:t>d</w:t>
      </w:r>
      <w:r w:rsidR="00945D0E" w:rsidRPr="007C7E17">
        <w:rPr>
          <w:rFonts w:asciiTheme="minorHAnsi" w:hAnsiTheme="minorHAnsi"/>
        </w:rPr>
        <w:t xml:space="preserve">escripción </w:t>
      </w:r>
      <w:r w:rsidRPr="007C7E17">
        <w:rPr>
          <w:rFonts w:asciiTheme="minorHAnsi" w:hAnsiTheme="minorHAnsi"/>
        </w:rPr>
        <w:t>sintética de lo que se tomó en cuenta y los criterios utilizados para retomar determinados elementos</w:t>
      </w:r>
    </w:p>
    <w:p w:rsidR="00031E77" w:rsidRDefault="00031E77" w:rsidP="00A246E7">
      <w:pPr>
        <w:spacing w:after="0" w:line="240" w:lineRule="auto"/>
        <w:ind w:left="284" w:right="899"/>
        <w:jc w:val="both"/>
        <w:rPr>
          <w:rFonts w:asciiTheme="minorHAnsi" w:hAnsiTheme="minorHAnsi"/>
        </w:rPr>
      </w:pPr>
    </w:p>
    <w:p w:rsidR="00764D29" w:rsidRDefault="00C35E39" w:rsidP="00A246E7">
      <w:pPr>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2</w:t>
      </w:r>
      <w:r w:rsidR="00780FA5">
        <w:rPr>
          <w:rFonts w:asciiTheme="minorHAnsi" w:hAnsiTheme="minorHAnsi"/>
          <w:b/>
        </w:rPr>
        <w:t>1</w:t>
      </w:r>
      <w:r w:rsidRPr="007C7E17">
        <w:rPr>
          <w:rFonts w:asciiTheme="minorHAnsi" w:hAnsiTheme="minorHAnsi"/>
        </w:rPr>
        <w:tab/>
        <w:t>Periodo de actualización de la información: trimestral</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2</w:t>
      </w:r>
      <w:r w:rsidR="00780FA5">
        <w:rPr>
          <w:rFonts w:asciiTheme="minorHAnsi" w:hAnsiTheme="minorHAnsi"/>
          <w:b/>
        </w:rPr>
        <w:t>2</w:t>
      </w:r>
      <w:r w:rsidRPr="007C7E17">
        <w:rPr>
          <w:rFonts w:asciiTheme="minorHAnsi" w:hAnsiTheme="minorHAnsi"/>
        </w:rPr>
        <w:tab/>
      </w:r>
      <w:r w:rsidR="00D90A86">
        <w:rPr>
          <w:rFonts w:asciiTheme="minorHAnsi" w:hAnsiTheme="minorHAnsi"/>
        </w:rPr>
        <w:t>La información deberá estar actualizada</w:t>
      </w:r>
      <w:r w:rsidR="00D90A86"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2</w:t>
      </w:r>
      <w:r w:rsidR="008F4495">
        <w:rPr>
          <w:rFonts w:asciiTheme="minorHAnsi" w:hAnsiTheme="minorHAnsi"/>
          <w:b/>
        </w:rPr>
        <w:t>3</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780FA5" w:rsidRDefault="00780FA5" w:rsidP="00A246E7">
      <w:pPr>
        <w:spacing w:after="0" w:line="240" w:lineRule="auto"/>
        <w:ind w:right="899"/>
        <w:jc w:val="both"/>
        <w:rPr>
          <w:rFonts w:asciiTheme="minorHAnsi" w:hAnsiTheme="minorHAnsi"/>
          <w:b/>
        </w:rPr>
      </w:pPr>
    </w:p>
    <w:p w:rsidR="008E63EF" w:rsidRDefault="00C35E39" w:rsidP="00A246E7">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5175BC">
        <w:rPr>
          <w:rFonts w:asciiTheme="minorHAnsi" w:hAnsiTheme="minorHAnsi"/>
          <w:b/>
        </w:rPr>
        <w:t>2</w:t>
      </w:r>
      <w:r w:rsidR="008F4495">
        <w:rPr>
          <w:rFonts w:asciiTheme="minorHAnsi" w:hAnsiTheme="minorHAnsi"/>
          <w:b/>
        </w:rPr>
        <w:t>4</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D90A86">
        <w:rPr>
          <w:rFonts w:asciiTheme="minorHAnsi" w:hAnsiTheme="minorHAnsi"/>
        </w:rPr>
        <w:t>la</w:t>
      </w:r>
      <w:r w:rsidRPr="007C7E17">
        <w:rPr>
          <w:rFonts w:asciiTheme="minorHAnsi" w:hAnsiTheme="minorHAnsi"/>
        </w:rPr>
        <w:t xml:space="preserve"> y </w:t>
      </w:r>
      <w:r w:rsidR="00D90A86">
        <w:rPr>
          <w:rFonts w:asciiTheme="minorHAnsi" w:hAnsiTheme="minorHAnsi"/>
        </w:rPr>
        <w:t>actualizarla</w:t>
      </w:r>
    </w:p>
    <w:p w:rsidR="008E63EF"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FD643D">
        <w:rPr>
          <w:rFonts w:asciiTheme="minorHAnsi" w:hAnsiTheme="minorHAnsi"/>
          <w:b/>
        </w:rPr>
        <w:t>2</w:t>
      </w:r>
      <w:r w:rsidR="008F4495">
        <w:rPr>
          <w:rFonts w:asciiTheme="minorHAnsi" w:hAnsiTheme="minorHAnsi"/>
          <w:b/>
        </w:rPr>
        <w:t>5</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C61DB2">
        <w:rPr>
          <w:rFonts w:asciiTheme="minorHAnsi" w:hAnsiTheme="minorHAnsi"/>
        </w:rPr>
        <w:t>6</w:t>
      </w:r>
      <w:r w:rsidRPr="007C7E17">
        <w:rPr>
          <w:rFonts w:asciiTheme="minorHAnsi" w:hAnsiTheme="minorHAnsi"/>
        </w:rPr>
        <w:t xml:space="preserve">) </w:t>
      </w:r>
    </w:p>
    <w:p w:rsidR="008E63EF" w:rsidRDefault="008F4495" w:rsidP="00A246E7">
      <w:pPr>
        <w:spacing w:after="0" w:line="240" w:lineRule="auto"/>
        <w:ind w:left="1701" w:right="899" w:hanging="1134"/>
        <w:jc w:val="both"/>
        <w:rPr>
          <w:rFonts w:asciiTheme="minorHAnsi" w:hAnsiTheme="minorHAnsi"/>
        </w:rPr>
      </w:pPr>
      <w:r>
        <w:rPr>
          <w:rFonts w:asciiTheme="minorHAnsi" w:hAnsiTheme="minorHAnsi"/>
          <w:b/>
        </w:rPr>
        <w:t>Criterio 26</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w:t>
      </w:r>
      <w:r w:rsidR="00C61DB2">
        <w:rPr>
          <w:rFonts w:asciiTheme="minorHAnsi" w:hAnsiTheme="minorHAnsi"/>
        </w:rPr>
        <w:t>0</w:t>
      </w:r>
      <w:r w:rsidR="00C35E39" w:rsidRPr="007C7E17">
        <w:rPr>
          <w:rFonts w:asciiTheme="minorHAnsi" w:hAnsiTheme="minorHAnsi"/>
        </w:rPr>
        <w:t>/</w:t>
      </w:r>
      <w:r w:rsidR="00C61DB2">
        <w:rPr>
          <w:rFonts w:asciiTheme="minorHAnsi" w:hAnsiTheme="minorHAnsi"/>
        </w:rPr>
        <w:t>Abril</w:t>
      </w:r>
      <w:r w:rsidR="00C35E39" w:rsidRPr="007C7E17">
        <w:rPr>
          <w:rFonts w:asciiTheme="minorHAnsi" w:hAnsiTheme="minorHAnsi"/>
        </w:rPr>
        <w:t>/201</w:t>
      </w:r>
      <w:r w:rsidR="00C61DB2">
        <w:rPr>
          <w:rFonts w:asciiTheme="minorHAnsi" w:hAnsiTheme="minorHAnsi"/>
        </w:rPr>
        <w:t>6</w:t>
      </w:r>
      <w:r w:rsidR="00C35E39" w:rsidRPr="007C7E17">
        <w:rPr>
          <w:rFonts w:asciiTheme="minorHAnsi" w:hAnsiTheme="minorHAnsi"/>
        </w:rPr>
        <w:t>)</w:t>
      </w:r>
    </w:p>
    <w:p w:rsidR="008E63EF" w:rsidRDefault="008E63EF" w:rsidP="00A246E7">
      <w:pPr>
        <w:spacing w:after="0" w:line="240" w:lineRule="auto"/>
        <w:ind w:right="899"/>
        <w:jc w:val="both"/>
        <w:rPr>
          <w:rFonts w:asciiTheme="minorHAnsi" w:hAnsiTheme="minorHAnsi"/>
        </w:rPr>
      </w:pPr>
    </w:p>
    <w:p w:rsidR="008E63EF" w:rsidRDefault="00C35E39" w:rsidP="00A246E7">
      <w:pPr>
        <w:spacing w:after="0" w:line="240" w:lineRule="auto"/>
        <w:ind w:right="899"/>
        <w:jc w:val="both"/>
        <w:rPr>
          <w:rFonts w:asciiTheme="minorHAnsi" w:hAnsiTheme="minorHAnsi"/>
        </w:rPr>
      </w:pPr>
      <w:r w:rsidRPr="007C7E17">
        <w:rPr>
          <w:rFonts w:asciiTheme="minorHAnsi" w:hAnsiTheme="minorHAnsi"/>
          <w:b/>
        </w:rPr>
        <w:t>Criterios adjetivos de formato</w:t>
      </w:r>
    </w:p>
    <w:p w:rsidR="008E63EF" w:rsidRDefault="008F4495" w:rsidP="00A246E7">
      <w:pPr>
        <w:spacing w:after="0" w:line="240" w:lineRule="auto"/>
        <w:ind w:left="1701" w:right="899" w:hanging="1134"/>
        <w:jc w:val="both"/>
        <w:rPr>
          <w:rFonts w:asciiTheme="minorHAnsi" w:hAnsiTheme="minorHAnsi"/>
        </w:rPr>
      </w:pPr>
      <w:r>
        <w:rPr>
          <w:rFonts w:asciiTheme="minorHAnsi" w:hAnsiTheme="minorHAnsi"/>
          <w:b/>
        </w:rPr>
        <w:t>Criterio 27</w:t>
      </w:r>
      <w:r w:rsidR="00C35E39" w:rsidRPr="007C7E17">
        <w:rPr>
          <w:rFonts w:asciiTheme="minorHAnsi" w:hAnsiTheme="minorHAnsi"/>
          <w:b/>
        </w:rPr>
        <w:tab/>
      </w:r>
      <w:r w:rsidR="00C35E39" w:rsidRPr="007C7E17">
        <w:rPr>
          <w:rFonts w:asciiTheme="minorHAnsi" w:hAnsiTheme="minorHAnsi"/>
        </w:rPr>
        <w:t>La información publicada se organiza mediante el formato 37</w:t>
      </w:r>
      <w:r w:rsidR="00D90A86">
        <w:rPr>
          <w:rFonts w:asciiTheme="minorHAnsi" w:hAnsiTheme="minorHAnsi"/>
        </w:rPr>
        <w:t>,</w:t>
      </w:r>
      <w:r w:rsidR="00C35E39" w:rsidRPr="007C7E17">
        <w:rPr>
          <w:rFonts w:asciiTheme="minorHAnsi" w:hAnsiTheme="minorHAnsi"/>
        </w:rPr>
        <w:t xml:space="preserve"> en el que se incluyen todos los campos especificados en los criterios sustantivos de contenido </w:t>
      </w:r>
    </w:p>
    <w:p w:rsidR="008E63EF" w:rsidRDefault="008F4495" w:rsidP="00A246E7">
      <w:pPr>
        <w:spacing w:after="0" w:line="240" w:lineRule="auto"/>
        <w:ind w:left="1701" w:hanging="1134"/>
        <w:jc w:val="both"/>
        <w:rPr>
          <w:rFonts w:asciiTheme="minorHAnsi" w:hAnsiTheme="minorHAnsi"/>
        </w:rPr>
      </w:pPr>
      <w:r>
        <w:rPr>
          <w:rFonts w:asciiTheme="minorHAnsi" w:hAnsiTheme="minorHAnsi"/>
          <w:b/>
        </w:rPr>
        <w:t>Criterio 28</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8E63EF" w:rsidRDefault="008E63EF" w:rsidP="00A246E7">
      <w:pPr>
        <w:spacing w:after="0" w:line="240" w:lineRule="auto"/>
        <w:jc w:val="both"/>
        <w:rPr>
          <w:rFonts w:asciiTheme="minorHAnsi" w:hAnsiTheme="minorHAnsi"/>
        </w:rPr>
      </w:pPr>
    </w:p>
    <w:p w:rsidR="00D90A86" w:rsidRDefault="00D90A86" w:rsidP="00A246E7">
      <w:pPr>
        <w:spacing w:after="0" w:line="240" w:lineRule="auto"/>
        <w:jc w:val="both"/>
        <w:rPr>
          <w:rFonts w:asciiTheme="minorHAnsi" w:hAnsiTheme="minorHAnsi"/>
        </w:rPr>
      </w:pPr>
    </w:p>
    <w:p w:rsidR="00031E77" w:rsidRPr="007C7E17" w:rsidRDefault="00C35E39" w:rsidP="00A246E7">
      <w:pPr>
        <w:spacing w:after="0" w:line="240" w:lineRule="auto"/>
        <w:jc w:val="both"/>
        <w:rPr>
          <w:rFonts w:asciiTheme="minorHAnsi" w:hAnsiTheme="minorHAnsi"/>
        </w:rPr>
      </w:pPr>
      <w:r w:rsidRPr="007C7E17">
        <w:rPr>
          <w:rFonts w:asciiTheme="minorHAnsi" w:hAnsiTheme="minorHAnsi"/>
          <w:b/>
        </w:rPr>
        <w:t>Formato 37 LGT_Art_70_Fr_XXXVII</w:t>
      </w:r>
    </w:p>
    <w:p w:rsidR="00031E77" w:rsidRPr="007C7E17" w:rsidRDefault="00031E77">
      <w:pPr>
        <w:spacing w:after="0" w:line="240" w:lineRule="auto"/>
        <w:ind w:left="-142"/>
        <w:jc w:val="both"/>
        <w:rPr>
          <w:rFonts w:asciiTheme="minorHAnsi" w:hAnsiTheme="minorHAnsi"/>
        </w:rPr>
      </w:pPr>
    </w:p>
    <w:p w:rsidR="00031E77" w:rsidRPr="007C7E17" w:rsidRDefault="00C35E39" w:rsidP="00780FA5">
      <w:pPr>
        <w:spacing w:after="0" w:line="240" w:lineRule="auto"/>
        <w:jc w:val="center"/>
        <w:rPr>
          <w:rFonts w:asciiTheme="minorHAnsi" w:hAnsiTheme="minorHAnsi"/>
        </w:rPr>
      </w:pPr>
      <w:r w:rsidRPr="007C7E17">
        <w:rPr>
          <w:rFonts w:asciiTheme="minorHAnsi" w:hAnsiTheme="minorHAnsi"/>
          <w:b/>
          <w:sz w:val="18"/>
          <w:szCs w:val="18"/>
        </w:rPr>
        <w:t>Mecanismos de participación ciudadana de &lt;&lt;sujeto obligado&gt;&gt;</w:t>
      </w:r>
    </w:p>
    <w:tbl>
      <w:tblPr>
        <w:tblStyle w:val="affffffffc"/>
        <w:tblW w:w="967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067"/>
        <w:gridCol w:w="1062"/>
        <w:gridCol w:w="1075"/>
        <w:gridCol w:w="2494"/>
        <w:gridCol w:w="1075"/>
        <w:gridCol w:w="1135"/>
        <w:gridCol w:w="1075"/>
      </w:tblGrid>
      <w:tr w:rsidR="00AA1487" w:rsidRPr="00100A5B" w:rsidTr="00A246E7">
        <w:trPr>
          <w:trHeight w:val="246"/>
          <w:jc w:val="center"/>
        </w:trPr>
        <w:tc>
          <w:tcPr>
            <w:tcW w:w="855" w:type="dxa"/>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Ejercicio</w:t>
            </w:r>
          </w:p>
        </w:tc>
        <w:tc>
          <w:tcPr>
            <w:tcW w:w="0" w:type="auto"/>
            <w:vAlign w:val="center"/>
          </w:tcPr>
          <w:p w:rsidR="0003611C" w:rsidRPr="00F42E16" w:rsidRDefault="0003611C" w:rsidP="00F42E16">
            <w:pPr>
              <w:ind w:left="-108"/>
              <w:jc w:val="center"/>
              <w:rPr>
                <w:rFonts w:asciiTheme="minorHAnsi" w:hAnsiTheme="minorHAnsi"/>
                <w:sz w:val="16"/>
                <w:szCs w:val="16"/>
              </w:rPr>
            </w:pPr>
            <w:r w:rsidRPr="00100A5B">
              <w:rPr>
                <w:rFonts w:asciiTheme="minorHAnsi" w:hAnsiTheme="minorHAnsi"/>
                <w:sz w:val="16"/>
                <w:szCs w:val="16"/>
              </w:rPr>
              <w:t>Denominación del mecanismo</w:t>
            </w:r>
            <w:r w:rsidR="00E10FE9">
              <w:rPr>
                <w:rFonts w:asciiTheme="minorHAnsi" w:hAnsiTheme="minorHAnsi"/>
                <w:sz w:val="16"/>
                <w:szCs w:val="16"/>
              </w:rPr>
              <w:t xml:space="preserve"> de participación ciudadana</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 xml:space="preserve"> </w:t>
            </w:r>
            <w:r w:rsidR="002A1F2C">
              <w:rPr>
                <w:rFonts w:asciiTheme="minorHAnsi" w:hAnsiTheme="minorHAnsi"/>
                <w:sz w:val="16"/>
                <w:szCs w:val="16"/>
              </w:rPr>
              <w:t>F</w:t>
            </w:r>
            <w:r w:rsidRPr="00100A5B">
              <w:rPr>
                <w:rFonts w:asciiTheme="minorHAnsi" w:hAnsiTheme="minorHAnsi"/>
                <w:sz w:val="16"/>
                <w:szCs w:val="16"/>
              </w:rPr>
              <w:t>undamento jurídico</w:t>
            </w:r>
            <w:r w:rsidR="002A1F2C">
              <w:rPr>
                <w:rFonts w:asciiTheme="minorHAnsi" w:hAnsiTheme="minorHAnsi"/>
                <w:sz w:val="16"/>
                <w:szCs w:val="16"/>
              </w:rPr>
              <w:t>, e</w:t>
            </w:r>
            <w:r w:rsidR="002A1F2C" w:rsidRPr="00100A5B">
              <w:rPr>
                <w:rFonts w:asciiTheme="minorHAnsi" w:hAnsiTheme="minorHAnsi"/>
                <w:sz w:val="16"/>
                <w:szCs w:val="16"/>
              </w:rPr>
              <w:t>n su caso</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Objetivo(s) del mecanismo</w:t>
            </w:r>
            <w:r>
              <w:rPr>
                <w:rFonts w:asciiTheme="minorHAnsi" w:hAnsiTheme="minorHAnsi"/>
                <w:sz w:val="16"/>
                <w:szCs w:val="16"/>
              </w:rPr>
              <w:t xml:space="preserve"> de participación ciudadana</w:t>
            </w:r>
          </w:p>
        </w:tc>
        <w:tc>
          <w:tcPr>
            <w:tcW w:w="0" w:type="auto"/>
            <w:vAlign w:val="center"/>
          </w:tcPr>
          <w:p w:rsidR="0003611C" w:rsidRPr="00F42E16" w:rsidRDefault="0003611C" w:rsidP="00780FA5">
            <w:pPr>
              <w:jc w:val="center"/>
              <w:rPr>
                <w:rFonts w:asciiTheme="minorHAnsi" w:hAnsiTheme="minorHAnsi"/>
                <w:sz w:val="16"/>
                <w:szCs w:val="16"/>
              </w:rPr>
            </w:pPr>
            <w:r w:rsidRPr="00100A5B">
              <w:rPr>
                <w:rFonts w:asciiTheme="minorHAnsi" w:hAnsiTheme="minorHAnsi"/>
                <w:sz w:val="16"/>
                <w:szCs w:val="16"/>
              </w:rPr>
              <w:t xml:space="preserve">Alcances del mecanismo de participación ciudadana </w:t>
            </w:r>
            <w:r w:rsidR="00780FA5">
              <w:rPr>
                <w:rFonts w:asciiTheme="minorHAnsi" w:hAnsiTheme="minorHAnsi"/>
                <w:sz w:val="16"/>
                <w:szCs w:val="16"/>
              </w:rPr>
              <w:t>F</w:t>
            </w:r>
            <w:r w:rsidRPr="00100A5B">
              <w:rPr>
                <w:rFonts w:asciiTheme="minorHAnsi" w:hAnsiTheme="minorHAnsi"/>
                <w:sz w:val="16"/>
                <w:szCs w:val="16"/>
              </w:rPr>
              <w:t>ederal</w:t>
            </w:r>
            <w:r w:rsidR="00780FA5">
              <w:rPr>
                <w:rFonts w:asciiTheme="minorHAnsi" w:hAnsiTheme="minorHAnsi"/>
                <w:sz w:val="16"/>
                <w:szCs w:val="16"/>
              </w:rPr>
              <w:t>/E</w:t>
            </w:r>
            <w:r>
              <w:rPr>
                <w:rFonts w:asciiTheme="minorHAnsi" w:hAnsiTheme="minorHAnsi"/>
                <w:sz w:val="16"/>
                <w:szCs w:val="16"/>
              </w:rPr>
              <w:t>ntidad federativa</w:t>
            </w:r>
            <w:r w:rsidR="00780FA5">
              <w:rPr>
                <w:rFonts w:asciiTheme="minorHAnsi" w:hAnsiTheme="minorHAnsi"/>
                <w:sz w:val="16"/>
                <w:szCs w:val="16"/>
              </w:rPr>
              <w:t>/M</w:t>
            </w:r>
            <w:r w:rsidRPr="00100A5B">
              <w:rPr>
                <w:rFonts w:asciiTheme="minorHAnsi" w:hAnsiTheme="minorHAnsi"/>
                <w:sz w:val="16"/>
                <w:szCs w:val="16"/>
              </w:rPr>
              <w:t>unicipal</w:t>
            </w:r>
            <w:r w:rsidR="00AA1487">
              <w:rPr>
                <w:rFonts w:asciiTheme="minorHAnsi" w:hAnsiTheme="minorHAnsi"/>
                <w:sz w:val="16"/>
                <w:szCs w:val="16"/>
              </w:rPr>
              <w:t>/Delegacional</w:t>
            </w:r>
          </w:p>
        </w:tc>
        <w:tc>
          <w:tcPr>
            <w:tcW w:w="0" w:type="auto"/>
            <w:vAlign w:val="center"/>
          </w:tcPr>
          <w:p w:rsidR="0003611C" w:rsidRPr="00F42E16" w:rsidRDefault="001A63A0" w:rsidP="00F42E16">
            <w:pPr>
              <w:jc w:val="center"/>
              <w:rPr>
                <w:rFonts w:asciiTheme="minorHAnsi" w:hAnsiTheme="minorHAnsi"/>
                <w:sz w:val="16"/>
                <w:szCs w:val="16"/>
              </w:rPr>
            </w:pPr>
            <w:r>
              <w:rPr>
                <w:rFonts w:asciiTheme="minorHAnsi" w:hAnsiTheme="minorHAnsi"/>
                <w:sz w:val="16"/>
                <w:szCs w:val="16"/>
              </w:rPr>
              <w:t>Hipervín</w:t>
            </w:r>
            <w:r w:rsidR="002A1F2C">
              <w:rPr>
                <w:rFonts w:asciiTheme="minorHAnsi" w:hAnsiTheme="minorHAnsi"/>
                <w:sz w:val="16"/>
                <w:szCs w:val="16"/>
              </w:rPr>
              <w:t>c</w:t>
            </w:r>
            <w:r>
              <w:rPr>
                <w:rFonts w:asciiTheme="minorHAnsi" w:hAnsiTheme="minorHAnsi"/>
                <w:sz w:val="16"/>
                <w:szCs w:val="16"/>
              </w:rPr>
              <w:t>ulo a la c</w:t>
            </w:r>
            <w:r w:rsidR="0003611C" w:rsidRPr="00100A5B">
              <w:rPr>
                <w:rFonts w:asciiTheme="minorHAnsi" w:hAnsiTheme="minorHAnsi"/>
                <w:sz w:val="16"/>
                <w:szCs w:val="16"/>
              </w:rPr>
              <w:t>onvocatoria</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Temas sujetos a revisión y consideración a través de los diferentes mecanismos de participación ciudadana</w:t>
            </w:r>
          </w:p>
        </w:tc>
        <w:tc>
          <w:tcPr>
            <w:tcW w:w="0" w:type="auto"/>
            <w:vAlign w:val="center"/>
          </w:tcPr>
          <w:p w:rsidR="0003611C" w:rsidRPr="00F42E16" w:rsidRDefault="0003611C" w:rsidP="00F42E16">
            <w:pPr>
              <w:jc w:val="center"/>
              <w:rPr>
                <w:rFonts w:asciiTheme="minorHAnsi" w:hAnsiTheme="minorHAnsi"/>
                <w:sz w:val="16"/>
                <w:szCs w:val="16"/>
              </w:rPr>
            </w:pPr>
            <w:r w:rsidRPr="00100A5B">
              <w:rPr>
                <w:rFonts w:asciiTheme="minorHAnsi" w:hAnsiTheme="minorHAnsi"/>
                <w:sz w:val="16"/>
                <w:szCs w:val="16"/>
              </w:rPr>
              <w:t>Requisitos de participación</w:t>
            </w:r>
          </w:p>
        </w:tc>
      </w:tr>
      <w:tr w:rsidR="00AA1487" w:rsidRPr="00100A5B" w:rsidTr="00A246E7">
        <w:trPr>
          <w:trHeight w:val="200"/>
          <w:jc w:val="center"/>
        </w:trPr>
        <w:tc>
          <w:tcPr>
            <w:tcW w:w="855" w:type="dxa"/>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r>
      <w:tr w:rsidR="00AA1487" w:rsidRPr="00100A5B" w:rsidTr="00A246E7">
        <w:trPr>
          <w:trHeight w:val="260"/>
          <w:jc w:val="center"/>
        </w:trPr>
        <w:tc>
          <w:tcPr>
            <w:tcW w:w="855" w:type="dxa"/>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c>
          <w:tcPr>
            <w:tcW w:w="0" w:type="auto"/>
            <w:vAlign w:val="center"/>
          </w:tcPr>
          <w:p w:rsidR="0003611C" w:rsidRPr="00F42E16" w:rsidRDefault="0003611C" w:rsidP="00F42E16">
            <w:pPr>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ffd"/>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639"/>
        <w:gridCol w:w="1797"/>
        <w:gridCol w:w="1499"/>
        <w:gridCol w:w="1164"/>
        <w:gridCol w:w="2663"/>
      </w:tblGrid>
      <w:tr w:rsidR="00B4496F" w:rsidRPr="00100A5B" w:rsidTr="00703B48">
        <w:trPr>
          <w:trHeight w:val="400"/>
          <w:jc w:val="center"/>
        </w:trPr>
        <w:tc>
          <w:tcPr>
            <w:tcW w:w="1639" w:type="dxa"/>
            <w:vMerge w:val="restart"/>
            <w:vAlign w:val="center"/>
          </w:tcPr>
          <w:p w:rsidR="00B4496F" w:rsidRPr="00F42E16" w:rsidRDefault="00B4496F" w:rsidP="00F42E16">
            <w:pPr>
              <w:spacing w:after="200"/>
              <w:jc w:val="center"/>
              <w:rPr>
                <w:rFonts w:asciiTheme="minorHAnsi" w:hAnsiTheme="minorHAnsi"/>
                <w:sz w:val="16"/>
                <w:szCs w:val="16"/>
              </w:rPr>
            </w:pPr>
            <w:r w:rsidRPr="00100A5B">
              <w:rPr>
                <w:rFonts w:asciiTheme="minorHAnsi" w:hAnsiTheme="minorHAnsi"/>
                <w:sz w:val="16"/>
                <w:szCs w:val="16"/>
              </w:rPr>
              <w:t>Cómo recibirá el sujeto obligado las propuestas ciudadanas</w:t>
            </w:r>
          </w:p>
        </w:tc>
        <w:tc>
          <w:tcPr>
            <w:tcW w:w="1797" w:type="dxa"/>
            <w:vMerge w:val="restart"/>
            <w:vAlign w:val="center"/>
          </w:tcPr>
          <w:p w:rsidR="00B4496F" w:rsidRPr="00F42E16" w:rsidRDefault="00B4496F" w:rsidP="00F42E16">
            <w:pPr>
              <w:jc w:val="center"/>
              <w:rPr>
                <w:rFonts w:asciiTheme="minorHAnsi" w:hAnsiTheme="minorHAnsi"/>
                <w:sz w:val="16"/>
                <w:szCs w:val="16"/>
              </w:rPr>
            </w:pPr>
            <w:r w:rsidRPr="00100A5B">
              <w:rPr>
                <w:rFonts w:asciiTheme="minorHAnsi" w:hAnsiTheme="minorHAnsi"/>
                <w:sz w:val="16"/>
                <w:szCs w:val="16"/>
              </w:rPr>
              <w:t>Medio de recepción de las propuestas</w:t>
            </w:r>
          </w:p>
        </w:tc>
        <w:tc>
          <w:tcPr>
            <w:tcW w:w="2663" w:type="dxa"/>
            <w:gridSpan w:val="2"/>
            <w:vAlign w:val="center"/>
          </w:tcPr>
          <w:p w:rsidR="00B4496F" w:rsidRPr="00F42E16" w:rsidRDefault="00B4496F" w:rsidP="00F42E16">
            <w:pPr>
              <w:jc w:val="center"/>
              <w:rPr>
                <w:rFonts w:asciiTheme="minorHAnsi" w:hAnsiTheme="minorHAnsi"/>
                <w:sz w:val="16"/>
                <w:szCs w:val="16"/>
              </w:rPr>
            </w:pPr>
            <w:r w:rsidRPr="00100A5B">
              <w:rPr>
                <w:rFonts w:asciiTheme="minorHAnsi" w:hAnsiTheme="minorHAnsi"/>
                <w:sz w:val="16"/>
                <w:szCs w:val="16"/>
              </w:rPr>
              <w:t>Periodo de recepción de las propuestas</w:t>
            </w:r>
          </w:p>
        </w:tc>
        <w:tc>
          <w:tcPr>
            <w:tcW w:w="2663" w:type="dxa"/>
            <w:vMerge w:val="restart"/>
            <w:vAlign w:val="center"/>
          </w:tcPr>
          <w:p w:rsidR="00B4496F" w:rsidRPr="00100A5B" w:rsidRDefault="00B4496F" w:rsidP="00703B48">
            <w:pPr>
              <w:jc w:val="center"/>
              <w:rPr>
                <w:rFonts w:asciiTheme="minorHAnsi" w:hAnsiTheme="minorHAnsi"/>
                <w:sz w:val="16"/>
                <w:szCs w:val="16"/>
              </w:rPr>
            </w:pPr>
            <w:r w:rsidRPr="00100A5B">
              <w:rPr>
                <w:rFonts w:asciiTheme="minorHAnsi" w:hAnsiTheme="minorHAnsi"/>
                <w:sz w:val="16"/>
                <w:szCs w:val="16"/>
              </w:rPr>
              <w:t>Nombre de la(s) unidad(es) administrativa(s) que gestiona el mecanismo de participación</w:t>
            </w:r>
          </w:p>
        </w:tc>
      </w:tr>
      <w:tr w:rsidR="00B4496F" w:rsidRPr="00100A5B" w:rsidTr="00B4496F">
        <w:trPr>
          <w:trHeight w:val="277"/>
          <w:jc w:val="center"/>
        </w:trPr>
        <w:tc>
          <w:tcPr>
            <w:tcW w:w="1639" w:type="dxa"/>
            <w:vMerge/>
            <w:vAlign w:val="center"/>
          </w:tcPr>
          <w:p w:rsidR="00B4496F" w:rsidRPr="00F42E16" w:rsidRDefault="00B4496F" w:rsidP="00F42E16">
            <w:pPr>
              <w:widowControl w:val="0"/>
              <w:jc w:val="center"/>
              <w:rPr>
                <w:rFonts w:asciiTheme="minorHAnsi" w:hAnsiTheme="minorHAnsi"/>
                <w:sz w:val="16"/>
                <w:szCs w:val="16"/>
              </w:rPr>
            </w:pPr>
          </w:p>
        </w:tc>
        <w:tc>
          <w:tcPr>
            <w:tcW w:w="1797" w:type="dxa"/>
            <w:vMerge/>
            <w:vAlign w:val="center"/>
          </w:tcPr>
          <w:p w:rsidR="00B4496F" w:rsidRPr="00F42E16" w:rsidRDefault="00B4496F" w:rsidP="00F42E16">
            <w:pPr>
              <w:jc w:val="center"/>
              <w:rPr>
                <w:rFonts w:asciiTheme="minorHAnsi" w:hAnsiTheme="minorHAnsi"/>
                <w:sz w:val="16"/>
                <w:szCs w:val="16"/>
              </w:rPr>
            </w:pPr>
          </w:p>
        </w:tc>
        <w:tc>
          <w:tcPr>
            <w:tcW w:w="1499" w:type="dxa"/>
            <w:vAlign w:val="center"/>
          </w:tcPr>
          <w:p w:rsidR="00B4496F" w:rsidRPr="00F42E16" w:rsidRDefault="00B4496F" w:rsidP="00F42E16">
            <w:pPr>
              <w:jc w:val="center"/>
              <w:rPr>
                <w:rFonts w:asciiTheme="minorHAnsi" w:hAnsiTheme="minorHAnsi"/>
                <w:sz w:val="16"/>
                <w:szCs w:val="16"/>
              </w:rPr>
            </w:pPr>
            <w:r w:rsidRPr="00100A5B">
              <w:rPr>
                <w:rFonts w:asciiTheme="minorHAnsi" w:hAnsiTheme="minorHAnsi"/>
                <w:sz w:val="16"/>
                <w:szCs w:val="16"/>
              </w:rPr>
              <w:t>Fecha de inicio (día/mes/año)</w:t>
            </w:r>
          </w:p>
        </w:tc>
        <w:tc>
          <w:tcPr>
            <w:tcW w:w="1164" w:type="dxa"/>
            <w:vAlign w:val="center"/>
          </w:tcPr>
          <w:p w:rsidR="00B4496F" w:rsidRPr="00100A5B" w:rsidRDefault="00B4496F" w:rsidP="00B4496F">
            <w:pPr>
              <w:jc w:val="center"/>
              <w:rPr>
                <w:rFonts w:asciiTheme="minorHAnsi" w:hAnsiTheme="minorHAnsi"/>
                <w:sz w:val="16"/>
                <w:szCs w:val="16"/>
              </w:rPr>
            </w:pPr>
            <w:r w:rsidRPr="00100A5B">
              <w:rPr>
                <w:rFonts w:asciiTheme="minorHAnsi" w:hAnsiTheme="minorHAnsi"/>
                <w:sz w:val="16"/>
                <w:szCs w:val="16"/>
              </w:rPr>
              <w:t xml:space="preserve">Fecha de </w:t>
            </w:r>
            <w:r>
              <w:rPr>
                <w:rFonts w:asciiTheme="minorHAnsi" w:hAnsiTheme="minorHAnsi"/>
                <w:sz w:val="16"/>
                <w:szCs w:val="16"/>
              </w:rPr>
              <w:t>término</w:t>
            </w:r>
            <w:r w:rsidRPr="00100A5B">
              <w:rPr>
                <w:rFonts w:asciiTheme="minorHAnsi" w:hAnsiTheme="minorHAnsi"/>
                <w:sz w:val="16"/>
                <w:szCs w:val="16"/>
              </w:rPr>
              <w:t xml:space="preserve"> (día/mes/año)</w:t>
            </w:r>
          </w:p>
        </w:tc>
        <w:tc>
          <w:tcPr>
            <w:tcW w:w="2663" w:type="dxa"/>
            <w:vMerge/>
          </w:tcPr>
          <w:p w:rsidR="00B4496F" w:rsidRPr="00100A5B" w:rsidRDefault="00B4496F" w:rsidP="00F42E16">
            <w:pPr>
              <w:jc w:val="center"/>
              <w:rPr>
                <w:rFonts w:asciiTheme="minorHAnsi" w:hAnsiTheme="minorHAnsi"/>
                <w:sz w:val="16"/>
                <w:szCs w:val="16"/>
              </w:rPr>
            </w:pPr>
          </w:p>
        </w:tc>
      </w:tr>
      <w:tr w:rsidR="00520E60" w:rsidRPr="00100A5B" w:rsidTr="00703B48">
        <w:trPr>
          <w:trHeight w:val="360"/>
          <w:jc w:val="center"/>
        </w:trPr>
        <w:tc>
          <w:tcPr>
            <w:tcW w:w="1639" w:type="dxa"/>
            <w:vAlign w:val="center"/>
          </w:tcPr>
          <w:p w:rsidR="00520E60" w:rsidRPr="00F42E16" w:rsidRDefault="00520E60" w:rsidP="00F42E16">
            <w:pPr>
              <w:jc w:val="center"/>
              <w:rPr>
                <w:rFonts w:asciiTheme="minorHAnsi" w:hAnsiTheme="minorHAnsi"/>
                <w:sz w:val="16"/>
                <w:szCs w:val="16"/>
              </w:rPr>
            </w:pPr>
          </w:p>
        </w:tc>
        <w:tc>
          <w:tcPr>
            <w:tcW w:w="1797" w:type="dxa"/>
            <w:vAlign w:val="center"/>
          </w:tcPr>
          <w:p w:rsidR="00520E60" w:rsidRPr="00F42E16" w:rsidRDefault="00520E60" w:rsidP="00F42E16">
            <w:pPr>
              <w:jc w:val="center"/>
              <w:rPr>
                <w:rFonts w:asciiTheme="minorHAnsi" w:hAnsiTheme="minorHAnsi"/>
                <w:sz w:val="16"/>
                <w:szCs w:val="16"/>
              </w:rPr>
            </w:pPr>
          </w:p>
        </w:tc>
        <w:tc>
          <w:tcPr>
            <w:tcW w:w="2663" w:type="dxa"/>
            <w:gridSpan w:val="2"/>
            <w:vAlign w:val="center"/>
          </w:tcPr>
          <w:p w:rsidR="00520E60" w:rsidRPr="00F42E16" w:rsidRDefault="00520E60" w:rsidP="00F42E16">
            <w:pPr>
              <w:jc w:val="center"/>
              <w:rPr>
                <w:rFonts w:asciiTheme="minorHAnsi" w:hAnsiTheme="minorHAnsi"/>
                <w:sz w:val="16"/>
                <w:szCs w:val="16"/>
              </w:rPr>
            </w:pPr>
          </w:p>
        </w:tc>
        <w:tc>
          <w:tcPr>
            <w:tcW w:w="2663" w:type="dxa"/>
            <w:vAlign w:val="center"/>
          </w:tcPr>
          <w:p w:rsidR="00520E60" w:rsidRPr="008C7739" w:rsidRDefault="00520E60" w:rsidP="00703B48">
            <w:pPr>
              <w:jc w:val="center"/>
              <w:rPr>
                <w:rFonts w:asciiTheme="minorHAnsi" w:hAnsiTheme="minorHAnsi"/>
                <w:sz w:val="16"/>
                <w:szCs w:val="16"/>
              </w:rPr>
            </w:pPr>
          </w:p>
        </w:tc>
      </w:tr>
      <w:tr w:rsidR="00520E60" w:rsidRPr="00100A5B" w:rsidTr="00703B48">
        <w:trPr>
          <w:trHeight w:val="360"/>
          <w:jc w:val="center"/>
        </w:trPr>
        <w:tc>
          <w:tcPr>
            <w:tcW w:w="1639" w:type="dxa"/>
            <w:vAlign w:val="center"/>
          </w:tcPr>
          <w:p w:rsidR="00520E60" w:rsidRPr="00F42E16" w:rsidRDefault="00520E60" w:rsidP="00F42E16">
            <w:pPr>
              <w:jc w:val="center"/>
              <w:rPr>
                <w:rFonts w:asciiTheme="minorHAnsi" w:hAnsiTheme="minorHAnsi"/>
                <w:sz w:val="16"/>
                <w:szCs w:val="16"/>
              </w:rPr>
            </w:pPr>
          </w:p>
        </w:tc>
        <w:tc>
          <w:tcPr>
            <w:tcW w:w="1797" w:type="dxa"/>
            <w:vAlign w:val="center"/>
          </w:tcPr>
          <w:p w:rsidR="00520E60" w:rsidRPr="00F42E16" w:rsidRDefault="00520E60" w:rsidP="00F42E16">
            <w:pPr>
              <w:jc w:val="center"/>
              <w:rPr>
                <w:rFonts w:asciiTheme="minorHAnsi" w:hAnsiTheme="minorHAnsi"/>
                <w:sz w:val="16"/>
                <w:szCs w:val="16"/>
              </w:rPr>
            </w:pPr>
          </w:p>
        </w:tc>
        <w:tc>
          <w:tcPr>
            <w:tcW w:w="2663" w:type="dxa"/>
            <w:gridSpan w:val="2"/>
            <w:vAlign w:val="center"/>
          </w:tcPr>
          <w:p w:rsidR="00520E60" w:rsidRPr="00F42E16" w:rsidRDefault="00520E60" w:rsidP="00F42E16">
            <w:pPr>
              <w:jc w:val="center"/>
              <w:rPr>
                <w:rFonts w:asciiTheme="minorHAnsi" w:hAnsiTheme="minorHAnsi"/>
                <w:sz w:val="16"/>
                <w:szCs w:val="16"/>
              </w:rPr>
            </w:pPr>
          </w:p>
        </w:tc>
        <w:tc>
          <w:tcPr>
            <w:tcW w:w="2663" w:type="dxa"/>
            <w:vAlign w:val="center"/>
          </w:tcPr>
          <w:p w:rsidR="00520E60" w:rsidRPr="00100A5B" w:rsidRDefault="00520E60" w:rsidP="00703B48">
            <w:pPr>
              <w:jc w:val="center"/>
              <w:rPr>
                <w:rFonts w:asciiTheme="minorHAnsi" w:hAnsiTheme="minorHAnsi"/>
                <w:sz w:val="16"/>
                <w:szCs w:val="16"/>
              </w:rPr>
            </w:pPr>
          </w:p>
        </w:tc>
      </w:tr>
    </w:tbl>
    <w:p w:rsidR="00520E60" w:rsidRDefault="00520E60">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p w:rsidR="008F3A8A" w:rsidRDefault="008F3A8A">
      <w:pPr>
        <w:spacing w:after="0" w:line="240" w:lineRule="auto"/>
        <w:ind w:left="426"/>
        <w:jc w:val="both"/>
        <w:rPr>
          <w:rFonts w:asciiTheme="minorHAnsi" w:hAnsiTheme="minorHAnsi"/>
        </w:rPr>
      </w:pPr>
    </w:p>
    <w:tbl>
      <w:tblPr>
        <w:tblStyle w:val="ab"/>
        <w:tblW w:w="973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25"/>
        <w:gridCol w:w="765"/>
        <w:gridCol w:w="795"/>
        <w:gridCol w:w="961"/>
        <w:gridCol w:w="734"/>
        <w:gridCol w:w="765"/>
        <w:gridCol w:w="765"/>
        <w:gridCol w:w="765"/>
        <w:gridCol w:w="1130"/>
        <w:gridCol w:w="1130"/>
        <w:gridCol w:w="814"/>
        <w:gridCol w:w="814"/>
      </w:tblGrid>
      <w:tr w:rsidR="00520E60" w:rsidRPr="00B4496F" w:rsidTr="00A246E7">
        <w:trPr>
          <w:trHeight w:val="347"/>
          <w:jc w:val="center"/>
        </w:trPr>
        <w:tc>
          <w:tcPr>
            <w:tcW w:w="9735" w:type="dxa"/>
            <w:gridSpan w:val="12"/>
            <w:vAlign w:val="center"/>
          </w:tcPr>
          <w:p w:rsidR="00520E60" w:rsidRPr="00B4496F" w:rsidRDefault="00520E60" w:rsidP="00B4496F">
            <w:pPr>
              <w:jc w:val="center"/>
              <w:rPr>
                <w:sz w:val="16"/>
                <w:szCs w:val="16"/>
              </w:rPr>
            </w:pPr>
            <w:r w:rsidRPr="00B4496F">
              <w:rPr>
                <w:sz w:val="16"/>
                <w:szCs w:val="16"/>
              </w:rPr>
              <w:lastRenderedPageBreak/>
              <w:t>Datos de contacto</w:t>
            </w:r>
          </w:p>
        </w:tc>
      </w:tr>
      <w:tr w:rsidR="00520E60" w:rsidRPr="00B4496F" w:rsidTr="00A246E7">
        <w:trPr>
          <w:trHeight w:val="347"/>
          <w:jc w:val="center"/>
        </w:trPr>
        <w:tc>
          <w:tcPr>
            <w:tcW w:w="3339" w:type="dxa"/>
            <w:gridSpan w:val="4"/>
            <w:vAlign w:val="center"/>
          </w:tcPr>
          <w:p w:rsidR="00520E60" w:rsidRPr="00B4496F" w:rsidRDefault="00520E60" w:rsidP="00B4496F">
            <w:pPr>
              <w:jc w:val="center"/>
              <w:rPr>
                <w:sz w:val="16"/>
                <w:szCs w:val="16"/>
              </w:rPr>
            </w:pPr>
            <w:r w:rsidRPr="00B4496F">
              <w:rPr>
                <w:sz w:val="16"/>
                <w:szCs w:val="16"/>
              </w:rPr>
              <w:t>Servidor(a) público(a)</w:t>
            </w:r>
          </w:p>
        </w:tc>
        <w:tc>
          <w:tcPr>
            <w:tcW w:w="0" w:type="auto"/>
            <w:gridSpan w:val="8"/>
            <w:vAlign w:val="center"/>
          </w:tcPr>
          <w:p w:rsidR="00520E60" w:rsidRPr="00B4496F" w:rsidRDefault="00520E60" w:rsidP="00B4496F">
            <w:pPr>
              <w:jc w:val="center"/>
              <w:rPr>
                <w:sz w:val="16"/>
                <w:szCs w:val="16"/>
              </w:rPr>
            </w:pPr>
            <w:r w:rsidRPr="00B4496F">
              <w:rPr>
                <w:sz w:val="16"/>
                <w:szCs w:val="16"/>
              </w:rPr>
              <w:t>Unidad administrativa (UA) responsable</w:t>
            </w:r>
          </w:p>
        </w:tc>
      </w:tr>
      <w:tr w:rsidR="00520E60" w:rsidRPr="00B4496F" w:rsidTr="00A246E7">
        <w:trPr>
          <w:trHeight w:val="135"/>
          <w:jc w:val="center"/>
        </w:trPr>
        <w:tc>
          <w:tcPr>
            <w:tcW w:w="1005" w:type="dxa"/>
            <w:vAlign w:val="center"/>
          </w:tcPr>
          <w:p w:rsidR="00520E60" w:rsidRPr="00B4496F" w:rsidRDefault="00520E60" w:rsidP="00B4496F">
            <w:pPr>
              <w:jc w:val="center"/>
              <w:rPr>
                <w:sz w:val="16"/>
                <w:szCs w:val="16"/>
              </w:rPr>
            </w:pPr>
            <w:r w:rsidRPr="00B4496F">
              <w:rPr>
                <w:sz w:val="16"/>
                <w:szCs w:val="16"/>
              </w:rPr>
              <w:t>Nombre(s)</w:t>
            </w:r>
          </w:p>
        </w:tc>
        <w:tc>
          <w:tcPr>
            <w:tcW w:w="0" w:type="auto"/>
            <w:vAlign w:val="center"/>
          </w:tcPr>
          <w:p w:rsidR="00520E60" w:rsidRPr="00B4496F" w:rsidRDefault="00520E60" w:rsidP="00B4496F">
            <w:pPr>
              <w:jc w:val="center"/>
              <w:rPr>
                <w:sz w:val="16"/>
                <w:szCs w:val="16"/>
              </w:rPr>
            </w:pPr>
            <w:r w:rsidRPr="00B4496F">
              <w:rPr>
                <w:sz w:val="16"/>
                <w:szCs w:val="16"/>
              </w:rPr>
              <w:t>Primer Apellido</w:t>
            </w:r>
          </w:p>
        </w:tc>
        <w:tc>
          <w:tcPr>
            <w:tcW w:w="0" w:type="auto"/>
            <w:vAlign w:val="center"/>
          </w:tcPr>
          <w:p w:rsidR="00520E60" w:rsidRPr="00B4496F" w:rsidRDefault="00520E60" w:rsidP="00B4496F">
            <w:pPr>
              <w:jc w:val="center"/>
              <w:rPr>
                <w:sz w:val="16"/>
                <w:szCs w:val="16"/>
              </w:rPr>
            </w:pPr>
            <w:r w:rsidRPr="00B4496F">
              <w:rPr>
                <w:sz w:val="16"/>
                <w:szCs w:val="16"/>
              </w:rPr>
              <w:t>Segundo Apellido</w:t>
            </w:r>
          </w:p>
        </w:tc>
        <w:tc>
          <w:tcPr>
            <w:tcW w:w="0" w:type="auto"/>
            <w:vAlign w:val="center"/>
          </w:tcPr>
          <w:p w:rsidR="00520E60" w:rsidRPr="00B4496F" w:rsidRDefault="00520E60" w:rsidP="00B4496F">
            <w:pPr>
              <w:jc w:val="center"/>
              <w:rPr>
                <w:sz w:val="16"/>
                <w:szCs w:val="16"/>
              </w:rPr>
            </w:pPr>
            <w:r w:rsidRPr="00B4496F">
              <w:rPr>
                <w:sz w:val="16"/>
                <w:szCs w:val="16"/>
              </w:rPr>
              <w:t>Correo electrónico</w:t>
            </w:r>
          </w:p>
        </w:tc>
        <w:tc>
          <w:tcPr>
            <w:tcW w:w="0" w:type="auto"/>
            <w:vAlign w:val="center"/>
          </w:tcPr>
          <w:p w:rsidR="00520E60" w:rsidRPr="00B4496F" w:rsidRDefault="00520E60" w:rsidP="00B4496F">
            <w:pPr>
              <w:jc w:val="center"/>
              <w:rPr>
                <w:sz w:val="16"/>
                <w:szCs w:val="16"/>
              </w:rPr>
            </w:pPr>
            <w:r w:rsidRPr="00B4496F">
              <w:rPr>
                <w:sz w:val="16"/>
                <w:szCs w:val="16"/>
              </w:rPr>
              <w:t>Tipo vialidad</w:t>
            </w:r>
          </w:p>
        </w:tc>
        <w:tc>
          <w:tcPr>
            <w:tcW w:w="0" w:type="auto"/>
            <w:vAlign w:val="center"/>
          </w:tcPr>
          <w:p w:rsidR="00520E60" w:rsidRPr="00B4496F" w:rsidRDefault="00520E60" w:rsidP="00B4496F">
            <w:pPr>
              <w:jc w:val="center"/>
              <w:rPr>
                <w:sz w:val="16"/>
                <w:szCs w:val="16"/>
              </w:rPr>
            </w:pPr>
            <w:r w:rsidRPr="00B4496F">
              <w:rPr>
                <w:sz w:val="16"/>
                <w:szCs w:val="16"/>
              </w:rPr>
              <w:t>Nombre vialidad</w:t>
            </w:r>
          </w:p>
        </w:tc>
        <w:tc>
          <w:tcPr>
            <w:tcW w:w="0" w:type="auto"/>
            <w:vAlign w:val="center"/>
          </w:tcPr>
          <w:p w:rsidR="00520E60" w:rsidRPr="00B4496F" w:rsidRDefault="00520E60" w:rsidP="00B4496F">
            <w:pPr>
              <w:jc w:val="center"/>
              <w:rPr>
                <w:sz w:val="16"/>
                <w:szCs w:val="16"/>
              </w:rPr>
            </w:pPr>
            <w:r w:rsidRPr="00B4496F">
              <w:rPr>
                <w:sz w:val="16"/>
                <w:szCs w:val="16"/>
              </w:rPr>
              <w:t>Número Exterior</w:t>
            </w:r>
          </w:p>
        </w:tc>
        <w:tc>
          <w:tcPr>
            <w:tcW w:w="0" w:type="auto"/>
            <w:vAlign w:val="center"/>
          </w:tcPr>
          <w:p w:rsidR="00520E60" w:rsidRPr="00B4496F" w:rsidRDefault="00520E60" w:rsidP="00B4496F">
            <w:pPr>
              <w:jc w:val="center"/>
              <w:rPr>
                <w:sz w:val="16"/>
                <w:szCs w:val="16"/>
              </w:rPr>
            </w:pPr>
            <w:r w:rsidRPr="00B4496F">
              <w:rPr>
                <w:sz w:val="16"/>
                <w:szCs w:val="16"/>
              </w:rPr>
              <w:t>Número Interior, en su caso</w:t>
            </w:r>
          </w:p>
        </w:tc>
        <w:tc>
          <w:tcPr>
            <w:tcW w:w="0" w:type="auto"/>
            <w:vAlign w:val="center"/>
          </w:tcPr>
          <w:p w:rsidR="00520E60" w:rsidRPr="00B4496F" w:rsidRDefault="00520E60" w:rsidP="00B4496F">
            <w:pPr>
              <w:jc w:val="center"/>
              <w:rPr>
                <w:sz w:val="16"/>
                <w:szCs w:val="16"/>
              </w:rPr>
            </w:pPr>
            <w:r w:rsidRPr="00B4496F">
              <w:rPr>
                <w:sz w:val="16"/>
                <w:szCs w:val="16"/>
              </w:rPr>
              <w:t>Tipo de asentamiento</w:t>
            </w:r>
          </w:p>
        </w:tc>
        <w:tc>
          <w:tcPr>
            <w:tcW w:w="0" w:type="auto"/>
            <w:vAlign w:val="center"/>
          </w:tcPr>
          <w:p w:rsidR="00520E60" w:rsidRPr="00B4496F" w:rsidRDefault="00520E60" w:rsidP="00B4496F">
            <w:pPr>
              <w:jc w:val="center"/>
              <w:rPr>
                <w:sz w:val="16"/>
                <w:szCs w:val="16"/>
              </w:rPr>
            </w:pPr>
            <w:r w:rsidRPr="00B4496F">
              <w:rPr>
                <w:sz w:val="16"/>
                <w:szCs w:val="16"/>
              </w:rPr>
              <w:t>Nombre del asentamiento</w:t>
            </w:r>
          </w:p>
        </w:tc>
        <w:tc>
          <w:tcPr>
            <w:tcW w:w="0" w:type="auto"/>
            <w:vAlign w:val="center"/>
          </w:tcPr>
          <w:p w:rsidR="00520E60" w:rsidRPr="00B4496F" w:rsidRDefault="00520E60" w:rsidP="00B4496F">
            <w:pPr>
              <w:jc w:val="center"/>
              <w:rPr>
                <w:sz w:val="16"/>
                <w:szCs w:val="16"/>
              </w:rPr>
            </w:pPr>
            <w:r w:rsidRPr="00B4496F">
              <w:rPr>
                <w:sz w:val="16"/>
                <w:szCs w:val="16"/>
              </w:rPr>
              <w:t>Clave de la localidad</w:t>
            </w:r>
          </w:p>
        </w:tc>
        <w:tc>
          <w:tcPr>
            <w:tcW w:w="0" w:type="auto"/>
            <w:vAlign w:val="center"/>
          </w:tcPr>
          <w:p w:rsidR="00520E60" w:rsidRPr="00B4496F" w:rsidRDefault="00520E60" w:rsidP="00B4496F">
            <w:pPr>
              <w:jc w:val="center"/>
              <w:rPr>
                <w:sz w:val="16"/>
                <w:szCs w:val="16"/>
              </w:rPr>
            </w:pPr>
            <w:r w:rsidRPr="00B4496F">
              <w:rPr>
                <w:sz w:val="16"/>
                <w:szCs w:val="16"/>
              </w:rPr>
              <w:t>Nombre de la localidad</w:t>
            </w:r>
          </w:p>
        </w:tc>
      </w:tr>
      <w:tr w:rsidR="00520E60" w:rsidRPr="00B4496F" w:rsidTr="00A246E7">
        <w:trPr>
          <w:trHeight w:val="289"/>
          <w:jc w:val="center"/>
        </w:trPr>
        <w:tc>
          <w:tcPr>
            <w:tcW w:w="1005" w:type="dxa"/>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r w:rsidR="00520E60" w:rsidRPr="00B4496F" w:rsidTr="00A246E7">
        <w:trPr>
          <w:trHeight w:val="289"/>
          <w:jc w:val="center"/>
        </w:trPr>
        <w:tc>
          <w:tcPr>
            <w:tcW w:w="1005" w:type="dxa"/>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bl>
    <w:p w:rsidR="00520E60" w:rsidRPr="005A381A" w:rsidRDefault="00520E60" w:rsidP="00520E60">
      <w:pPr>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487"/>
        <w:gridCol w:w="2517"/>
        <w:gridCol w:w="2145"/>
        <w:gridCol w:w="2328"/>
        <w:gridCol w:w="1108"/>
      </w:tblGrid>
      <w:tr w:rsidR="00520E60" w:rsidRPr="00B4496F" w:rsidTr="00B4496F">
        <w:trPr>
          <w:trHeight w:val="347"/>
          <w:jc w:val="center"/>
        </w:trPr>
        <w:tc>
          <w:tcPr>
            <w:tcW w:w="0" w:type="auto"/>
            <w:gridSpan w:val="5"/>
            <w:vAlign w:val="center"/>
          </w:tcPr>
          <w:p w:rsidR="00520E60" w:rsidRPr="00B4496F" w:rsidRDefault="00520E60" w:rsidP="00B4496F">
            <w:pPr>
              <w:jc w:val="center"/>
              <w:rPr>
                <w:sz w:val="16"/>
                <w:szCs w:val="16"/>
              </w:rPr>
            </w:pPr>
            <w:r w:rsidRPr="00B4496F">
              <w:rPr>
                <w:sz w:val="16"/>
                <w:szCs w:val="16"/>
              </w:rPr>
              <w:t>Datos de contacto</w:t>
            </w:r>
          </w:p>
        </w:tc>
      </w:tr>
      <w:tr w:rsidR="00520E60" w:rsidRPr="00B4496F" w:rsidTr="00B4496F">
        <w:trPr>
          <w:trHeight w:val="347"/>
          <w:jc w:val="center"/>
        </w:trPr>
        <w:tc>
          <w:tcPr>
            <w:tcW w:w="0" w:type="auto"/>
            <w:gridSpan w:val="5"/>
            <w:vAlign w:val="center"/>
          </w:tcPr>
          <w:p w:rsidR="00520E60" w:rsidRPr="00B4496F" w:rsidRDefault="00520E60" w:rsidP="00B4496F">
            <w:pPr>
              <w:jc w:val="center"/>
              <w:rPr>
                <w:sz w:val="16"/>
                <w:szCs w:val="16"/>
              </w:rPr>
            </w:pPr>
            <w:r w:rsidRPr="00B4496F">
              <w:rPr>
                <w:sz w:val="16"/>
                <w:szCs w:val="16"/>
              </w:rPr>
              <w:t>Unidad administrativa (UA) responsable</w:t>
            </w:r>
          </w:p>
        </w:tc>
      </w:tr>
      <w:tr w:rsidR="00520E60" w:rsidRPr="00B4496F" w:rsidTr="00B4496F">
        <w:trPr>
          <w:trHeight w:val="135"/>
          <w:jc w:val="center"/>
        </w:trPr>
        <w:tc>
          <w:tcPr>
            <w:tcW w:w="0" w:type="auto"/>
            <w:vAlign w:val="center"/>
          </w:tcPr>
          <w:p w:rsidR="00520E60" w:rsidRPr="00B4496F" w:rsidRDefault="00520E60" w:rsidP="00B4496F">
            <w:pPr>
              <w:jc w:val="center"/>
              <w:rPr>
                <w:sz w:val="16"/>
                <w:szCs w:val="16"/>
              </w:rPr>
            </w:pPr>
            <w:r w:rsidRPr="00B4496F">
              <w:rPr>
                <w:sz w:val="16"/>
                <w:szCs w:val="16"/>
              </w:rPr>
              <w:t>Clave del municipio</w:t>
            </w:r>
          </w:p>
        </w:tc>
        <w:tc>
          <w:tcPr>
            <w:tcW w:w="0" w:type="auto"/>
            <w:vAlign w:val="center"/>
          </w:tcPr>
          <w:p w:rsidR="00520E60" w:rsidRPr="00B4496F" w:rsidRDefault="00520E60" w:rsidP="00B4496F">
            <w:pPr>
              <w:jc w:val="center"/>
              <w:rPr>
                <w:sz w:val="16"/>
                <w:szCs w:val="16"/>
              </w:rPr>
            </w:pPr>
            <w:r w:rsidRPr="00B4496F">
              <w:rPr>
                <w:sz w:val="16"/>
                <w:szCs w:val="16"/>
              </w:rPr>
              <w:t>Nombre del municipio o delegación</w:t>
            </w:r>
          </w:p>
        </w:tc>
        <w:tc>
          <w:tcPr>
            <w:tcW w:w="0" w:type="auto"/>
            <w:vAlign w:val="center"/>
          </w:tcPr>
          <w:p w:rsidR="00520E60" w:rsidRPr="00B4496F" w:rsidRDefault="00520E60" w:rsidP="00B4496F">
            <w:pPr>
              <w:jc w:val="center"/>
              <w:rPr>
                <w:sz w:val="16"/>
                <w:szCs w:val="16"/>
              </w:rPr>
            </w:pPr>
            <w:r w:rsidRPr="00B4496F">
              <w:rPr>
                <w:sz w:val="16"/>
                <w:szCs w:val="16"/>
              </w:rPr>
              <w:t>Clave de la entidad federativa</w:t>
            </w:r>
          </w:p>
        </w:tc>
        <w:tc>
          <w:tcPr>
            <w:tcW w:w="0" w:type="auto"/>
            <w:vAlign w:val="center"/>
          </w:tcPr>
          <w:p w:rsidR="00520E60" w:rsidRPr="00B4496F" w:rsidRDefault="00520E60" w:rsidP="00B4496F">
            <w:pPr>
              <w:jc w:val="center"/>
              <w:rPr>
                <w:sz w:val="16"/>
                <w:szCs w:val="16"/>
              </w:rPr>
            </w:pPr>
            <w:r w:rsidRPr="00B4496F">
              <w:rPr>
                <w:sz w:val="16"/>
                <w:szCs w:val="16"/>
              </w:rPr>
              <w:t>Nombre de la entidad federativa</w:t>
            </w:r>
          </w:p>
        </w:tc>
        <w:tc>
          <w:tcPr>
            <w:tcW w:w="0" w:type="auto"/>
            <w:vAlign w:val="center"/>
          </w:tcPr>
          <w:p w:rsidR="00520E60" w:rsidRPr="00B4496F" w:rsidRDefault="00520E60" w:rsidP="00B4496F">
            <w:pPr>
              <w:jc w:val="center"/>
              <w:rPr>
                <w:sz w:val="16"/>
                <w:szCs w:val="16"/>
              </w:rPr>
            </w:pPr>
            <w:r w:rsidRPr="00B4496F">
              <w:rPr>
                <w:sz w:val="16"/>
                <w:szCs w:val="16"/>
              </w:rPr>
              <w:t>Código postal</w:t>
            </w: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r w:rsidR="00520E60" w:rsidRPr="00B4496F" w:rsidTr="00B4496F">
        <w:trPr>
          <w:trHeight w:val="289"/>
          <w:jc w:val="center"/>
        </w:trPr>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c>
          <w:tcPr>
            <w:tcW w:w="0" w:type="auto"/>
            <w:vAlign w:val="center"/>
          </w:tcPr>
          <w:p w:rsidR="00520E60" w:rsidRPr="00B4496F" w:rsidRDefault="00520E60" w:rsidP="00B4496F">
            <w:pPr>
              <w:jc w:val="center"/>
              <w:rPr>
                <w:sz w:val="16"/>
                <w:szCs w:val="16"/>
              </w:rPr>
            </w:pPr>
          </w:p>
        </w:tc>
      </w:tr>
    </w:tbl>
    <w:p w:rsidR="00520E60" w:rsidRDefault="00520E60" w:rsidP="00520E60">
      <w:pPr>
        <w:spacing w:after="0" w:line="240" w:lineRule="auto"/>
        <w:ind w:left="-142"/>
        <w:jc w:val="both"/>
      </w:pPr>
    </w:p>
    <w:tbl>
      <w:tblPr>
        <w:tblStyle w:val="afffffffff"/>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585"/>
        <w:gridCol w:w="1931"/>
        <w:gridCol w:w="942"/>
        <w:gridCol w:w="1208"/>
        <w:gridCol w:w="1276"/>
      </w:tblGrid>
      <w:tr w:rsidR="00520E60" w:rsidRPr="00B91805" w:rsidTr="00B91805">
        <w:trPr>
          <w:trHeight w:val="280"/>
          <w:jc w:val="center"/>
        </w:trPr>
        <w:tc>
          <w:tcPr>
            <w:tcW w:w="0" w:type="auto"/>
            <w:gridSpan w:val="2"/>
            <w:vAlign w:val="center"/>
          </w:tcPr>
          <w:p w:rsidR="00520E60" w:rsidRPr="00B91805" w:rsidRDefault="00520E60" w:rsidP="00B91805">
            <w:pPr>
              <w:spacing w:after="0" w:line="240" w:lineRule="auto"/>
              <w:jc w:val="center"/>
              <w:rPr>
                <w:sz w:val="16"/>
                <w:szCs w:val="16"/>
              </w:rPr>
            </w:pPr>
            <w:r w:rsidRPr="00B91805">
              <w:rPr>
                <w:sz w:val="16"/>
                <w:szCs w:val="16"/>
              </w:rPr>
              <w:t>Datos de contacto</w:t>
            </w:r>
          </w:p>
        </w:tc>
        <w:tc>
          <w:tcPr>
            <w:tcW w:w="0" w:type="auto"/>
            <w:vMerge w:val="restart"/>
            <w:vAlign w:val="center"/>
          </w:tcPr>
          <w:p w:rsidR="00520E60" w:rsidRPr="00B91805" w:rsidRDefault="00520E60" w:rsidP="00B91805">
            <w:pPr>
              <w:spacing w:after="0" w:line="240" w:lineRule="auto"/>
              <w:jc w:val="center"/>
              <w:rPr>
                <w:sz w:val="16"/>
                <w:szCs w:val="16"/>
              </w:rPr>
            </w:pPr>
            <w:r w:rsidRPr="00B91805">
              <w:rPr>
                <w:sz w:val="16"/>
                <w:szCs w:val="16"/>
              </w:rPr>
              <w:t>Resultados</w:t>
            </w:r>
          </w:p>
        </w:tc>
        <w:tc>
          <w:tcPr>
            <w:tcW w:w="1208" w:type="dxa"/>
            <w:vMerge w:val="restart"/>
            <w:vAlign w:val="center"/>
          </w:tcPr>
          <w:p w:rsidR="00520E60" w:rsidRPr="00B91805" w:rsidRDefault="00520E60" w:rsidP="00B91805">
            <w:pPr>
              <w:spacing w:after="0" w:line="240" w:lineRule="auto"/>
              <w:jc w:val="center"/>
              <w:rPr>
                <w:sz w:val="16"/>
                <w:szCs w:val="16"/>
              </w:rPr>
            </w:pPr>
            <w:r w:rsidRPr="00B91805">
              <w:rPr>
                <w:sz w:val="16"/>
                <w:szCs w:val="16"/>
              </w:rPr>
              <w:t>Número total de participantes</w:t>
            </w:r>
          </w:p>
        </w:tc>
        <w:tc>
          <w:tcPr>
            <w:tcW w:w="1276" w:type="dxa"/>
            <w:vMerge w:val="restart"/>
            <w:vAlign w:val="center"/>
          </w:tcPr>
          <w:p w:rsidR="00520E60" w:rsidRPr="00B91805" w:rsidRDefault="00520E60" w:rsidP="00B91805">
            <w:pPr>
              <w:spacing w:after="0" w:line="240" w:lineRule="auto"/>
              <w:jc w:val="center"/>
              <w:rPr>
                <w:sz w:val="16"/>
                <w:szCs w:val="16"/>
              </w:rPr>
            </w:pPr>
            <w:r w:rsidRPr="00B91805">
              <w:rPr>
                <w:sz w:val="16"/>
                <w:szCs w:val="16"/>
              </w:rPr>
              <w:t>Respuesta de la dependencia</w:t>
            </w:r>
          </w:p>
        </w:tc>
      </w:tr>
      <w:tr w:rsidR="00520E60" w:rsidRPr="00B91805" w:rsidTr="00B91805">
        <w:trPr>
          <w:trHeight w:val="360"/>
          <w:jc w:val="center"/>
        </w:trPr>
        <w:tc>
          <w:tcPr>
            <w:tcW w:w="0" w:type="auto"/>
            <w:gridSpan w:val="2"/>
            <w:vAlign w:val="center"/>
          </w:tcPr>
          <w:p w:rsidR="00520E60" w:rsidRPr="00B91805" w:rsidRDefault="00520E60" w:rsidP="00B91805">
            <w:pPr>
              <w:spacing w:after="0" w:line="240" w:lineRule="auto"/>
              <w:jc w:val="center"/>
              <w:rPr>
                <w:sz w:val="16"/>
                <w:szCs w:val="16"/>
              </w:rPr>
            </w:pPr>
            <w:r w:rsidRPr="00B91805">
              <w:rPr>
                <w:sz w:val="16"/>
                <w:szCs w:val="16"/>
              </w:rPr>
              <w:t>Unidad administrativa (UA) responsable</w:t>
            </w:r>
          </w:p>
        </w:tc>
        <w:tc>
          <w:tcPr>
            <w:tcW w:w="0" w:type="auto"/>
            <w:vMerge/>
            <w:vAlign w:val="center"/>
          </w:tcPr>
          <w:p w:rsidR="00520E60" w:rsidRPr="00B91805" w:rsidRDefault="00520E60" w:rsidP="00B91805">
            <w:pPr>
              <w:widowControl w:val="0"/>
              <w:spacing w:after="0" w:line="240" w:lineRule="auto"/>
              <w:jc w:val="center"/>
              <w:rPr>
                <w:sz w:val="16"/>
                <w:szCs w:val="16"/>
              </w:rPr>
            </w:pPr>
          </w:p>
        </w:tc>
        <w:tc>
          <w:tcPr>
            <w:tcW w:w="1208" w:type="dxa"/>
            <w:vMerge/>
            <w:vAlign w:val="center"/>
          </w:tcPr>
          <w:p w:rsidR="00520E60" w:rsidRPr="00B91805" w:rsidRDefault="00520E60" w:rsidP="00B91805">
            <w:pPr>
              <w:widowControl w:val="0"/>
              <w:spacing w:after="0" w:line="240" w:lineRule="auto"/>
              <w:jc w:val="center"/>
              <w:rPr>
                <w:sz w:val="16"/>
                <w:szCs w:val="16"/>
              </w:rPr>
            </w:pPr>
          </w:p>
        </w:tc>
        <w:tc>
          <w:tcPr>
            <w:tcW w:w="1276" w:type="dxa"/>
            <w:vMerge/>
            <w:vAlign w:val="center"/>
          </w:tcPr>
          <w:p w:rsidR="00520E60" w:rsidRPr="00B91805" w:rsidRDefault="00520E60" w:rsidP="00B91805">
            <w:pPr>
              <w:spacing w:after="0" w:line="240" w:lineRule="auto"/>
              <w:jc w:val="center"/>
              <w:rPr>
                <w:sz w:val="16"/>
                <w:szCs w:val="16"/>
              </w:rPr>
            </w:pPr>
          </w:p>
        </w:tc>
      </w:tr>
      <w:tr w:rsidR="00520E60" w:rsidRPr="00B91805" w:rsidTr="00B91805">
        <w:trPr>
          <w:trHeight w:val="360"/>
          <w:jc w:val="center"/>
        </w:trPr>
        <w:tc>
          <w:tcPr>
            <w:tcW w:w="0" w:type="auto"/>
            <w:vAlign w:val="center"/>
          </w:tcPr>
          <w:p w:rsidR="00520E60" w:rsidRPr="00B91805" w:rsidRDefault="00520E60" w:rsidP="00B91805">
            <w:pPr>
              <w:spacing w:after="0" w:line="240" w:lineRule="auto"/>
              <w:jc w:val="center"/>
              <w:rPr>
                <w:sz w:val="16"/>
                <w:szCs w:val="16"/>
              </w:rPr>
            </w:pPr>
            <w:r w:rsidRPr="00B91805">
              <w:rPr>
                <w:sz w:val="16"/>
                <w:szCs w:val="16"/>
              </w:rPr>
              <w:t>Teléfono y extensión</w:t>
            </w:r>
          </w:p>
        </w:tc>
        <w:tc>
          <w:tcPr>
            <w:tcW w:w="0" w:type="auto"/>
            <w:vAlign w:val="center"/>
          </w:tcPr>
          <w:p w:rsidR="00520E60" w:rsidRPr="00B91805" w:rsidRDefault="00520E60" w:rsidP="00B91805">
            <w:pPr>
              <w:spacing w:after="0" w:line="240" w:lineRule="auto"/>
              <w:jc w:val="center"/>
              <w:rPr>
                <w:sz w:val="16"/>
                <w:szCs w:val="16"/>
              </w:rPr>
            </w:pPr>
            <w:r w:rsidRPr="00B91805">
              <w:rPr>
                <w:sz w:val="16"/>
                <w:szCs w:val="16"/>
              </w:rPr>
              <w:t>Horario y días de atención</w:t>
            </w:r>
          </w:p>
        </w:tc>
        <w:tc>
          <w:tcPr>
            <w:tcW w:w="0" w:type="auto"/>
            <w:vMerge/>
            <w:vAlign w:val="center"/>
          </w:tcPr>
          <w:p w:rsidR="00520E60" w:rsidRPr="00B91805" w:rsidRDefault="00520E60" w:rsidP="00B91805">
            <w:pPr>
              <w:widowControl w:val="0"/>
              <w:spacing w:after="0" w:line="240" w:lineRule="auto"/>
              <w:jc w:val="center"/>
              <w:rPr>
                <w:sz w:val="16"/>
                <w:szCs w:val="16"/>
              </w:rPr>
            </w:pPr>
          </w:p>
        </w:tc>
        <w:tc>
          <w:tcPr>
            <w:tcW w:w="1208" w:type="dxa"/>
            <w:vMerge/>
            <w:vAlign w:val="center"/>
          </w:tcPr>
          <w:p w:rsidR="00520E60" w:rsidRPr="00B91805" w:rsidRDefault="00520E60" w:rsidP="00B91805">
            <w:pPr>
              <w:widowControl w:val="0"/>
              <w:spacing w:after="0" w:line="240" w:lineRule="auto"/>
              <w:jc w:val="center"/>
              <w:rPr>
                <w:sz w:val="16"/>
                <w:szCs w:val="16"/>
              </w:rPr>
            </w:pPr>
          </w:p>
        </w:tc>
        <w:tc>
          <w:tcPr>
            <w:tcW w:w="1276" w:type="dxa"/>
            <w:vMerge/>
            <w:vAlign w:val="center"/>
          </w:tcPr>
          <w:p w:rsidR="00520E60" w:rsidRPr="00B91805" w:rsidRDefault="00520E60" w:rsidP="00B91805">
            <w:pPr>
              <w:spacing w:after="0" w:line="240" w:lineRule="auto"/>
              <w:jc w:val="center"/>
              <w:rPr>
                <w:sz w:val="16"/>
                <w:szCs w:val="16"/>
              </w:rPr>
            </w:pPr>
          </w:p>
        </w:tc>
      </w:tr>
      <w:tr w:rsidR="00520E60" w:rsidRPr="00B91805" w:rsidTr="00B91805">
        <w:trPr>
          <w:trHeight w:val="380"/>
          <w:jc w:val="center"/>
        </w:trPr>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1208" w:type="dxa"/>
            <w:vAlign w:val="center"/>
          </w:tcPr>
          <w:p w:rsidR="00520E60" w:rsidRPr="00B91805" w:rsidRDefault="00520E60" w:rsidP="00B91805">
            <w:pPr>
              <w:spacing w:after="0" w:line="240" w:lineRule="auto"/>
              <w:jc w:val="center"/>
              <w:rPr>
                <w:sz w:val="16"/>
                <w:szCs w:val="16"/>
              </w:rPr>
            </w:pPr>
          </w:p>
        </w:tc>
        <w:tc>
          <w:tcPr>
            <w:tcW w:w="1276" w:type="dxa"/>
            <w:vAlign w:val="center"/>
          </w:tcPr>
          <w:p w:rsidR="00520E60" w:rsidRPr="00B91805" w:rsidRDefault="00520E60" w:rsidP="00B91805">
            <w:pPr>
              <w:spacing w:after="0" w:line="240" w:lineRule="auto"/>
              <w:jc w:val="center"/>
              <w:rPr>
                <w:sz w:val="16"/>
                <w:szCs w:val="16"/>
              </w:rPr>
            </w:pPr>
          </w:p>
        </w:tc>
      </w:tr>
      <w:tr w:rsidR="00520E60" w:rsidRPr="00B91805" w:rsidTr="00B91805">
        <w:trPr>
          <w:trHeight w:val="380"/>
          <w:jc w:val="center"/>
        </w:trPr>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0" w:type="auto"/>
            <w:vAlign w:val="center"/>
          </w:tcPr>
          <w:p w:rsidR="00520E60" w:rsidRPr="00B91805" w:rsidRDefault="00520E60" w:rsidP="00B91805">
            <w:pPr>
              <w:spacing w:after="0" w:line="240" w:lineRule="auto"/>
              <w:jc w:val="center"/>
              <w:rPr>
                <w:sz w:val="16"/>
                <w:szCs w:val="16"/>
              </w:rPr>
            </w:pPr>
          </w:p>
        </w:tc>
        <w:tc>
          <w:tcPr>
            <w:tcW w:w="1208" w:type="dxa"/>
            <w:vAlign w:val="center"/>
          </w:tcPr>
          <w:p w:rsidR="00520E60" w:rsidRPr="00B91805" w:rsidRDefault="00520E60" w:rsidP="00B91805">
            <w:pPr>
              <w:spacing w:after="0" w:line="240" w:lineRule="auto"/>
              <w:jc w:val="center"/>
              <w:rPr>
                <w:sz w:val="16"/>
                <w:szCs w:val="16"/>
              </w:rPr>
            </w:pPr>
          </w:p>
        </w:tc>
        <w:tc>
          <w:tcPr>
            <w:tcW w:w="1276" w:type="dxa"/>
            <w:vAlign w:val="center"/>
          </w:tcPr>
          <w:p w:rsidR="00520E60" w:rsidRPr="00B91805" w:rsidRDefault="00520E60" w:rsidP="00B91805">
            <w:pPr>
              <w:spacing w:after="0" w:line="240" w:lineRule="auto"/>
              <w:jc w:val="center"/>
              <w:rPr>
                <w:sz w:val="16"/>
                <w:szCs w:val="16"/>
              </w:rPr>
            </w:pPr>
          </w:p>
        </w:tc>
      </w:tr>
    </w:tbl>
    <w:p w:rsidR="00520E60" w:rsidRDefault="00520E60">
      <w:pPr>
        <w:spacing w:after="0" w:line="240" w:lineRule="auto"/>
        <w:ind w:left="426"/>
        <w:jc w:val="both"/>
        <w:rPr>
          <w:rFonts w:asciiTheme="minorHAnsi" w:hAnsiTheme="minorHAnsi"/>
        </w:rPr>
      </w:pPr>
    </w:p>
    <w:p w:rsidR="00031E77" w:rsidRPr="008C6A48" w:rsidRDefault="00C35E39">
      <w:pPr>
        <w:spacing w:after="0" w:line="240" w:lineRule="auto"/>
        <w:ind w:left="426"/>
        <w:jc w:val="both"/>
        <w:rPr>
          <w:rFonts w:asciiTheme="minorHAnsi" w:hAnsiTheme="minorHAnsi"/>
          <w:sz w:val="18"/>
          <w:szCs w:val="18"/>
        </w:rPr>
      </w:pPr>
      <w:r w:rsidRPr="008C6A48">
        <w:rPr>
          <w:rFonts w:asciiTheme="minorHAnsi" w:hAnsiTheme="minorHAnsi"/>
          <w:sz w:val="18"/>
          <w:szCs w:val="18"/>
        </w:rPr>
        <w:t>Periodo de actualización de la información: trimestral</w:t>
      </w:r>
    </w:p>
    <w:p w:rsidR="00031E77" w:rsidRPr="008C6A48" w:rsidRDefault="00C35E39">
      <w:pPr>
        <w:spacing w:after="0" w:line="240" w:lineRule="auto"/>
        <w:ind w:left="426"/>
        <w:jc w:val="both"/>
        <w:rPr>
          <w:rFonts w:asciiTheme="minorHAnsi" w:hAnsiTheme="minorHAnsi"/>
          <w:sz w:val="18"/>
          <w:szCs w:val="18"/>
        </w:rPr>
      </w:pPr>
      <w:r w:rsidRPr="008C6A48">
        <w:rPr>
          <w:rFonts w:asciiTheme="minorHAnsi" w:hAnsiTheme="minorHAnsi"/>
          <w:sz w:val="18"/>
          <w:szCs w:val="18"/>
        </w:rPr>
        <w:t>Fecha de actualización: día/mes/año</w:t>
      </w:r>
    </w:p>
    <w:p w:rsidR="00031E77" w:rsidRPr="008C6A48" w:rsidRDefault="00C35E39">
      <w:pPr>
        <w:spacing w:after="0" w:line="240" w:lineRule="auto"/>
        <w:ind w:left="426"/>
        <w:jc w:val="both"/>
        <w:rPr>
          <w:rFonts w:asciiTheme="minorHAnsi" w:hAnsiTheme="minorHAnsi"/>
          <w:sz w:val="18"/>
          <w:szCs w:val="18"/>
        </w:rPr>
      </w:pPr>
      <w:r w:rsidRPr="008C6A48">
        <w:rPr>
          <w:rFonts w:asciiTheme="minorHAnsi" w:hAnsiTheme="minorHAnsi"/>
          <w:sz w:val="18"/>
          <w:szCs w:val="18"/>
        </w:rPr>
        <w:t>Fecha de validación: día/mes/año</w:t>
      </w:r>
    </w:p>
    <w:p w:rsidR="00100A5B" w:rsidRDefault="00C35E39" w:rsidP="008C7739">
      <w:pPr>
        <w:ind w:left="426"/>
        <w:rPr>
          <w:rFonts w:asciiTheme="minorHAnsi" w:hAnsiTheme="minorHAnsi"/>
        </w:rPr>
      </w:pPr>
      <w:r w:rsidRPr="008C6A48">
        <w:rPr>
          <w:rFonts w:asciiTheme="minorHAnsi" w:hAnsiTheme="minorHAnsi"/>
          <w:sz w:val="18"/>
          <w:szCs w:val="18"/>
        </w:rPr>
        <w:t xml:space="preserve">Área(s) o unidad(es) administrativa(s) </w:t>
      </w:r>
      <w:r w:rsidR="008C6A48" w:rsidRPr="008C6A48">
        <w:rPr>
          <w:rFonts w:asciiTheme="minorHAnsi" w:hAnsiTheme="minorHAnsi"/>
          <w:sz w:val="18"/>
          <w:szCs w:val="18"/>
        </w:rPr>
        <w:t xml:space="preserve">que genera(n) o posee(n) </w:t>
      </w:r>
      <w:r w:rsidRPr="008C6A48">
        <w:rPr>
          <w:rFonts w:asciiTheme="minorHAnsi" w:hAnsiTheme="minorHAnsi"/>
          <w:sz w:val="18"/>
          <w:szCs w:val="18"/>
        </w:rPr>
        <w:t>la información: ____________________</w:t>
      </w:r>
    </w:p>
    <w:p w:rsidR="008E63EF" w:rsidRDefault="00C35E39" w:rsidP="008C7739">
      <w:pPr>
        <w:ind w:left="426"/>
        <w:rPr>
          <w:rFonts w:asciiTheme="minorHAnsi" w:hAnsiTheme="minorHAnsi"/>
        </w:rPr>
      </w:pPr>
      <w:r w:rsidRPr="007C7E17">
        <w:rPr>
          <w:rFonts w:asciiTheme="minorHAnsi" w:hAnsiTheme="minorHAnsi"/>
        </w:rPr>
        <w:br w:type="page"/>
      </w:r>
    </w:p>
    <w:p w:rsidR="008E63EF" w:rsidRDefault="00C35E39" w:rsidP="00AD47E8">
      <w:pPr>
        <w:spacing w:after="0" w:line="240" w:lineRule="auto"/>
        <w:ind w:left="1134" w:right="850"/>
        <w:jc w:val="both"/>
        <w:rPr>
          <w:rFonts w:asciiTheme="minorHAnsi" w:hAnsiTheme="minorHAnsi"/>
        </w:rPr>
      </w:pPr>
      <w:r w:rsidRPr="007C7E17">
        <w:rPr>
          <w:rFonts w:asciiTheme="minorHAnsi" w:hAnsiTheme="minorHAnsi"/>
          <w:i/>
        </w:rPr>
        <w:lastRenderedPageBreak/>
        <w:t xml:space="preserve">XXXVIII. Los programas que ofrecen, incluyendo información sobre la población, objetivo y destino, así como los trámites, tiempos de respuesta, requisitos y formatos para acceder a los mismos; </w:t>
      </w:r>
    </w:p>
    <w:p w:rsidR="008E63EF" w:rsidRDefault="008E63EF" w:rsidP="008C7739">
      <w:pPr>
        <w:spacing w:after="0"/>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En esta fracción todos los sujetos obligados publicarán la información de todos los programas distintos a los programas sociales que están publicitados en el artículo 70, fracción XV de la Ley General (programas de subsidios, estímulos y apoyos, programas de transferencia, de servicios, de infraestructura social).</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Se entiende por programa al instrumento normativo de planeación cuya finalidad consiste en desagregar y detallar los planteamientos y orientaciones generales de un plan nacional, estatal o regional y municipal mediante la identificación de objetivos y metas. También puede ser entendido como el conjunto homogéneo y organizado de actividades a realizar para alcanzar una o varias metas, con recursos previamente determinados, en su caso, y a cargo de una unidad responsable.</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De ser el caso, los sujetos obligados publicarán la información correspondiente al presupuesto que le fue asignado a cada programa, el origen de los recursos y el tipo de participación que tenga, en su caso, el Gobierno Federal o local, la cual puede ser de dos tipos de conformidad con el Catálogo de Programas Federales:</w:t>
      </w:r>
    </w:p>
    <w:p w:rsidR="008E63EF" w:rsidRDefault="008E63EF" w:rsidP="008C7739">
      <w:pPr>
        <w:spacing w:after="0" w:line="240" w:lineRule="auto"/>
        <w:ind w:right="48"/>
        <w:jc w:val="both"/>
        <w:rPr>
          <w:rFonts w:asciiTheme="minorHAnsi" w:hAnsiTheme="minorHAnsi"/>
        </w:rPr>
      </w:pPr>
    </w:p>
    <w:p w:rsidR="008E63EF" w:rsidRDefault="00C35E39" w:rsidP="008C7739">
      <w:pPr>
        <w:numPr>
          <w:ilvl w:val="0"/>
          <w:numId w:val="31"/>
        </w:numPr>
        <w:spacing w:after="0" w:line="240" w:lineRule="auto"/>
        <w:ind w:left="1418" w:right="757" w:hanging="284"/>
        <w:contextualSpacing/>
        <w:jc w:val="both"/>
        <w:rPr>
          <w:rFonts w:asciiTheme="minorHAnsi" w:hAnsiTheme="minorHAnsi"/>
        </w:rPr>
      </w:pPr>
      <w:r w:rsidRPr="007C7E17">
        <w:rPr>
          <w:rFonts w:asciiTheme="minorHAnsi" w:hAnsiTheme="minorHAnsi"/>
        </w:rPr>
        <w:t>Directo</w:t>
      </w:r>
      <w:r w:rsidR="00A974D2">
        <w:rPr>
          <w:rFonts w:asciiTheme="minorHAnsi" w:hAnsiTheme="minorHAnsi"/>
        </w:rPr>
        <w:t>:</w:t>
      </w:r>
      <w:r w:rsidRPr="007C7E17">
        <w:rPr>
          <w:rFonts w:asciiTheme="minorHAnsi" w:hAnsiTheme="minorHAnsi"/>
        </w:rPr>
        <w:t xml:space="preserve"> El Gobierno Federal ejecuta las acciones por sí mismo o entrega los recursos directamente a los beneficiarios.</w:t>
      </w:r>
    </w:p>
    <w:p w:rsidR="008E63EF" w:rsidRDefault="00C35E39" w:rsidP="008C7739">
      <w:pPr>
        <w:numPr>
          <w:ilvl w:val="0"/>
          <w:numId w:val="31"/>
        </w:numPr>
        <w:spacing w:after="0" w:line="240" w:lineRule="auto"/>
        <w:ind w:left="1418" w:right="757" w:hanging="284"/>
        <w:contextualSpacing/>
        <w:jc w:val="both"/>
        <w:rPr>
          <w:rFonts w:asciiTheme="minorHAnsi" w:hAnsiTheme="minorHAnsi"/>
        </w:rPr>
      </w:pPr>
      <w:r w:rsidRPr="007C7E17">
        <w:rPr>
          <w:rFonts w:asciiTheme="minorHAnsi" w:hAnsiTheme="minorHAnsi"/>
        </w:rPr>
        <w:t>Indirecto</w:t>
      </w:r>
      <w:r w:rsidR="00A974D2">
        <w:rPr>
          <w:rFonts w:asciiTheme="minorHAnsi" w:hAnsiTheme="minorHAnsi"/>
        </w:rPr>
        <w:t>:</w:t>
      </w:r>
      <w:r w:rsidRPr="007C7E17">
        <w:rPr>
          <w:rFonts w:asciiTheme="minorHAnsi" w:hAnsiTheme="minorHAnsi"/>
        </w:rPr>
        <w:t xml:space="preserve"> El Gobierno Federal entrega los recursos a otro órgano (gobierno estatal, gobierno municipal, asociación civil) y éste es quien realiza las acciones o entrega los recursos a los beneficiarios.</w:t>
      </w:r>
    </w:p>
    <w:p w:rsidR="008E63EF" w:rsidRDefault="008E63EF" w:rsidP="008C7739">
      <w:pPr>
        <w:spacing w:after="0" w:line="240" w:lineRule="auto"/>
        <w:ind w:right="48"/>
        <w:jc w:val="both"/>
        <w:rPr>
          <w:rFonts w:asciiTheme="minorHAnsi" w:hAnsiTheme="minorHAnsi"/>
        </w:rPr>
      </w:pPr>
    </w:p>
    <w:p w:rsidR="002E2D35" w:rsidRDefault="00C35E39" w:rsidP="008C7739">
      <w:pPr>
        <w:spacing w:after="0" w:line="240" w:lineRule="auto"/>
        <w:ind w:right="48"/>
        <w:jc w:val="both"/>
        <w:rPr>
          <w:rFonts w:asciiTheme="minorHAnsi" w:hAnsiTheme="minorHAnsi"/>
        </w:rPr>
      </w:pPr>
      <w:r w:rsidRPr="007C7E17">
        <w:rPr>
          <w:rFonts w:asciiTheme="minorHAnsi" w:hAnsiTheme="minorHAnsi"/>
        </w:rPr>
        <w:t>Algunos de los datos que se deberán reportar respecto de los programas, e</w:t>
      </w:r>
      <w:r w:rsidR="00A974D2">
        <w:rPr>
          <w:rFonts w:asciiTheme="minorHAnsi" w:hAnsiTheme="minorHAnsi"/>
        </w:rPr>
        <w:t>n caso de ser aplicables, son: n</w:t>
      </w:r>
      <w:r w:rsidRPr="007C7E17">
        <w:rPr>
          <w:rFonts w:asciiTheme="minorHAnsi" w:hAnsiTheme="minorHAnsi"/>
        </w:rPr>
        <w:t>ombre del programa, diagnóstico, descripción breve que especifique en qué consiste (resumen), objetivo, cobertura territorial, acciones, participantes o beneficiarios (población), apoyo que brinda, monto que otorga el programa, convocatoria, requisitos, entre otros.</w:t>
      </w:r>
    </w:p>
    <w:p w:rsidR="002E2D35" w:rsidRDefault="002E2D35"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 xml:space="preserve">Los ámbitos de intervención que se publicarán por cada uno de los programas que se reporten </w:t>
      </w:r>
      <w:r w:rsidR="002E2D35">
        <w:rPr>
          <w:rFonts w:asciiTheme="minorHAnsi" w:hAnsiTheme="minorHAnsi"/>
        </w:rPr>
        <w:t xml:space="preserve">son los </w:t>
      </w:r>
      <w:r w:rsidR="002E2D35" w:rsidRPr="007C7E17">
        <w:rPr>
          <w:rFonts w:asciiTheme="minorHAnsi" w:hAnsiTheme="minorHAnsi"/>
        </w:rPr>
        <w:t>establecidos en la Clasificación de Programas Presupuestarios</w:t>
      </w:r>
      <w:r w:rsidR="002E2D35">
        <w:rPr>
          <w:rFonts w:asciiTheme="minorHAnsi" w:hAnsiTheme="minorHAnsi"/>
        </w:rPr>
        <w:t>,</w:t>
      </w:r>
      <w:r w:rsidR="002E2D35" w:rsidRPr="007C7E17">
        <w:rPr>
          <w:rFonts w:asciiTheme="minorHAnsi" w:hAnsiTheme="minorHAnsi"/>
        </w:rPr>
        <w:t xml:space="preserve"> </w:t>
      </w:r>
      <w:r w:rsidR="002E2D35">
        <w:rPr>
          <w:rFonts w:asciiTheme="minorHAnsi" w:hAnsiTheme="minorHAnsi"/>
        </w:rPr>
        <w:t>como</w:t>
      </w:r>
      <w:r w:rsidRPr="007C7E17">
        <w:rPr>
          <w:rFonts w:asciiTheme="minorHAnsi" w:hAnsiTheme="minorHAnsi"/>
        </w:rPr>
        <w:t xml:space="preserve">: prestación de servicios públicos, provisión de bienes públicos, </w:t>
      </w:r>
      <w:r w:rsidR="002E2D35">
        <w:rPr>
          <w:rFonts w:asciiTheme="minorHAnsi" w:hAnsiTheme="minorHAnsi"/>
        </w:rPr>
        <w:t>entre otros</w:t>
      </w:r>
      <w:r w:rsidRPr="007C7E17">
        <w:rPr>
          <w:rFonts w:asciiTheme="minorHAnsi" w:hAnsiTheme="minorHAnsi"/>
        </w:rPr>
        <w:t>. Las demandas que atiende cada programa se refieren a la problemática específica.</w:t>
      </w:r>
    </w:p>
    <w:p w:rsidR="008E63EF" w:rsidRDefault="008E63EF" w:rsidP="008C7739">
      <w:pPr>
        <w:spacing w:after="0" w:line="240" w:lineRule="auto"/>
        <w:ind w:right="48"/>
        <w:jc w:val="both"/>
        <w:rPr>
          <w:rFonts w:asciiTheme="minorHAnsi" w:hAnsiTheme="minorHAnsi"/>
        </w:rPr>
      </w:pP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De cada programa se incluirá el proceso básico a seguir para acceder al mismo, el cual podrá representarse en un diagrama (hipervínculo al documento), fases o pasos a seguir. El sujeto obligado considerará la claridad de la información y optará por la herramienta que permita un mejor entendimiento del proceso a seguir por parte de los participantes o beneficiarios.</w:t>
      </w:r>
    </w:p>
    <w:p w:rsidR="008E63EF" w:rsidRDefault="008E63EF" w:rsidP="008C7739">
      <w:pPr>
        <w:spacing w:after="0" w:line="240" w:lineRule="auto"/>
        <w:ind w:right="48"/>
        <w:jc w:val="both"/>
        <w:rPr>
          <w:rFonts w:asciiTheme="minorHAnsi" w:hAnsiTheme="minorHAnsi"/>
        </w:rPr>
      </w:pPr>
    </w:p>
    <w:p w:rsidR="008E63EF" w:rsidRDefault="00C35E39" w:rsidP="00A974D2">
      <w:pPr>
        <w:spacing w:after="0" w:line="240" w:lineRule="auto"/>
        <w:ind w:right="48"/>
        <w:jc w:val="both"/>
        <w:rPr>
          <w:rFonts w:asciiTheme="minorHAnsi" w:hAnsiTheme="minorHAnsi"/>
        </w:rPr>
      </w:pPr>
      <w:r w:rsidRPr="007C7E17">
        <w:rPr>
          <w:rFonts w:asciiTheme="minorHAnsi" w:hAnsiTheme="minorHAnsi"/>
        </w:rPr>
        <w:t>Se presentará la convocatoria correspondiente a cada programa cuando así corresponda. En su caso, el sujeto obligado indicará que el programa opera todo el año</w:t>
      </w:r>
      <w:r w:rsidR="00596553">
        <w:rPr>
          <w:rFonts w:asciiTheme="minorHAnsi" w:hAnsiTheme="minorHAnsi"/>
        </w:rPr>
        <w:t>; e</w:t>
      </w:r>
      <w:r w:rsidRPr="007C7E17">
        <w:rPr>
          <w:rFonts w:asciiTheme="minorHAnsi" w:hAnsiTheme="minorHAnsi"/>
        </w:rPr>
        <w:t xml:space="preserve">n ese sentido, se registrará </w:t>
      </w:r>
      <w:r w:rsidR="00596553">
        <w:rPr>
          <w:rFonts w:asciiTheme="minorHAnsi" w:hAnsiTheme="minorHAnsi"/>
        </w:rPr>
        <w:t>su</w:t>
      </w:r>
      <w:r w:rsidR="00596553" w:rsidRPr="007C7E17">
        <w:rPr>
          <w:rFonts w:asciiTheme="minorHAnsi" w:hAnsiTheme="minorHAnsi"/>
        </w:rPr>
        <w:t xml:space="preserve"> </w:t>
      </w:r>
      <w:r w:rsidRPr="007C7E17">
        <w:rPr>
          <w:rFonts w:asciiTheme="minorHAnsi" w:hAnsiTheme="minorHAnsi"/>
        </w:rPr>
        <w:t>vigencia.</w:t>
      </w:r>
    </w:p>
    <w:p w:rsidR="008E63EF" w:rsidRDefault="008E63EF" w:rsidP="00A974D2">
      <w:pPr>
        <w:spacing w:after="0" w:line="240" w:lineRule="auto"/>
        <w:ind w:right="48"/>
        <w:jc w:val="both"/>
        <w:rPr>
          <w:rFonts w:asciiTheme="minorHAnsi" w:hAnsiTheme="minorHAnsi"/>
        </w:rPr>
      </w:pPr>
    </w:p>
    <w:p w:rsidR="008E63EF" w:rsidRDefault="00C35E39" w:rsidP="008C7739">
      <w:pPr>
        <w:spacing w:line="240" w:lineRule="auto"/>
        <w:ind w:right="48"/>
        <w:jc w:val="both"/>
        <w:rPr>
          <w:rFonts w:asciiTheme="minorHAnsi" w:hAnsiTheme="minorHAnsi"/>
        </w:rPr>
      </w:pPr>
      <w:r w:rsidRPr="007C7E17">
        <w:rPr>
          <w:rFonts w:asciiTheme="minorHAnsi" w:hAnsiTheme="minorHAnsi"/>
        </w:rPr>
        <w:lastRenderedPageBreak/>
        <w:t>Con la finalidad de que los</w:t>
      </w:r>
      <w:r w:rsidR="00A246E7">
        <w:rPr>
          <w:rFonts w:asciiTheme="minorHAnsi" w:hAnsiTheme="minorHAnsi"/>
        </w:rPr>
        <w:t xml:space="preserve"> </w:t>
      </w:r>
      <w:r w:rsidR="00596553">
        <w:rPr>
          <w:rFonts w:asciiTheme="minorHAnsi" w:hAnsiTheme="minorHAnsi"/>
        </w:rPr>
        <w:t>(</w:t>
      </w:r>
      <w:r w:rsidRPr="007C7E17">
        <w:rPr>
          <w:rFonts w:asciiTheme="minorHAnsi" w:hAnsiTheme="minorHAnsi"/>
        </w:rPr>
        <w:t>las</w:t>
      </w:r>
      <w:r w:rsidR="00596553">
        <w:rPr>
          <w:rFonts w:asciiTheme="minorHAnsi" w:hAnsiTheme="minorHAnsi"/>
        </w:rPr>
        <w:t>)</w:t>
      </w:r>
      <w:r w:rsidRPr="007C7E17">
        <w:rPr>
          <w:rFonts w:asciiTheme="minorHAnsi" w:hAnsiTheme="minorHAnsi"/>
        </w:rPr>
        <w:t xml:space="preserve"> solicitantes puedan plantear dudas, aclaraciones o conozcan los datos de la unidad administrativa que gestiona el programa, se incluirán los datos de contacto, tanto del servidor público como de la unidad administrativa que gestione el programa.</w:t>
      </w:r>
    </w:p>
    <w:p w:rsidR="008E63EF" w:rsidRDefault="00C35E39" w:rsidP="008C7739">
      <w:pPr>
        <w:spacing w:after="0" w:line="240" w:lineRule="auto"/>
        <w:ind w:right="48"/>
        <w:jc w:val="both"/>
        <w:rPr>
          <w:rFonts w:asciiTheme="minorHAnsi" w:hAnsiTheme="minorHAnsi"/>
        </w:rPr>
      </w:pPr>
      <w:r w:rsidRPr="007C7E17">
        <w:rPr>
          <w:rFonts w:asciiTheme="minorHAnsi" w:hAnsiTheme="minorHAnsi"/>
        </w:rPr>
        <w:t>Respecto a los trámites que las personas tengan que realizar para acceder a alguno de los programas reportados, se publicarán los datos mínimos e indispensables para realizar el trámite que así corresponda.</w:t>
      </w:r>
    </w:p>
    <w:p w:rsidR="00596553" w:rsidRDefault="00596553"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La información publicada en cumplimiento de la presente fracción deberá guardar correspondencia en su caso, con lo publicado en las fracciones</w:t>
      </w:r>
      <w:r w:rsidR="00ED63DA">
        <w:rPr>
          <w:rFonts w:asciiTheme="minorHAnsi" w:hAnsiTheme="minorHAnsi"/>
        </w:rPr>
        <w:t xml:space="preserve"> XX (trámites)</w:t>
      </w:r>
      <w:r w:rsidR="00532A5A">
        <w:rPr>
          <w:rFonts w:asciiTheme="minorHAnsi" w:hAnsiTheme="minorHAnsi"/>
        </w:rPr>
        <w:t>,</w:t>
      </w:r>
      <w:r w:rsidRPr="007C7E17">
        <w:rPr>
          <w:rFonts w:asciiTheme="minorHAnsi" w:hAnsiTheme="minorHAnsi"/>
        </w:rPr>
        <w:t xml:space="preserve"> XL (evaluaciones y encuestas que hagan los sujetos obligados a programas financiados con recursos públicos) y con los indicadores reportados en la fracción VI (indicadores que permitan rendir cuenta de sus objetivos y resultados).</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39188D" w:rsidRDefault="00C35E39" w:rsidP="00A246E7">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0039188D">
        <w:rPr>
          <w:rFonts w:asciiTheme="minorHAnsi" w:hAnsiTheme="minorHAnsi"/>
        </w:rPr>
        <w:t>trimestral</w:t>
      </w:r>
    </w:p>
    <w:p w:rsidR="00031E77" w:rsidRPr="007C7E17" w:rsidRDefault="0039188D" w:rsidP="00A246E7">
      <w:pPr>
        <w:spacing w:after="0" w:line="240" w:lineRule="auto"/>
        <w:ind w:right="48"/>
        <w:jc w:val="both"/>
        <w:rPr>
          <w:rFonts w:asciiTheme="minorHAnsi" w:hAnsiTheme="minorHAnsi"/>
        </w:rPr>
      </w:pPr>
      <w:r>
        <w:rPr>
          <w:rFonts w:asciiTheme="minorHAnsi" w:hAnsiTheme="minorHAnsi"/>
        </w:rPr>
        <w:t>L</w:t>
      </w:r>
      <w:r w:rsidR="00C35E39" w:rsidRPr="007C7E17">
        <w:rPr>
          <w:rFonts w:asciiTheme="minorHAnsi" w:hAnsiTheme="minorHAnsi"/>
        </w:rPr>
        <w:t>a información de los programas que se desarrollarán a lo largo del ejercicio deberá publicarse</w:t>
      </w:r>
      <w:r>
        <w:rPr>
          <w:rFonts w:asciiTheme="minorHAnsi" w:hAnsiTheme="minorHAnsi"/>
        </w:rPr>
        <w:t xml:space="preserve"> durante el primer mes del año.</w:t>
      </w:r>
    </w:p>
    <w:p w:rsidR="00031E77" w:rsidRPr="007C7E17" w:rsidRDefault="00C35E39" w:rsidP="00A246E7">
      <w:pPr>
        <w:spacing w:after="0" w:line="240" w:lineRule="auto"/>
        <w:ind w:right="48"/>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xml:space="preserve">: </w:t>
      </w:r>
      <w:r w:rsidRPr="007C7E17">
        <w:rPr>
          <w:rFonts w:asciiTheme="minorHAnsi" w:hAnsiTheme="minorHAnsi"/>
          <w:highlight w:val="white"/>
        </w:rPr>
        <w:t>información del ejercicio en curso y la correspondiente a los dos ejercicios anteriores</w:t>
      </w:r>
    </w:p>
    <w:p w:rsidR="00031E77" w:rsidRPr="007C7E17" w:rsidRDefault="00C35E39" w:rsidP="00A246E7">
      <w:pPr>
        <w:spacing w:after="0" w:line="240" w:lineRule="auto"/>
        <w:ind w:right="48"/>
        <w:jc w:val="both"/>
        <w:rPr>
          <w:rFonts w:asciiTheme="minorHAnsi" w:hAnsiTheme="minorHAnsi"/>
        </w:rPr>
      </w:pPr>
      <w:r w:rsidRPr="007C7E17">
        <w:rPr>
          <w:rFonts w:asciiTheme="minorHAnsi" w:hAnsiTheme="minorHAnsi"/>
          <w:b/>
        </w:rPr>
        <w:t>Aplica a</w:t>
      </w:r>
      <w:r w:rsidRPr="0039188D">
        <w:rPr>
          <w:rFonts w:asciiTheme="minorHAnsi" w:hAnsiTheme="minorHAnsi"/>
        </w:rPr>
        <w:t>:</w:t>
      </w:r>
      <w:r w:rsidRPr="007C7E17">
        <w:rPr>
          <w:rFonts w:asciiTheme="minorHAnsi" w:hAnsiTheme="minorHAnsi"/>
        </w:rPr>
        <w:t xml:space="preserve"> </w:t>
      </w:r>
      <w:r w:rsidR="0039188D">
        <w:rPr>
          <w:rFonts w:asciiTheme="minorHAnsi" w:hAnsiTheme="minorHAnsi"/>
        </w:rPr>
        <w:t>t</w:t>
      </w:r>
      <w:r w:rsidRPr="007C7E17">
        <w:rPr>
          <w:rFonts w:asciiTheme="minorHAnsi" w:hAnsiTheme="minorHAnsi"/>
        </w:rPr>
        <w:t>odos los sujetos obligados</w:t>
      </w:r>
    </w:p>
    <w:p w:rsidR="00031E77" w:rsidRPr="007C7E17" w:rsidRDefault="00C35E39" w:rsidP="00A246E7">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A246E7">
      <w:pPr>
        <w:spacing w:after="0" w:line="240" w:lineRule="auto"/>
        <w:jc w:val="both"/>
        <w:rPr>
          <w:rFonts w:asciiTheme="minorHAnsi" w:hAnsiTheme="minorHAnsi"/>
        </w:rPr>
      </w:pPr>
      <w:r w:rsidRPr="007C7E17">
        <w:rPr>
          <w:rFonts w:asciiTheme="minorHAnsi" w:hAnsiTheme="minorHAnsi"/>
          <w:b/>
        </w:rPr>
        <w:t>Criterios sustantivos de contenido</w:t>
      </w:r>
    </w:p>
    <w:p w:rsidR="00031E77" w:rsidRPr="007C7E17" w:rsidRDefault="00C35E39" w:rsidP="00A246E7">
      <w:pPr>
        <w:spacing w:after="0" w:line="240" w:lineRule="auto"/>
        <w:ind w:left="1701" w:hanging="1134"/>
        <w:jc w:val="both"/>
        <w:rPr>
          <w:rFonts w:asciiTheme="minorHAnsi" w:hAnsiTheme="minorHAnsi"/>
        </w:rPr>
      </w:pPr>
      <w:bookmarkStart w:id="9" w:name="h.3znysh7" w:colFirst="0" w:colLast="0"/>
      <w:bookmarkEnd w:id="9"/>
      <w:r w:rsidRPr="007C7E17">
        <w:rPr>
          <w:rFonts w:asciiTheme="minorHAnsi" w:hAnsiTheme="minorHAnsi"/>
          <w:b/>
        </w:rPr>
        <w:t>Criterio 1</w:t>
      </w:r>
      <w:r w:rsidRPr="007C7E17">
        <w:rPr>
          <w:rFonts w:asciiTheme="minorHAnsi" w:hAnsiTheme="minorHAnsi"/>
        </w:rPr>
        <w:tab/>
        <w:t>Ejercicio</w:t>
      </w:r>
    </w:p>
    <w:p w:rsidR="00031E77" w:rsidRPr="007C7E17" w:rsidRDefault="00C35E39" w:rsidP="00A246E7">
      <w:pPr>
        <w:spacing w:after="0" w:line="240" w:lineRule="auto"/>
        <w:ind w:left="1701"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r w:rsidR="006A25F7">
        <w:rPr>
          <w:rFonts w:asciiTheme="minorHAnsi" w:hAnsiTheme="minorHAnsi"/>
        </w:rPr>
        <w:t xml:space="preserve"> </w:t>
      </w:r>
    </w:p>
    <w:p w:rsidR="00031E77" w:rsidRPr="007C7E17" w:rsidRDefault="00C35E39" w:rsidP="00A246E7">
      <w:pPr>
        <w:spacing w:after="0" w:line="240" w:lineRule="auto"/>
        <w:ind w:left="1701" w:hanging="1134"/>
        <w:jc w:val="both"/>
        <w:rPr>
          <w:rFonts w:asciiTheme="minorHAnsi" w:hAnsiTheme="minorHAnsi"/>
        </w:rPr>
      </w:pPr>
      <w:r w:rsidRPr="007C7E17">
        <w:rPr>
          <w:rFonts w:asciiTheme="minorHAnsi" w:hAnsiTheme="minorHAnsi"/>
          <w:b/>
        </w:rPr>
        <w:t xml:space="preserve">Criterio </w:t>
      </w:r>
      <w:r w:rsidR="00672FEB">
        <w:rPr>
          <w:rFonts w:asciiTheme="minorHAnsi" w:hAnsiTheme="minorHAnsi"/>
          <w:b/>
        </w:rPr>
        <w:t>3</w:t>
      </w:r>
      <w:r w:rsidRPr="007C7E17">
        <w:rPr>
          <w:rFonts w:asciiTheme="minorHAnsi" w:hAnsiTheme="minorHAnsi"/>
        </w:rPr>
        <w:t xml:space="preserve"> </w:t>
      </w:r>
      <w:r w:rsidRPr="007C7E17">
        <w:rPr>
          <w:rFonts w:asciiTheme="minorHAnsi" w:hAnsiTheme="minorHAnsi"/>
        </w:rPr>
        <w:tab/>
        <w:t>P</w:t>
      </w:r>
      <w:r w:rsidRPr="007C7E17">
        <w:rPr>
          <w:rFonts w:asciiTheme="minorHAnsi" w:hAnsiTheme="minorHAnsi"/>
          <w:highlight w:val="white"/>
        </w:rPr>
        <w:t>resupuesto asignado al programa, en su caso</w:t>
      </w:r>
    </w:p>
    <w:p w:rsidR="00031E77" w:rsidRPr="007C7E17" w:rsidRDefault="00C35E39" w:rsidP="00A246E7">
      <w:pPr>
        <w:spacing w:after="0" w:line="240" w:lineRule="auto"/>
        <w:ind w:left="1701" w:hanging="1134"/>
        <w:jc w:val="both"/>
        <w:rPr>
          <w:rFonts w:asciiTheme="minorHAnsi" w:hAnsiTheme="minorHAnsi"/>
        </w:rPr>
      </w:pPr>
      <w:r w:rsidRPr="007C7E17">
        <w:rPr>
          <w:rFonts w:asciiTheme="minorHAnsi" w:hAnsiTheme="minorHAnsi"/>
          <w:b/>
          <w:highlight w:val="white"/>
        </w:rPr>
        <w:t xml:space="preserve">Criterio </w:t>
      </w:r>
      <w:r w:rsidR="00672FEB">
        <w:rPr>
          <w:rFonts w:asciiTheme="minorHAnsi" w:hAnsiTheme="minorHAnsi"/>
          <w:b/>
          <w:highlight w:val="white"/>
        </w:rPr>
        <w:t>4</w:t>
      </w:r>
      <w:r w:rsidRPr="007C7E17">
        <w:rPr>
          <w:rFonts w:asciiTheme="minorHAnsi" w:hAnsiTheme="minorHAnsi"/>
          <w:highlight w:val="white"/>
        </w:rPr>
        <w:t xml:space="preserve"> </w:t>
      </w:r>
      <w:r w:rsidRPr="007C7E17">
        <w:rPr>
          <w:rFonts w:asciiTheme="minorHAnsi" w:hAnsiTheme="minorHAnsi"/>
          <w:highlight w:val="white"/>
        </w:rPr>
        <w:tab/>
      </w:r>
      <w:r w:rsidR="00672FEB">
        <w:rPr>
          <w:rFonts w:asciiTheme="minorHAnsi" w:hAnsiTheme="minorHAnsi"/>
          <w:highlight w:val="white"/>
        </w:rPr>
        <w:t>O</w:t>
      </w:r>
      <w:r w:rsidRPr="007C7E17">
        <w:rPr>
          <w:rFonts w:asciiTheme="minorHAnsi" w:hAnsiTheme="minorHAnsi"/>
          <w:highlight w:val="white"/>
        </w:rPr>
        <w:t>rigen de los recursos</w:t>
      </w:r>
      <w:r w:rsidR="00672FEB">
        <w:rPr>
          <w:rFonts w:asciiTheme="minorHAnsi" w:hAnsiTheme="minorHAnsi"/>
        </w:rPr>
        <w:t>, en su caso</w:t>
      </w:r>
    </w:p>
    <w:p w:rsidR="00031E77" w:rsidRPr="007C7E17" w:rsidRDefault="00C35E39" w:rsidP="00A246E7">
      <w:pPr>
        <w:spacing w:after="0" w:line="240" w:lineRule="auto"/>
        <w:ind w:left="1701" w:hanging="1134"/>
        <w:jc w:val="both"/>
        <w:rPr>
          <w:rFonts w:asciiTheme="minorHAnsi" w:hAnsiTheme="minorHAnsi"/>
        </w:rPr>
      </w:pPr>
      <w:r w:rsidRPr="007C7E17">
        <w:rPr>
          <w:rFonts w:asciiTheme="minorHAnsi" w:hAnsiTheme="minorHAnsi"/>
          <w:b/>
          <w:highlight w:val="white"/>
        </w:rPr>
        <w:t xml:space="preserve">Criterio </w:t>
      </w:r>
      <w:r w:rsidR="00672FEB">
        <w:rPr>
          <w:rFonts w:asciiTheme="minorHAnsi" w:hAnsiTheme="minorHAnsi"/>
          <w:b/>
          <w:highlight w:val="white"/>
        </w:rPr>
        <w:t>5</w:t>
      </w:r>
      <w:r w:rsidRPr="007C7E17">
        <w:rPr>
          <w:rFonts w:asciiTheme="minorHAnsi" w:hAnsiTheme="minorHAnsi"/>
          <w:highlight w:val="white"/>
        </w:rPr>
        <w:t xml:space="preserve"> </w:t>
      </w:r>
      <w:r w:rsidRPr="007C7E17">
        <w:rPr>
          <w:rFonts w:asciiTheme="minorHAnsi" w:hAnsiTheme="minorHAnsi"/>
          <w:highlight w:val="white"/>
        </w:rPr>
        <w:tab/>
      </w:r>
      <w:r w:rsidR="00672FEB">
        <w:rPr>
          <w:rFonts w:asciiTheme="minorHAnsi" w:hAnsiTheme="minorHAnsi"/>
          <w:highlight w:val="white"/>
        </w:rPr>
        <w:t>T</w:t>
      </w:r>
      <w:r w:rsidRPr="007C7E17">
        <w:rPr>
          <w:rFonts w:asciiTheme="minorHAnsi" w:hAnsiTheme="minorHAnsi"/>
          <w:highlight w:val="white"/>
        </w:rPr>
        <w:t>ipo de participación del Gobierno Federal</w:t>
      </w:r>
      <w:r w:rsidR="00B11662">
        <w:rPr>
          <w:rFonts w:asciiTheme="minorHAnsi" w:hAnsiTheme="minorHAnsi"/>
          <w:highlight w:val="white"/>
        </w:rPr>
        <w:t xml:space="preserve"> o local</w:t>
      </w:r>
      <w:r w:rsidRPr="007C7E17">
        <w:rPr>
          <w:rFonts w:asciiTheme="minorHAnsi" w:hAnsiTheme="minorHAnsi"/>
          <w:highlight w:val="white"/>
        </w:rPr>
        <w:t xml:space="preserve"> (directa o indirecta) y en qué consiste ésta</w:t>
      </w:r>
      <w:r w:rsidR="00672FEB">
        <w:rPr>
          <w:rFonts w:asciiTheme="minorHAnsi" w:hAnsiTheme="minorHAnsi"/>
        </w:rPr>
        <w:t>, en su caso</w:t>
      </w:r>
    </w:p>
    <w:p w:rsidR="00031E77" w:rsidRPr="007C7E17" w:rsidRDefault="00031E77" w:rsidP="00A246E7">
      <w:pPr>
        <w:spacing w:after="0" w:line="240" w:lineRule="auto"/>
        <w:ind w:left="1701" w:hanging="1134"/>
        <w:jc w:val="both"/>
        <w:rPr>
          <w:rFonts w:asciiTheme="minorHAnsi" w:hAnsiTheme="minorHAnsi"/>
        </w:rPr>
      </w:pPr>
    </w:p>
    <w:p w:rsidR="00031E77" w:rsidRPr="007C7E17" w:rsidRDefault="00C35E39" w:rsidP="00A246E7">
      <w:pPr>
        <w:spacing w:after="0" w:line="240" w:lineRule="auto"/>
        <w:ind w:left="1701" w:hanging="1134"/>
        <w:jc w:val="both"/>
        <w:rPr>
          <w:rFonts w:asciiTheme="minorHAnsi" w:hAnsiTheme="minorHAnsi"/>
        </w:rPr>
      </w:pPr>
      <w:r w:rsidRPr="007C7E17">
        <w:rPr>
          <w:rFonts w:asciiTheme="minorHAnsi" w:hAnsiTheme="minorHAnsi"/>
        </w:rPr>
        <w:t>Por cada programa, se detallará la siguiente información:</w:t>
      </w:r>
    </w:p>
    <w:p w:rsidR="00031E77" w:rsidRPr="007C7E17" w:rsidRDefault="00C35E39" w:rsidP="00A246E7">
      <w:pPr>
        <w:spacing w:after="0" w:line="240" w:lineRule="auto"/>
        <w:ind w:left="1701" w:right="899" w:hanging="1134"/>
        <w:jc w:val="both"/>
        <w:rPr>
          <w:rFonts w:asciiTheme="minorHAnsi" w:hAnsiTheme="minorHAnsi"/>
        </w:rPr>
      </w:pPr>
      <w:bookmarkStart w:id="10" w:name="h.2et92p0" w:colFirst="0" w:colLast="0"/>
      <w:bookmarkEnd w:id="10"/>
      <w:r w:rsidRPr="007C7E17">
        <w:rPr>
          <w:rFonts w:asciiTheme="minorHAnsi" w:hAnsiTheme="minorHAnsi"/>
          <w:b/>
        </w:rPr>
        <w:t xml:space="preserve">Criterio </w:t>
      </w:r>
      <w:r w:rsidR="00672FEB">
        <w:rPr>
          <w:rFonts w:asciiTheme="minorHAnsi" w:hAnsiTheme="minorHAnsi"/>
          <w:b/>
        </w:rPr>
        <w:t>6</w:t>
      </w:r>
      <w:r w:rsidRPr="007C7E17">
        <w:rPr>
          <w:rFonts w:asciiTheme="minorHAnsi" w:hAnsiTheme="minorHAnsi"/>
        </w:rPr>
        <w:t xml:space="preserve"> </w:t>
      </w:r>
      <w:r w:rsidRPr="007C7E17">
        <w:rPr>
          <w:rFonts w:asciiTheme="minorHAnsi" w:hAnsiTheme="minorHAnsi"/>
        </w:rPr>
        <w:tab/>
        <w:t xml:space="preserve">Diagnóstico </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72FEB">
        <w:rPr>
          <w:rFonts w:asciiTheme="minorHAnsi" w:hAnsiTheme="minorHAnsi"/>
          <w:b/>
        </w:rPr>
        <w:t>7</w:t>
      </w:r>
      <w:r w:rsidRPr="007C7E17">
        <w:rPr>
          <w:rFonts w:asciiTheme="minorHAnsi" w:hAnsiTheme="minorHAnsi"/>
        </w:rPr>
        <w:tab/>
        <w:t xml:space="preserve">Resumen (describir </w:t>
      </w:r>
      <w:r w:rsidR="00672FEB">
        <w:rPr>
          <w:rFonts w:asciiTheme="minorHAnsi" w:hAnsiTheme="minorHAnsi"/>
        </w:rPr>
        <w:t>brevemente</w:t>
      </w:r>
      <w:r w:rsidRPr="007C7E17">
        <w:rPr>
          <w:rFonts w:asciiTheme="minorHAnsi" w:hAnsiTheme="minorHAnsi"/>
        </w:rPr>
        <w:t xml:space="preserve"> en qué consiste el programa)</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72FEB">
        <w:rPr>
          <w:rFonts w:asciiTheme="minorHAnsi" w:hAnsiTheme="minorHAnsi"/>
          <w:b/>
        </w:rPr>
        <w:t>8</w:t>
      </w:r>
      <w:r w:rsidRPr="007C7E17">
        <w:rPr>
          <w:rFonts w:asciiTheme="minorHAnsi" w:hAnsiTheme="minorHAnsi"/>
        </w:rPr>
        <w:tab/>
        <w:t>Vigencia del programa</w:t>
      </w:r>
      <w:r w:rsidR="0039188D">
        <w:rPr>
          <w:rFonts w:asciiTheme="minorHAnsi" w:hAnsiTheme="minorHAnsi"/>
        </w:rPr>
        <w:t>:</w:t>
      </w:r>
      <w:r w:rsidRPr="007C7E17">
        <w:rPr>
          <w:rFonts w:asciiTheme="minorHAnsi" w:hAnsiTheme="minorHAnsi"/>
        </w:rPr>
        <w:t xml:space="preserve"> </w:t>
      </w:r>
      <w:r w:rsidR="0039188D">
        <w:rPr>
          <w:rFonts w:asciiTheme="minorHAnsi" w:hAnsiTheme="minorHAnsi"/>
        </w:rPr>
        <w:t>f</w:t>
      </w:r>
      <w:r w:rsidRPr="007C7E17">
        <w:rPr>
          <w:rFonts w:asciiTheme="minorHAnsi" w:hAnsiTheme="minorHAnsi"/>
        </w:rPr>
        <w:t>echa de inicio y de término con el formato día/mes/año (por ej. 31/Marzo/</w:t>
      </w:r>
      <w:r w:rsidR="006A25F7" w:rsidRPr="007C7E17">
        <w:rPr>
          <w:rFonts w:asciiTheme="minorHAnsi" w:hAnsiTheme="minorHAnsi"/>
        </w:rPr>
        <w:t>201</w:t>
      </w:r>
      <w:r w:rsidR="006A25F7">
        <w:rPr>
          <w:rFonts w:asciiTheme="minorHAnsi" w:hAnsiTheme="minorHAnsi"/>
        </w:rPr>
        <w:t>6</w:t>
      </w:r>
      <w:r w:rsidRPr="007C7E17">
        <w:rPr>
          <w:rFonts w:asciiTheme="minorHAnsi" w:hAnsiTheme="minorHAnsi"/>
        </w:rPr>
        <w:t>)</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72FEB">
        <w:rPr>
          <w:rFonts w:asciiTheme="minorHAnsi" w:hAnsiTheme="minorHAnsi"/>
          <w:b/>
        </w:rPr>
        <w:t>9</w:t>
      </w:r>
      <w:r w:rsidRPr="007C7E17">
        <w:rPr>
          <w:rFonts w:asciiTheme="minorHAnsi" w:hAnsiTheme="minorHAnsi"/>
        </w:rPr>
        <w:tab/>
        <w:t>Objetivo(s) del programa (fin que pretende alcanzar)</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672FEB">
        <w:rPr>
          <w:rFonts w:asciiTheme="minorHAnsi" w:hAnsiTheme="minorHAnsi"/>
          <w:b/>
        </w:rPr>
        <w:t>0</w:t>
      </w:r>
      <w:r w:rsidRPr="007C7E17">
        <w:rPr>
          <w:rFonts w:asciiTheme="minorHAnsi" w:hAnsiTheme="minorHAnsi"/>
          <w:b/>
        </w:rPr>
        <w:tab/>
      </w:r>
      <w:r w:rsidRPr="007C7E17">
        <w:rPr>
          <w:rFonts w:asciiTheme="minorHAnsi" w:hAnsiTheme="minorHAnsi"/>
        </w:rPr>
        <w:t xml:space="preserve">Ámbitos de intervención </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672FEB">
        <w:rPr>
          <w:rFonts w:asciiTheme="minorHAnsi" w:hAnsiTheme="minorHAnsi"/>
          <w:b/>
        </w:rPr>
        <w:t>1</w:t>
      </w:r>
      <w:r w:rsidRPr="007C7E17">
        <w:rPr>
          <w:rFonts w:asciiTheme="minorHAnsi" w:hAnsiTheme="minorHAnsi"/>
          <w:b/>
        </w:rPr>
        <w:tab/>
      </w:r>
      <w:r w:rsidRPr="007C7E17">
        <w:rPr>
          <w:rFonts w:asciiTheme="minorHAnsi" w:hAnsiTheme="minorHAnsi"/>
        </w:rPr>
        <w:t>Cobertura territorial</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672FEB">
        <w:rPr>
          <w:rFonts w:asciiTheme="minorHAnsi" w:hAnsiTheme="minorHAnsi"/>
          <w:b/>
        </w:rPr>
        <w:t>2</w:t>
      </w:r>
      <w:r w:rsidRPr="007C7E17">
        <w:rPr>
          <w:rFonts w:asciiTheme="minorHAnsi" w:hAnsiTheme="minorHAnsi"/>
        </w:rPr>
        <w:tab/>
        <w:t>Acciones que se emprenderán</w:t>
      </w:r>
    </w:p>
    <w:p w:rsidR="00031E77" w:rsidRPr="007C7E17" w:rsidRDefault="00C35E39" w:rsidP="00A246E7">
      <w:pPr>
        <w:spacing w:after="0" w:line="240" w:lineRule="auto"/>
        <w:ind w:left="1701" w:right="899" w:hanging="1134"/>
        <w:jc w:val="both"/>
        <w:rPr>
          <w:rFonts w:asciiTheme="minorHAnsi" w:hAnsiTheme="minorHAnsi"/>
        </w:rPr>
      </w:pPr>
      <w:bookmarkStart w:id="11" w:name="h.tyjcwt" w:colFirst="0" w:colLast="0"/>
      <w:bookmarkEnd w:id="11"/>
      <w:r w:rsidRPr="007C7E17">
        <w:rPr>
          <w:rFonts w:asciiTheme="minorHAnsi" w:hAnsiTheme="minorHAnsi"/>
          <w:b/>
        </w:rPr>
        <w:t>Criterio 1</w:t>
      </w:r>
      <w:r w:rsidR="00672FEB">
        <w:rPr>
          <w:rFonts w:asciiTheme="minorHAnsi" w:hAnsiTheme="minorHAnsi"/>
          <w:b/>
        </w:rPr>
        <w:t>3</w:t>
      </w:r>
      <w:r w:rsidRPr="007C7E17">
        <w:rPr>
          <w:rFonts w:asciiTheme="minorHAnsi" w:hAnsiTheme="minorHAnsi"/>
        </w:rPr>
        <w:tab/>
        <w:t>Participantes/beneficiarios (descripción de la población objetivo)</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672FEB">
        <w:rPr>
          <w:rFonts w:asciiTheme="minorHAnsi" w:hAnsiTheme="minorHAnsi"/>
          <w:b/>
        </w:rPr>
        <w:t>4</w:t>
      </w:r>
      <w:r w:rsidRPr="007C7E17">
        <w:rPr>
          <w:rFonts w:asciiTheme="minorHAnsi" w:hAnsiTheme="minorHAnsi"/>
        </w:rPr>
        <w:tab/>
        <w:t>Proceso básico del programa (fases, pasos a seguir, hipervínculo al diagrama)</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672FEB">
        <w:rPr>
          <w:rFonts w:asciiTheme="minorHAnsi" w:hAnsiTheme="minorHAnsi"/>
          <w:b/>
        </w:rPr>
        <w:t>5</w:t>
      </w:r>
      <w:r w:rsidRPr="007C7E17">
        <w:rPr>
          <w:rFonts w:asciiTheme="minorHAnsi" w:hAnsiTheme="minorHAnsi"/>
        </w:rPr>
        <w:tab/>
        <w:t>Tipo de apoyo (económico, en especie, otros)</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672FEB">
        <w:rPr>
          <w:rFonts w:asciiTheme="minorHAnsi" w:hAnsiTheme="minorHAnsi"/>
          <w:b/>
        </w:rPr>
        <w:t>6</w:t>
      </w:r>
      <w:r w:rsidRPr="007C7E17">
        <w:rPr>
          <w:rFonts w:asciiTheme="minorHAnsi" w:hAnsiTheme="minorHAnsi"/>
        </w:rPr>
        <w:tab/>
      </w:r>
      <w:r w:rsidR="00B11662">
        <w:rPr>
          <w:rFonts w:asciiTheme="minorHAnsi" w:hAnsiTheme="minorHAnsi"/>
        </w:rPr>
        <w:t>M</w:t>
      </w:r>
      <w:r w:rsidRPr="007C7E17">
        <w:rPr>
          <w:rFonts w:asciiTheme="minorHAnsi" w:hAnsiTheme="minorHAnsi"/>
        </w:rPr>
        <w:t>onto que otorga el programa</w:t>
      </w:r>
      <w:r w:rsidR="00B11662">
        <w:rPr>
          <w:rFonts w:asciiTheme="minorHAnsi" w:hAnsiTheme="minorHAnsi"/>
        </w:rPr>
        <w:t>, en su caso</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1</w:t>
      </w:r>
      <w:r w:rsidR="00672FEB">
        <w:rPr>
          <w:rFonts w:asciiTheme="minorHAnsi" w:hAnsiTheme="minorHAnsi"/>
          <w:b/>
        </w:rPr>
        <w:t>7</w:t>
      </w:r>
      <w:r w:rsidRPr="007C7E17">
        <w:rPr>
          <w:rFonts w:asciiTheme="minorHAnsi" w:hAnsiTheme="minorHAnsi"/>
        </w:rPr>
        <w:tab/>
        <w:t>Convocatoria, en su caso, especificar que opera todo el año</w:t>
      </w:r>
    </w:p>
    <w:p w:rsidR="00031E77" w:rsidRPr="00A246E7" w:rsidRDefault="00C35E39" w:rsidP="00A246E7">
      <w:pPr>
        <w:spacing w:after="0" w:line="240" w:lineRule="auto"/>
        <w:ind w:left="1701" w:right="899" w:hanging="1134"/>
        <w:jc w:val="both"/>
        <w:rPr>
          <w:rFonts w:asciiTheme="minorHAnsi" w:hAnsiTheme="minorHAnsi"/>
        </w:rPr>
      </w:pPr>
      <w:r w:rsidRPr="00A246E7">
        <w:rPr>
          <w:rFonts w:asciiTheme="minorHAnsi" w:hAnsiTheme="minorHAnsi"/>
          <w:b/>
        </w:rPr>
        <w:t xml:space="preserve">Criterio </w:t>
      </w:r>
      <w:r w:rsidR="00672FEB" w:rsidRPr="00A246E7">
        <w:rPr>
          <w:rFonts w:asciiTheme="minorHAnsi" w:hAnsiTheme="minorHAnsi"/>
          <w:b/>
        </w:rPr>
        <w:t>18</w:t>
      </w:r>
      <w:r w:rsidRPr="00A246E7">
        <w:rPr>
          <w:rFonts w:asciiTheme="minorHAnsi" w:hAnsiTheme="minorHAnsi"/>
        </w:rPr>
        <w:tab/>
      </w:r>
      <w:r w:rsidR="004060C3" w:rsidRPr="00A246E7">
        <w:rPr>
          <w:rFonts w:asciiTheme="minorHAnsi" w:hAnsiTheme="minorHAnsi"/>
        </w:rPr>
        <w:t>Sujeto(s) obligado(s)</w:t>
      </w:r>
      <w:r w:rsidRPr="00A246E7">
        <w:rPr>
          <w:rFonts w:asciiTheme="minorHAnsi" w:hAnsiTheme="minorHAnsi"/>
        </w:rPr>
        <w:t xml:space="preserve"> que opera(n) cada programa</w:t>
      </w:r>
    </w:p>
    <w:p w:rsidR="00031E77" w:rsidRPr="00A246E7" w:rsidRDefault="00031E77" w:rsidP="00A246E7">
      <w:pPr>
        <w:spacing w:after="0" w:line="240" w:lineRule="auto"/>
        <w:ind w:left="1701" w:right="899" w:hanging="1134"/>
        <w:jc w:val="both"/>
        <w:rPr>
          <w:rFonts w:asciiTheme="minorHAnsi" w:hAnsiTheme="minorHAnsi"/>
        </w:rPr>
      </w:pPr>
    </w:p>
    <w:p w:rsidR="00031E77" w:rsidRPr="007C7E17" w:rsidRDefault="00C35E39" w:rsidP="00A246E7">
      <w:pPr>
        <w:spacing w:after="0" w:line="240" w:lineRule="auto"/>
        <w:ind w:left="567" w:right="899"/>
        <w:jc w:val="both"/>
        <w:rPr>
          <w:rFonts w:asciiTheme="minorHAnsi" w:hAnsiTheme="minorHAnsi"/>
        </w:rPr>
      </w:pPr>
      <w:r w:rsidRPr="007C7E17">
        <w:rPr>
          <w:rFonts w:asciiTheme="minorHAnsi" w:hAnsiTheme="minorHAnsi"/>
        </w:rPr>
        <w:lastRenderedPageBreak/>
        <w:t>Con la finalidad de que el ciudadano pueda establecer contacto con el/los responsable(s) de gestionar cada programa, se publicarán datos de contacto</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72FEB">
        <w:rPr>
          <w:rFonts w:asciiTheme="minorHAnsi" w:hAnsiTheme="minorHAnsi"/>
          <w:b/>
        </w:rPr>
        <w:t>19</w:t>
      </w:r>
      <w:r w:rsidRPr="007C7E17">
        <w:rPr>
          <w:rFonts w:asciiTheme="minorHAnsi" w:hAnsiTheme="minorHAnsi"/>
          <w:b/>
        </w:rPr>
        <w:tab/>
      </w:r>
      <w:r w:rsidRPr="007C7E17">
        <w:rPr>
          <w:rFonts w:asciiTheme="minorHAnsi" w:hAnsiTheme="minorHAnsi"/>
        </w:rPr>
        <w:t xml:space="preserve">Nombre(s), primer apellido, segundo apellido del </w:t>
      </w:r>
      <w:r w:rsidR="00DE3379">
        <w:rPr>
          <w:rFonts w:asciiTheme="minorHAnsi" w:hAnsiTheme="minorHAnsi"/>
        </w:rPr>
        <w:t xml:space="preserve">responsable de la gestión del programa </w:t>
      </w:r>
      <w:r w:rsidRPr="007C7E17">
        <w:rPr>
          <w:rFonts w:asciiTheme="minorHAnsi" w:hAnsiTheme="minorHAnsi"/>
        </w:rPr>
        <w:t xml:space="preserve">para establecer contacto </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2</w:t>
      </w:r>
      <w:r w:rsidR="00672FEB">
        <w:rPr>
          <w:rFonts w:asciiTheme="minorHAnsi" w:hAnsiTheme="minorHAnsi"/>
          <w:b/>
        </w:rPr>
        <w:t>0</w:t>
      </w:r>
      <w:r w:rsidRPr="007C7E17">
        <w:rPr>
          <w:rFonts w:asciiTheme="minorHAnsi" w:hAnsiTheme="minorHAnsi"/>
          <w:b/>
        </w:rPr>
        <w:tab/>
      </w:r>
      <w:r w:rsidRPr="007C7E17">
        <w:rPr>
          <w:rFonts w:asciiTheme="minorHAnsi" w:hAnsiTheme="minorHAnsi"/>
        </w:rPr>
        <w:t>Correo electrónico oficial</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2</w:t>
      </w:r>
      <w:r w:rsidR="00672FEB">
        <w:rPr>
          <w:rFonts w:asciiTheme="minorHAnsi" w:hAnsiTheme="minorHAnsi"/>
          <w:b/>
        </w:rPr>
        <w:t>1</w:t>
      </w:r>
      <w:r w:rsidRPr="007C7E17">
        <w:rPr>
          <w:rFonts w:asciiTheme="minorHAnsi" w:hAnsiTheme="minorHAnsi"/>
        </w:rPr>
        <w:tab/>
        <w:t>Nombre de la(s)</w:t>
      </w:r>
      <w:r w:rsidRPr="007C7E17">
        <w:rPr>
          <w:rFonts w:asciiTheme="minorHAnsi" w:hAnsiTheme="minorHAnsi"/>
          <w:b/>
        </w:rPr>
        <w:t xml:space="preserve"> </w:t>
      </w:r>
      <w:r w:rsidRPr="007C7E17">
        <w:rPr>
          <w:rFonts w:asciiTheme="minorHAnsi" w:hAnsiTheme="minorHAnsi"/>
        </w:rPr>
        <w:t xml:space="preserve">unidad(es) administrativa(s) responsable(s) </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Criterio 2</w:t>
      </w:r>
      <w:r w:rsidR="00672FEB">
        <w:rPr>
          <w:rFonts w:asciiTheme="minorHAnsi" w:hAnsiTheme="minorHAnsi"/>
          <w:b/>
        </w:rPr>
        <w:t>2</w:t>
      </w:r>
      <w:r w:rsidRPr="007C7E17">
        <w:rPr>
          <w:rFonts w:asciiTheme="minorHAnsi" w:hAnsiTheme="minorHAnsi"/>
          <w:b/>
        </w:rPr>
        <w:tab/>
      </w:r>
      <w:r w:rsidR="00380C20" w:rsidRPr="007C7E17">
        <w:rPr>
          <w:rFonts w:asciiTheme="minorHAnsi" w:hAnsiTheme="minorHAnsi"/>
        </w:rPr>
        <w:t>Domicilio</w:t>
      </w:r>
      <w:r w:rsidR="00380C20">
        <w:rPr>
          <w:rStyle w:val="Refdenotaalpie"/>
          <w:rFonts w:asciiTheme="minorHAnsi" w:hAnsiTheme="minorHAnsi"/>
        </w:rPr>
        <w:footnoteReference w:id="124"/>
      </w:r>
      <w:r w:rsidR="00380C20" w:rsidRPr="007C7E17">
        <w:rPr>
          <w:rFonts w:asciiTheme="minorHAnsi" w:hAnsiTheme="minorHAnsi"/>
        </w:rPr>
        <w:t xml:space="preserve"> de la oficina de atención </w:t>
      </w:r>
      <w:r w:rsidR="00380C20" w:rsidRPr="004B291C">
        <w:t xml:space="preserve">(tipo de vialidad [catálogo], nombre de vialidad </w:t>
      </w:r>
      <w:r w:rsidR="00380C20">
        <w:t>[</w:t>
      </w:r>
      <w:r w:rsidR="00380C20" w:rsidRPr="004B291C">
        <w:t>calle</w:t>
      </w:r>
      <w:r w:rsidR="00380C20">
        <w:t>]</w:t>
      </w:r>
      <w:r w:rsidR="00380C20" w:rsidRPr="004B291C">
        <w:t xml:space="preserve">, número exterior, número interior </w:t>
      </w:r>
      <w:r w:rsidR="00380C20">
        <w:t>[</w:t>
      </w:r>
      <w:r w:rsidR="00380C20" w:rsidRPr="004B291C">
        <w:t>en su caso</w:t>
      </w:r>
      <w:r w:rsidR="00380C20">
        <w:t>]</w:t>
      </w:r>
      <w:r w:rsidR="00380C20" w:rsidRPr="004B291C">
        <w:t xml:space="preserve">, </w:t>
      </w:r>
      <w:r w:rsidR="00380C20">
        <w:t>t</w:t>
      </w:r>
      <w:r w:rsidR="00380C20" w:rsidRPr="004B291C">
        <w:t xml:space="preserve">ipo de asentamiento humano </w:t>
      </w:r>
      <w:r w:rsidR="00380C20">
        <w:t>[</w:t>
      </w:r>
      <w:r w:rsidR="00380C20" w:rsidRPr="004B291C">
        <w:t>catálogo</w:t>
      </w:r>
      <w:r w:rsidR="00380C20">
        <w:t>]</w:t>
      </w:r>
      <w:r w:rsidR="00380C20" w:rsidRPr="004B291C">
        <w:t xml:space="preserve">, nombre de asentamiento humano </w:t>
      </w:r>
      <w:r w:rsidR="00380C20">
        <w:t>[</w:t>
      </w:r>
      <w:r w:rsidR="00380C20" w:rsidRPr="004B291C">
        <w:t>colonia</w:t>
      </w:r>
      <w:r w:rsidR="00380C20">
        <w:t>]</w:t>
      </w:r>
      <w:r w:rsidR="00380C20" w:rsidRPr="004B291C">
        <w:t xml:space="preserve">, </w:t>
      </w:r>
      <w:r w:rsidR="00380C20">
        <w:t>c</w:t>
      </w:r>
      <w:r w:rsidR="00380C20" w:rsidRPr="004B291C">
        <w:t>lave de la localidad [catálogo], nombre de la localidad [catálogo], clave del municipio [catálogo], nombre del municipio o delegación [catálogo], clave de la entidad federativa [catálogo], nombre de la entidad federativa [catálogo], código postal)</w:t>
      </w:r>
    </w:p>
    <w:p w:rsidR="00031E77" w:rsidRPr="007C7E17" w:rsidRDefault="00C35E39" w:rsidP="00A246E7">
      <w:pPr>
        <w:spacing w:after="0" w:line="240" w:lineRule="auto"/>
        <w:ind w:left="1701" w:hanging="1134"/>
        <w:jc w:val="both"/>
        <w:rPr>
          <w:rFonts w:asciiTheme="minorHAnsi" w:hAnsiTheme="minorHAnsi"/>
        </w:rPr>
      </w:pPr>
      <w:r w:rsidRPr="007C7E17">
        <w:rPr>
          <w:rFonts w:asciiTheme="minorHAnsi" w:hAnsiTheme="minorHAnsi"/>
          <w:b/>
        </w:rPr>
        <w:t>Criterio 2</w:t>
      </w:r>
      <w:r w:rsidR="00380C20">
        <w:rPr>
          <w:rFonts w:asciiTheme="minorHAnsi" w:hAnsiTheme="minorHAnsi"/>
          <w:b/>
        </w:rPr>
        <w:t>3</w:t>
      </w:r>
      <w:r w:rsidRPr="007C7E17">
        <w:rPr>
          <w:rFonts w:asciiTheme="minorHAnsi" w:hAnsiTheme="minorHAnsi"/>
          <w:b/>
        </w:rPr>
        <w:tab/>
      </w:r>
      <w:r w:rsidRPr="007C7E17">
        <w:rPr>
          <w:rFonts w:asciiTheme="minorHAnsi" w:hAnsiTheme="minorHAnsi"/>
        </w:rPr>
        <w:t>Teléfono(s) y extensión(es)</w:t>
      </w:r>
    </w:p>
    <w:p w:rsidR="00031E77" w:rsidRPr="007C7E17" w:rsidRDefault="00C35E39" w:rsidP="00A246E7">
      <w:pPr>
        <w:spacing w:after="0" w:line="240" w:lineRule="auto"/>
        <w:ind w:left="1701" w:hanging="1134"/>
        <w:jc w:val="both"/>
        <w:rPr>
          <w:rFonts w:asciiTheme="minorHAnsi" w:hAnsiTheme="minorHAnsi"/>
        </w:rPr>
      </w:pPr>
      <w:r w:rsidRPr="007C7E17">
        <w:rPr>
          <w:rFonts w:asciiTheme="minorHAnsi" w:hAnsiTheme="minorHAnsi"/>
          <w:b/>
        </w:rPr>
        <w:t xml:space="preserve">Criterio </w:t>
      </w:r>
      <w:r w:rsidR="00672FEB">
        <w:rPr>
          <w:rFonts w:asciiTheme="minorHAnsi" w:hAnsiTheme="minorHAnsi"/>
          <w:b/>
        </w:rPr>
        <w:t>2</w:t>
      </w:r>
      <w:r w:rsidR="00380C20">
        <w:rPr>
          <w:rFonts w:asciiTheme="minorHAnsi" w:hAnsiTheme="minorHAnsi"/>
          <w:b/>
        </w:rPr>
        <w:t>4</w:t>
      </w:r>
      <w:r w:rsidRPr="007C7E17">
        <w:rPr>
          <w:rFonts w:asciiTheme="minorHAnsi" w:hAnsiTheme="minorHAnsi"/>
          <w:b/>
        </w:rPr>
        <w:tab/>
      </w:r>
      <w:r w:rsidRPr="007C7E17">
        <w:rPr>
          <w:rFonts w:asciiTheme="minorHAnsi" w:hAnsiTheme="minorHAnsi"/>
        </w:rPr>
        <w:t>Horario y días de atención</w:t>
      </w:r>
    </w:p>
    <w:p w:rsidR="00031E77" w:rsidRPr="007C7E17" w:rsidRDefault="00031E77" w:rsidP="00A246E7">
      <w:pPr>
        <w:spacing w:after="0" w:line="240" w:lineRule="auto"/>
        <w:ind w:left="567" w:right="850"/>
        <w:jc w:val="both"/>
        <w:rPr>
          <w:rFonts w:asciiTheme="minorHAnsi" w:hAnsiTheme="minorHAnsi"/>
        </w:rPr>
      </w:pPr>
    </w:p>
    <w:p w:rsidR="00031E77" w:rsidRPr="007C7E17" w:rsidRDefault="00C35E39" w:rsidP="00A246E7">
      <w:pPr>
        <w:spacing w:after="0" w:line="240" w:lineRule="auto"/>
        <w:ind w:left="567"/>
        <w:jc w:val="both"/>
        <w:rPr>
          <w:rFonts w:asciiTheme="minorHAnsi" w:hAnsiTheme="minorHAnsi"/>
        </w:rPr>
      </w:pPr>
      <w:r w:rsidRPr="007C7E17">
        <w:rPr>
          <w:rFonts w:asciiTheme="minorHAnsi" w:hAnsiTheme="minorHAnsi"/>
        </w:rPr>
        <w:t>En cuanto a los trámites que se podrán realizar para acceder a los programas registrados por cada sujeto obligado, se publicará lo siguiente:</w:t>
      </w:r>
    </w:p>
    <w:p w:rsidR="00031E77" w:rsidRPr="007C7E17" w:rsidRDefault="00C35E39" w:rsidP="00A246E7">
      <w:pPr>
        <w:spacing w:after="0" w:line="240" w:lineRule="auto"/>
        <w:ind w:left="1701" w:hanging="1134"/>
        <w:jc w:val="both"/>
        <w:rPr>
          <w:rFonts w:asciiTheme="minorHAnsi" w:hAnsiTheme="minorHAnsi"/>
        </w:rPr>
      </w:pPr>
      <w:r w:rsidRPr="007C7E17">
        <w:rPr>
          <w:rFonts w:asciiTheme="minorHAnsi" w:hAnsiTheme="minorHAnsi"/>
          <w:b/>
        </w:rPr>
        <w:t xml:space="preserve">Criterio </w:t>
      </w:r>
      <w:r w:rsidR="00672FEB">
        <w:rPr>
          <w:rFonts w:asciiTheme="minorHAnsi" w:hAnsiTheme="minorHAnsi"/>
          <w:b/>
        </w:rPr>
        <w:t>2</w:t>
      </w:r>
      <w:r w:rsidR="00380C20">
        <w:rPr>
          <w:rFonts w:asciiTheme="minorHAnsi" w:hAnsiTheme="minorHAnsi"/>
          <w:b/>
        </w:rPr>
        <w:t>5</w:t>
      </w:r>
      <w:r w:rsidRPr="007C7E17">
        <w:rPr>
          <w:rFonts w:asciiTheme="minorHAnsi" w:hAnsiTheme="minorHAnsi"/>
          <w:b/>
        </w:rPr>
        <w:tab/>
      </w:r>
      <w:r w:rsidRPr="007C7E17">
        <w:rPr>
          <w:rFonts w:asciiTheme="minorHAnsi" w:hAnsiTheme="minorHAnsi"/>
        </w:rPr>
        <w:t xml:space="preserve">Nombre del trámite </w:t>
      </w:r>
    </w:p>
    <w:p w:rsidR="00031E77" w:rsidRPr="007C7E17" w:rsidRDefault="00380C20" w:rsidP="00A246E7">
      <w:pPr>
        <w:spacing w:after="0" w:line="240" w:lineRule="auto"/>
        <w:ind w:left="1701" w:hanging="1134"/>
        <w:jc w:val="both"/>
        <w:rPr>
          <w:rFonts w:asciiTheme="minorHAnsi" w:hAnsiTheme="minorHAnsi"/>
        </w:rPr>
      </w:pPr>
      <w:r>
        <w:rPr>
          <w:rFonts w:asciiTheme="minorHAnsi" w:hAnsiTheme="minorHAnsi"/>
          <w:b/>
        </w:rPr>
        <w:t>Criterio 26</w:t>
      </w:r>
      <w:r w:rsidR="00C35E39" w:rsidRPr="007C7E17">
        <w:rPr>
          <w:rFonts w:asciiTheme="minorHAnsi" w:hAnsiTheme="minorHAnsi"/>
          <w:b/>
        </w:rPr>
        <w:tab/>
      </w:r>
      <w:r w:rsidR="00C35E39" w:rsidRPr="007C7E17">
        <w:rPr>
          <w:rFonts w:asciiTheme="minorHAnsi" w:hAnsiTheme="minorHAnsi"/>
        </w:rPr>
        <w:t>Nombre del programa para el cual se realiza el trámite</w:t>
      </w:r>
    </w:p>
    <w:p w:rsidR="00031E77" w:rsidRPr="007C7E17" w:rsidRDefault="00380C20" w:rsidP="00A246E7">
      <w:pPr>
        <w:spacing w:after="0" w:line="240" w:lineRule="auto"/>
        <w:ind w:left="1701" w:hanging="1134"/>
        <w:jc w:val="both"/>
        <w:rPr>
          <w:rFonts w:asciiTheme="minorHAnsi" w:hAnsiTheme="minorHAnsi"/>
        </w:rPr>
      </w:pPr>
      <w:r>
        <w:rPr>
          <w:rFonts w:asciiTheme="minorHAnsi" w:hAnsiTheme="minorHAnsi"/>
          <w:b/>
        </w:rPr>
        <w:t>Criterio 27</w:t>
      </w:r>
      <w:r w:rsidR="00C35E39" w:rsidRPr="007C7E17">
        <w:rPr>
          <w:rFonts w:asciiTheme="minorHAnsi" w:hAnsiTheme="minorHAnsi"/>
        </w:rPr>
        <w:tab/>
        <w:t xml:space="preserve">Fundamento jurídico </w:t>
      </w:r>
    </w:p>
    <w:p w:rsidR="00031E77" w:rsidRPr="007C7E17" w:rsidRDefault="00380C20" w:rsidP="00A246E7">
      <w:pPr>
        <w:spacing w:after="0" w:line="240" w:lineRule="auto"/>
        <w:ind w:left="1701" w:hanging="1134"/>
        <w:jc w:val="both"/>
        <w:rPr>
          <w:rFonts w:asciiTheme="minorHAnsi" w:hAnsiTheme="minorHAnsi"/>
        </w:rPr>
      </w:pPr>
      <w:r>
        <w:rPr>
          <w:rFonts w:asciiTheme="minorHAnsi" w:hAnsiTheme="minorHAnsi"/>
          <w:b/>
        </w:rPr>
        <w:t>Criterio 28</w:t>
      </w:r>
      <w:r w:rsidR="00C35E39" w:rsidRPr="007C7E17">
        <w:rPr>
          <w:rFonts w:asciiTheme="minorHAnsi" w:hAnsiTheme="minorHAnsi"/>
          <w:b/>
        </w:rPr>
        <w:tab/>
      </w:r>
      <w:r w:rsidR="00C35E39" w:rsidRPr="007C7E17">
        <w:rPr>
          <w:rFonts w:asciiTheme="minorHAnsi" w:hAnsiTheme="minorHAnsi"/>
        </w:rPr>
        <w:t xml:space="preserve">Casos en los que se debe o puede presentar el trámite </w:t>
      </w:r>
    </w:p>
    <w:p w:rsidR="00031E77" w:rsidRPr="007C7E17" w:rsidRDefault="00380C20" w:rsidP="00A246E7">
      <w:pPr>
        <w:tabs>
          <w:tab w:val="left" w:pos="8505"/>
        </w:tabs>
        <w:spacing w:after="0" w:line="240" w:lineRule="auto"/>
        <w:ind w:left="1701" w:right="899" w:hanging="1134"/>
        <w:jc w:val="both"/>
        <w:rPr>
          <w:rFonts w:asciiTheme="minorHAnsi" w:hAnsiTheme="minorHAnsi"/>
        </w:rPr>
      </w:pPr>
      <w:r>
        <w:rPr>
          <w:rFonts w:asciiTheme="minorHAnsi" w:hAnsiTheme="minorHAnsi"/>
          <w:b/>
        </w:rPr>
        <w:t>Criterio 29</w:t>
      </w:r>
      <w:r w:rsidR="00C35E39" w:rsidRPr="007C7E17">
        <w:rPr>
          <w:rFonts w:asciiTheme="minorHAnsi" w:hAnsiTheme="minorHAnsi"/>
          <w:b/>
        </w:rPr>
        <w:tab/>
      </w:r>
      <w:r w:rsidR="00C35E39" w:rsidRPr="007C7E17">
        <w:rPr>
          <w:rFonts w:asciiTheme="minorHAnsi" w:hAnsiTheme="minorHAnsi"/>
        </w:rPr>
        <w:t>Forma de presentación (escrito libre o formato específico)</w:t>
      </w:r>
    </w:p>
    <w:p w:rsidR="00031E77" w:rsidRPr="007C7E17" w:rsidRDefault="00380C20" w:rsidP="00A246E7">
      <w:pPr>
        <w:tabs>
          <w:tab w:val="left" w:pos="8505"/>
        </w:tabs>
        <w:spacing w:after="0" w:line="240" w:lineRule="auto"/>
        <w:ind w:left="1701" w:right="899" w:hanging="1134"/>
        <w:jc w:val="both"/>
        <w:rPr>
          <w:rFonts w:asciiTheme="minorHAnsi" w:hAnsiTheme="minorHAnsi"/>
        </w:rPr>
      </w:pPr>
      <w:r>
        <w:rPr>
          <w:rFonts w:asciiTheme="minorHAnsi" w:hAnsiTheme="minorHAnsi"/>
          <w:b/>
        </w:rPr>
        <w:t>Criterio 30</w:t>
      </w:r>
      <w:r w:rsidR="00C35E39" w:rsidRPr="007C7E17">
        <w:rPr>
          <w:rFonts w:asciiTheme="minorHAnsi" w:hAnsiTheme="minorHAnsi"/>
          <w:b/>
        </w:rPr>
        <w:tab/>
      </w:r>
      <w:r w:rsidR="00C35E39" w:rsidRPr="007C7E17">
        <w:rPr>
          <w:rFonts w:asciiTheme="minorHAnsi" w:hAnsiTheme="minorHAnsi"/>
        </w:rPr>
        <w:t>Tiempo de respuesta (plazo máximo de respuesta y si se aplica la afirmativa o negativa ficta)</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w:t>
      </w:r>
      <w:r w:rsidR="00380C20">
        <w:rPr>
          <w:rFonts w:asciiTheme="minorHAnsi" w:hAnsiTheme="minorHAnsi"/>
          <w:b/>
        </w:rPr>
        <w:t>erio 31</w:t>
      </w:r>
      <w:r w:rsidRPr="007C7E17">
        <w:rPr>
          <w:rFonts w:asciiTheme="minorHAnsi" w:hAnsiTheme="minorHAnsi"/>
          <w:b/>
        </w:rPr>
        <w:tab/>
      </w:r>
      <w:r w:rsidRPr="007C7E17">
        <w:rPr>
          <w:rFonts w:asciiTheme="minorHAnsi" w:hAnsiTheme="minorHAnsi"/>
        </w:rPr>
        <w:t>Formato(s) específico(s) para acceder al programa. En su caso, especificar que no se requiere</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3</w:t>
      </w:r>
      <w:r w:rsidR="00380C20">
        <w:rPr>
          <w:rFonts w:asciiTheme="minorHAnsi" w:hAnsiTheme="minorHAnsi"/>
          <w:b/>
        </w:rPr>
        <w:t>2</w:t>
      </w:r>
      <w:r w:rsidRPr="007C7E17">
        <w:rPr>
          <w:rFonts w:asciiTheme="minorHAnsi" w:hAnsiTheme="minorHAnsi"/>
          <w:b/>
        </w:rPr>
        <w:tab/>
      </w:r>
      <w:r w:rsidRPr="007C7E17">
        <w:rPr>
          <w:rFonts w:asciiTheme="minorHAnsi" w:hAnsiTheme="minorHAnsi"/>
        </w:rPr>
        <w:t xml:space="preserve">Datos y documentos que debe contener o se deben adjuntar al trámite </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3</w:t>
      </w:r>
      <w:r w:rsidR="00380C20">
        <w:rPr>
          <w:rFonts w:asciiTheme="minorHAnsi" w:hAnsiTheme="minorHAnsi"/>
          <w:b/>
        </w:rPr>
        <w:t>3</w:t>
      </w:r>
      <w:r w:rsidRPr="007C7E17">
        <w:rPr>
          <w:rFonts w:asciiTheme="minorHAnsi" w:hAnsiTheme="minorHAnsi"/>
          <w:b/>
        </w:rPr>
        <w:tab/>
      </w:r>
      <w:r w:rsidRPr="007C7E17">
        <w:rPr>
          <w:rFonts w:asciiTheme="minorHAnsi" w:hAnsiTheme="minorHAnsi"/>
        </w:rPr>
        <w:t>Monto de los derechos o aprovechamientos</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380C20">
        <w:rPr>
          <w:rFonts w:asciiTheme="minorHAnsi" w:hAnsiTheme="minorHAnsi"/>
          <w:b/>
        </w:rPr>
        <w:t>34</w:t>
      </w:r>
      <w:r w:rsidRPr="007C7E17">
        <w:rPr>
          <w:rFonts w:asciiTheme="minorHAnsi" w:hAnsiTheme="minorHAnsi"/>
          <w:b/>
        </w:rPr>
        <w:tab/>
      </w:r>
      <w:r w:rsidRPr="007C7E17">
        <w:rPr>
          <w:rFonts w:asciiTheme="minorHAnsi" w:hAnsiTheme="minorHAnsi"/>
        </w:rPr>
        <w:t>Descripción de la forma en que se determina el monto, en su caso, fundamento jurídico</w:t>
      </w:r>
    </w:p>
    <w:p w:rsidR="00031E77" w:rsidRPr="007C7E17" w:rsidRDefault="00031E77" w:rsidP="00A246E7">
      <w:pPr>
        <w:tabs>
          <w:tab w:val="left" w:pos="8505"/>
        </w:tabs>
        <w:spacing w:after="0" w:line="240" w:lineRule="auto"/>
        <w:ind w:left="1701" w:right="899" w:hanging="1134"/>
        <w:jc w:val="both"/>
        <w:rPr>
          <w:rFonts w:asciiTheme="minorHAnsi" w:hAnsiTheme="minorHAnsi"/>
        </w:rPr>
      </w:pP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rPr>
        <w:t>Se publicarán datos de contacto de quién gestione el trámite</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380C20">
        <w:rPr>
          <w:rFonts w:asciiTheme="minorHAnsi" w:hAnsiTheme="minorHAnsi"/>
          <w:b/>
        </w:rPr>
        <w:t>35</w:t>
      </w:r>
      <w:r w:rsidRPr="007C7E17">
        <w:rPr>
          <w:rFonts w:asciiTheme="minorHAnsi" w:hAnsiTheme="minorHAnsi"/>
          <w:b/>
        </w:rPr>
        <w:tab/>
      </w:r>
      <w:r w:rsidRPr="007C7E17">
        <w:rPr>
          <w:rFonts w:asciiTheme="minorHAnsi" w:hAnsiTheme="minorHAnsi"/>
        </w:rPr>
        <w:t xml:space="preserve">Nombre(s), primer apellido, segundo apellido del </w:t>
      </w:r>
      <w:r w:rsidR="00DE3379">
        <w:rPr>
          <w:rFonts w:asciiTheme="minorHAnsi" w:hAnsiTheme="minorHAnsi"/>
        </w:rPr>
        <w:t>responsable de la gestión del trámite</w:t>
      </w:r>
      <w:r w:rsidR="00DE3379" w:rsidRPr="007C7E17" w:rsidDel="00DE3379">
        <w:rPr>
          <w:rFonts w:asciiTheme="minorHAnsi" w:hAnsiTheme="minorHAnsi"/>
        </w:rPr>
        <w:t xml:space="preserve"> </w:t>
      </w:r>
      <w:r w:rsidRPr="007C7E17">
        <w:rPr>
          <w:rFonts w:asciiTheme="minorHAnsi" w:hAnsiTheme="minorHAnsi"/>
        </w:rPr>
        <w:t xml:space="preserve">para establecer contacto </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380C20">
        <w:rPr>
          <w:rFonts w:asciiTheme="minorHAnsi" w:hAnsiTheme="minorHAnsi"/>
          <w:b/>
        </w:rPr>
        <w:t>36</w:t>
      </w:r>
      <w:r w:rsidRPr="007C7E17">
        <w:rPr>
          <w:rFonts w:asciiTheme="minorHAnsi" w:hAnsiTheme="minorHAnsi"/>
          <w:b/>
        </w:rPr>
        <w:tab/>
      </w:r>
      <w:r w:rsidRPr="007C7E17">
        <w:rPr>
          <w:rFonts w:asciiTheme="minorHAnsi" w:hAnsiTheme="minorHAnsi"/>
        </w:rPr>
        <w:t>Correo electrónico oficial</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380C20">
        <w:rPr>
          <w:rFonts w:asciiTheme="minorHAnsi" w:hAnsiTheme="minorHAnsi"/>
          <w:b/>
        </w:rPr>
        <w:t>37</w:t>
      </w:r>
      <w:r w:rsidRPr="007C7E17">
        <w:rPr>
          <w:rFonts w:asciiTheme="minorHAnsi" w:hAnsiTheme="minorHAnsi"/>
        </w:rPr>
        <w:tab/>
        <w:t>Nombre de la(s)</w:t>
      </w:r>
      <w:r w:rsidRPr="007C7E17">
        <w:rPr>
          <w:rFonts w:asciiTheme="minorHAnsi" w:hAnsiTheme="minorHAnsi"/>
          <w:b/>
        </w:rPr>
        <w:t xml:space="preserve"> </w:t>
      </w:r>
      <w:r w:rsidRPr="007C7E17">
        <w:rPr>
          <w:rFonts w:asciiTheme="minorHAnsi" w:hAnsiTheme="minorHAnsi"/>
        </w:rPr>
        <w:t xml:space="preserve">unidad(es) administrativa(s) responsable(s) </w:t>
      </w:r>
    </w:p>
    <w:p w:rsidR="00031E77" w:rsidRPr="007C7E17" w:rsidRDefault="00380C20" w:rsidP="00A246E7">
      <w:pPr>
        <w:tabs>
          <w:tab w:val="left" w:pos="8505"/>
        </w:tabs>
        <w:spacing w:after="0" w:line="240" w:lineRule="auto"/>
        <w:ind w:left="1701" w:right="899" w:hanging="1134"/>
        <w:jc w:val="both"/>
        <w:rPr>
          <w:rFonts w:asciiTheme="minorHAnsi" w:hAnsiTheme="minorHAnsi"/>
        </w:rPr>
      </w:pPr>
      <w:r>
        <w:rPr>
          <w:rFonts w:asciiTheme="minorHAnsi" w:hAnsiTheme="minorHAnsi"/>
          <w:b/>
        </w:rPr>
        <w:t>Criterio 38</w:t>
      </w:r>
      <w:r w:rsidR="00C35E39" w:rsidRPr="007C7E17">
        <w:rPr>
          <w:rFonts w:asciiTheme="minorHAnsi" w:hAnsiTheme="minorHAnsi"/>
          <w:b/>
        </w:rPr>
        <w:tab/>
      </w:r>
      <w:r w:rsidR="00C050D5" w:rsidRPr="007C7E17">
        <w:rPr>
          <w:rFonts w:asciiTheme="minorHAnsi" w:hAnsiTheme="minorHAnsi"/>
        </w:rPr>
        <w:t>Domicilio</w:t>
      </w:r>
      <w:r w:rsidR="00C050D5">
        <w:rPr>
          <w:rStyle w:val="Refdenotaalpie"/>
          <w:rFonts w:asciiTheme="minorHAnsi" w:hAnsiTheme="minorHAnsi"/>
        </w:rPr>
        <w:footnoteReference w:id="125"/>
      </w:r>
      <w:r w:rsidR="00C050D5" w:rsidRPr="007C7E17">
        <w:rPr>
          <w:rFonts w:asciiTheme="minorHAnsi" w:hAnsiTheme="minorHAnsi"/>
        </w:rPr>
        <w:t xml:space="preserve"> de la oficina de atención </w:t>
      </w:r>
      <w:r w:rsidR="00C050D5" w:rsidRPr="004B291C">
        <w:t xml:space="preserve">(tipo de vialidad [catálogo], nombre de vialidad </w:t>
      </w:r>
      <w:r w:rsidR="00C050D5">
        <w:t>[</w:t>
      </w:r>
      <w:r w:rsidR="00C050D5" w:rsidRPr="004B291C">
        <w:t>calle</w:t>
      </w:r>
      <w:r w:rsidR="00C050D5">
        <w:t>]</w:t>
      </w:r>
      <w:r w:rsidR="00C050D5" w:rsidRPr="004B291C">
        <w:t xml:space="preserve">, número exterior, número interior </w:t>
      </w:r>
      <w:r w:rsidR="00C050D5">
        <w:t>[</w:t>
      </w:r>
      <w:r w:rsidR="00C050D5" w:rsidRPr="004B291C">
        <w:t>en su caso</w:t>
      </w:r>
      <w:r w:rsidR="00C050D5">
        <w:t>]</w:t>
      </w:r>
      <w:r w:rsidR="00C050D5" w:rsidRPr="004B291C">
        <w:t xml:space="preserve">, </w:t>
      </w:r>
      <w:r w:rsidR="00C050D5">
        <w:t>t</w:t>
      </w:r>
      <w:r w:rsidR="00C050D5" w:rsidRPr="004B291C">
        <w:t xml:space="preserve">ipo de </w:t>
      </w:r>
      <w:r w:rsidR="00C050D5" w:rsidRPr="004B291C">
        <w:lastRenderedPageBreak/>
        <w:t xml:space="preserve">asentamiento humano </w:t>
      </w:r>
      <w:r w:rsidR="00C050D5">
        <w:t>[</w:t>
      </w:r>
      <w:r w:rsidR="00C050D5" w:rsidRPr="004B291C">
        <w:t>catálogo</w:t>
      </w:r>
      <w:r w:rsidR="00C050D5">
        <w:t>]</w:t>
      </w:r>
      <w:r w:rsidR="00C050D5" w:rsidRPr="004B291C">
        <w:t xml:space="preserve">, nombre de asentamiento humano </w:t>
      </w:r>
      <w:r w:rsidR="00C050D5">
        <w:t>[</w:t>
      </w:r>
      <w:r w:rsidR="00C050D5" w:rsidRPr="004B291C">
        <w:t>colonia</w:t>
      </w:r>
      <w:r w:rsidR="00C050D5">
        <w:t>]</w:t>
      </w:r>
      <w:r w:rsidR="00C050D5" w:rsidRPr="004B291C">
        <w:t xml:space="preserve">, </w:t>
      </w:r>
      <w:r w:rsidR="00C050D5">
        <w:t>c</w:t>
      </w:r>
      <w:r w:rsidR="00C050D5" w:rsidRPr="004B291C">
        <w:t>lave de la localidad [catálogo], nombre de la localidad [catálogo], clave del municipio [catálogo], nombre del municipio o delegación [catálogo], clave de la entidad federativa [catálogo], nombre de la entidad federativa [catálogo], código postal)</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C050D5">
        <w:rPr>
          <w:rFonts w:asciiTheme="minorHAnsi" w:hAnsiTheme="minorHAnsi"/>
          <w:b/>
        </w:rPr>
        <w:t>39</w:t>
      </w:r>
      <w:r w:rsidRPr="007C7E17">
        <w:rPr>
          <w:rFonts w:asciiTheme="minorHAnsi" w:hAnsiTheme="minorHAnsi"/>
          <w:b/>
        </w:rPr>
        <w:tab/>
      </w:r>
      <w:r w:rsidRPr="007C7E17">
        <w:rPr>
          <w:rFonts w:asciiTheme="minorHAnsi" w:hAnsiTheme="minorHAnsi"/>
        </w:rPr>
        <w:t>Teléfono(s) y extensión(es)</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C050D5">
        <w:rPr>
          <w:rFonts w:asciiTheme="minorHAnsi" w:hAnsiTheme="minorHAnsi"/>
          <w:b/>
        </w:rPr>
        <w:t>40</w:t>
      </w:r>
      <w:r w:rsidRPr="007C7E17">
        <w:rPr>
          <w:rFonts w:asciiTheme="minorHAnsi" w:hAnsiTheme="minorHAnsi"/>
          <w:b/>
        </w:rPr>
        <w:tab/>
      </w:r>
      <w:r w:rsidRPr="007C7E17">
        <w:rPr>
          <w:rFonts w:asciiTheme="minorHAnsi" w:hAnsiTheme="minorHAnsi"/>
        </w:rPr>
        <w:t>Horario y días de atención</w:t>
      </w:r>
    </w:p>
    <w:p w:rsidR="00031E77" w:rsidRPr="007C7E17" w:rsidRDefault="00C35E39" w:rsidP="00A246E7">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C050D5">
        <w:rPr>
          <w:rFonts w:asciiTheme="minorHAnsi" w:hAnsiTheme="minorHAnsi"/>
          <w:b/>
        </w:rPr>
        <w:t>41</w:t>
      </w:r>
      <w:r w:rsidRPr="007C7E17">
        <w:rPr>
          <w:rFonts w:asciiTheme="minorHAnsi" w:hAnsiTheme="minorHAnsi"/>
          <w:b/>
        </w:rPr>
        <w:tab/>
      </w:r>
      <w:r w:rsidRPr="007C7E17">
        <w:rPr>
          <w:rFonts w:asciiTheme="minorHAnsi" w:hAnsiTheme="minorHAnsi"/>
        </w:rPr>
        <w:t>Dirección electrónica alterna u otro medio para el envío de consultas o documentos</w:t>
      </w:r>
    </w:p>
    <w:p w:rsidR="00031E77" w:rsidRPr="007C7E17" w:rsidRDefault="00C050D5" w:rsidP="00A246E7">
      <w:pPr>
        <w:tabs>
          <w:tab w:val="left" w:pos="8505"/>
        </w:tabs>
        <w:spacing w:after="0" w:line="240" w:lineRule="auto"/>
        <w:ind w:left="1701" w:right="899" w:hanging="1134"/>
        <w:jc w:val="both"/>
        <w:rPr>
          <w:rFonts w:asciiTheme="minorHAnsi" w:hAnsiTheme="minorHAnsi"/>
        </w:rPr>
      </w:pPr>
      <w:r>
        <w:rPr>
          <w:rFonts w:asciiTheme="minorHAnsi" w:hAnsiTheme="minorHAnsi"/>
          <w:b/>
        </w:rPr>
        <w:t>Criterio 42</w:t>
      </w:r>
      <w:r w:rsidR="00C35E39" w:rsidRPr="007C7E17">
        <w:rPr>
          <w:rFonts w:asciiTheme="minorHAnsi" w:hAnsiTheme="minorHAnsi"/>
          <w:b/>
        </w:rPr>
        <w:tab/>
      </w:r>
      <w:r w:rsidR="00C35E39" w:rsidRPr="007C7E17">
        <w:rPr>
          <w:rFonts w:asciiTheme="minorHAnsi" w:hAnsiTheme="minorHAnsi"/>
        </w:rPr>
        <w:t>Derechos del usuario</w:t>
      </w:r>
      <w:r>
        <w:rPr>
          <w:rFonts w:asciiTheme="minorHAnsi" w:hAnsiTheme="minorHAnsi"/>
        </w:rPr>
        <w:t>(</w:t>
      </w:r>
      <w:r w:rsidR="00C35E39" w:rsidRPr="007C7E17">
        <w:rPr>
          <w:rFonts w:asciiTheme="minorHAnsi" w:hAnsiTheme="minorHAnsi"/>
        </w:rPr>
        <w:t>a</w:t>
      </w:r>
      <w:r>
        <w:rPr>
          <w:rFonts w:asciiTheme="minorHAnsi" w:hAnsiTheme="minorHAnsi"/>
        </w:rPr>
        <w:t>)</w:t>
      </w:r>
      <w:r w:rsidR="00C35E39" w:rsidRPr="007C7E17">
        <w:rPr>
          <w:rFonts w:asciiTheme="minorHAnsi" w:hAnsiTheme="minorHAnsi"/>
        </w:rPr>
        <w:t xml:space="preserve"> ante la negativa o falta de respuesta</w:t>
      </w:r>
    </w:p>
    <w:p w:rsidR="00031E77" w:rsidRPr="007C7E17" w:rsidRDefault="00C050D5" w:rsidP="00A246E7">
      <w:pPr>
        <w:tabs>
          <w:tab w:val="left" w:pos="8505"/>
        </w:tabs>
        <w:spacing w:after="0" w:line="240" w:lineRule="auto"/>
        <w:ind w:left="1701" w:right="899" w:hanging="1134"/>
        <w:jc w:val="both"/>
        <w:rPr>
          <w:rFonts w:asciiTheme="minorHAnsi" w:hAnsiTheme="minorHAnsi"/>
        </w:rPr>
      </w:pPr>
      <w:r>
        <w:rPr>
          <w:rFonts w:asciiTheme="minorHAnsi" w:hAnsiTheme="minorHAnsi"/>
          <w:b/>
        </w:rPr>
        <w:t>Criterio 43</w:t>
      </w:r>
      <w:r w:rsidR="00C35E39" w:rsidRPr="007C7E17">
        <w:rPr>
          <w:rFonts w:asciiTheme="minorHAnsi" w:hAnsiTheme="minorHAnsi"/>
          <w:b/>
        </w:rPr>
        <w:tab/>
      </w:r>
      <w:r w:rsidR="00C35E39" w:rsidRPr="007C7E17">
        <w:rPr>
          <w:rFonts w:asciiTheme="minorHAnsi" w:hAnsiTheme="minorHAnsi"/>
        </w:rPr>
        <w:t>Lugares para reportar presuntas anomalías en la prestación del servicio</w:t>
      </w:r>
    </w:p>
    <w:p w:rsidR="00031E77" w:rsidRPr="007C7E17" w:rsidRDefault="00031E77" w:rsidP="00A246E7">
      <w:pPr>
        <w:tabs>
          <w:tab w:val="left" w:pos="8505"/>
        </w:tabs>
        <w:spacing w:after="0" w:line="240" w:lineRule="auto"/>
        <w:ind w:right="899"/>
        <w:jc w:val="both"/>
        <w:rPr>
          <w:rFonts w:asciiTheme="minorHAnsi" w:hAnsiTheme="minorHAnsi"/>
        </w:rPr>
      </w:pPr>
    </w:p>
    <w:p w:rsidR="00031E77" w:rsidRPr="007C7E17" w:rsidRDefault="00C35E39" w:rsidP="00A246E7">
      <w:pPr>
        <w:tabs>
          <w:tab w:val="left" w:pos="8505"/>
        </w:tabs>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031E77" w:rsidRPr="007C7E17" w:rsidRDefault="00C050D5" w:rsidP="00A246E7">
      <w:pPr>
        <w:spacing w:after="0" w:line="240" w:lineRule="auto"/>
        <w:ind w:left="1701" w:right="899" w:hanging="1134"/>
        <w:jc w:val="both"/>
        <w:rPr>
          <w:rFonts w:asciiTheme="minorHAnsi" w:hAnsiTheme="minorHAnsi"/>
        </w:rPr>
      </w:pPr>
      <w:r>
        <w:rPr>
          <w:rFonts w:asciiTheme="minorHAnsi" w:hAnsiTheme="minorHAnsi"/>
          <w:b/>
        </w:rPr>
        <w:t>Criterio 44</w:t>
      </w:r>
      <w:r w:rsidR="00C35E39" w:rsidRPr="007C7E17">
        <w:rPr>
          <w:rFonts w:asciiTheme="minorHAnsi" w:hAnsiTheme="minorHAnsi"/>
        </w:rPr>
        <w:tab/>
        <w:t xml:space="preserve">Periodo de actualización de la información: trimestral (la información de los programas que se desarrollarán a lo largo del ejercicio deberá publicarse durante el primer mes del año) </w:t>
      </w:r>
    </w:p>
    <w:p w:rsidR="00031E77" w:rsidRPr="007C7E17" w:rsidRDefault="00C050D5" w:rsidP="00A246E7">
      <w:pPr>
        <w:tabs>
          <w:tab w:val="left" w:pos="8505"/>
          <w:tab w:val="left" w:pos="9072"/>
        </w:tabs>
        <w:spacing w:after="0" w:line="240" w:lineRule="auto"/>
        <w:ind w:left="1701" w:right="899" w:hanging="1134"/>
        <w:jc w:val="both"/>
        <w:rPr>
          <w:rFonts w:asciiTheme="minorHAnsi" w:hAnsiTheme="minorHAnsi"/>
        </w:rPr>
      </w:pPr>
      <w:r>
        <w:rPr>
          <w:rFonts w:asciiTheme="minorHAnsi" w:hAnsiTheme="minorHAnsi"/>
          <w:b/>
        </w:rPr>
        <w:t>Criterio 45</w:t>
      </w:r>
      <w:r w:rsidR="00C35E39" w:rsidRPr="007C7E17">
        <w:rPr>
          <w:rFonts w:asciiTheme="minorHAnsi" w:hAnsiTheme="minorHAnsi"/>
        </w:rPr>
        <w:tab/>
      </w:r>
      <w:r w:rsidR="00351C3B">
        <w:rPr>
          <w:rFonts w:asciiTheme="minorHAnsi" w:hAnsiTheme="minorHAnsi"/>
        </w:rPr>
        <w:t>La información deberá estar actualizada</w:t>
      </w:r>
      <w:r w:rsidR="00351C3B" w:rsidRPr="007C7E17">
        <w:rPr>
          <w:rFonts w:asciiTheme="minorHAnsi" w:hAnsiTheme="minorHAnsi"/>
        </w:rPr>
        <w:t xml:space="preserve">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031E77" w:rsidRPr="007C7E17" w:rsidRDefault="00C050D5" w:rsidP="00A246E7">
      <w:pPr>
        <w:tabs>
          <w:tab w:val="left" w:pos="8505"/>
          <w:tab w:val="left" w:pos="9072"/>
        </w:tabs>
        <w:spacing w:after="0" w:line="240" w:lineRule="auto"/>
        <w:ind w:left="1701" w:right="899" w:hanging="1134"/>
        <w:jc w:val="both"/>
        <w:rPr>
          <w:rFonts w:asciiTheme="minorHAnsi" w:hAnsiTheme="minorHAnsi"/>
        </w:rPr>
      </w:pPr>
      <w:r>
        <w:rPr>
          <w:rFonts w:asciiTheme="minorHAnsi" w:hAnsiTheme="minorHAnsi"/>
          <w:b/>
        </w:rPr>
        <w:t>Criterio 46</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031E77" w:rsidRPr="007C7E17" w:rsidRDefault="00031E77" w:rsidP="00A246E7">
      <w:pPr>
        <w:tabs>
          <w:tab w:val="left" w:pos="9072"/>
        </w:tabs>
        <w:spacing w:after="0" w:line="240" w:lineRule="auto"/>
        <w:jc w:val="both"/>
        <w:rPr>
          <w:rFonts w:asciiTheme="minorHAnsi" w:hAnsiTheme="minorHAnsi"/>
        </w:rPr>
      </w:pPr>
    </w:p>
    <w:p w:rsidR="00031E77" w:rsidRPr="007C7E17" w:rsidRDefault="00C35E39" w:rsidP="00A246E7">
      <w:pPr>
        <w:tabs>
          <w:tab w:val="left" w:pos="9072"/>
        </w:tabs>
        <w:spacing w:after="0" w:line="240" w:lineRule="auto"/>
        <w:ind w:left="284"/>
        <w:jc w:val="both"/>
        <w:rPr>
          <w:rFonts w:asciiTheme="minorHAnsi" w:hAnsiTheme="minorHAnsi"/>
        </w:rPr>
      </w:pPr>
      <w:r w:rsidRPr="007C7E17">
        <w:rPr>
          <w:rFonts w:asciiTheme="minorHAnsi" w:hAnsiTheme="minorHAnsi"/>
          <w:b/>
        </w:rPr>
        <w:t>Criterios adjetivos de confiabilidad</w:t>
      </w:r>
    </w:p>
    <w:p w:rsidR="00031E77" w:rsidRPr="007C7E17" w:rsidRDefault="00C050D5" w:rsidP="00A246E7">
      <w:pPr>
        <w:tabs>
          <w:tab w:val="left" w:pos="9072"/>
        </w:tabs>
        <w:spacing w:after="0" w:line="240" w:lineRule="auto"/>
        <w:ind w:left="1701" w:right="850" w:hanging="1134"/>
        <w:jc w:val="both"/>
        <w:rPr>
          <w:rFonts w:asciiTheme="minorHAnsi" w:hAnsiTheme="minorHAnsi"/>
        </w:rPr>
      </w:pPr>
      <w:r>
        <w:rPr>
          <w:rFonts w:asciiTheme="minorHAnsi" w:hAnsiTheme="minorHAnsi"/>
          <w:b/>
        </w:rPr>
        <w:t>Criterio 47</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Pr>
          <w:rFonts w:asciiTheme="minorHAnsi" w:hAnsiTheme="minorHAnsi"/>
        </w:rPr>
        <w:t>la</w:t>
      </w:r>
      <w:r w:rsidR="00C62DFB">
        <w:rPr>
          <w:rFonts w:asciiTheme="minorHAnsi" w:hAnsiTheme="minorHAnsi"/>
        </w:rPr>
        <w:t xml:space="preserve"> y actualizarla</w:t>
      </w:r>
    </w:p>
    <w:p w:rsidR="00031E77" w:rsidRPr="007C7E17" w:rsidRDefault="00C62DFB" w:rsidP="00A246E7">
      <w:pPr>
        <w:tabs>
          <w:tab w:val="left" w:pos="9072"/>
        </w:tabs>
        <w:spacing w:after="0" w:line="240" w:lineRule="auto"/>
        <w:ind w:left="1701" w:right="899" w:hanging="1134"/>
        <w:jc w:val="both"/>
        <w:rPr>
          <w:rFonts w:asciiTheme="minorHAnsi" w:hAnsiTheme="minorHAnsi"/>
        </w:rPr>
      </w:pPr>
      <w:r>
        <w:rPr>
          <w:rFonts w:asciiTheme="minorHAnsi" w:hAnsiTheme="minorHAnsi"/>
          <w:b/>
        </w:rPr>
        <w:t>Criterio 48</w:t>
      </w:r>
      <w:r w:rsidR="00C35E39" w:rsidRPr="007C7E17">
        <w:rPr>
          <w:rFonts w:asciiTheme="minorHAnsi" w:hAnsiTheme="minorHAnsi"/>
          <w:b/>
        </w:rPr>
        <w:tab/>
      </w:r>
      <w:r w:rsidR="00C35E39" w:rsidRPr="007C7E17">
        <w:rPr>
          <w:rFonts w:asciiTheme="minorHAnsi" w:hAnsiTheme="minorHAnsi"/>
        </w:rPr>
        <w:t>Fecha de actualización de la información publicada con el formato día/mes/año (por ej. 31/Marzo/</w:t>
      </w:r>
      <w:r w:rsidR="00351C3B" w:rsidRPr="007C7E17">
        <w:rPr>
          <w:rFonts w:asciiTheme="minorHAnsi" w:hAnsiTheme="minorHAnsi"/>
        </w:rPr>
        <w:t>201</w:t>
      </w:r>
      <w:r w:rsidR="00351C3B">
        <w:rPr>
          <w:rFonts w:asciiTheme="minorHAnsi" w:hAnsiTheme="minorHAnsi"/>
        </w:rPr>
        <w:t>6</w:t>
      </w:r>
      <w:r w:rsidR="00C35E39" w:rsidRPr="007C7E17">
        <w:rPr>
          <w:rFonts w:asciiTheme="minorHAnsi" w:hAnsiTheme="minorHAnsi"/>
        </w:rPr>
        <w:t xml:space="preserve">) </w:t>
      </w:r>
    </w:p>
    <w:p w:rsidR="00031E77" w:rsidRPr="007C7E17" w:rsidRDefault="00C62DFB" w:rsidP="00A246E7">
      <w:pPr>
        <w:tabs>
          <w:tab w:val="left" w:pos="9072"/>
        </w:tabs>
        <w:spacing w:after="0" w:line="240" w:lineRule="auto"/>
        <w:ind w:left="1701" w:right="899" w:hanging="1134"/>
        <w:jc w:val="both"/>
        <w:rPr>
          <w:rFonts w:asciiTheme="minorHAnsi" w:hAnsiTheme="minorHAnsi"/>
        </w:rPr>
      </w:pPr>
      <w:r>
        <w:rPr>
          <w:rFonts w:asciiTheme="minorHAnsi" w:hAnsiTheme="minorHAnsi"/>
          <w:b/>
        </w:rPr>
        <w:t>Criterio 49</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31/Marzo/</w:t>
      </w:r>
      <w:r w:rsidR="00351C3B" w:rsidRPr="007C7E17">
        <w:rPr>
          <w:rFonts w:asciiTheme="minorHAnsi" w:hAnsiTheme="minorHAnsi"/>
        </w:rPr>
        <w:t>201</w:t>
      </w:r>
      <w:r w:rsidR="00351C3B">
        <w:rPr>
          <w:rFonts w:asciiTheme="minorHAnsi" w:hAnsiTheme="minorHAnsi"/>
        </w:rPr>
        <w:t>6</w:t>
      </w:r>
      <w:r w:rsidR="00C35E39" w:rsidRPr="007C7E17">
        <w:rPr>
          <w:rFonts w:asciiTheme="minorHAnsi" w:hAnsiTheme="minorHAnsi"/>
        </w:rPr>
        <w:t>)</w:t>
      </w:r>
    </w:p>
    <w:p w:rsidR="00031E77" w:rsidRPr="007C7E17" w:rsidRDefault="00031E77" w:rsidP="00A246E7">
      <w:pPr>
        <w:spacing w:after="0" w:line="240" w:lineRule="auto"/>
        <w:ind w:right="899"/>
        <w:jc w:val="both"/>
        <w:rPr>
          <w:rFonts w:asciiTheme="minorHAnsi" w:hAnsiTheme="minorHAnsi"/>
        </w:rPr>
      </w:pPr>
    </w:p>
    <w:p w:rsidR="00031E77" w:rsidRPr="007C7E17" w:rsidRDefault="00C35E39" w:rsidP="00A246E7">
      <w:pPr>
        <w:spacing w:after="0" w:line="240" w:lineRule="auto"/>
        <w:ind w:left="284" w:right="899"/>
        <w:jc w:val="both"/>
        <w:rPr>
          <w:rFonts w:asciiTheme="minorHAnsi" w:hAnsiTheme="minorHAnsi"/>
        </w:rPr>
      </w:pPr>
      <w:r w:rsidRPr="007C7E17">
        <w:rPr>
          <w:rFonts w:asciiTheme="minorHAnsi" w:hAnsiTheme="minorHAnsi"/>
          <w:b/>
        </w:rPr>
        <w:t>Criterios adjetivos de formato</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72FEB">
        <w:rPr>
          <w:rFonts w:asciiTheme="minorHAnsi" w:hAnsiTheme="minorHAnsi"/>
          <w:b/>
        </w:rPr>
        <w:t>5</w:t>
      </w:r>
      <w:r w:rsidR="00C62DFB">
        <w:rPr>
          <w:rFonts w:asciiTheme="minorHAnsi" w:hAnsiTheme="minorHAnsi"/>
          <w:b/>
        </w:rPr>
        <w:t>0</w:t>
      </w:r>
      <w:r w:rsidRPr="007C7E17">
        <w:rPr>
          <w:rFonts w:asciiTheme="minorHAnsi" w:hAnsiTheme="minorHAnsi"/>
          <w:b/>
        </w:rPr>
        <w:tab/>
      </w:r>
      <w:r w:rsidRPr="007C7E17">
        <w:rPr>
          <w:rFonts w:asciiTheme="minorHAnsi" w:hAnsiTheme="minorHAnsi"/>
        </w:rPr>
        <w:t>La información publicada se organiza mediante los formatos 38a y 38b</w:t>
      </w:r>
      <w:r w:rsidR="00B50F69">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A246E7">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672FEB">
        <w:rPr>
          <w:rFonts w:asciiTheme="minorHAnsi" w:hAnsiTheme="minorHAnsi"/>
          <w:b/>
        </w:rPr>
        <w:t>5</w:t>
      </w:r>
      <w:r w:rsidR="00C62DFB">
        <w:rPr>
          <w:rFonts w:asciiTheme="minorHAnsi" w:hAnsiTheme="minorHAnsi"/>
          <w:b/>
        </w:rPr>
        <w:t>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A246E7">
      <w:pPr>
        <w:spacing w:after="0" w:line="240" w:lineRule="auto"/>
        <w:ind w:right="899"/>
        <w:jc w:val="both"/>
        <w:rPr>
          <w:rFonts w:asciiTheme="minorHAnsi" w:hAnsiTheme="minorHAnsi"/>
        </w:rPr>
      </w:pPr>
    </w:p>
    <w:p w:rsidR="00031E77" w:rsidRPr="00744C40" w:rsidRDefault="00C35E39" w:rsidP="00A246E7">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38a LGT_Art_70_Fr_XXXVIII</w:t>
      </w:r>
    </w:p>
    <w:p w:rsidR="00B50F69" w:rsidRPr="008C7739" w:rsidRDefault="00B50F69" w:rsidP="008C7739">
      <w:pPr>
        <w:spacing w:after="0" w:line="240" w:lineRule="auto"/>
        <w:jc w:val="center"/>
        <w:rPr>
          <w:rFonts w:asciiTheme="minorHAnsi" w:hAnsiTheme="minorHAnsi"/>
          <w:b/>
          <w:sz w:val="18"/>
          <w:szCs w:val="18"/>
          <w:lang w:val="en-US"/>
        </w:rPr>
      </w:pPr>
    </w:p>
    <w:p w:rsidR="00031E77" w:rsidRPr="007C7E17" w:rsidRDefault="00C35E39" w:rsidP="008C7739">
      <w:pPr>
        <w:spacing w:after="0"/>
        <w:jc w:val="center"/>
        <w:rPr>
          <w:rFonts w:asciiTheme="minorHAnsi" w:hAnsiTheme="minorHAnsi"/>
        </w:rPr>
      </w:pPr>
      <w:r w:rsidRPr="007C7E17">
        <w:rPr>
          <w:rFonts w:asciiTheme="minorHAnsi" w:hAnsiTheme="minorHAnsi"/>
          <w:b/>
          <w:sz w:val="18"/>
          <w:szCs w:val="18"/>
        </w:rPr>
        <w:t>Programas de &lt;&lt;sujeto obligado&gt;&gt;</w:t>
      </w:r>
    </w:p>
    <w:tbl>
      <w:tblPr>
        <w:tblStyle w:val="afffffffff0"/>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117"/>
        <w:gridCol w:w="1254"/>
        <w:gridCol w:w="1732"/>
        <w:gridCol w:w="1590"/>
        <w:gridCol w:w="3117"/>
      </w:tblGrid>
      <w:tr w:rsidR="00B11662" w:rsidRPr="00100A5B" w:rsidTr="00C62DFB">
        <w:trPr>
          <w:trHeight w:val="749"/>
          <w:jc w:val="center"/>
        </w:trPr>
        <w:tc>
          <w:tcPr>
            <w:tcW w:w="0" w:type="auto"/>
            <w:vAlign w:val="center"/>
          </w:tcPr>
          <w:p w:rsidR="00B11662" w:rsidRPr="008C7739" w:rsidRDefault="00B11662" w:rsidP="008C7739">
            <w:pPr>
              <w:jc w:val="center"/>
              <w:rPr>
                <w:rFonts w:asciiTheme="minorHAnsi" w:hAnsiTheme="minorHAnsi"/>
                <w:sz w:val="16"/>
                <w:szCs w:val="16"/>
              </w:rPr>
            </w:pPr>
            <w:r w:rsidRPr="00100A5B">
              <w:rPr>
                <w:rFonts w:asciiTheme="minorHAnsi" w:hAnsiTheme="minorHAnsi"/>
                <w:sz w:val="16"/>
                <w:szCs w:val="16"/>
              </w:rPr>
              <w:t>Ejercicio</w:t>
            </w:r>
          </w:p>
        </w:tc>
        <w:tc>
          <w:tcPr>
            <w:tcW w:w="0" w:type="auto"/>
            <w:vAlign w:val="center"/>
          </w:tcPr>
          <w:p w:rsidR="00B11662" w:rsidRPr="008C7739" w:rsidRDefault="00B11662" w:rsidP="00B50F69">
            <w:pPr>
              <w:ind w:left="-108"/>
              <w:jc w:val="center"/>
              <w:rPr>
                <w:rFonts w:asciiTheme="minorHAnsi" w:hAnsiTheme="minorHAnsi"/>
                <w:sz w:val="16"/>
                <w:szCs w:val="16"/>
              </w:rPr>
            </w:pPr>
            <w:r w:rsidRPr="00100A5B">
              <w:rPr>
                <w:rFonts w:asciiTheme="minorHAnsi" w:hAnsiTheme="minorHAnsi"/>
                <w:sz w:val="16"/>
                <w:szCs w:val="16"/>
              </w:rPr>
              <w:t>Periodo que se informa</w:t>
            </w:r>
          </w:p>
        </w:tc>
        <w:tc>
          <w:tcPr>
            <w:tcW w:w="0" w:type="auto"/>
            <w:vAlign w:val="center"/>
          </w:tcPr>
          <w:p w:rsidR="00B11662" w:rsidRPr="008C7739" w:rsidRDefault="00B11662" w:rsidP="00B50F69">
            <w:pPr>
              <w:jc w:val="center"/>
              <w:rPr>
                <w:rFonts w:asciiTheme="minorHAnsi" w:hAnsiTheme="minorHAnsi"/>
                <w:sz w:val="16"/>
                <w:szCs w:val="16"/>
              </w:rPr>
            </w:pPr>
            <w:r w:rsidRPr="00100A5B">
              <w:rPr>
                <w:rFonts w:asciiTheme="minorHAnsi" w:hAnsiTheme="minorHAnsi"/>
                <w:sz w:val="16"/>
                <w:szCs w:val="16"/>
              </w:rPr>
              <w:t>Nombre del programa</w:t>
            </w:r>
          </w:p>
        </w:tc>
        <w:tc>
          <w:tcPr>
            <w:tcW w:w="0" w:type="auto"/>
            <w:vAlign w:val="center"/>
          </w:tcPr>
          <w:p w:rsidR="00B11662" w:rsidRPr="008C7739" w:rsidRDefault="00B11662" w:rsidP="00C62DFB">
            <w:pPr>
              <w:jc w:val="center"/>
              <w:rPr>
                <w:rFonts w:asciiTheme="minorHAnsi" w:hAnsiTheme="minorHAnsi"/>
                <w:sz w:val="16"/>
                <w:szCs w:val="16"/>
              </w:rPr>
            </w:pPr>
            <w:r w:rsidRPr="00100A5B">
              <w:rPr>
                <w:rFonts w:asciiTheme="minorHAnsi" w:hAnsiTheme="minorHAnsi"/>
                <w:sz w:val="16"/>
                <w:szCs w:val="16"/>
              </w:rPr>
              <w:t>Presupuesto asignado al programa</w:t>
            </w:r>
          </w:p>
        </w:tc>
        <w:tc>
          <w:tcPr>
            <w:tcW w:w="0" w:type="auto"/>
            <w:vAlign w:val="center"/>
          </w:tcPr>
          <w:p w:rsidR="00B11662" w:rsidRPr="008C7739" w:rsidRDefault="00B11662">
            <w:pPr>
              <w:jc w:val="center"/>
              <w:rPr>
                <w:rFonts w:asciiTheme="minorHAnsi" w:hAnsiTheme="minorHAnsi"/>
                <w:sz w:val="16"/>
                <w:szCs w:val="16"/>
              </w:rPr>
            </w:pPr>
            <w:r>
              <w:rPr>
                <w:rFonts w:asciiTheme="minorHAnsi" w:hAnsiTheme="minorHAnsi"/>
                <w:sz w:val="16"/>
                <w:szCs w:val="16"/>
              </w:rPr>
              <w:t>O</w:t>
            </w:r>
            <w:r w:rsidRPr="00100A5B">
              <w:rPr>
                <w:rFonts w:asciiTheme="minorHAnsi" w:hAnsiTheme="minorHAnsi"/>
                <w:sz w:val="16"/>
                <w:szCs w:val="16"/>
              </w:rPr>
              <w:t>rigen de los recursos</w:t>
            </w:r>
            <w:r>
              <w:rPr>
                <w:rFonts w:asciiTheme="minorHAnsi" w:hAnsiTheme="minorHAnsi"/>
                <w:sz w:val="16"/>
                <w:szCs w:val="16"/>
              </w:rPr>
              <w:t>, en su caso</w:t>
            </w:r>
          </w:p>
        </w:tc>
        <w:tc>
          <w:tcPr>
            <w:tcW w:w="0" w:type="auto"/>
            <w:vAlign w:val="center"/>
          </w:tcPr>
          <w:p w:rsidR="00B11662" w:rsidRPr="008C7739" w:rsidRDefault="00B11662" w:rsidP="00B50F69">
            <w:pPr>
              <w:jc w:val="center"/>
              <w:rPr>
                <w:rFonts w:asciiTheme="minorHAnsi" w:hAnsiTheme="minorHAnsi"/>
                <w:sz w:val="16"/>
                <w:szCs w:val="16"/>
              </w:rPr>
            </w:pPr>
            <w:r w:rsidRPr="00100A5B">
              <w:rPr>
                <w:rFonts w:asciiTheme="minorHAnsi" w:hAnsiTheme="minorHAnsi"/>
                <w:sz w:val="16"/>
                <w:szCs w:val="16"/>
              </w:rPr>
              <w:t>En su caso, tipo de participación del Gobierno Federal o local y en qué consiste</w:t>
            </w:r>
          </w:p>
        </w:tc>
      </w:tr>
      <w:tr w:rsidR="00B11662" w:rsidRPr="00100A5B" w:rsidTr="00C62DFB">
        <w:trPr>
          <w:trHeight w:val="300"/>
          <w:jc w:val="center"/>
        </w:trPr>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r>
      <w:tr w:rsidR="00B11662" w:rsidRPr="00100A5B" w:rsidTr="00C62DFB">
        <w:trPr>
          <w:trHeight w:val="300"/>
          <w:jc w:val="center"/>
        </w:trPr>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c>
          <w:tcPr>
            <w:tcW w:w="0" w:type="auto"/>
            <w:vAlign w:val="center"/>
          </w:tcPr>
          <w:p w:rsidR="00B11662" w:rsidRPr="008C7739" w:rsidRDefault="00B11662" w:rsidP="008C7739">
            <w:pPr>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fff1"/>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91"/>
        <w:gridCol w:w="835"/>
        <w:gridCol w:w="1549"/>
        <w:gridCol w:w="1616"/>
        <w:gridCol w:w="860"/>
        <w:gridCol w:w="1349"/>
        <w:gridCol w:w="1145"/>
        <w:gridCol w:w="1240"/>
      </w:tblGrid>
      <w:tr w:rsidR="00532A5A" w:rsidRPr="00100A5B" w:rsidTr="00C62DFB">
        <w:trPr>
          <w:trHeight w:val="320"/>
          <w:jc w:val="center"/>
        </w:trPr>
        <w:tc>
          <w:tcPr>
            <w:tcW w:w="0" w:type="auto"/>
            <w:vMerge w:val="restart"/>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lastRenderedPageBreak/>
              <w:t>Diagnóstico</w:t>
            </w:r>
          </w:p>
        </w:tc>
        <w:tc>
          <w:tcPr>
            <w:tcW w:w="0" w:type="auto"/>
            <w:vMerge w:val="restart"/>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Resumen</w:t>
            </w:r>
          </w:p>
        </w:tc>
        <w:tc>
          <w:tcPr>
            <w:tcW w:w="0" w:type="auto"/>
            <w:gridSpan w:val="2"/>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Vigencia del programa</w:t>
            </w:r>
          </w:p>
        </w:tc>
        <w:tc>
          <w:tcPr>
            <w:tcW w:w="0" w:type="auto"/>
            <w:vMerge w:val="restart"/>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Objetivo (s)</w:t>
            </w:r>
          </w:p>
        </w:tc>
        <w:tc>
          <w:tcPr>
            <w:tcW w:w="0" w:type="auto"/>
            <w:vMerge w:val="restart"/>
            <w:vAlign w:val="center"/>
          </w:tcPr>
          <w:p w:rsidR="00532A5A" w:rsidRPr="008C7739" w:rsidRDefault="00532A5A" w:rsidP="00C4113A">
            <w:pPr>
              <w:spacing w:after="0" w:line="240" w:lineRule="auto"/>
              <w:jc w:val="center"/>
              <w:rPr>
                <w:rFonts w:asciiTheme="minorHAnsi" w:hAnsiTheme="minorHAnsi"/>
                <w:sz w:val="16"/>
                <w:szCs w:val="16"/>
              </w:rPr>
            </w:pPr>
            <w:r w:rsidRPr="00100A5B">
              <w:rPr>
                <w:rFonts w:asciiTheme="minorHAnsi" w:hAnsiTheme="minorHAnsi"/>
                <w:sz w:val="16"/>
                <w:szCs w:val="16"/>
              </w:rPr>
              <w:t>Ámbitos de intervención</w:t>
            </w:r>
          </w:p>
        </w:tc>
        <w:tc>
          <w:tcPr>
            <w:tcW w:w="0" w:type="auto"/>
            <w:vMerge w:val="restart"/>
            <w:vAlign w:val="center"/>
          </w:tcPr>
          <w:p w:rsidR="00532A5A" w:rsidRPr="008C7739" w:rsidRDefault="00532A5A" w:rsidP="00C4113A">
            <w:pPr>
              <w:spacing w:after="0" w:line="240" w:lineRule="auto"/>
              <w:jc w:val="center"/>
              <w:rPr>
                <w:rFonts w:asciiTheme="minorHAnsi" w:hAnsiTheme="minorHAnsi"/>
                <w:sz w:val="16"/>
                <w:szCs w:val="16"/>
              </w:rPr>
            </w:pPr>
            <w:r w:rsidRPr="00100A5B">
              <w:rPr>
                <w:rFonts w:asciiTheme="minorHAnsi" w:hAnsiTheme="minorHAnsi"/>
                <w:sz w:val="16"/>
                <w:szCs w:val="16"/>
              </w:rPr>
              <w:t>Cobertura territorial</w:t>
            </w:r>
          </w:p>
        </w:tc>
        <w:tc>
          <w:tcPr>
            <w:tcW w:w="0" w:type="auto"/>
            <w:vMerge w:val="restart"/>
            <w:vAlign w:val="center"/>
          </w:tcPr>
          <w:p w:rsidR="00532A5A" w:rsidRPr="008C7739" w:rsidRDefault="00532A5A" w:rsidP="00C4113A">
            <w:pPr>
              <w:spacing w:after="0" w:line="240" w:lineRule="auto"/>
              <w:jc w:val="center"/>
              <w:rPr>
                <w:rFonts w:asciiTheme="minorHAnsi" w:hAnsiTheme="minorHAnsi"/>
                <w:sz w:val="16"/>
                <w:szCs w:val="16"/>
              </w:rPr>
            </w:pPr>
            <w:r w:rsidRPr="00100A5B">
              <w:rPr>
                <w:rFonts w:asciiTheme="minorHAnsi" w:hAnsiTheme="minorHAnsi"/>
                <w:sz w:val="16"/>
                <w:szCs w:val="16"/>
              </w:rPr>
              <w:t>Acciones a emprender</w:t>
            </w:r>
          </w:p>
        </w:tc>
      </w:tr>
      <w:tr w:rsidR="00532A5A" w:rsidRPr="00100A5B" w:rsidTr="00C62DFB">
        <w:trPr>
          <w:trHeight w:val="232"/>
          <w:jc w:val="center"/>
        </w:trPr>
        <w:tc>
          <w:tcPr>
            <w:tcW w:w="0" w:type="auto"/>
            <w:vMerge/>
            <w:vAlign w:val="center"/>
          </w:tcPr>
          <w:p w:rsidR="00532A5A" w:rsidRPr="008C7739" w:rsidRDefault="00532A5A" w:rsidP="008C7739">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8C7739">
            <w:pPr>
              <w:spacing w:after="0" w:line="240" w:lineRule="auto"/>
              <w:jc w:val="center"/>
              <w:rPr>
                <w:rFonts w:asciiTheme="minorHAnsi" w:hAnsiTheme="minorHAnsi"/>
                <w:sz w:val="16"/>
                <w:szCs w:val="16"/>
              </w:rPr>
            </w:pPr>
          </w:p>
        </w:tc>
        <w:tc>
          <w:tcPr>
            <w:tcW w:w="0" w:type="auto"/>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Fecha de inicio (día/mes/año)</w:t>
            </w:r>
          </w:p>
        </w:tc>
        <w:tc>
          <w:tcPr>
            <w:tcW w:w="0" w:type="auto"/>
            <w:vAlign w:val="center"/>
          </w:tcPr>
          <w:p w:rsidR="00532A5A" w:rsidRPr="008C7739" w:rsidRDefault="00532A5A" w:rsidP="004B65AA">
            <w:pPr>
              <w:spacing w:after="0" w:line="240" w:lineRule="auto"/>
              <w:jc w:val="center"/>
              <w:rPr>
                <w:rFonts w:asciiTheme="minorHAnsi" w:hAnsiTheme="minorHAnsi"/>
                <w:sz w:val="16"/>
                <w:szCs w:val="16"/>
              </w:rPr>
            </w:pPr>
            <w:r w:rsidRPr="00100A5B">
              <w:rPr>
                <w:rFonts w:asciiTheme="minorHAnsi" w:hAnsiTheme="minorHAnsi"/>
                <w:sz w:val="16"/>
                <w:szCs w:val="16"/>
              </w:rPr>
              <w:t>Fecha de término (día/mes/año)</w:t>
            </w:r>
          </w:p>
        </w:tc>
        <w:tc>
          <w:tcPr>
            <w:tcW w:w="0" w:type="auto"/>
            <w:vMerge/>
            <w:vAlign w:val="center"/>
          </w:tcPr>
          <w:p w:rsidR="00532A5A" w:rsidRPr="008C7739" w:rsidRDefault="00532A5A" w:rsidP="008C7739">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8C7739">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532A5A">
            <w:pPr>
              <w:widowControl w:val="0"/>
              <w:spacing w:after="0" w:line="240" w:lineRule="auto"/>
              <w:jc w:val="center"/>
              <w:rPr>
                <w:rFonts w:asciiTheme="minorHAnsi" w:hAnsiTheme="minorHAnsi"/>
                <w:sz w:val="16"/>
                <w:szCs w:val="16"/>
              </w:rPr>
            </w:pPr>
          </w:p>
        </w:tc>
        <w:tc>
          <w:tcPr>
            <w:tcW w:w="0" w:type="auto"/>
            <w:vMerge/>
            <w:vAlign w:val="center"/>
          </w:tcPr>
          <w:p w:rsidR="00532A5A" w:rsidRPr="008C7739" w:rsidRDefault="00532A5A" w:rsidP="008C7739">
            <w:pPr>
              <w:spacing w:after="0" w:line="240" w:lineRule="auto"/>
              <w:jc w:val="center"/>
              <w:rPr>
                <w:rFonts w:asciiTheme="minorHAnsi" w:hAnsiTheme="minorHAnsi"/>
                <w:sz w:val="16"/>
                <w:szCs w:val="16"/>
              </w:rPr>
            </w:pPr>
          </w:p>
        </w:tc>
      </w:tr>
      <w:tr w:rsidR="00031E77" w:rsidRPr="00100A5B" w:rsidTr="00C62DFB">
        <w:trPr>
          <w:trHeight w:val="32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100A5B" w:rsidTr="00C62DFB">
        <w:trPr>
          <w:trHeight w:val="32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rPr>
          <w:rFonts w:asciiTheme="minorHAnsi" w:hAnsiTheme="minorHAnsi"/>
        </w:rPr>
      </w:pPr>
    </w:p>
    <w:tbl>
      <w:tblPr>
        <w:tblStyle w:val="afffffffff2"/>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976"/>
        <w:gridCol w:w="1731"/>
        <w:gridCol w:w="1507"/>
        <w:gridCol w:w="1130"/>
        <w:gridCol w:w="1781"/>
        <w:gridCol w:w="1460"/>
      </w:tblGrid>
      <w:tr w:rsidR="00031E77" w:rsidRPr="00F03BB4" w:rsidTr="00DA3083">
        <w:trPr>
          <w:trHeight w:val="500"/>
          <w:jc w:val="center"/>
        </w:trPr>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F03BB4">
              <w:rPr>
                <w:rFonts w:asciiTheme="minorHAnsi" w:hAnsiTheme="minorHAnsi"/>
                <w:sz w:val="16"/>
                <w:szCs w:val="16"/>
              </w:rPr>
              <w:t>Participantes/beneficiarios</w:t>
            </w:r>
          </w:p>
        </w:tc>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F03BB4">
              <w:rPr>
                <w:rFonts w:asciiTheme="minorHAnsi" w:hAnsiTheme="minorHAnsi"/>
                <w:sz w:val="16"/>
                <w:szCs w:val="16"/>
              </w:rPr>
              <w:t>Proceso del programa (fases, pasos, hipervínculo a diagrama)</w:t>
            </w:r>
          </w:p>
        </w:tc>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F03BB4">
              <w:rPr>
                <w:rFonts w:asciiTheme="minorHAnsi" w:hAnsiTheme="minorHAnsi"/>
                <w:sz w:val="16"/>
                <w:szCs w:val="16"/>
              </w:rPr>
              <w:t>Tipo de apoyo (económico, en especie, otros)</w:t>
            </w:r>
          </w:p>
        </w:tc>
        <w:tc>
          <w:tcPr>
            <w:tcW w:w="0" w:type="auto"/>
            <w:vAlign w:val="center"/>
          </w:tcPr>
          <w:p w:rsidR="00031E77" w:rsidRPr="008C7739" w:rsidRDefault="00C35E39" w:rsidP="00306332">
            <w:pPr>
              <w:spacing w:after="0" w:line="240" w:lineRule="auto"/>
              <w:jc w:val="center"/>
              <w:rPr>
                <w:rFonts w:asciiTheme="minorHAnsi" w:hAnsiTheme="minorHAnsi"/>
                <w:sz w:val="16"/>
                <w:szCs w:val="16"/>
              </w:rPr>
            </w:pPr>
            <w:r w:rsidRPr="00B11662">
              <w:rPr>
                <w:rFonts w:asciiTheme="minorHAnsi" w:hAnsiTheme="minorHAnsi"/>
                <w:sz w:val="16"/>
                <w:szCs w:val="16"/>
              </w:rPr>
              <w:t>Monto otorgado, en su caso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F03BB4">
              <w:rPr>
                <w:rFonts w:asciiTheme="minorHAnsi" w:hAnsiTheme="minorHAnsi"/>
                <w:sz w:val="16"/>
                <w:szCs w:val="16"/>
              </w:rPr>
              <w:t>Convocatoria, en su caso, especificar que opera todo el año</w:t>
            </w:r>
          </w:p>
        </w:tc>
        <w:tc>
          <w:tcPr>
            <w:tcW w:w="0" w:type="auto"/>
            <w:vAlign w:val="center"/>
          </w:tcPr>
          <w:p w:rsidR="00031E77" w:rsidRPr="008C7739" w:rsidRDefault="00C4113A">
            <w:pPr>
              <w:spacing w:after="0" w:line="240" w:lineRule="auto"/>
              <w:jc w:val="center"/>
              <w:rPr>
                <w:rFonts w:asciiTheme="minorHAnsi" w:hAnsiTheme="minorHAnsi"/>
                <w:sz w:val="16"/>
                <w:szCs w:val="16"/>
              </w:rPr>
            </w:pPr>
            <w:r w:rsidRPr="004C6506">
              <w:rPr>
                <w:rFonts w:asciiTheme="minorHAnsi" w:hAnsiTheme="minorHAnsi"/>
                <w:sz w:val="16"/>
                <w:szCs w:val="16"/>
              </w:rPr>
              <w:t>Sujeto</w:t>
            </w:r>
            <w:r w:rsidRPr="00A40635">
              <w:rPr>
                <w:rFonts w:asciiTheme="minorHAnsi" w:hAnsiTheme="minorHAnsi"/>
                <w:sz w:val="16"/>
                <w:szCs w:val="16"/>
              </w:rPr>
              <w:t>(s)</w:t>
            </w:r>
            <w:r w:rsidRPr="000469BC">
              <w:rPr>
                <w:rFonts w:asciiTheme="minorHAnsi" w:hAnsiTheme="minorHAnsi"/>
                <w:sz w:val="16"/>
                <w:szCs w:val="16"/>
              </w:rPr>
              <w:t xml:space="preserve"> obligado(s)</w:t>
            </w:r>
            <w:r w:rsidR="00C35E39" w:rsidRPr="002F6D20">
              <w:rPr>
                <w:rFonts w:asciiTheme="minorHAnsi" w:hAnsiTheme="minorHAnsi"/>
                <w:sz w:val="16"/>
                <w:szCs w:val="16"/>
              </w:rPr>
              <w:t xml:space="preserve"> que opera</w:t>
            </w:r>
            <w:r w:rsidRPr="002F6D20">
              <w:rPr>
                <w:rFonts w:asciiTheme="minorHAnsi" w:hAnsiTheme="minorHAnsi"/>
                <w:sz w:val="16"/>
                <w:szCs w:val="16"/>
              </w:rPr>
              <w:t>(</w:t>
            </w:r>
            <w:r w:rsidR="00C35E39" w:rsidRPr="00DA7FD4">
              <w:rPr>
                <w:rFonts w:asciiTheme="minorHAnsi" w:hAnsiTheme="minorHAnsi"/>
                <w:sz w:val="16"/>
                <w:szCs w:val="16"/>
              </w:rPr>
              <w:t>n</w:t>
            </w:r>
            <w:r w:rsidRPr="003A1982">
              <w:rPr>
                <w:rFonts w:asciiTheme="minorHAnsi" w:hAnsiTheme="minorHAnsi"/>
                <w:sz w:val="16"/>
                <w:szCs w:val="16"/>
              </w:rPr>
              <w:t>)</w:t>
            </w:r>
            <w:r w:rsidR="00C35E39" w:rsidRPr="006D2597">
              <w:rPr>
                <w:rFonts w:asciiTheme="minorHAnsi" w:hAnsiTheme="minorHAnsi"/>
                <w:sz w:val="16"/>
                <w:szCs w:val="16"/>
              </w:rPr>
              <w:t xml:space="preserve"> el programa</w:t>
            </w:r>
          </w:p>
        </w:tc>
      </w:tr>
      <w:tr w:rsidR="00031E77" w:rsidRPr="00F03BB4" w:rsidTr="00DA3083">
        <w:trPr>
          <w:trHeight w:val="320"/>
          <w:jc w:val="center"/>
        </w:trPr>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tcBorders>
              <w:bottom w:val="dotted" w:sz="4" w:space="0" w:color="000000"/>
            </w:tcBorders>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F03BB4" w:rsidTr="00DA3083">
        <w:trPr>
          <w:trHeight w:val="32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bl>
    <w:p w:rsidR="00791EA5" w:rsidRDefault="00791EA5" w:rsidP="00791EA5">
      <w:pPr>
        <w:spacing w:after="0" w:line="240" w:lineRule="auto"/>
        <w:ind w:left="-142"/>
        <w:jc w:val="both"/>
      </w:pPr>
    </w:p>
    <w:tbl>
      <w:tblPr>
        <w:tblStyle w:val="ab"/>
        <w:tblW w:w="979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25"/>
        <w:gridCol w:w="749"/>
        <w:gridCol w:w="795"/>
        <w:gridCol w:w="961"/>
        <w:gridCol w:w="765"/>
        <w:gridCol w:w="734"/>
        <w:gridCol w:w="765"/>
        <w:gridCol w:w="765"/>
        <w:gridCol w:w="765"/>
        <w:gridCol w:w="1130"/>
        <w:gridCol w:w="1130"/>
        <w:gridCol w:w="814"/>
        <w:gridCol w:w="814"/>
      </w:tblGrid>
      <w:tr w:rsidR="00791EA5" w:rsidRPr="000735C1" w:rsidTr="00220D55">
        <w:trPr>
          <w:trHeight w:val="347"/>
          <w:jc w:val="center"/>
        </w:trPr>
        <w:tc>
          <w:tcPr>
            <w:tcW w:w="9795" w:type="dxa"/>
            <w:gridSpan w:val="13"/>
            <w:vAlign w:val="center"/>
          </w:tcPr>
          <w:p w:rsidR="00791EA5" w:rsidRPr="000735C1" w:rsidRDefault="00791EA5" w:rsidP="000735C1">
            <w:pPr>
              <w:jc w:val="center"/>
              <w:rPr>
                <w:sz w:val="16"/>
                <w:szCs w:val="16"/>
              </w:rPr>
            </w:pPr>
            <w:r w:rsidRPr="000735C1">
              <w:rPr>
                <w:sz w:val="16"/>
                <w:szCs w:val="16"/>
              </w:rPr>
              <w:t>Datos de contacto</w:t>
            </w:r>
          </w:p>
        </w:tc>
      </w:tr>
      <w:tr w:rsidR="00791EA5" w:rsidRPr="000735C1" w:rsidTr="00220D55">
        <w:trPr>
          <w:trHeight w:val="347"/>
          <w:jc w:val="center"/>
        </w:trPr>
        <w:tc>
          <w:tcPr>
            <w:tcW w:w="3170" w:type="dxa"/>
            <w:gridSpan w:val="4"/>
            <w:vAlign w:val="center"/>
          </w:tcPr>
          <w:p w:rsidR="00791EA5" w:rsidRPr="000735C1" w:rsidRDefault="00791EA5" w:rsidP="000735C1">
            <w:pPr>
              <w:jc w:val="center"/>
              <w:rPr>
                <w:sz w:val="16"/>
                <w:szCs w:val="16"/>
              </w:rPr>
            </w:pPr>
            <w:r w:rsidRPr="000735C1">
              <w:rPr>
                <w:sz w:val="16"/>
                <w:szCs w:val="16"/>
              </w:rPr>
              <w:t>Servidor(a) público(a)</w:t>
            </w:r>
          </w:p>
        </w:tc>
        <w:tc>
          <w:tcPr>
            <w:tcW w:w="0" w:type="auto"/>
            <w:gridSpan w:val="9"/>
            <w:vAlign w:val="center"/>
          </w:tcPr>
          <w:p w:rsidR="00791EA5" w:rsidRPr="000735C1" w:rsidRDefault="00791EA5" w:rsidP="000735C1">
            <w:pPr>
              <w:jc w:val="center"/>
              <w:rPr>
                <w:sz w:val="16"/>
                <w:szCs w:val="16"/>
              </w:rPr>
            </w:pPr>
            <w:r w:rsidRPr="000735C1">
              <w:rPr>
                <w:sz w:val="16"/>
                <w:szCs w:val="16"/>
              </w:rPr>
              <w:t>Unidad administrativa (UA) responsable</w:t>
            </w:r>
          </w:p>
        </w:tc>
      </w:tr>
      <w:tr w:rsidR="00791EA5" w:rsidRPr="000735C1" w:rsidTr="00220D55">
        <w:trPr>
          <w:trHeight w:val="135"/>
          <w:jc w:val="center"/>
        </w:trPr>
        <w:tc>
          <w:tcPr>
            <w:tcW w:w="1005" w:type="dxa"/>
            <w:vAlign w:val="center"/>
          </w:tcPr>
          <w:p w:rsidR="00791EA5" w:rsidRPr="000735C1" w:rsidRDefault="00791EA5" w:rsidP="000735C1">
            <w:pPr>
              <w:jc w:val="center"/>
              <w:rPr>
                <w:sz w:val="16"/>
                <w:szCs w:val="16"/>
              </w:rPr>
            </w:pPr>
            <w:r w:rsidRPr="000735C1">
              <w:rPr>
                <w:sz w:val="16"/>
                <w:szCs w:val="16"/>
              </w:rPr>
              <w:t>Nombre(s)</w:t>
            </w:r>
          </w:p>
        </w:tc>
        <w:tc>
          <w:tcPr>
            <w:tcW w:w="0" w:type="auto"/>
            <w:vAlign w:val="center"/>
          </w:tcPr>
          <w:p w:rsidR="00791EA5" w:rsidRPr="000735C1" w:rsidRDefault="000735C1" w:rsidP="000735C1">
            <w:pPr>
              <w:jc w:val="center"/>
              <w:rPr>
                <w:sz w:val="16"/>
                <w:szCs w:val="16"/>
              </w:rPr>
            </w:pPr>
            <w:r>
              <w:rPr>
                <w:sz w:val="16"/>
                <w:szCs w:val="16"/>
              </w:rPr>
              <w:t>Primer a</w:t>
            </w:r>
            <w:r w:rsidR="00791EA5" w:rsidRPr="000735C1">
              <w:rPr>
                <w:sz w:val="16"/>
                <w:szCs w:val="16"/>
              </w:rPr>
              <w:t>pellido</w:t>
            </w:r>
          </w:p>
        </w:tc>
        <w:tc>
          <w:tcPr>
            <w:tcW w:w="0" w:type="auto"/>
            <w:vAlign w:val="center"/>
          </w:tcPr>
          <w:p w:rsidR="00791EA5" w:rsidRPr="000735C1" w:rsidRDefault="000735C1" w:rsidP="000735C1">
            <w:pPr>
              <w:jc w:val="center"/>
              <w:rPr>
                <w:sz w:val="16"/>
                <w:szCs w:val="16"/>
              </w:rPr>
            </w:pPr>
            <w:r>
              <w:rPr>
                <w:sz w:val="16"/>
                <w:szCs w:val="16"/>
              </w:rPr>
              <w:t>Segundo a</w:t>
            </w:r>
            <w:r w:rsidR="00791EA5" w:rsidRPr="000735C1">
              <w:rPr>
                <w:sz w:val="16"/>
                <w:szCs w:val="16"/>
              </w:rPr>
              <w:t>pellido</w:t>
            </w:r>
          </w:p>
        </w:tc>
        <w:tc>
          <w:tcPr>
            <w:tcW w:w="0" w:type="auto"/>
            <w:vAlign w:val="center"/>
          </w:tcPr>
          <w:p w:rsidR="00791EA5" w:rsidRPr="000735C1" w:rsidRDefault="00791EA5" w:rsidP="000735C1">
            <w:pPr>
              <w:jc w:val="center"/>
              <w:rPr>
                <w:sz w:val="16"/>
                <w:szCs w:val="16"/>
              </w:rPr>
            </w:pPr>
            <w:r w:rsidRPr="000735C1">
              <w:rPr>
                <w:sz w:val="16"/>
                <w:szCs w:val="16"/>
              </w:rPr>
              <w:t>Correo electrónico</w:t>
            </w:r>
          </w:p>
        </w:tc>
        <w:tc>
          <w:tcPr>
            <w:tcW w:w="0" w:type="auto"/>
            <w:vAlign w:val="center"/>
          </w:tcPr>
          <w:p w:rsidR="00791EA5" w:rsidRPr="000735C1" w:rsidRDefault="00791EA5" w:rsidP="000735C1">
            <w:pPr>
              <w:jc w:val="center"/>
              <w:rPr>
                <w:sz w:val="16"/>
                <w:szCs w:val="16"/>
              </w:rPr>
            </w:pPr>
            <w:r w:rsidRPr="000735C1">
              <w:rPr>
                <w:sz w:val="16"/>
                <w:szCs w:val="16"/>
              </w:rPr>
              <w:t>Nombre de la UA</w:t>
            </w:r>
          </w:p>
        </w:tc>
        <w:tc>
          <w:tcPr>
            <w:tcW w:w="0" w:type="auto"/>
            <w:vAlign w:val="center"/>
          </w:tcPr>
          <w:p w:rsidR="00791EA5" w:rsidRPr="000735C1" w:rsidRDefault="00791EA5" w:rsidP="000735C1">
            <w:pPr>
              <w:jc w:val="center"/>
              <w:rPr>
                <w:sz w:val="16"/>
                <w:szCs w:val="16"/>
              </w:rPr>
            </w:pPr>
            <w:r w:rsidRPr="000735C1">
              <w:rPr>
                <w:sz w:val="16"/>
                <w:szCs w:val="16"/>
              </w:rPr>
              <w:t>Tipo vialidad</w:t>
            </w:r>
          </w:p>
        </w:tc>
        <w:tc>
          <w:tcPr>
            <w:tcW w:w="0" w:type="auto"/>
            <w:vAlign w:val="center"/>
          </w:tcPr>
          <w:p w:rsidR="00791EA5" w:rsidRPr="000735C1" w:rsidRDefault="00791EA5" w:rsidP="000735C1">
            <w:pPr>
              <w:jc w:val="center"/>
              <w:rPr>
                <w:sz w:val="16"/>
                <w:szCs w:val="16"/>
              </w:rPr>
            </w:pPr>
            <w:r w:rsidRPr="000735C1">
              <w:rPr>
                <w:sz w:val="16"/>
                <w:szCs w:val="16"/>
              </w:rPr>
              <w:t>Nombre vialidad</w:t>
            </w:r>
          </w:p>
        </w:tc>
        <w:tc>
          <w:tcPr>
            <w:tcW w:w="0" w:type="auto"/>
            <w:vAlign w:val="center"/>
          </w:tcPr>
          <w:p w:rsidR="00791EA5" w:rsidRPr="000735C1" w:rsidRDefault="00791EA5" w:rsidP="000735C1">
            <w:pPr>
              <w:jc w:val="center"/>
              <w:rPr>
                <w:sz w:val="16"/>
                <w:szCs w:val="16"/>
              </w:rPr>
            </w:pPr>
            <w:r w:rsidRPr="000735C1">
              <w:rPr>
                <w:sz w:val="16"/>
                <w:szCs w:val="16"/>
              </w:rPr>
              <w:t>Número Exterior</w:t>
            </w:r>
          </w:p>
        </w:tc>
        <w:tc>
          <w:tcPr>
            <w:tcW w:w="0" w:type="auto"/>
            <w:vAlign w:val="center"/>
          </w:tcPr>
          <w:p w:rsidR="00791EA5" w:rsidRPr="000735C1" w:rsidRDefault="00791EA5" w:rsidP="000735C1">
            <w:pPr>
              <w:jc w:val="center"/>
              <w:rPr>
                <w:sz w:val="16"/>
                <w:szCs w:val="16"/>
              </w:rPr>
            </w:pPr>
            <w:r w:rsidRPr="000735C1">
              <w:rPr>
                <w:sz w:val="16"/>
                <w:szCs w:val="16"/>
              </w:rPr>
              <w:t>Número Interior, en su caso</w:t>
            </w:r>
          </w:p>
        </w:tc>
        <w:tc>
          <w:tcPr>
            <w:tcW w:w="0" w:type="auto"/>
            <w:vAlign w:val="center"/>
          </w:tcPr>
          <w:p w:rsidR="00791EA5" w:rsidRPr="000735C1" w:rsidRDefault="00791EA5" w:rsidP="000735C1">
            <w:pPr>
              <w:jc w:val="center"/>
              <w:rPr>
                <w:sz w:val="16"/>
                <w:szCs w:val="16"/>
              </w:rPr>
            </w:pPr>
            <w:r w:rsidRPr="000735C1">
              <w:rPr>
                <w:sz w:val="16"/>
                <w:szCs w:val="16"/>
              </w:rPr>
              <w:t>Tipo de asentamiento</w:t>
            </w:r>
          </w:p>
        </w:tc>
        <w:tc>
          <w:tcPr>
            <w:tcW w:w="0" w:type="auto"/>
            <w:vAlign w:val="center"/>
          </w:tcPr>
          <w:p w:rsidR="00791EA5" w:rsidRPr="000735C1" w:rsidRDefault="00791EA5" w:rsidP="000735C1">
            <w:pPr>
              <w:jc w:val="center"/>
              <w:rPr>
                <w:sz w:val="16"/>
                <w:szCs w:val="16"/>
              </w:rPr>
            </w:pPr>
            <w:r w:rsidRPr="000735C1">
              <w:rPr>
                <w:sz w:val="16"/>
                <w:szCs w:val="16"/>
              </w:rPr>
              <w:t>Nombre del asentamiento</w:t>
            </w:r>
          </w:p>
        </w:tc>
        <w:tc>
          <w:tcPr>
            <w:tcW w:w="0" w:type="auto"/>
            <w:vAlign w:val="center"/>
          </w:tcPr>
          <w:p w:rsidR="00791EA5" w:rsidRPr="000735C1" w:rsidRDefault="00791EA5" w:rsidP="000735C1">
            <w:pPr>
              <w:jc w:val="center"/>
              <w:rPr>
                <w:sz w:val="16"/>
                <w:szCs w:val="16"/>
              </w:rPr>
            </w:pPr>
            <w:r w:rsidRPr="000735C1">
              <w:rPr>
                <w:sz w:val="16"/>
                <w:szCs w:val="16"/>
              </w:rPr>
              <w:t>Clave de la localidad</w:t>
            </w:r>
          </w:p>
        </w:tc>
        <w:tc>
          <w:tcPr>
            <w:tcW w:w="0" w:type="auto"/>
            <w:vAlign w:val="center"/>
          </w:tcPr>
          <w:p w:rsidR="00791EA5" w:rsidRPr="000735C1" w:rsidRDefault="00791EA5" w:rsidP="000735C1">
            <w:pPr>
              <w:jc w:val="center"/>
              <w:rPr>
                <w:sz w:val="16"/>
                <w:szCs w:val="16"/>
              </w:rPr>
            </w:pPr>
            <w:r w:rsidRPr="000735C1">
              <w:rPr>
                <w:sz w:val="16"/>
                <w:szCs w:val="16"/>
              </w:rPr>
              <w:t>Nombre de la localidad</w:t>
            </w:r>
          </w:p>
        </w:tc>
      </w:tr>
      <w:tr w:rsidR="00791EA5" w:rsidRPr="000735C1" w:rsidTr="00220D55">
        <w:trPr>
          <w:trHeight w:val="289"/>
          <w:jc w:val="center"/>
        </w:trPr>
        <w:tc>
          <w:tcPr>
            <w:tcW w:w="1005" w:type="dxa"/>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r w:rsidR="00791EA5" w:rsidRPr="000735C1" w:rsidTr="00220D55">
        <w:trPr>
          <w:trHeight w:val="289"/>
          <w:jc w:val="center"/>
        </w:trPr>
        <w:tc>
          <w:tcPr>
            <w:tcW w:w="1005" w:type="dxa"/>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bl>
    <w:p w:rsidR="00791EA5" w:rsidRPr="004E361A" w:rsidRDefault="00791EA5" w:rsidP="00791EA5">
      <w:pPr>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86"/>
        <w:gridCol w:w="1744"/>
        <w:gridCol w:w="1534"/>
        <w:gridCol w:w="1627"/>
        <w:gridCol w:w="899"/>
        <w:gridCol w:w="1227"/>
        <w:gridCol w:w="1368"/>
      </w:tblGrid>
      <w:tr w:rsidR="00791EA5" w:rsidRPr="000735C1" w:rsidTr="000735C1">
        <w:trPr>
          <w:trHeight w:val="347"/>
          <w:jc w:val="center"/>
        </w:trPr>
        <w:tc>
          <w:tcPr>
            <w:tcW w:w="0" w:type="auto"/>
            <w:gridSpan w:val="7"/>
            <w:vAlign w:val="center"/>
          </w:tcPr>
          <w:p w:rsidR="00791EA5" w:rsidRPr="000735C1" w:rsidRDefault="00791EA5" w:rsidP="000735C1">
            <w:pPr>
              <w:jc w:val="center"/>
              <w:rPr>
                <w:sz w:val="16"/>
                <w:szCs w:val="16"/>
              </w:rPr>
            </w:pPr>
            <w:r w:rsidRPr="000735C1">
              <w:rPr>
                <w:sz w:val="16"/>
                <w:szCs w:val="16"/>
              </w:rPr>
              <w:t>Datos de contacto</w:t>
            </w:r>
          </w:p>
        </w:tc>
      </w:tr>
      <w:tr w:rsidR="00791EA5" w:rsidRPr="000735C1" w:rsidTr="000735C1">
        <w:trPr>
          <w:trHeight w:val="347"/>
          <w:jc w:val="center"/>
        </w:trPr>
        <w:tc>
          <w:tcPr>
            <w:tcW w:w="0" w:type="auto"/>
            <w:gridSpan w:val="7"/>
            <w:vAlign w:val="center"/>
          </w:tcPr>
          <w:p w:rsidR="00791EA5" w:rsidRPr="000735C1" w:rsidRDefault="00791EA5" w:rsidP="000735C1">
            <w:pPr>
              <w:jc w:val="center"/>
              <w:rPr>
                <w:sz w:val="16"/>
                <w:szCs w:val="16"/>
              </w:rPr>
            </w:pPr>
            <w:r w:rsidRPr="000735C1">
              <w:rPr>
                <w:sz w:val="16"/>
                <w:szCs w:val="16"/>
              </w:rPr>
              <w:t>Unidad administrativa (UA) responsable</w:t>
            </w:r>
          </w:p>
        </w:tc>
      </w:tr>
      <w:tr w:rsidR="00791EA5" w:rsidRPr="000735C1" w:rsidTr="000735C1">
        <w:trPr>
          <w:trHeight w:val="135"/>
          <w:jc w:val="center"/>
        </w:trPr>
        <w:tc>
          <w:tcPr>
            <w:tcW w:w="0" w:type="auto"/>
            <w:vAlign w:val="center"/>
          </w:tcPr>
          <w:p w:rsidR="00791EA5" w:rsidRPr="000735C1" w:rsidRDefault="00791EA5" w:rsidP="000735C1">
            <w:pPr>
              <w:jc w:val="center"/>
              <w:rPr>
                <w:sz w:val="16"/>
                <w:szCs w:val="16"/>
              </w:rPr>
            </w:pPr>
            <w:r w:rsidRPr="000735C1">
              <w:rPr>
                <w:sz w:val="16"/>
                <w:szCs w:val="16"/>
              </w:rPr>
              <w:t>Clave del municipio</w:t>
            </w:r>
          </w:p>
        </w:tc>
        <w:tc>
          <w:tcPr>
            <w:tcW w:w="0" w:type="auto"/>
            <w:vAlign w:val="center"/>
          </w:tcPr>
          <w:p w:rsidR="00791EA5" w:rsidRPr="000735C1" w:rsidRDefault="00791EA5" w:rsidP="000735C1">
            <w:pPr>
              <w:jc w:val="center"/>
              <w:rPr>
                <w:sz w:val="16"/>
                <w:szCs w:val="16"/>
              </w:rPr>
            </w:pPr>
            <w:r w:rsidRPr="000735C1">
              <w:rPr>
                <w:sz w:val="16"/>
                <w:szCs w:val="16"/>
              </w:rPr>
              <w:t>Nombre del municipio o delegación</w:t>
            </w:r>
          </w:p>
        </w:tc>
        <w:tc>
          <w:tcPr>
            <w:tcW w:w="0" w:type="auto"/>
            <w:vAlign w:val="center"/>
          </w:tcPr>
          <w:p w:rsidR="00791EA5" w:rsidRPr="000735C1" w:rsidRDefault="00791EA5" w:rsidP="000735C1">
            <w:pPr>
              <w:jc w:val="center"/>
              <w:rPr>
                <w:sz w:val="16"/>
                <w:szCs w:val="16"/>
              </w:rPr>
            </w:pPr>
            <w:r w:rsidRPr="000735C1">
              <w:rPr>
                <w:sz w:val="16"/>
                <w:szCs w:val="16"/>
              </w:rPr>
              <w:t>Clave de la entidad federativa</w:t>
            </w:r>
          </w:p>
        </w:tc>
        <w:tc>
          <w:tcPr>
            <w:tcW w:w="0" w:type="auto"/>
            <w:vAlign w:val="center"/>
          </w:tcPr>
          <w:p w:rsidR="00791EA5" w:rsidRPr="000735C1" w:rsidRDefault="00791EA5" w:rsidP="000735C1">
            <w:pPr>
              <w:jc w:val="center"/>
              <w:rPr>
                <w:sz w:val="16"/>
                <w:szCs w:val="16"/>
              </w:rPr>
            </w:pPr>
            <w:r w:rsidRPr="000735C1">
              <w:rPr>
                <w:sz w:val="16"/>
                <w:szCs w:val="16"/>
              </w:rPr>
              <w:t>Nombre de la entidad federativa</w:t>
            </w:r>
          </w:p>
        </w:tc>
        <w:tc>
          <w:tcPr>
            <w:tcW w:w="0" w:type="auto"/>
            <w:vAlign w:val="center"/>
          </w:tcPr>
          <w:p w:rsidR="00791EA5" w:rsidRPr="000735C1" w:rsidRDefault="00791EA5" w:rsidP="000735C1">
            <w:pPr>
              <w:jc w:val="center"/>
              <w:rPr>
                <w:sz w:val="16"/>
                <w:szCs w:val="16"/>
              </w:rPr>
            </w:pPr>
            <w:r w:rsidRPr="000735C1">
              <w:rPr>
                <w:sz w:val="16"/>
                <w:szCs w:val="16"/>
              </w:rPr>
              <w:t>Código postal</w:t>
            </w:r>
          </w:p>
        </w:tc>
        <w:tc>
          <w:tcPr>
            <w:tcW w:w="0" w:type="auto"/>
            <w:vAlign w:val="center"/>
          </w:tcPr>
          <w:p w:rsidR="00791EA5" w:rsidRPr="000735C1" w:rsidRDefault="00791EA5" w:rsidP="000735C1">
            <w:pPr>
              <w:jc w:val="center"/>
              <w:rPr>
                <w:sz w:val="16"/>
                <w:szCs w:val="16"/>
              </w:rPr>
            </w:pPr>
            <w:r w:rsidRPr="000735C1">
              <w:rPr>
                <w:sz w:val="16"/>
                <w:szCs w:val="16"/>
              </w:rPr>
              <w:t>Teléfono y extensión</w:t>
            </w:r>
          </w:p>
        </w:tc>
        <w:tc>
          <w:tcPr>
            <w:tcW w:w="0" w:type="auto"/>
            <w:vAlign w:val="center"/>
          </w:tcPr>
          <w:p w:rsidR="00791EA5" w:rsidRPr="000735C1" w:rsidRDefault="00791EA5" w:rsidP="000735C1">
            <w:pPr>
              <w:jc w:val="center"/>
              <w:rPr>
                <w:sz w:val="16"/>
                <w:szCs w:val="16"/>
              </w:rPr>
            </w:pPr>
            <w:r w:rsidRPr="000735C1">
              <w:rPr>
                <w:sz w:val="16"/>
                <w:szCs w:val="16"/>
              </w:rPr>
              <w:t>Horario y días de atención</w:t>
            </w: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r w:rsidR="00791EA5" w:rsidRPr="000735C1" w:rsidTr="000735C1">
        <w:trPr>
          <w:trHeight w:val="289"/>
          <w:jc w:val="center"/>
        </w:trPr>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c>
          <w:tcPr>
            <w:tcW w:w="0" w:type="auto"/>
            <w:vAlign w:val="center"/>
          </w:tcPr>
          <w:p w:rsidR="00791EA5" w:rsidRPr="000735C1" w:rsidRDefault="00791EA5" w:rsidP="000735C1">
            <w:pPr>
              <w:jc w:val="center"/>
              <w:rPr>
                <w:sz w:val="16"/>
                <w:szCs w:val="16"/>
              </w:rPr>
            </w:pPr>
          </w:p>
        </w:tc>
      </w:tr>
    </w:tbl>
    <w:p w:rsidR="00B91805" w:rsidRPr="00B10062" w:rsidRDefault="00B91805" w:rsidP="00B91805">
      <w:pPr>
        <w:spacing w:after="0" w:line="240" w:lineRule="auto"/>
        <w:jc w:val="both"/>
        <w:rPr>
          <w:rFonts w:asciiTheme="minorHAnsi" w:hAnsiTheme="minorHAnsi"/>
          <w:sz w:val="18"/>
          <w:szCs w:val="18"/>
        </w:rPr>
      </w:pPr>
      <w:r w:rsidRPr="00B10062">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B91805" w:rsidRPr="00B10062" w:rsidRDefault="00B91805" w:rsidP="00B91805">
      <w:pPr>
        <w:spacing w:after="0" w:line="240" w:lineRule="auto"/>
        <w:jc w:val="both"/>
        <w:rPr>
          <w:rFonts w:asciiTheme="minorHAnsi" w:hAnsiTheme="minorHAnsi"/>
          <w:sz w:val="18"/>
          <w:szCs w:val="18"/>
        </w:rPr>
      </w:pPr>
      <w:r w:rsidRPr="00B10062">
        <w:rPr>
          <w:rFonts w:asciiTheme="minorHAnsi" w:hAnsiTheme="minorHAnsi"/>
          <w:sz w:val="18"/>
          <w:szCs w:val="18"/>
        </w:rPr>
        <w:t>Fecha de actualización: día/mes/año</w:t>
      </w:r>
    </w:p>
    <w:p w:rsidR="00B91805" w:rsidRPr="00B10062" w:rsidRDefault="00B91805" w:rsidP="00B91805">
      <w:pPr>
        <w:spacing w:after="0" w:line="240" w:lineRule="auto"/>
        <w:jc w:val="both"/>
        <w:rPr>
          <w:rFonts w:asciiTheme="minorHAnsi" w:hAnsiTheme="minorHAnsi"/>
          <w:sz w:val="18"/>
          <w:szCs w:val="18"/>
        </w:rPr>
      </w:pPr>
      <w:r w:rsidRPr="00B10062">
        <w:rPr>
          <w:rFonts w:asciiTheme="minorHAnsi" w:hAnsiTheme="minorHAnsi"/>
          <w:sz w:val="18"/>
          <w:szCs w:val="18"/>
        </w:rPr>
        <w:t>Fecha de validación: día/mes/año</w:t>
      </w:r>
    </w:p>
    <w:p w:rsidR="00B91805" w:rsidRPr="007C7E17" w:rsidRDefault="00B91805" w:rsidP="00B91805">
      <w:pPr>
        <w:spacing w:after="0" w:line="240" w:lineRule="auto"/>
        <w:jc w:val="both"/>
        <w:rPr>
          <w:rFonts w:asciiTheme="minorHAnsi" w:hAnsiTheme="minorHAnsi"/>
        </w:rPr>
      </w:pPr>
      <w:r w:rsidRPr="00B10062">
        <w:rPr>
          <w:rFonts w:asciiTheme="minorHAnsi" w:hAnsiTheme="minorHAnsi"/>
          <w:sz w:val="18"/>
          <w:szCs w:val="18"/>
        </w:rPr>
        <w:t>Área(s) o unidad(es) administrativa(s) que genera(n) o posee(n) la información: ____________________</w:t>
      </w:r>
    </w:p>
    <w:p w:rsidR="00B91805" w:rsidRPr="007C7E17" w:rsidRDefault="00B91805" w:rsidP="00B91805">
      <w:pPr>
        <w:spacing w:after="0"/>
        <w:rPr>
          <w:rFonts w:asciiTheme="minorHAnsi" w:hAnsiTheme="minorHAnsi"/>
        </w:rPr>
      </w:pPr>
    </w:p>
    <w:p w:rsidR="00DA3083" w:rsidRPr="007C7E17" w:rsidRDefault="00DA3083" w:rsidP="0056084A">
      <w:pPr>
        <w:spacing w:after="0" w:line="240" w:lineRule="auto"/>
        <w:rPr>
          <w:rFonts w:asciiTheme="minorHAnsi" w:hAnsiTheme="minorHAnsi"/>
        </w:rPr>
      </w:pPr>
    </w:p>
    <w:p w:rsidR="00031E77" w:rsidRPr="00744C40" w:rsidRDefault="00C35E39" w:rsidP="00DA3083">
      <w:pPr>
        <w:spacing w:after="0" w:line="240" w:lineRule="auto"/>
        <w:rPr>
          <w:rFonts w:asciiTheme="minorHAnsi" w:hAnsiTheme="minorHAnsi"/>
          <w:b/>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38b LGT_Art_70_Fr_XXXVIII</w:t>
      </w:r>
    </w:p>
    <w:p w:rsidR="00DA3083" w:rsidRPr="00744C40" w:rsidRDefault="00DA3083" w:rsidP="00DA3083">
      <w:pPr>
        <w:spacing w:after="0" w:line="240" w:lineRule="auto"/>
        <w:rPr>
          <w:rFonts w:asciiTheme="minorHAnsi" w:hAnsiTheme="minorHAnsi"/>
          <w:lang w:val="en-US"/>
        </w:rPr>
      </w:pPr>
    </w:p>
    <w:p w:rsidR="00031E77" w:rsidRPr="007C7E17" w:rsidRDefault="00C35E39" w:rsidP="00DA3083">
      <w:pPr>
        <w:spacing w:after="0" w:line="240" w:lineRule="auto"/>
        <w:jc w:val="center"/>
        <w:rPr>
          <w:rFonts w:asciiTheme="minorHAnsi" w:hAnsiTheme="minorHAnsi"/>
        </w:rPr>
      </w:pPr>
      <w:r w:rsidRPr="007C7E17">
        <w:rPr>
          <w:rFonts w:asciiTheme="minorHAnsi" w:hAnsiTheme="minorHAnsi"/>
          <w:b/>
          <w:sz w:val="18"/>
          <w:szCs w:val="18"/>
        </w:rPr>
        <w:t>Trámites de &lt;&lt;sujeto obligado&gt;&gt;</w:t>
      </w:r>
    </w:p>
    <w:tbl>
      <w:tblPr>
        <w:tblStyle w:val="afffffffff4"/>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086"/>
        <w:gridCol w:w="1209"/>
        <w:gridCol w:w="1284"/>
        <w:gridCol w:w="2089"/>
        <w:gridCol w:w="1383"/>
        <w:gridCol w:w="1177"/>
        <w:gridCol w:w="1357"/>
      </w:tblGrid>
      <w:tr w:rsidR="00031E77" w:rsidRPr="006D7E6B" w:rsidTr="00DA3083">
        <w:trPr>
          <w:trHeight w:val="460"/>
          <w:jc w:val="center"/>
        </w:trPr>
        <w:tc>
          <w:tcPr>
            <w:tcW w:w="0" w:type="auto"/>
            <w:vAlign w:val="center"/>
          </w:tcPr>
          <w:p w:rsidR="00031E77" w:rsidRPr="008C7739" w:rsidRDefault="00C35E39" w:rsidP="00B801FC">
            <w:pPr>
              <w:spacing w:after="0" w:line="240" w:lineRule="auto"/>
              <w:jc w:val="center"/>
              <w:rPr>
                <w:rFonts w:asciiTheme="minorHAnsi" w:hAnsiTheme="minorHAnsi"/>
                <w:sz w:val="16"/>
                <w:szCs w:val="16"/>
              </w:rPr>
            </w:pPr>
            <w:r w:rsidRPr="006D7E6B">
              <w:rPr>
                <w:rFonts w:asciiTheme="minorHAnsi" w:hAnsiTheme="minorHAnsi"/>
                <w:sz w:val="16"/>
                <w:szCs w:val="16"/>
              </w:rPr>
              <w:t>Nombre del trámite</w:t>
            </w:r>
          </w:p>
        </w:tc>
        <w:tc>
          <w:tcPr>
            <w:tcW w:w="0" w:type="auto"/>
            <w:vAlign w:val="center"/>
          </w:tcPr>
          <w:p w:rsidR="00031E77" w:rsidRPr="008C7739" w:rsidRDefault="00C35E39" w:rsidP="00B801FC">
            <w:pPr>
              <w:spacing w:after="0" w:line="240" w:lineRule="auto"/>
              <w:jc w:val="center"/>
              <w:rPr>
                <w:rFonts w:asciiTheme="minorHAnsi" w:hAnsiTheme="minorHAnsi"/>
                <w:sz w:val="16"/>
                <w:szCs w:val="16"/>
              </w:rPr>
            </w:pPr>
            <w:r w:rsidRPr="006D7E6B">
              <w:rPr>
                <w:rFonts w:asciiTheme="minorHAnsi" w:hAnsiTheme="minorHAnsi"/>
                <w:sz w:val="16"/>
                <w:szCs w:val="16"/>
              </w:rPr>
              <w:t>Nombre del programa</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Fundamento jurídico</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Casos en los que se puede o</w:t>
            </w:r>
            <w:r w:rsidRPr="004C6506">
              <w:rPr>
                <w:rFonts w:asciiTheme="minorHAnsi" w:hAnsiTheme="minorHAnsi"/>
                <w:sz w:val="16"/>
                <w:szCs w:val="16"/>
              </w:rPr>
              <w:t xml:space="preserve"> debe presentar el trámite</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Formas de presentación</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Tiempo de respuesta</w:t>
            </w:r>
          </w:p>
        </w:tc>
        <w:tc>
          <w:tcPr>
            <w:tcW w:w="0" w:type="auto"/>
            <w:vAlign w:val="center"/>
          </w:tcPr>
          <w:p w:rsidR="00031E77" w:rsidRPr="008C7739" w:rsidRDefault="00C35E39">
            <w:pPr>
              <w:spacing w:after="0" w:line="240" w:lineRule="auto"/>
              <w:jc w:val="center"/>
              <w:rPr>
                <w:rFonts w:asciiTheme="minorHAnsi" w:hAnsiTheme="minorHAnsi"/>
                <w:sz w:val="16"/>
                <w:szCs w:val="16"/>
              </w:rPr>
            </w:pPr>
            <w:r w:rsidRPr="006D7E6B">
              <w:rPr>
                <w:rFonts w:asciiTheme="minorHAnsi" w:hAnsiTheme="minorHAnsi"/>
                <w:sz w:val="16"/>
                <w:szCs w:val="16"/>
              </w:rPr>
              <w:t>Formato(s) específico(s)</w:t>
            </w:r>
          </w:p>
        </w:tc>
      </w:tr>
      <w:tr w:rsidR="00031E77" w:rsidRPr="006D7E6B" w:rsidTr="00DA3083">
        <w:trPr>
          <w:trHeight w:val="30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6D7E6B" w:rsidTr="00DA3083">
        <w:trPr>
          <w:trHeight w:val="300"/>
          <w:jc w:val="center"/>
        </w:trPr>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c>
          <w:tcPr>
            <w:tcW w:w="0" w:type="auto"/>
            <w:vAlign w:val="center"/>
          </w:tcPr>
          <w:p w:rsidR="00031E77" w:rsidRPr="008C7739" w:rsidRDefault="00031E77" w:rsidP="008C7739">
            <w:pPr>
              <w:spacing w:after="0" w:line="240" w:lineRule="auto"/>
              <w:jc w:val="center"/>
              <w:rPr>
                <w:rFonts w:asciiTheme="minorHAnsi" w:hAnsiTheme="minorHAnsi"/>
                <w:sz w:val="16"/>
                <w:szCs w:val="16"/>
              </w:rPr>
            </w:pPr>
          </w:p>
        </w:tc>
      </w:tr>
    </w:tbl>
    <w:p w:rsidR="00031E77" w:rsidRPr="007C7E17" w:rsidRDefault="00031E77">
      <w:pPr>
        <w:spacing w:after="0" w:line="240" w:lineRule="auto"/>
        <w:ind w:left="-142"/>
        <w:jc w:val="both"/>
        <w:rPr>
          <w:rFonts w:asciiTheme="minorHAnsi" w:hAnsiTheme="minorHAnsi"/>
        </w:rPr>
      </w:pPr>
    </w:p>
    <w:tbl>
      <w:tblPr>
        <w:tblStyle w:val="afffffffff5"/>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71"/>
        <w:gridCol w:w="2537"/>
        <w:gridCol w:w="4277"/>
      </w:tblGrid>
      <w:tr w:rsidR="00B11662" w:rsidRPr="006D7E6B" w:rsidTr="004B291C">
        <w:trPr>
          <w:trHeight w:val="651"/>
          <w:jc w:val="center"/>
        </w:trPr>
        <w:tc>
          <w:tcPr>
            <w:tcW w:w="2771" w:type="dxa"/>
            <w:vAlign w:val="center"/>
          </w:tcPr>
          <w:p w:rsidR="00B11662" w:rsidRPr="008C7739" w:rsidRDefault="00B11662" w:rsidP="00022454">
            <w:pPr>
              <w:spacing w:after="0" w:line="240" w:lineRule="auto"/>
              <w:jc w:val="center"/>
              <w:rPr>
                <w:rFonts w:asciiTheme="minorHAnsi" w:hAnsiTheme="minorHAnsi"/>
                <w:sz w:val="16"/>
                <w:szCs w:val="16"/>
              </w:rPr>
            </w:pPr>
            <w:r w:rsidRPr="006D7E6B">
              <w:rPr>
                <w:rFonts w:asciiTheme="minorHAnsi" w:hAnsiTheme="minorHAnsi"/>
                <w:sz w:val="16"/>
                <w:szCs w:val="16"/>
              </w:rPr>
              <w:t>Datos y documentos que debe contener/adjuntar</w:t>
            </w:r>
          </w:p>
        </w:tc>
        <w:tc>
          <w:tcPr>
            <w:tcW w:w="2537" w:type="dxa"/>
            <w:vAlign w:val="center"/>
          </w:tcPr>
          <w:p w:rsidR="00B11662" w:rsidRPr="008C7739" w:rsidRDefault="00B11662" w:rsidP="00022454">
            <w:pPr>
              <w:spacing w:after="0" w:line="240" w:lineRule="auto"/>
              <w:jc w:val="center"/>
              <w:rPr>
                <w:rFonts w:asciiTheme="minorHAnsi" w:hAnsiTheme="minorHAnsi"/>
                <w:sz w:val="16"/>
                <w:szCs w:val="16"/>
              </w:rPr>
            </w:pPr>
            <w:r w:rsidRPr="006D7E6B">
              <w:rPr>
                <w:rFonts w:asciiTheme="minorHAnsi" w:hAnsiTheme="minorHAnsi"/>
                <w:sz w:val="16"/>
                <w:szCs w:val="16"/>
              </w:rPr>
              <w:t>Monto de los derechos o aprovechamientos</w:t>
            </w:r>
          </w:p>
        </w:tc>
        <w:tc>
          <w:tcPr>
            <w:tcW w:w="4277" w:type="dxa"/>
            <w:vAlign w:val="center"/>
          </w:tcPr>
          <w:p w:rsidR="00B11662" w:rsidRPr="008C7739" w:rsidRDefault="00B11662" w:rsidP="00022454">
            <w:pPr>
              <w:spacing w:after="0" w:line="240" w:lineRule="auto"/>
              <w:jc w:val="center"/>
              <w:rPr>
                <w:rFonts w:asciiTheme="minorHAnsi" w:hAnsiTheme="minorHAnsi"/>
                <w:sz w:val="16"/>
                <w:szCs w:val="16"/>
              </w:rPr>
            </w:pPr>
            <w:r w:rsidRPr="006D7E6B">
              <w:rPr>
                <w:rFonts w:asciiTheme="minorHAnsi" w:hAnsiTheme="minorHAnsi"/>
                <w:sz w:val="16"/>
                <w:szCs w:val="16"/>
              </w:rPr>
              <w:t>Descripción de la forma en que se determina el monto, e</w:t>
            </w:r>
            <w:r w:rsidRPr="004C6506">
              <w:rPr>
                <w:rFonts w:asciiTheme="minorHAnsi" w:hAnsiTheme="minorHAnsi"/>
                <w:sz w:val="16"/>
                <w:szCs w:val="16"/>
              </w:rPr>
              <w:t>n su caso, fundamento jurídico</w:t>
            </w:r>
          </w:p>
        </w:tc>
      </w:tr>
      <w:tr w:rsidR="00031E77" w:rsidRPr="006D7E6B" w:rsidTr="00DA3083">
        <w:trPr>
          <w:trHeight w:val="320"/>
          <w:jc w:val="center"/>
        </w:trPr>
        <w:tc>
          <w:tcPr>
            <w:tcW w:w="2771"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2537"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4277" w:type="dxa"/>
            <w:vAlign w:val="center"/>
          </w:tcPr>
          <w:p w:rsidR="00031E77" w:rsidRPr="008C7739" w:rsidRDefault="00031E77" w:rsidP="008C7739">
            <w:pPr>
              <w:spacing w:after="0" w:line="240" w:lineRule="auto"/>
              <w:jc w:val="center"/>
              <w:rPr>
                <w:rFonts w:asciiTheme="minorHAnsi" w:hAnsiTheme="minorHAnsi"/>
                <w:sz w:val="16"/>
                <w:szCs w:val="16"/>
              </w:rPr>
            </w:pPr>
          </w:p>
        </w:tc>
      </w:tr>
      <w:tr w:rsidR="00031E77" w:rsidRPr="006D7E6B" w:rsidTr="00DA3083">
        <w:trPr>
          <w:trHeight w:val="320"/>
          <w:jc w:val="center"/>
        </w:trPr>
        <w:tc>
          <w:tcPr>
            <w:tcW w:w="2771"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2537"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4277" w:type="dxa"/>
            <w:vAlign w:val="center"/>
          </w:tcPr>
          <w:p w:rsidR="00031E77" w:rsidRPr="008C7739" w:rsidRDefault="00031E77" w:rsidP="008C7739">
            <w:pPr>
              <w:spacing w:after="0" w:line="240" w:lineRule="auto"/>
              <w:jc w:val="center"/>
              <w:rPr>
                <w:rFonts w:asciiTheme="minorHAnsi" w:hAnsiTheme="minorHAnsi"/>
                <w:sz w:val="16"/>
                <w:szCs w:val="16"/>
              </w:rPr>
            </w:pPr>
          </w:p>
        </w:tc>
      </w:tr>
    </w:tbl>
    <w:p w:rsidR="00703B48" w:rsidRDefault="00703B48" w:rsidP="00703B48">
      <w:pPr>
        <w:spacing w:after="0" w:line="240" w:lineRule="auto"/>
        <w:ind w:left="-142"/>
        <w:jc w:val="both"/>
      </w:pPr>
    </w:p>
    <w:tbl>
      <w:tblPr>
        <w:tblStyle w:val="ab"/>
        <w:tblW w:w="979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25"/>
        <w:gridCol w:w="765"/>
        <w:gridCol w:w="795"/>
        <w:gridCol w:w="961"/>
        <w:gridCol w:w="765"/>
        <w:gridCol w:w="734"/>
        <w:gridCol w:w="765"/>
        <w:gridCol w:w="765"/>
        <w:gridCol w:w="765"/>
        <w:gridCol w:w="1130"/>
        <w:gridCol w:w="1130"/>
        <w:gridCol w:w="814"/>
        <w:gridCol w:w="814"/>
      </w:tblGrid>
      <w:tr w:rsidR="00703B48" w:rsidRPr="00DC20CA" w:rsidTr="00220D55">
        <w:trPr>
          <w:trHeight w:val="347"/>
          <w:jc w:val="center"/>
        </w:trPr>
        <w:tc>
          <w:tcPr>
            <w:tcW w:w="9797" w:type="dxa"/>
            <w:gridSpan w:val="13"/>
            <w:vAlign w:val="center"/>
          </w:tcPr>
          <w:p w:rsidR="00703B48" w:rsidRPr="00DC20CA" w:rsidRDefault="00703B48" w:rsidP="00DC20CA">
            <w:pPr>
              <w:jc w:val="center"/>
              <w:rPr>
                <w:sz w:val="16"/>
                <w:szCs w:val="16"/>
              </w:rPr>
            </w:pPr>
            <w:r w:rsidRPr="00DC20CA">
              <w:rPr>
                <w:sz w:val="16"/>
                <w:szCs w:val="16"/>
              </w:rPr>
              <w:t>Datos de contacto</w:t>
            </w:r>
          </w:p>
        </w:tc>
      </w:tr>
      <w:tr w:rsidR="00703B48" w:rsidRPr="00DC20CA" w:rsidTr="00220D55">
        <w:trPr>
          <w:trHeight w:val="347"/>
          <w:jc w:val="center"/>
        </w:trPr>
        <w:tc>
          <w:tcPr>
            <w:tcW w:w="3179" w:type="dxa"/>
            <w:gridSpan w:val="4"/>
            <w:vAlign w:val="center"/>
          </w:tcPr>
          <w:p w:rsidR="00703B48" w:rsidRPr="00DC20CA" w:rsidRDefault="00703B48" w:rsidP="00DC20CA">
            <w:pPr>
              <w:jc w:val="center"/>
              <w:rPr>
                <w:sz w:val="16"/>
                <w:szCs w:val="16"/>
              </w:rPr>
            </w:pPr>
            <w:r w:rsidRPr="00DC20CA">
              <w:rPr>
                <w:sz w:val="16"/>
                <w:szCs w:val="16"/>
              </w:rPr>
              <w:t>Servidor(a) público(a)</w:t>
            </w:r>
          </w:p>
        </w:tc>
        <w:tc>
          <w:tcPr>
            <w:tcW w:w="0" w:type="auto"/>
            <w:gridSpan w:val="9"/>
            <w:vAlign w:val="center"/>
          </w:tcPr>
          <w:p w:rsidR="00703B48" w:rsidRPr="00DC20CA" w:rsidRDefault="00703B48" w:rsidP="00DC20CA">
            <w:pPr>
              <w:jc w:val="center"/>
              <w:rPr>
                <w:sz w:val="16"/>
                <w:szCs w:val="16"/>
              </w:rPr>
            </w:pPr>
            <w:r w:rsidRPr="00DC20CA">
              <w:rPr>
                <w:sz w:val="16"/>
                <w:szCs w:val="16"/>
              </w:rPr>
              <w:t>Unidad administrativa (UA) responsable</w:t>
            </w:r>
          </w:p>
        </w:tc>
      </w:tr>
      <w:tr w:rsidR="00703B48" w:rsidRPr="00DC20CA" w:rsidTr="00220D55">
        <w:trPr>
          <w:trHeight w:val="135"/>
          <w:jc w:val="center"/>
        </w:trPr>
        <w:tc>
          <w:tcPr>
            <w:tcW w:w="1005" w:type="dxa"/>
            <w:vAlign w:val="center"/>
          </w:tcPr>
          <w:p w:rsidR="00703B48" w:rsidRPr="00DC20CA" w:rsidRDefault="00703B48" w:rsidP="00DC20CA">
            <w:pPr>
              <w:jc w:val="center"/>
              <w:rPr>
                <w:sz w:val="16"/>
                <w:szCs w:val="16"/>
              </w:rPr>
            </w:pPr>
            <w:r w:rsidRPr="00DC20CA">
              <w:rPr>
                <w:sz w:val="16"/>
                <w:szCs w:val="16"/>
              </w:rPr>
              <w:t>Nombre(s)</w:t>
            </w:r>
          </w:p>
        </w:tc>
        <w:tc>
          <w:tcPr>
            <w:tcW w:w="0" w:type="auto"/>
            <w:vAlign w:val="center"/>
          </w:tcPr>
          <w:p w:rsidR="00703B48" w:rsidRPr="00DC20CA" w:rsidRDefault="00703B48" w:rsidP="00DC20CA">
            <w:pPr>
              <w:jc w:val="center"/>
              <w:rPr>
                <w:sz w:val="16"/>
                <w:szCs w:val="16"/>
              </w:rPr>
            </w:pPr>
            <w:r w:rsidRPr="00DC20CA">
              <w:rPr>
                <w:sz w:val="16"/>
                <w:szCs w:val="16"/>
              </w:rPr>
              <w:t>Primer Apellido</w:t>
            </w:r>
          </w:p>
        </w:tc>
        <w:tc>
          <w:tcPr>
            <w:tcW w:w="0" w:type="auto"/>
            <w:vAlign w:val="center"/>
          </w:tcPr>
          <w:p w:rsidR="00703B48" w:rsidRPr="00DC20CA" w:rsidRDefault="00703B48" w:rsidP="00DC20CA">
            <w:pPr>
              <w:jc w:val="center"/>
              <w:rPr>
                <w:sz w:val="16"/>
                <w:szCs w:val="16"/>
              </w:rPr>
            </w:pPr>
            <w:r w:rsidRPr="00DC20CA">
              <w:rPr>
                <w:sz w:val="16"/>
                <w:szCs w:val="16"/>
              </w:rPr>
              <w:t>Segundo Apellido</w:t>
            </w:r>
          </w:p>
        </w:tc>
        <w:tc>
          <w:tcPr>
            <w:tcW w:w="0" w:type="auto"/>
            <w:vAlign w:val="center"/>
          </w:tcPr>
          <w:p w:rsidR="00703B48" w:rsidRPr="00DC20CA" w:rsidRDefault="00703B48" w:rsidP="00DC20CA">
            <w:pPr>
              <w:jc w:val="center"/>
              <w:rPr>
                <w:sz w:val="16"/>
                <w:szCs w:val="16"/>
              </w:rPr>
            </w:pPr>
            <w:r w:rsidRPr="00DC20CA">
              <w:rPr>
                <w:sz w:val="16"/>
                <w:szCs w:val="16"/>
              </w:rPr>
              <w:t>Correo electrónico</w:t>
            </w:r>
          </w:p>
        </w:tc>
        <w:tc>
          <w:tcPr>
            <w:tcW w:w="0" w:type="auto"/>
            <w:vAlign w:val="center"/>
          </w:tcPr>
          <w:p w:rsidR="00703B48" w:rsidRPr="00DC20CA" w:rsidRDefault="00703B48" w:rsidP="00DC20CA">
            <w:pPr>
              <w:jc w:val="center"/>
              <w:rPr>
                <w:sz w:val="16"/>
                <w:szCs w:val="16"/>
              </w:rPr>
            </w:pPr>
            <w:r w:rsidRPr="00DC20CA">
              <w:rPr>
                <w:sz w:val="16"/>
                <w:szCs w:val="16"/>
              </w:rPr>
              <w:t>Nombre de la UA</w:t>
            </w:r>
          </w:p>
        </w:tc>
        <w:tc>
          <w:tcPr>
            <w:tcW w:w="0" w:type="auto"/>
            <w:vAlign w:val="center"/>
          </w:tcPr>
          <w:p w:rsidR="00703B48" w:rsidRPr="00DC20CA" w:rsidRDefault="00703B48" w:rsidP="00DC20CA">
            <w:pPr>
              <w:jc w:val="center"/>
              <w:rPr>
                <w:sz w:val="16"/>
                <w:szCs w:val="16"/>
              </w:rPr>
            </w:pPr>
            <w:r w:rsidRPr="00DC20CA">
              <w:rPr>
                <w:sz w:val="16"/>
                <w:szCs w:val="16"/>
              </w:rPr>
              <w:t>Tipo vialidad</w:t>
            </w:r>
          </w:p>
        </w:tc>
        <w:tc>
          <w:tcPr>
            <w:tcW w:w="0" w:type="auto"/>
            <w:vAlign w:val="center"/>
          </w:tcPr>
          <w:p w:rsidR="00703B48" w:rsidRPr="00DC20CA" w:rsidRDefault="00703B48" w:rsidP="00DC20CA">
            <w:pPr>
              <w:jc w:val="center"/>
              <w:rPr>
                <w:sz w:val="16"/>
                <w:szCs w:val="16"/>
              </w:rPr>
            </w:pPr>
            <w:r w:rsidRPr="00DC20CA">
              <w:rPr>
                <w:sz w:val="16"/>
                <w:szCs w:val="16"/>
              </w:rPr>
              <w:t>Nombre vialidad</w:t>
            </w:r>
          </w:p>
        </w:tc>
        <w:tc>
          <w:tcPr>
            <w:tcW w:w="0" w:type="auto"/>
            <w:vAlign w:val="center"/>
          </w:tcPr>
          <w:p w:rsidR="00703B48" w:rsidRPr="00DC20CA" w:rsidRDefault="00703B48" w:rsidP="00DC20CA">
            <w:pPr>
              <w:jc w:val="center"/>
              <w:rPr>
                <w:sz w:val="16"/>
                <w:szCs w:val="16"/>
              </w:rPr>
            </w:pPr>
            <w:r w:rsidRPr="00DC20CA">
              <w:rPr>
                <w:sz w:val="16"/>
                <w:szCs w:val="16"/>
              </w:rPr>
              <w:t>Número Exterior</w:t>
            </w:r>
          </w:p>
        </w:tc>
        <w:tc>
          <w:tcPr>
            <w:tcW w:w="0" w:type="auto"/>
            <w:vAlign w:val="center"/>
          </w:tcPr>
          <w:p w:rsidR="00703B48" w:rsidRPr="00DC20CA" w:rsidRDefault="00703B48" w:rsidP="00DC20CA">
            <w:pPr>
              <w:jc w:val="center"/>
              <w:rPr>
                <w:sz w:val="16"/>
                <w:szCs w:val="16"/>
              </w:rPr>
            </w:pPr>
            <w:r w:rsidRPr="00DC20CA">
              <w:rPr>
                <w:sz w:val="16"/>
                <w:szCs w:val="16"/>
              </w:rPr>
              <w:t>Número Interior, en su caso</w:t>
            </w:r>
          </w:p>
        </w:tc>
        <w:tc>
          <w:tcPr>
            <w:tcW w:w="0" w:type="auto"/>
            <w:vAlign w:val="center"/>
          </w:tcPr>
          <w:p w:rsidR="00703B48" w:rsidRPr="00DC20CA" w:rsidRDefault="00703B48" w:rsidP="00DC20CA">
            <w:pPr>
              <w:jc w:val="center"/>
              <w:rPr>
                <w:sz w:val="16"/>
                <w:szCs w:val="16"/>
              </w:rPr>
            </w:pPr>
            <w:r w:rsidRPr="00DC20CA">
              <w:rPr>
                <w:sz w:val="16"/>
                <w:szCs w:val="16"/>
              </w:rPr>
              <w:t>Tipo de asentamiento</w:t>
            </w:r>
          </w:p>
        </w:tc>
        <w:tc>
          <w:tcPr>
            <w:tcW w:w="0" w:type="auto"/>
            <w:vAlign w:val="center"/>
          </w:tcPr>
          <w:p w:rsidR="00703B48" w:rsidRPr="00DC20CA" w:rsidRDefault="00703B48" w:rsidP="00DC20CA">
            <w:pPr>
              <w:jc w:val="center"/>
              <w:rPr>
                <w:sz w:val="16"/>
                <w:szCs w:val="16"/>
              </w:rPr>
            </w:pPr>
            <w:r w:rsidRPr="00DC20CA">
              <w:rPr>
                <w:sz w:val="16"/>
                <w:szCs w:val="16"/>
              </w:rPr>
              <w:t>Nombre del asentamiento</w:t>
            </w:r>
          </w:p>
        </w:tc>
        <w:tc>
          <w:tcPr>
            <w:tcW w:w="0" w:type="auto"/>
            <w:vAlign w:val="center"/>
          </w:tcPr>
          <w:p w:rsidR="00703B48" w:rsidRPr="00DC20CA" w:rsidRDefault="00703B48" w:rsidP="00DC20CA">
            <w:pPr>
              <w:jc w:val="center"/>
              <w:rPr>
                <w:sz w:val="16"/>
                <w:szCs w:val="16"/>
              </w:rPr>
            </w:pPr>
            <w:r w:rsidRPr="00DC20CA">
              <w:rPr>
                <w:sz w:val="16"/>
                <w:szCs w:val="16"/>
              </w:rPr>
              <w:t>Clave de la localidad</w:t>
            </w:r>
          </w:p>
        </w:tc>
        <w:tc>
          <w:tcPr>
            <w:tcW w:w="0" w:type="auto"/>
            <w:vAlign w:val="center"/>
          </w:tcPr>
          <w:p w:rsidR="00703B48" w:rsidRPr="00DC20CA" w:rsidRDefault="00703B48" w:rsidP="00DC20CA">
            <w:pPr>
              <w:jc w:val="center"/>
              <w:rPr>
                <w:sz w:val="16"/>
                <w:szCs w:val="16"/>
              </w:rPr>
            </w:pPr>
            <w:r w:rsidRPr="00DC20CA">
              <w:rPr>
                <w:sz w:val="16"/>
                <w:szCs w:val="16"/>
              </w:rPr>
              <w:t>Nombre de la localidad</w:t>
            </w:r>
          </w:p>
        </w:tc>
      </w:tr>
      <w:tr w:rsidR="00703B48" w:rsidRPr="00DC20CA" w:rsidTr="00220D55">
        <w:trPr>
          <w:trHeight w:val="289"/>
          <w:jc w:val="center"/>
        </w:trPr>
        <w:tc>
          <w:tcPr>
            <w:tcW w:w="1005" w:type="dxa"/>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r w:rsidR="00703B48" w:rsidRPr="00DC20CA" w:rsidTr="00220D55">
        <w:trPr>
          <w:trHeight w:val="289"/>
          <w:jc w:val="center"/>
        </w:trPr>
        <w:tc>
          <w:tcPr>
            <w:tcW w:w="1005" w:type="dxa"/>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bl>
    <w:p w:rsidR="00703B48" w:rsidRPr="004E361A" w:rsidRDefault="00703B48" w:rsidP="00DC20CA">
      <w:pPr>
        <w:spacing w:after="0" w:line="240" w:lineRule="auto"/>
        <w:rPr>
          <w:highlight w:val="yellow"/>
        </w:rPr>
      </w:pPr>
    </w:p>
    <w:tbl>
      <w:tblPr>
        <w:tblStyle w:val="ab"/>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186"/>
        <w:gridCol w:w="1744"/>
        <w:gridCol w:w="1534"/>
        <w:gridCol w:w="1627"/>
        <w:gridCol w:w="899"/>
        <w:gridCol w:w="1227"/>
        <w:gridCol w:w="1368"/>
      </w:tblGrid>
      <w:tr w:rsidR="00703B48" w:rsidRPr="00DC20CA" w:rsidTr="00DC20CA">
        <w:trPr>
          <w:trHeight w:val="347"/>
          <w:jc w:val="center"/>
        </w:trPr>
        <w:tc>
          <w:tcPr>
            <w:tcW w:w="0" w:type="auto"/>
            <w:gridSpan w:val="7"/>
            <w:vAlign w:val="center"/>
          </w:tcPr>
          <w:p w:rsidR="00703B48" w:rsidRPr="00DC20CA" w:rsidRDefault="00703B48" w:rsidP="00DC20CA">
            <w:pPr>
              <w:jc w:val="center"/>
              <w:rPr>
                <w:sz w:val="16"/>
                <w:szCs w:val="16"/>
              </w:rPr>
            </w:pPr>
            <w:r w:rsidRPr="00DC20CA">
              <w:rPr>
                <w:sz w:val="16"/>
                <w:szCs w:val="16"/>
              </w:rPr>
              <w:t>Datos de contacto</w:t>
            </w:r>
          </w:p>
        </w:tc>
      </w:tr>
      <w:tr w:rsidR="00703B48" w:rsidRPr="00DC20CA" w:rsidTr="00DC20CA">
        <w:trPr>
          <w:trHeight w:val="347"/>
          <w:jc w:val="center"/>
        </w:trPr>
        <w:tc>
          <w:tcPr>
            <w:tcW w:w="0" w:type="auto"/>
            <w:gridSpan w:val="7"/>
            <w:vAlign w:val="center"/>
          </w:tcPr>
          <w:p w:rsidR="00703B48" w:rsidRPr="00DC20CA" w:rsidRDefault="00703B48" w:rsidP="00DC20CA">
            <w:pPr>
              <w:jc w:val="center"/>
              <w:rPr>
                <w:sz w:val="16"/>
                <w:szCs w:val="16"/>
              </w:rPr>
            </w:pPr>
            <w:r w:rsidRPr="00DC20CA">
              <w:rPr>
                <w:sz w:val="16"/>
                <w:szCs w:val="16"/>
              </w:rPr>
              <w:t>Unidad administrativa (UA) responsable</w:t>
            </w:r>
          </w:p>
        </w:tc>
      </w:tr>
      <w:tr w:rsidR="00703B48" w:rsidRPr="00DC20CA" w:rsidTr="00DC20CA">
        <w:trPr>
          <w:trHeight w:val="135"/>
          <w:jc w:val="center"/>
        </w:trPr>
        <w:tc>
          <w:tcPr>
            <w:tcW w:w="0" w:type="auto"/>
            <w:vAlign w:val="center"/>
          </w:tcPr>
          <w:p w:rsidR="00703B48" w:rsidRPr="00DC20CA" w:rsidRDefault="00703B48" w:rsidP="00DC20CA">
            <w:pPr>
              <w:jc w:val="center"/>
              <w:rPr>
                <w:sz w:val="16"/>
                <w:szCs w:val="16"/>
              </w:rPr>
            </w:pPr>
            <w:r w:rsidRPr="00DC20CA">
              <w:rPr>
                <w:sz w:val="16"/>
                <w:szCs w:val="16"/>
              </w:rPr>
              <w:t>Clave del municipio</w:t>
            </w:r>
          </w:p>
        </w:tc>
        <w:tc>
          <w:tcPr>
            <w:tcW w:w="0" w:type="auto"/>
            <w:vAlign w:val="center"/>
          </w:tcPr>
          <w:p w:rsidR="00703B48" w:rsidRPr="00DC20CA" w:rsidRDefault="00703B48" w:rsidP="00DC20CA">
            <w:pPr>
              <w:jc w:val="center"/>
              <w:rPr>
                <w:sz w:val="16"/>
                <w:szCs w:val="16"/>
              </w:rPr>
            </w:pPr>
            <w:r w:rsidRPr="00DC20CA">
              <w:rPr>
                <w:sz w:val="16"/>
                <w:szCs w:val="16"/>
              </w:rPr>
              <w:t>Nombre del municipio o delegación</w:t>
            </w:r>
          </w:p>
        </w:tc>
        <w:tc>
          <w:tcPr>
            <w:tcW w:w="0" w:type="auto"/>
            <w:vAlign w:val="center"/>
          </w:tcPr>
          <w:p w:rsidR="00703B48" w:rsidRPr="00DC20CA" w:rsidRDefault="00703B48" w:rsidP="00DC20CA">
            <w:pPr>
              <w:jc w:val="center"/>
              <w:rPr>
                <w:sz w:val="16"/>
                <w:szCs w:val="16"/>
              </w:rPr>
            </w:pPr>
            <w:r w:rsidRPr="00DC20CA">
              <w:rPr>
                <w:sz w:val="16"/>
                <w:szCs w:val="16"/>
              </w:rPr>
              <w:t>Clave de la entidad federativa</w:t>
            </w:r>
          </w:p>
        </w:tc>
        <w:tc>
          <w:tcPr>
            <w:tcW w:w="0" w:type="auto"/>
            <w:vAlign w:val="center"/>
          </w:tcPr>
          <w:p w:rsidR="00703B48" w:rsidRPr="00DC20CA" w:rsidRDefault="00703B48" w:rsidP="00DC20CA">
            <w:pPr>
              <w:jc w:val="center"/>
              <w:rPr>
                <w:sz w:val="16"/>
                <w:szCs w:val="16"/>
              </w:rPr>
            </w:pPr>
            <w:r w:rsidRPr="00DC20CA">
              <w:rPr>
                <w:sz w:val="16"/>
                <w:szCs w:val="16"/>
              </w:rPr>
              <w:t>Nombre de la entidad federativa</w:t>
            </w:r>
          </w:p>
        </w:tc>
        <w:tc>
          <w:tcPr>
            <w:tcW w:w="0" w:type="auto"/>
            <w:vAlign w:val="center"/>
          </w:tcPr>
          <w:p w:rsidR="00703B48" w:rsidRPr="00DC20CA" w:rsidRDefault="00703B48" w:rsidP="00DC20CA">
            <w:pPr>
              <w:jc w:val="center"/>
              <w:rPr>
                <w:sz w:val="16"/>
                <w:szCs w:val="16"/>
              </w:rPr>
            </w:pPr>
            <w:r w:rsidRPr="00DC20CA">
              <w:rPr>
                <w:sz w:val="16"/>
                <w:szCs w:val="16"/>
              </w:rPr>
              <w:t>Código postal</w:t>
            </w:r>
          </w:p>
        </w:tc>
        <w:tc>
          <w:tcPr>
            <w:tcW w:w="0" w:type="auto"/>
            <w:vAlign w:val="center"/>
          </w:tcPr>
          <w:p w:rsidR="00703B48" w:rsidRPr="00DC20CA" w:rsidRDefault="00703B48" w:rsidP="00DC20CA">
            <w:pPr>
              <w:jc w:val="center"/>
              <w:rPr>
                <w:sz w:val="16"/>
                <w:szCs w:val="16"/>
              </w:rPr>
            </w:pPr>
            <w:r w:rsidRPr="00DC20CA">
              <w:rPr>
                <w:sz w:val="16"/>
                <w:szCs w:val="16"/>
              </w:rPr>
              <w:t>Teléfono y extensión</w:t>
            </w:r>
          </w:p>
        </w:tc>
        <w:tc>
          <w:tcPr>
            <w:tcW w:w="0" w:type="auto"/>
            <w:vAlign w:val="center"/>
          </w:tcPr>
          <w:p w:rsidR="00703B48" w:rsidRPr="00DC20CA" w:rsidRDefault="00703B48" w:rsidP="00DC20CA">
            <w:pPr>
              <w:jc w:val="center"/>
              <w:rPr>
                <w:sz w:val="16"/>
                <w:szCs w:val="16"/>
              </w:rPr>
            </w:pPr>
            <w:r w:rsidRPr="00DC20CA">
              <w:rPr>
                <w:sz w:val="16"/>
                <w:szCs w:val="16"/>
              </w:rPr>
              <w:t>Horario y días de atención</w:t>
            </w: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r w:rsidR="00703B48" w:rsidRPr="00DC20CA" w:rsidTr="00DC20CA">
        <w:trPr>
          <w:trHeight w:val="289"/>
          <w:jc w:val="center"/>
        </w:trPr>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c>
          <w:tcPr>
            <w:tcW w:w="0" w:type="auto"/>
            <w:vAlign w:val="center"/>
          </w:tcPr>
          <w:p w:rsidR="00703B48" w:rsidRPr="00DC20CA" w:rsidRDefault="00703B48" w:rsidP="00DC20CA">
            <w:pPr>
              <w:jc w:val="center"/>
              <w:rPr>
                <w:sz w:val="16"/>
                <w:szCs w:val="16"/>
              </w:rPr>
            </w:pPr>
          </w:p>
        </w:tc>
      </w:tr>
    </w:tbl>
    <w:p w:rsidR="00703B48" w:rsidRDefault="00703B48" w:rsidP="00703B48">
      <w:pPr>
        <w:spacing w:after="0" w:line="240" w:lineRule="auto"/>
        <w:ind w:left="-142"/>
        <w:jc w:val="both"/>
      </w:pPr>
    </w:p>
    <w:tbl>
      <w:tblPr>
        <w:tblStyle w:val="afffffffff7"/>
        <w:tblW w:w="8075" w:type="dxa"/>
        <w:jc w:val="center"/>
        <w:tblInd w:w="0" w:type="dxa"/>
        <w:tblLayout w:type="fixed"/>
        <w:tblLook w:val="0400" w:firstRow="0" w:lastRow="0" w:firstColumn="0" w:lastColumn="0" w:noHBand="0" w:noVBand="1"/>
      </w:tblPr>
      <w:tblGrid>
        <w:gridCol w:w="3266"/>
        <w:gridCol w:w="2395"/>
        <w:gridCol w:w="2414"/>
      </w:tblGrid>
      <w:tr w:rsidR="00703B48" w:rsidRPr="00DC20CA" w:rsidTr="00703B48">
        <w:trPr>
          <w:trHeight w:val="300"/>
          <w:jc w:val="center"/>
        </w:trPr>
        <w:tc>
          <w:tcPr>
            <w:tcW w:w="8075" w:type="dxa"/>
            <w:gridSpan w:val="3"/>
            <w:tcBorders>
              <w:top w:val="dotted" w:sz="4" w:space="0" w:color="000000"/>
              <w:left w:val="dotted" w:sz="4" w:space="0" w:color="000000"/>
              <w:bottom w:val="dotted" w:sz="4" w:space="0" w:color="000000"/>
              <w:right w:val="nil"/>
            </w:tcBorders>
            <w:vAlign w:val="center"/>
          </w:tcPr>
          <w:p w:rsidR="00703B48" w:rsidRPr="00DC20CA" w:rsidRDefault="00703B48" w:rsidP="00703B48">
            <w:pPr>
              <w:spacing w:after="0" w:line="240" w:lineRule="auto"/>
              <w:jc w:val="center"/>
              <w:rPr>
                <w:sz w:val="16"/>
                <w:szCs w:val="16"/>
              </w:rPr>
            </w:pPr>
            <w:r w:rsidRPr="00DC20CA">
              <w:rPr>
                <w:sz w:val="16"/>
                <w:szCs w:val="16"/>
              </w:rPr>
              <w:t>Datos de contacto</w:t>
            </w:r>
          </w:p>
        </w:tc>
      </w:tr>
      <w:tr w:rsidR="00703B48" w:rsidRPr="00DC20CA" w:rsidTr="00DC20CA">
        <w:trPr>
          <w:trHeight w:val="369"/>
          <w:jc w:val="center"/>
        </w:trPr>
        <w:tc>
          <w:tcPr>
            <w:tcW w:w="3266"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jc w:val="center"/>
              <w:rPr>
                <w:sz w:val="16"/>
                <w:szCs w:val="16"/>
              </w:rPr>
            </w:pPr>
            <w:r w:rsidRPr="00DC20CA">
              <w:rPr>
                <w:sz w:val="16"/>
                <w:szCs w:val="16"/>
              </w:rPr>
              <w:t>Dirección electrónica alterna u otro medio de recepción de consultas/documentos</w:t>
            </w:r>
          </w:p>
        </w:tc>
        <w:tc>
          <w:tcPr>
            <w:tcW w:w="2395"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jc w:val="center"/>
              <w:rPr>
                <w:sz w:val="16"/>
                <w:szCs w:val="16"/>
              </w:rPr>
            </w:pPr>
            <w:r w:rsidRPr="00DC20CA">
              <w:rPr>
                <w:sz w:val="16"/>
                <w:szCs w:val="16"/>
              </w:rPr>
              <w:t>Derechos del usuario ante la negativa o falta de respuesta</w:t>
            </w:r>
          </w:p>
        </w:tc>
        <w:tc>
          <w:tcPr>
            <w:tcW w:w="2414"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jc w:val="center"/>
              <w:rPr>
                <w:sz w:val="16"/>
                <w:szCs w:val="16"/>
              </w:rPr>
            </w:pPr>
            <w:r w:rsidRPr="00DC20CA">
              <w:rPr>
                <w:sz w:val="16"/>
                <w:szCs w:val="16"/>
              </w:rPr>
              <w:t>Lugares para reportar anomalías</w:t>
            </w:r>
          </w:p>
        </w:tc>
      </w:tr>
      <w:tr w:rsidR="00703B48" w:rsidRPr="00DC20CA" w:rsidTr="00703B48">
        <w:trPr>
          <w:trHeight w:val="300"/>
          <w:jc w:val="center"/>
        </w:trPr>
        <w:tc>
          <w:tcPr>
            <w:tcW w:w="3266"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395"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414"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r>
      <w:tr w:rsidR="00703B48" w:rsidRPr="00DC20CA" w:rsidTr="00703B48">
        <w:trPr>
          <w:trHeight w:val="300"/>
          <w:jc w:val="center"/>
        </w:trPr>
        <w:tc>
          <w:tcPr>
            <w:tcW w:w="3266" w:type="dxa"/>
            <w:tcBorders>
              <w:top w:val="nil"/>
              <w:left w:val="dotted" w:sz="4" w:space="0" w:color="000000"/>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395"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c>
          <w:tcPr>
            <w:tcW w:w="2414" w:type="dxa"/>
            <w:tcBorders>
              <w:top w:val="nil"/>
              <w:left w:val="nil"/>
              <w:bottom w:val="dotted" w:sz="4" w:space="0" w:color="000000"/>
              <w:right w:val="dotted" w:sz="4" w:space="0" w:color="000000"/>
            </w:tcBorders>
            <w:vAlign w:val="center"/>
          </w:tcPr>
          <w:p w:rsidR="00703B48" w:rsidRPr="00DC20CA" w:rsidRDefault="00703B48" w:rsidP="00703B48">
            <w:pPr>
              <w:spacing w:after="0" w:line="240" w:lineRule="auto"/>
              <w:rPr>
                <w:sz w:val="16"/>
                <w:szCs w:val="16"/>
              </w:rPr>
            </w:pPr>
            <w:r w:rsidRPr="00DC20CA">
              <w:rPr>
                <w:sz w:val="16"/>
                <w:szCs w:val="16"/>
              </w:rPr>
              <w:t> </w:t>
            </w:r>
          </w:p>
        </w:tc>
      </w:tr>
    </w:tbl>
    <w:p w:rsidR="008F3A8A" w:rsidRDefault="008F3A8A">
      <w:pPr>
        <w:spacing w:after="0" w:line="240" w:lineRule="auto"/>
        <w:jc w:val="both"/>
        <w:rPr>
          <w:rFonts w:asciiTheme="minorHAnsi" w:hAnsiTheme="minorHAnsi"/>
          <w:sz w:val="18"/>
          <w:szCs w:val="18"/>
        </w:rPr>
      </w:pPr>
    </w:p>
    <w:p w:rsidR="00031E77" w:rsidRPr="00B10062" w:rsidRDefault="00C35E39">
      <w:pPr>
        <w:spacing w:after="0" w:line="240" w:lineRule="auto"/>
        <w:jc w:val="both"/>
        <w:rPr>
          <w:rFonts w:asciiTheme="minorHAnsi" w:hAnsiTheme="minorHAnsi"/>
          <w:sz w:val="18"/>
          <w:szCs w:val="18"/>
        </w:rPr>
      </w:pPr>
      <w:r w:rsidRPr="00B10062">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031E77" w:rsidRPr="00B10062" w:rsidRDefault="00C35E39">
      <w:pPr>
        <w:spacing w:after="0" w:line="240" w:lineRule="auto"/>
        <w:jc w:val="both"/>
        <w:rPr>
          <w:rFonts w:asciiTheme="minorHAnsi" w:hAnsiTheme="minorHAnsi"/>
          <w:sz w:val="18"/>
          <w:szCs w:val="18"/>
        </w:rPr>
      </w:pPr>
      <w:r w:rsidRPr="00B10062">
        <w:rPr>
          <w:rFonts w:asciiTheme="minorHAnsi" w:hAnsiTheme="minorHAnsi"/>
          <w:sz w:val="18"/>
          <w:szCs w:val="18"/>
        </w:rPr>
        <w:t>Fecha de actualización: día/mes/año</w:t>
      </w:r>
    </w:p>
    <w:p w:rsidR="00031E77" w:rsidRPr="00B10062" w:rsidRDefault="00C35E39">
      <w:pPr>
        <w:spacing w:after="0" w:line="240" w:lineRule="auto"/>
        <w:jc w:val="both"/>
        <w:rPr>
          <w:rFonts w:asciiTheme="minorHAnsi" w:hAnsiTheme="minorHAnsi"/>
          <w:sz w:val="18"/>
          <w:szCs w:val="18"/>
        </w:rPr>
      </w:pPr>
      <w:r w:rsidRPr="00B10062">
        <w:rPr>
          <w:rFonts w:asciiTheme="minorHAnsi" w:hAnsiTheme="minorHAnsi"/>
          <w:sz w:val="18"/>
          <w:szCs w:val="18"/>
        </w:rPr>
        <w:t>Fecha de validación: día/mes/año</w:t>
      </w:r>
    </w:p>
    <w:p w:rsidR="00031E77" w:rsidRPr="007C7E17" w:rsidRDefault="00C35E39">
      <w:pPr>
        <w:spacing w:after="0" w:line="240" w:lineRule="auto"/>
        <w:jc w:val="both"/>
        <w:rPr>
          <w:rFonts w:asciiTheme="minorHAnsi" w:hAnsiTheme="minorHAnsi"/>
        </w:rPr>
      </w:pPr>
      <w:r w:rsidRPr="00B10062">
        <w:rPr>
          <w:rFonts w:asciiTheme="minorHAnsi" w:hAnsiTheme="minorHAnsi"/>
          <w:sz w:val="18"/>
          <w:szCs w:val="18"/>
        </w:rPr>
        <w:t xml:space="preserve">Área(s) o unidad(es) administrativa(s) </w:t>
      </w:r>
      <w:r w:rsidR="00B10062" w:rsidRPr="00B10062">
        <w:rPr>
          <w:rFonts w:asciiTheme="minorHAnsi" w:hAnsiTheme="minorHAnsi"/>
          <w:sz w:val="18"/>
          <w:szCs w:val="18"/>
        </w:rPr>
        <w:t xml:space="preserve">que genera(n) o posee(n) </w:t>
      </w:r>
      <w:r w:rsidRPr="00B10062">
        <w:rPr>
          <w:rFonts w:asciiTheme="minorHAnsi" w:hAnsiTheme="minorHAnsi"/>
          <w:sz w:val="18"/>
          <w:szCs w:val="18"/>
        </w:rPr>
        <w:t>la información: ____________________</w:t>
      </w:r>
    </w:p>
    <w:p w:rsidR="00031E77" w:rsidRPr="007C7E17" w:rsidRDefault="00031E77" w:rsidP="008C7739">
      <w:pPr>
        <w:spacing w:after="0"/>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B10062">
      <w:pPr>
        <w:spacing w:after="0" w:line="240" w:lineRule="auto"/>
        <w:ind w:left="1134" w:right="899"/>
        <w:rPr>
          <w:rFonts w:asciiTheme="minorHAnsi" w:hAnsiTheme="minorHAnsi"/>
        </w:rPr>
      </w:pPr>
      <w:r w:rsidRPr="007C7E17">
        <w:rPr>
          <w:rFonts w:asciiTheme="minorHAnsi" w:hAnsiTheme="minorHAnsi"/>
          <w:i/>
        </w:rPr>
        <w:lastRenderedPageBreak/>
        <w:t>XXXIX. Las actas y resoluciones del Comité de Transparencia de los sujetos obligados;</w:t>
      </w:r>
    </w:p>
    <w:p w:rsidR="000F4351" w:rsidRDefault="000F4351" w:rsidP="00B10062">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3A2791">
        <w:rPr>
          <w:rFonts w:asciiTheme="minorHAnsi" w:hAnsiTheme="minorHAnsi"/>
        </w:rPr>
        <w:t>En esta fracción</w:t>
      </w:r>
      <w:r w:rsidRPr="007C7E17">
        <w:rPr>
          <w:rFonts w:asciiTheme="minorHAnsi" w:hAnsiTheme="minorHAnsi"/>
        </w:rPr>
        <w:t xml:space="preserve"> se publicará información de las resoluciones del Comité de Transparencia</w:t>
      </w:r>
      <w:r w:rsidR="00B10062">
        <w:rPr>
          <w:rFonts w:asciiTheme="minorHAnsi" w:hAnsiTheme="minorHAnsi"/>
        </w:rPr>
        <w:t>,</w:t>
      </w:r>
      <w:r w:rsidRPr="007C7E17">
        <w:rPr>
          <w:rFonts w:asciiTheme="minorHAnsi" w:hAnsiTheme="minorHAnsi"/>
        </w:rPr>
        <w:t xml:space="preserve"> establecidas en el artículo 44 de la Ley General</w:t>
      </w:r>
      <w:r w:rsidR="00AD46A5">
        <w:rPr>
          <w:rFonts w:asciiTheme="minorHAnsi" w:hAnsiTheme="minorHAnsi"/>
        </w:rPr>
        <w:t>,</w:t>
      </w:r>
      <w:r w:rsidR="00AD46A5" w:rsidRPr="00AD46A5">
        <w:rPr>
          <w:rFonts w:asciiTheme="minorHAnsi" w:hAnsiTheme="minorHAnsi"/>
        </w:rPr>
        <w:t xml:space="preserve"> </w:t>
      </w:r>
      <w:r w:rsidR="00AD46A5" w:rsidRPr="007C7E17">
        <w:rPr>
          <w:rFonts w:asciiTheme="minorHAnsi" w:hAnsiTheme="minorHAnsi"/>
        </w:rPr>
        <w:t>las cuales darán cuenta de las funciones de ese organismo colegiado</w:t>
      </w:r>
      <w:r w:rsidRPr="007C7E17">
        <w:rPr>
          <w:rFonts w:asciiTheme="minorHAnsi" w:hAnsiTheme="minorHAnsi"/>
        </w:rPr>
        <w:t>. Todos los sujetos obligados con excepción de los</w:t>
      </w:r>
      <w:r w:rsidR="00B259E6">
        <w:rPr>
          <w:rFonts w:asciiTheme="minorHAnsi" w:hAnsiTheme="minorHAnsi"/>
        </w:rPr>
        <w:t xml:space="preserve"> organismos o unidades referidas</w:t>
      </w:r>
      <w:r w:rsidRPr="007C7E17">
        <w:rPr>
          <w:rFonts w:asciiTheme="minorHAnsi" w:hAnsiTheme="minorHAnsi"/>
        </w:rPr>
        <w:t xml:space="preserve"> en el quinto párrafo del artículo 43 de la Ley estarán supeditados a la autoridad del Comité de Transparencia</w:t>
      </w:r>
      <w:r w:rsidR="00B259E6">
        <w:rPr>
          <w:rFonts w:asciiTheme="minorHAnsi" w:hAnsiTheme="minorHAnsi"/>
        </w:rPr>
        <w:t>.</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reporte de las resoluciones del Comité de Transparencia se presentará en </w:t>
      </w:r>
      <w:r w:rsidR="00B259E6">
        <w:rPr>
          <w:rFonts w:asciiTheme="minorHAnsi" w:hAnsiTheme="minorHAnsi"/>
        </w:rPr>
        <w:t>cuatro</w:t>
      </w:r>
      <w:r w:rsidRPr="007C7E17">
        <w:rPr>
          <w:rFonts w:asciiTheme="minorHAnsi" w:hAnsiTheme="minorHAnsi"/>
        </w:rPr>
        <w:t xml:space="preserve"> formatos; el primero para dar cuenta de las determinaciones en materia de ampliación del plazo de respuesta a las solicitudes de acceso a la información, de clasificación de la información, declaración de inexistencia, o de incompetencia, así como para autorizar la ampliación del plazo de reserva de la información a que se refiere el artículo 101 de la Ley</w:t>
      </w:r>
      <w:r w:rsidR="00AD46A5">
        <w:rPr>
          <w:rFonts w:asciiTheme="minorHAnsi" w:hAnsiTheme="minorHAnsi"/>
        </w:rPr>
        <w:t xml:space="preserve"> General</w:t>
      </w:r>
      <w:r w:rsidRPr="007C7E17">
        <w:rPr>
          <w:rFonts w:asciiTheme="minorHAnsi" w:hAnsiTheme="minorHAnsi"/>
        </w:rPr>
        <w:t xml:space="preserve">. </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segundo formato informará de las resoluciones del Comité para dar cumplimiento a las acciones y los procedimientos para asegurar la mayor eficacia en la gestión de las solicitudes en materia de acceso a la información; establecer políticas para facilitar el ejercicio del derecho de acceso a la información; promover la capacitación y actualización </w:t>
      </w:r>
      <w:r w:rsidR="00D67CE4" w:rsidRPr="007C7E17">
        <w:rPr>
          <w:rFonts w:asciiTheme="minorHAnsi" w:hAnsiTheme="minorHAnsi"/>
        </w:rPr>
        <w:t xml:space="preserve">en materia de transparencia, acceso a la información, accesibilidad y protección de datos personales para </w:t>
      </w:r>
      <w:r w:rsidR="00261FB7" w:rsidRPr="007C7E17">
        <w:rPr>
          <w:rFonts w:asciiTheme="minorHAnsi" w:hAnsiTheme="minorHAnsi"/>
        </w:rPr>
        <w:t>todos los servidores públicos del sujeto obligado</w:t>
      </w:r>
      <w:r w:rsidR="00261FB7">
        <w:rPr>
          <w:rFonts w:asciiTheme="minorHAnsi" w:hAnsiTheme="minorHAnsi"/>
        </w:rPr>
        <w:t>, incluidos</w:t>
      </w:r>
      <w:r w:rsidR="00261FB7" w:rsidRPr="007C7E17">
        <w:rPr>
          <w:rFonts w:asciiTheme="minorHAnsi" w:hAnsiTheme="minorHAnsi"/>
        </w:rPr>
        <w:t xml:space="preserve"> </w:t>
      </w:r>
      <w:r w:rsidRPr="007C7E17">
        <w:rPr>
          <w:rFonts w:asciiTheme="minorHAnsi" w:hAnsiTheme="minorHAnsi"/>
        </w:rPr>
        <w:t xml:space="preserve">los integrantes adscritos a la Unidad de Transparencia; y </w:t>
      </w:r>
      <w:r w:rsidR="002C6B60">
        <w:rPr>
          <w:rFonts w:asciiTheme="minorHAnsi" w:hAnsiTheme="minorHAnsi"/>
        </w:rPr>
        <w:t xml:space="preserve">contendrá </w:t>
      </w:r>
      <w:r w:rsidRPr="007C7E17">
        <w:rPr>
          <w:rFonts w:asciiTheme="minorHAnsi" w:hAnsiTheme="minorHAnsi"/>
        </w:rPr>
        <w:t xml:space="preserve">los reportes para la integración del informe anual </w:t>
      </w:r>
      <w:r w:rsidR="002C6B60">
        <w:rPr>
          <w:rFonts w:asciiTheme="minorHAnsi" w:hAnsiTheme="minorHAnsi"/>
        </w:rPr>
        <w:t>que debe entregarse al</w:t>
      </w:r>
      <w:r w:rsidR="002C6B60" w:rsidRPr="007C7E17">
        <w:rPr>
          <w:rFonts w:asciiTheme="minorHAnsi" w:hAnsiTheme="minorHAnsi"/>
        </w:rPr>
        <w:t xml:space="preserve"> </w:t>
      </w:r>
      <w:r w:rsidRPr="007C7E17">
        <w:rPr>
          <w:rFonts w:asciiTheme="minorHAnsi" w:hAnsiTheme="minorHAnsi"/>
        </w:rPr>
        <w:t>órgano garante. Estos últimos deben guardar relación con la obligación de los informes a los que se refiere la fracción XXIX</w:t>
      </w:r>
      <w:r w:rsidR="003051CE">
        <w:rPr>
          <w:rFonts w:asciiTheme="minorHAnsi" w:hAnsiTheme="minorHAnsi"/>
        </w:rPr>
        <w:t xml:space="preserve"> (informes que por disposición legal generen los sujetos obligados)</w:t>
      </w:r>
      <w:r w:rsidRPr="007C7E17">
        <w:rPr>
          <w:rFonts w:asciiTheme="minorHAnsi" w:hAnsiTheme="minorHAnsi"/>
        </w:rPr>
        <w:t>.</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El tercer </w:t>
      </w:r>
      <w:r w:rsidR="00811654">
        <w:rPr>
          <w:rFonts w:asciiTheme="minorHAnsi" w:hAnsiTheme="minorHAnsi"/>
        </w:rPr>
        <w:t xml:space="preserve">formato tendrá </w:t>
      </w:r>
      <w:r w:rsidRPr="007C7E17">
        <w:rPr>
          <w:rFonts w:asciiTheme="minorHAnsi" w:hAnsiTheme="minorHAnsi"/>
        </w:rPr>
        <w:t xml:space="preserve">los datos del Presidente y los </w:t>
      </w:r>
      <w:r w:rsidR="00BF3EB1">
        <w:rPr>
          <w:rFonts w:asciiTheme="minorHAnsi" w:hAnsiTheme="minorHAnsi"/>
        </w:rPr>
        <w:t>demás</w:t>
      </w:r>
      <w:r w:rsidR="00BF3EB1" w:rsidRPr="007C7E17">
        <w:rPr>
          <w:rFonts w:asciiTheme="minorHAnsi" w:hAnsiTheme="minorHAnsi"/>
        </w:rPr>
        <w:t xml:space="preserve"> </w:t>
      </w:r>
      <w:r w:rsidRPr="007C7E17">
        <w:rPr>
          <w:rFonts w:asciiTheme="minorHAnsi" w:hAnsiTheme="minorHAnsi"/>
        </w:rPr>
        <w:t xml:space="preserve">integrantes del Comité de Transparencia; y el cuarto </w:t>
      </w:r>
      <w:r w:rsidR="00BF3EB1">
        <w:rPr>
          <w:rFonts w:asciiTheme="minorHAnsi" w:hAnsiTheme="minorHAnsi"/>
        </w:rPr>
        <w:t>incluirá</w:t>
      </w:r>
      <w:r w:rsidR="00BF3EB1" w:rsidRPr="007C7E17">
        <w:rPr>
          <w:rFonts w:asciiTheme="minorHAnsi" w:hAnsiTheme="minorHAnsi"/>
        </w:rPr>
        <w:t xml:space="preserve"> </w:t>
      </w:r>
      <w:r w:rsidRPr="007C7E17">
        <w:rPr>
          <w:rFonts w:asciiTheme="minorHAnsi" w:hAnsiTheme="minorHAnsi"/>
        </w:rPr>
        <w:t xml:space="preserve">el calendario de reuniones que celebrará de ordinario el Comité de Transparencia en el ejercicio en curso. </w:t>
      </w:r>
    </w:p>
    <w:p w:rsidR="00031E77" w:rsidRPr="007C7E17" w:rsidRDefault="00C35E39" w:rsidP="001E4D02">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220D55">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semestral </w:t>
      </w:r>
    </w:p>
    <w:p w:rsidR="00031E77" w:rsidRPr="007C7E17" w:rsidRDefault="00C35E39" w:rsidP="00220D55">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al ejercicio anterior</w:t>
      </w:r>
    </w:p>
    <w:p w:rsidR="00031E77" w:rsidRPr="007C7E17" w:rsidRDefault="00C35E39" w:rsidP="00220D55">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3051CE">
        <w:rPr>
          <w:rFonts w:asciiTheme="minorHAnsi" w:hAnsiTheme="minorHAnsi"/>
        </w:rPr>
        <w:t xml:space="preserve"> </w:t>
      </w:r>
      <w:r w:rsidR="003051CE">
        <w:rPr>
          <w:rFonts w:asciiTheme="minorHAnsi" w:hAnsiTheme="minorHAnsi"/>
        </w:rPr>
        <w:t>t</w:t>
      </w:r>
      <w:r w:rsidR="003051CE" w:rsidRPr="007C7E17">
        <w:rPr>
          <w:rFonts w:asciiTheme="minorHAnsi" w:hAnsiTheme="minorHAnsi"/>
        </w:rPr>
        <w:t xml:space="preserve">odos </w:t>
      </w:r>
      <w:r w:rsidRPr="007C7E17">
        <w:rPr>
          <w:rFonts w:asciiTheme="minorHAnsi" w:hAnsiTheme="minorHAnsi"/>
        </w:rPr>
        <w:t>los sujetos obligados con excepción de los expresamente señalados en el artículo 43 de la Ley</w:t>
      </w:r>
      <w:r w:rsidR="003051CE">
        <w:rPr>
          <w:rFonts w:asciiTheme="minorHAnsi" w:hAnsiTheme="minorHAnsi"/>
        </w:rPr>
        <w:t xml:space="preserve"> General</w:t>
      </w:r>
    </w:p>
    <w:p w:rsidR="00031E77" w:rsidRPr="007C7E17" w:rsidRDefault="00C35E39" w:rsidP="00220D55">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220D55">
      <w:pPr>
        <w:spacing w:after="0" w:line="240" w:lineRule="auto"/>
        <w:jc w:val="both"/>
        <w:rPr>
          <w:rFonts w:asciiTheme="minorHAnsi" w:hAnsiTheme="minorHAnsi"/>
        </w:rPr>
      </w:pPr>
      <w:r w:rsidRPr="007C7E17">
        <w:rPr>
          <w:rFonts w:asciiTheme="minorHAnsi" w:hAnsiTheme="minorHAnsi"/>
          <w:b/>
        </w:rPr>
        <w:t>Criterios sustantivos de contenido</w:t>
      </w:r>
    </w:p>
    <w:p w:rsidR="00031E77" w:rsidRPr="007C7E17" w:rsidRDefault="00C35E39" w:rsidP="00220D55">
      <w:pPr>
        <w:spacing w:after="0" w:line="240" w:lineRule="auto"/>
        <w:ind w:left="567" w:right="899"/>
        <w:jc w:val="both"/>
        <w:rPr>
          <w:rFonts w:asciiTheme="minorHAnsi" w:hAnsiTheme="minorHAnsi"/>
        </w:rPr>
      </w:pPr>
      <w:r w:rsidRPr="007C7E17">
        <w:rPr>
          <w:rFonts w:asciiTheme="minorHAnsi" w:hAnsiTheme="minorHAnsi"/>
        </w:rPr>
        <w:t>Resoluciones del Comité de Transparencia sobre Ampliación de plazo; Acceso restringido reservada; Acceso restringido Confidencial; Inexistencia de información; Incompetencia; Ampliación de plazo Reserva, según corresponda, con los siguientes datos:</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Número de sesión (por ej. Primera sesión ordinaria/ Primera sesión extraordinaria)</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Fecha de la sesión con el formato día/mes/año (por ej. 29/Mayo/2016)</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t>Folio de la solicitud de acceso a la información</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6</w:t>
      </w:r>
      <w:r w:rsidRPr="007C7E17">
        <w:rPr>
          <w:rFonts w:asciiTheme="minorHAnsi" w:hAnsiTheme="minorHAnsi"/>
        </w:rPr>
        <w:tab/>
        <w:t>Número o clave de acuerdo del Comité (por ej. 001/SCT-29-01/2016)</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 xml:space="preserve"> </w:t>
      </w:r>
      <w:r w:rsidRPr="007C7E17">
        <w:rPr>
          <w:rFonts w:asciiTheme="minorHAnsi" w:hAnsiTheme="minorHAnsi"/>
        </w:rPr>
        <w:tab/>
        <w:t>Área(s) que presenta(n) la propuesta</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rPr>
        <w:t xml:space="preserve"> </w:t>
      </w:r>
      <w:r w:rsidRPr="007C7E17">
        <w:rPr>
          <w:rFonts w:asciiTheme="minorHAnsi" w:hAnsiTheme="minorHAnsi"/>
        </w:rPr>
        <w:tab/>
        <w:t>Propuesta: Ampliación de plazo</w:t>
      </w:r>
      <w:r w:rsidR="002A5BEE">
        <w:rPr>
          <w:rFonts w:asciiTheme="minorHAnsi" w:hAnsiTheme="minorHAnsi"/>
        </w:rPr>
        <w:t>/</w:t>
      </w:r>
      <w:r w:rsidRPr="007C7E17">
        <w:rPr>
          <w:rFonts w:asciiTheme="minorHAnsi" w:hAnsiTheme="minorHAnsi"/>
        </w:rPr>
        <w:t>Acceso restringido reservada</w:t>
      </w:r>
      <w:r w:rsidR="002A5BEE">
        <w:rPr>
          <w:rFonts w:asciiTheme="minorHAnsi" w:hAnsiTheme="minorHAnsi"/>
        </w:rPr>
        <w:t>/</w:t>
      </w:r>
      <w:r w:rsidRPr="007C7E17">
        <w:rPr>
          <w:rFonts w:asciiTheme="minorHAnsi" w:hAnsiTheme="minorHAnsi"/>
        </w:rPr>
        <w:t xml:space="preserve">Acceso restringido </w:t>
      </w:r>
      <w:r w:rsidR="00C356B6">
        <w:rPr>
          <w:rFonts w:asciiTheme="minorHAnsi" w:hAnsiTheme="minorHAnsi"/>
        </w:rPr>
        <w:t>c</w:t>
      </w:r>
      <w:r w:rsidRPr="007C7E17">
        <w:rPr>
          <w:rFonts w:asciiTheme="minorHAnsi" w:hAnsiTheme="minorHAnsi"/>
        </w:rPr>
        <w:t>onfidencial</w:t>
      </w:r>
      <w:r w:rsidR="00C356B6">
        <w:rPr>
          <w:rFonts w:asciiTheme="minorHAnsi" w:hAnsiTheme="minorHAnsi"/>
        </w:rPr>
        <w:t>/</w:t>
      </w:r>
      <w:r w:rsidRPr="007C7E17">
        <w:rPr>
          <w:rFonts w:asciiTheme="minorHAnsi" w:hAnsiTheme="minorHAnsi"/>
        </w:rPr>
        <w:t>Inexistencia de información</w:t>
      </w:r>
      <w:r w:rsidR="00C356B6">
        <w:rPr>
          <w:rFonts w:asciiTheme="minorHAnsi" w:hAnsiTheme="minorHAnsi"/>
        </w:rPr>
        <w:t>/</w:t>
      </w:r>
      <w:r w:rsidRPr="007C7E17">
        <w:rPr>
          <w:rFonts w:asciiTheme="minorHAnsi" w:hAnsiTheme="minorHAnsi"/>
        </w:rPr>
        <w:t>Incompetencia</w:t>
      </w:r>
      <w:r w:rsidR="00C356B6">
        <w:rPr>
          <w:rFonts w:asciiTheme="minorHAnsi" w:hAnsiTheme="minorHAnsi"/>
        </w:rPr>
        <w:t xml:space="preserve">/ </w:t>
      </w:r>
      <w:r w:rsidRPr="000D4F43">
        <w:rPr>
          <w:rFonts w:asciiTheme="minorHAnsi" w:hAnsiTheme="minorHAnsi"/>
        </w:rPr>
        <w:t xml:space="preserve">Ampliación de plazo </w:t>
      </w:r>
      <w:r w:rsidR="001824DE" w:rsidRPr="000D4F43">
        <w:rPr>
          <w:rFonts w:asciiTheme="minorHAnsi" w:hAnsiTheme="minorHAnsi"/>
        </w:rPr>
        <w:t>reserva</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Sentido de la resolución del Comité: Confirma; Modifica; Revoca</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rPr>
        <w:t xml:space="preserve"> </w:t>
      </w:r>
      <w:r w:rsidRPr="007C7E17">
        <w:rPr>
          <w:rFonts w:asciiTheme="minorHAnsi" w:hAnsiTheme="minorHAnsi"/>
        </w:rPr>
        <w:tab/>
        <w:t>Votación (por unanimidad o mayoría de votos)</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 xml:space="preserve"> </w:t>
      </w:r>
      <w:r w:rsidRPr="007C7E17">
        <w:rPr>
          <w:rFonts w:asciiTheme="minorHAnsi" w:hAnsiTheme="minorHAnsi"/>
        </w:rPr>
        <w:tab/>
        <w:t>Hipervínculo a la resolución del Comité de Transparencia</w:t>
      </w:r>
    </w:p>
    <w:p w:rsidR="00031E77" w:rsidRPr="007C7E17" w:rsidRDefault="00031E77" w:rsidP="00220D55">
      <w:pPr>
        <w:spacing w:after="0" w:line="240" w:lineRule="auto"/>
        <w:ind w:left="1701" w:right="899" w:hanging="1134"/>
        <w:jc w:val="both"/>
        <w:rPr>
          <w:rFonts w:asciiTheme="minorHAnsi" w:hAnsiTheme="minorHAnsi"/>
        </w:rPr>
      </w:pPr>
    </w:p>
    <w:p w:rsidR="00031E77" w:rsidRPr="007C7E17" w:rsidRDefault="00C35E39" w:rsidP="00220D55">
      <w:pPr>
        <w:spacing w:after="0" w:line="240" w:lineRule="auto"/>
        <w:ind w:left="567" w:right="899"/>
        <w:jc w:val="both"/>
        <w:rPr>
          <w:rFonts w:asciiTheme="minorHAnsi" w:hAnsiTheme="minorHAnsi"/>
        </w:rPr>
      </w:pPr>
      <w:r w:rsidRPr="007C7E17">
        <w:rPr>
          <w:rFonts w:asciiTheme="minorHAnsi" w:hAnsiTheme="minorHAnsi"/>
        </w:rPr>
        <w:t>Res</w:t>
      </w:r>
      <w:r w:rsidR="00CB7472">
        <w:rPr>
          <w:rFonts w:asciiTheme="minorHAnsi" w:hAnsiTheme="minorHAnsi"/>
        </w:rPr>
        <w:t xml:space="preserve">pecto </w:t>
      </w:r>
      <w:r w:rsidRPr="007C7E17">
        <w:rPr>
          <w:rFonts w:asciiTheme="minorHAnsi" w:hAnsiTheme="minorHAnsi"/>
        </w:rPr>
        <w:t>del Comité de Transparencia sobre</w:t>
      </w:r>
      <w:r w:rsidR="00CB7472">
        <w:rPr>
          <w:rFonts w:asciiTheme="minorHAnsi" w:hAnsiTheme="minorHAnsi"/>
        </w:rPr>
        <w:t xml:space="preserve"> las</w:t>
      </w:r>
      <w:r w:rsidR="00F90A09">
        <w:rPr>
          <w:rFonts w:asciiTheme="minorHAnsi" w:hAnsiTheme="minorHAnsi"/>
        </w:rPr>
        <w:t xml:space="preserve"> </w:t>
      </w:r>
      <w:r w:rsidRPr="007C7E17">
        <w:rPr>
          <w:rFonts w:asciiTheme="minorHAnsi" w:hAnsiTheme="minorHAnsi"/>
        </w:rPr>
        <w:t xml:space="preserve">acciones, procedimientos, políticas, programas de capacitación y actualización, según corresponda, </w:t>
      </w:r>
      <w:r w:rsidR="00CB7472">
        <w:rPr>
          <w:rFonts w:asciiTheme="minorHAnsi" w:hAnsiTheme="minorHAnsi"/>
        </w:rPr>
        <w:t xml:space="preserve">se publicará </w:t>
      </w:r>
      <w:r w:rsidRPr="007C7E17">
        <w:rPr>
          <w:rFonts w:asciiTheme="minorHAnsi" w:hAnsiTheme="minorHAnsi"/>
        </w:rPr>
        <w:t>lo siguiente:</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w:t>
      </w:r>
      <w:r w:rsidR="00080A6A">
        <w:rPr>
          <w:rFonts w:asciiTheme="minorHAnsi" w:hAnsiTheme="minorHAnsi"/>
          <w:b/>
        </w:rPr>
        <w:t>2</w:t>
      </w:r>
      <w:r w:rsidRPr="007C7E17">
        <w:rPr>
          <w:rFonts w:asciiTheme="minorHAnsi" w:hAnsiTheme="minorHAnsi"/>
        </w:rPr>
        <w:tab/>
        <w:t>Ejercicio</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w:t>
      </w:r>
      <w:r w:rsidR="00080A6A">
        <w:rPr>
          <w:rFonts w:asciiTheme="minorHAnsi" w:hAnsiTheme="minorHAnsi"/>
          <w:b/>
        </w:rPr>
        <w:t>3</w:t>
      </w:r>
      <w:r w:rsidRPr="007C7E17">
        <w:rPr>
          <w:rFonts w:asciiTheme="minorHAnsi" w:hAnsiTheme="minorHAnsi"/>
        </w:rPr>
        <w:tab/>
        <w:t xml:space="preserve">Periodo que se informa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w:t>
      </w:r>
      <w:r w:rsidR="00080A6A">
        <w:rPr>
          <w:rFonts w:asciiTheme="minorHAnsi" w:hAnsiTheme="minorHAnsi"/>
          <w:b/>
        </w:rPr>
        <w:t>4</w:t>
      </w:r>
      <w:r w:rsidRPr="007C7E17">
        <w:rPr>
          <w:rFonts w:asciiTheme="minorHAnsi" w:hAnsiTheme="minorHAnsi"/>
          <w:b/>
        </w:rPr>
        <w:tab/>
      </w:r>
      <w:r w:rsidR="00CB7472" w:rsidRPr="008C7739">
        <w:rPr>
          <w:rFonts w:asciiTheme="minorHAnsi" w:hAnsiTheme="minorHAnsi"/>
        </w:rPr>
        <w:t>Fecha de la resolución y/o acta</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w:t>
      </w:r>
      <w:r w:rsidR="00080A6A">
        <w:rPr>
          <w:rFonts w:asciiTheme="minorHAnsi" w:hAnsiTheme="minorHAnsi"/>
          <w:b/>
        </w:rPr>
        <w:t>5</w:t>
      </w:r>
      <w:r w:rsidRPr="007C7E17">
        <w:rPr>
          <w:rFonts w:asciiTheme="minorHAnsi" w:hAnsiTheme="minorHAnsi"/>
          <w:b/>
        </w:rPr>
        <w:tab/>
      </w:r>
      <w:r w:rsidRPr="007C7E17">
        <w:rPr>
          <w:rFonts w:asciiTheme="minorHAnsi" w:hAnsiTheme="minorHAnsi"/>
        </w:rPr>
        <w:t xml:space="preserve">Hipervínculo al </w:t>
      </w:r>
      <w:r w:rsidR="00CB7472">
        <w:rPr>
          <w:rFonts w:asciiTheme="minorHAnsi" w:hAnsiTheme="minorHAnsi"/>
        </w:rPr>
        <w:t xml:space="preserve">documento de la resolución y/o </w:t>
      </w:r>
      <w:r w:rsidR="002E7426">
        <w:rPr>
          <w:rFonts w:asciiTheme="minorHAnsi" w:hAnsiTheme="minorHAnsi"/>
        </w:rPr>
        <w:t>a</w:t>
      </w:r>
      <w:r w:rsidR="002E7426" w:rsidRPr="007C7E17">
        <w:rPr>
          <w:rFonts w:asciiTheme="minorHAnsi" w:hAnsiTheme="minorHAnsi"/>
        </w:rPr>
        <w:t>cta</w:t>
      </w:r>
      <w:r w:rsidRPr="007C7E17">
        <w:rPr>
          <w:rFonts w:asciiTheme="minorHAnsi" w:hAnsiTheme="minorHAnsi"/>
        </w:rPr>
        <w:t xml:space="preserve">, </w:t>
      </w:r>
    </w:p>
    <w:p w:rsidR="00031E77" w:rsidRPr="007C7E17" w:rsidRDefault="00031E77" w:rsidP="00220D55">
      <w:pPr>
        <w:spacing w:after="0" w:line="240" w:lineRule="auto"/>
        <w:ind w:left="1701" w:right="899" w:hanging="1134"/>
        <w:jc w:val="both"/>
        <w:rPr>
          <w:rFonts w:asciiTheme="minorHAnsi" w:hAnsiTheme="minorHAnsi"/>
        </w:rPr>
      </w:pPr>
    </w:p>
    <w:p w:rsidR="00031E77" w:rsidRPr="007C7E17" w:rsidRDefault="00C35E39" w:rsidP="00220D55">
      <w:pPr>
        <w:spacing w:after="0"/>
        <w:ind w:left="1701" w:right="899" w:hanging="1134"/>
        <w:jc w:val="both"/>
        <w:rPr>
          <w:rFonts w:asciiTheme="minorHAnsi" w:hAnsiTheme="minorHAnsi"/>
        </w:rPr>
      </w:pPr>
      <w:r w:rsidRPr="007C7E17">
        <w:rPr>
          <w:rFonts w:asciiTheme="minorHAnsi" w:hAnsiTheme="minorHAnsi"/>
        </w:rPr>
        <w:t>Integrantes del Comité de Transparencia</w:t>
      </w:r>
      <w:r w:rsidRPr="007C7E17">
        <w:rPr>
          <w:rFonts w:asciiTheme="minorHAnsi" w:hAnsiTheme="minorHAnsi"/>
          <w:b/>
        </w:rPr>
        <w:t xml:space="preserve">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w:t>
      </w:r>
      <w:r w:rsidR="00080A6A">
        <w:rPr>
          <w:rFonts w:asciiTheme="minorHAnsi" w:hAnsiTheme="minorHAnsi"/>
          <w:b/>
        </w:rPr>
        <w:t>6</w:t>
      </w:r>
      <w:r w:rsidRPr="007C7E17">
        <w:rPr>
          <w:rFonts w:asciiTheme="minorHAnsi" w:hAnsiTheme="minorHAnsi"/>
        </w:rPr>
        <w:tab/>
        <w:t xml:space="preserve">Nombre completo del Presidente y de los integrantes del Comité de Transparencia del </w:t>
      </w:r>
      <w:r w:rsidR="002E7426">
        <w:rPr>
          <w:rFonts w:asciiTheme="minorHAnsi" w:hAnsiTheme="minorHAnsi"/>
        </w:rPr>
        <w:t>s</w:t>
      </w:r>
      <w:r w:rsidR="002E7426" w:rsidRPr="007C7E17">
        <w:rPr>
          <w:rFonts w:asciiTheme="minorHAnsi" w:hAnsiTheme="minorHAnsi"/>
        </w:rPr>
        <w:t xml:space="preserve">ujeto </w:t>
      </w:r>
      <w:r w:rsidRPr="007C7E17">
        <w:rPr>
          <w:rFonts w:asciiTheme="minorHAnsi" w:hAnsiTheme="minorHAnsi"/>
        </w:rPr>
        <w:t xml:space="preserve">obligado para cumplir con las funciones establecidas en el Capítulo III, </w:t>
      </w:r>
      <w:r w:rsidR="002E7426" w:rsidRPr="007C7E17">
        <w:rPr>
          <w:rFonts w:asciiTheme="minorHAnsi" w:hAnsiTheme="minorHAnsi"/>
        </w:rPr>
        <w:t>T</w:t>
      </w:r>
      <w:r w:rsidR="002E7426">
        <w:rPr>
          <w:rFonts w:asciiTheme="minorHAnsi" w:hAnsiTheme="minorHAnsi"/>
        </w:rPr>
        <w:t>í</w:t>
      </w:r>
      <w:r w:rsidR="002E7426" w:rsidRPr="007C7E17">
        <w:rPr>
          <w:rFonts w:asciiTheme="minorHAnsi" w:hAnsiTheme="minorHAnsi"/>
        </w:rPr>
        <w:t xml:space="preserve">tulo </w:t>
      </w:r>
      <w:r w:rsidRPr="007C7E17">
        <w:rPr>
          <w:rFonts w:asciiTheme="minorHAnsi" w:hAnsiTheme="minorHAnsi"/>
        </w:rPr>
        <w:t xml:space="preserve">Segundo de la Ley General, independientemente de que su nivel sea menor al de jefe de departamento </w:t>
      </w:r>
      <w:proofErr w:type="spellStart"/>
      <w:r w:rsidRPr="007C7E17">
        <w:rPr>
          <w:rFonts w:asciiTheme="minorHAnsi" w:hAnsiTheme="minorHAnsi"/>
        </w:rPr>
        <w:t>u</w:t>
      </w:r>
      <w:proofErr w:type="spellEnd"/>
      <w:r w:rsidRPr="007C7E17">
        <w:rPr>
          <w:rFonts w:asciiTheme="minorHAnsi" w:hAnsiTheme="minorHAnsi"/>
        </w:rPr>
        <w:t xml:space="preserve"> homólogo (nombre</w:t>
      </w:r>
      <w:r w:rsidR="002E7426">
        <w:rPr>
          <w:rFonts w:asciiTheme="minorHAnsi" w:hAnsiTheme="minorHAnsi"/>
        </w:rPr>
        <w:t>[</w:t>
      </w:r>
      <w:r w:rsidRPr="007C7E17">
        <w:rPr>
          <w:rFonts w:asciiTheme="minorHAnsi" w:hAnsiTheme="minorHAnsi"/>
        </w:rPr>
        <w:t>s</w:t>
      </w:r>
      <w:r w:rsidR="002E7426">
        <w:rPr>
          <w:rFonts w:asciiTheme="minorHAnsi" w:hAnsiTheme="minorHAnsi"/>
        </w:rPr>
        <w:t>]</w:t>
      </w:r>
      <w:r w:rsidR="002E7426" w:rsidRPr="007C7E17">
        <w:rPr>
          <w:rFonts w:asciiTheme="minorHAnsi" w:hAnsiTheme="minorHAnsi"/>
        </w:rPr>
        <w:t xml:space="preserve">, </w:t>
      </w:r>
      <w:r w:rsidRPr="007C7E17">
        <w:rPr>
          <w:rFonts w:asciiTheme="minorHAnsi" w:hAnsiTheme="minorHAnsi"/>
        </w:rPr>
        <w:t>primer apellido, segundo apellido), los cuales deberán guardar correspondencia con los publicados en la fracción VII (</w:t>
      </w:r>
      <w:r w:rsidR="00BA5522">
        <w:rPr>
          <w:rFonts w:asciiTheme="minorHAnsi" w:hAnsiTheme="minorHAnsi"/>
        </w:rPr>
        <w:t>d</w:t>
      </w:r>
      <w:r w:rsidR="00BA5522" w:rsidRPr="007C7E17">
        <w:rPr>
          <w:rFonts w:asciiTheme="minorHAnsi" w:hAnsiTheme="minorHAnsi"/>
        </w:rPr>
        <w:t>irectorio</w:t>
      </w:r>
      <w:r w:rsidRPr="007C7E17">
        <w:rPr>
          <w:rFonts w:asciiTheme="minorHAnsi" w:hAnsiTheme="minorHAnsi"/>
        </w:rPr>
        <w:t>)</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w:t>
      </w:r>
      <w:r w:rsidR="00080A6A">
        <w:rPr>
          <w:rFonts w:asciiTheme="minorHAnsi" w:hAnsiTheme="minorHAnsi"/>
          <w:b/>
        </w:rPr>
        <w:t>7</w:t>
      </w:r>
      <w:r w:rsidRPr="007C7E17">
        <w:rPr>
          <w:rFonts w:asciiTheme="minorHAnsi" w:hAnsiTheme="minorHAnsi"/>
          <w:b/>
        </w:rPr>
        <w:tab/>
      </w:r>
      <w:r w:rsidRPr="007C7E17">
        <w:rPr>
          <w:rFonts w:asciiTheme="minorHAnsi" w:hAnsiTheme="minorHAnsi"/>
        </w:rPr>
        <w:t>Cargo o puesto que ocupa en el sujeto obligado</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080A6A">
        <w:rPr>
          <w:rFonts w:asciiTheme="minorHAnsi" w:hAnsiTheme="minorHAnsi"/>
          <w:b/>
        </w:rPr>
        <w:t>18</w:t>
      </w:r>
      <w:r w:rsidRPr="007C7E17">
        <w:rPr>
          <w:rFonts w:asciiTheme="minorHAnsi" w:hAnsiTheme="minorHAnsi"/>
          <w:b/>
        </w:rPr>
        <w:tab/>
      </w:r>
      <w:r w:rsidRPr="007C7E17">
        <w:rPr>
          <w:rFonts w:asciiTheme="minorHAnsi" w:hAnsiTheme="minorHAnsi"/>
        </w:rPr>
        <w:t>Cargo y/o función que desempeña en el Comité de Transparencia</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080A6A">
        <w:rPr>
          <w:rFonts w:asciiTheme="minorHAnsi" w:hAnsiTheme="minorHAnsi"/>
          <w:b/>
        </w:rPr>
        <w:t>19</w:t>
      </w:r>
      <w:r w:rsidRPr="007C7E17">
        <w:rPr>
          <w:rFonts w:asciiTheme="minorHAnsi" w:hAnsiTheme="minorHAnsi"/>
          <w:b/>
        </w:rPr>
        <w:tab/>
      </w:r>
      <w:r w:rsidRPr="007C7E17">
        <w:rPr>
          <w:rFonts w:asciiTheme="minorHAnsi" w:hAnsiTheme="minorHAnsi"/>
        </w:rPr>
        <w:t>Correo electrónico oficial activo del Presidente y de los demás integrantes del Comité de Transparencia</w:t>
      </w:r>
    </w:p>
    <w:p w:rsidR="00031E77" w:rsidRPr="007C7E17" w:rsidRDefault="00031E77" w:rsidP="00220D55">
      <w:pPr>
        <w:spacing w:after="0" w:line="240" w:lineRule="auto"/>
        <w:ind w:left="1701" w:right="899" w:hanging="1134"/>
        <w:jc w:val="both"/>
        <w:rPr>
          <w:rFonts w:asciiTheme="minorHAnsi" w:hAnsiTheme="minorHAnsi"/>
        </w:rPr>
      </w:pP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rPr>
        <w:t>Calendario de sesiones ordinarias del Comité de Transparencia</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2</w:t>
      </w:r>
      <w:r w:rsidR="00080A6A">
        <w:rPr>
          <w:rFonts w:asciiTheme="minorHAnsi" w:hAnsiTheme="minorHAnsi"/>
          <w:b/>
        </w:rPr>
        <w:t>0</w:t>
      </w:r>
      <w:r w:rsidRPr="007C7E17">
        <w:rPr>
          <w:rFonts w:asciiTheme="minorHAnsi" w:hAnsiTheme="minorHAnsi"/>
        </w:rPr>
        <w:tab/>
        <w:t>Ejercicio</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2</w:t>
      </w:r>
      <w:r w:rsidR="00080A6A">
        <w:rPr>
          <w:rFonts w:asciiTheme="minorHAnsi" w:hAnsiTheme="minorHAnsi"/>
          <w:b/>
        </w:rPr>
        <w:t>1</w:t>
      </w:r>
      <w:r w:rsidRPr="007C7E17">
        <w:rPr>
          <w:rFonts w:asciiTheme="minorHAnsi" w:hAnsiTheme="minorHAnsi"/>
          <w:b/>
        </w:rPr>
        <w:tab/>
      </w:r>
      <w:r w:rsidRPr="007C7E17">
        <w:rPr>
          <w:rFonts w:asciiTheme="minorHAnsi" w:hAnsiTheme="minorHAnsi"/>
        </w:rPr>
        <w:t>Número de sesión</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2</w:t>
      </w:r>
      <w:r w:rsidR="00080A6A">
        <w:rPr>
          <w:rFonts w:asciiTheme="minorHAnsi" w:hAnsiTheme="minorHAnsi"/>
          <w:b/>
        </w:rPr>
        <w:t>2</w:t>
      </w:r>
      <w:r w:rsidRPr="007C7E17">
        <w:rPr>
          <w:rFonts w:asciiTheme="minorHAnsi" w:hAnsiTheme="minorHAnsi"/>
          <w:b/>
        </w:rPr>
        <w:tab/>
      </w:r>
      <w:r w:rsidRPr="007C7E17">
        <w:rPr>
          <w:rFonts w:asciiTheme="minorHAnsi" w:hAnsiTheme="minorHAnsi"/>
        </w:rPr>
        <w:t>Mes</w:t>
      </w:r>
    </w:p>
    <w:p w:rsidR="00B84133" w:rsidRDefault="00C35E39" w:rsidP="00220D55">
      <w:pPr>
        <w:spacing w:after="0"/>
        <w:ind w:left="1701" w:right="902" w:hanging="1134"/>
        <w:jc w:val="both"/>
        <w:rPr>
          <w:rFonts w:asciiTheme="minorHAnsi" w:hAnsiTheme="minorHAnsi"/>
        </w:rPr>
      </w:pPr>
      <w:r w:rsidRPr="007C7E17">
        <w:rPr>
          <w:rFonts w:asciiTheme="minorHAnsi" w:hAnsiTheme="minorHAnsi"/>
          <w:b/>
        </w:rPr>
        <w:t>Criterio 2</w:t>
      </w:r>
      <w:r w:rsidR="00080A6A">
        <w:rPr>
          <w:rFonts w:asciiTheme="minorHAnsi" w:hAnsiTheme="minorHAnsi"/>
          <w:b/>
        </w:rPr>
        <w:t>3</w:t>
      </w:r>
      <w:r w:rsidRPr="007C7E17">
        <w:rPr>
          <w:rFonts w:asciiTheme="minorHAnsi" w:hAnsiTheme="minorHAnsi"/>
          <w:b/>
        </w:rPr>
        <w:tab/>
      </w:r>
      <w:r w:rsidRPr="007C7E17">
        <w:rPr>
          <w:rFonts w:asciiTheme="minorHAnsi" w:hAnsiTheme="minorHAnsi"/>
        </w:rPr>
        <w:t>Día</w:t>
      </w:r>
    </w:p>
    <w:p w:rsidR="00080A6A" w:rsidRPr="007C7E17" w:rsidRDefault="00080A6A" w:rsidP="00220D55">
      <w:pPr>
        <w:spacing w:after="0"/>
        <w:ind w:left="1701" w:right="902" w:hanging="1134"/>
        <w:jc w:val="both"/>
        <w:rPr>
          <w:rFonts w:asciiTheme="minorHAnsi" w:hAnsiTheme="minorHAnsi"/>
        </w:rPr>
      </w:pPr>
      <w:r w:rsidRPr="007C7E17">
        <w:rPr>
          <w:rFonts w:asciiTheme="minorHAnsi" w:hAnsiTheme="minorHAnsi"/>
          <w:b/>
        </w:rPr>
        <w:t>Criterio 2</w:t>
      </w:r>
      <w:r>
        <w:rPr>
          <w:rFonts w:asciiTheme="minorHAnsi" w:hAnsiTheme="minorHAnsi"/>
          <w:b/>
        </w:rPr>
        <w:t>4</w:t>
      </w:r>
      <w:r>
        <w:rPr>
          <w:rFonts w:asciiTheme="minorHAnsi" w:hAnsiTheme="minorHAnsi"/>
          <w:b/>
        </w:rPr>
        <w:tab/>
      </w:r>
      <w:r w:rsidRPr="007C7E17">
        <w:rPr>
          <w:rFonts w:asciiTheme="minorHAnsi" w:hAnsiTheme="minorHAnsi"/>
        </w:rPr>
        <w:t>Hipervínculo al acta de</w:t>
      </w:r>
      <w:r>
        <w:rPr>
          <w:rFonts w:asciiTheme="minorHAnsi" w:hAnsiTheme="minorHAnsi"/>
        </w:rPr>
        <w:t xml:space="preserve"> la sesión</w:t>
      </w:r>
    </w:p>
    <w:p w:rsidR="00031E77" w:rsidRPr="007C7E17" w:rsidRDefault="00031E77" w:rsidP="00220D55">
      <w:pPr>
        <w:spacing w:after="0" w:line="240" w:lineRule="auto"/>
        <w:ind w:right="899"/>
        <w:jc w:val="both"/>
        <w:rPr>
          <w:rFonts w:asciiTheme="minorHAnsi" w:hAnsiTheme="minorHAnsi"/>
        </w:rPr>
      </w:pPr>
    </w:p>
    <w:p w:rsidR="00031E77" w:rsidRPr="007C7E17" w:rsidRDefault="00C35E39" w:rsidP="00220D55">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2</w:t>
      </w:r>
      <w:r w:rsidR="009500B7">
        <w:rPr>
          <w:rFonts w:asciiTheme="minorHAnsi" w:hAnsiTheme="minorHAnsi"/>
          <w:b/>
        </w:rPr>
        <w:t>5</w:t>
      </w:r>
      <w:r w:rsidRPr="007C7E17">
        <w:rPr>
          <w:rFonts w:asciiTheme="minorHAnsi" w:hAnsiTheme="minorHAnsi"/>
        </w:rPr>
        <w:tab/>
        <w:t>Periodo de actualización de la información: semestral</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2</w:t>
      </w:r>
      <w:r w:rsidR="009500B7">
        <w:rPr>
          <w:rFonts w:asciiTheme="minorHAnsi" w:hAnsiTheme="minorHAnsi"/>
          <w:b/>
        </w:rPr>
        <w:t>6</w:t>
      </w:r>
      <w:r w:rsidRPr="007C7E17">
        <w:rPr>
          <w:rFonts w:asciiTheme="minorHAnsi" w:hAnsiTheme="minorHAnsi"/>
        </w:rPr>
        <w:tab/>
      </w:r>
      <w:r w:rsidR="00B466D7">
        <w:rPr>
          <w:rFonts w:asciiTheme="minorHAnsi" w:hAnsiTheme="minorHAnsi"/>
        </w:rPr>
        <w:t>La información deberá estar actualizada</w:t>
      </w:r>
      <w:r w:rsidR="00B466D7"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2</w:t>
      </w:r>
      <w:r w:rsidR="009500B7">
        <w:rPr>
          <w:rFonts w:asciiTheme="minorHAnsi" w:hAnsiTheme="minorHAnsi"/>
          <w:b/>
        </w:rPr>
        <w:t>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220D55">
      <w:pPr>
        <w:spacing w:after="0" w:line="240" w:lineRule="auto"/>
        <w:ind w:right="899"/>
        <w:jc w:val="both"/>
        <w:rPr>
          <w:rFonts w:asciiTheme="minorHAnsi" w:hAnsiTheme="minorHAnsi"/>
        </w:rPr>
      </w:pPr>
    </w:p>
    <w:p w:rsidR="00031E77" w:rsidRPr="007C7E17" w:rsidRDefault="00C35E39" w:rsidP="00220D55">
      <w:pPr>
        <w:spacing w:after="0" w:line="240" w:lineRule="auto"/>
        <w:ind w:right="899"/>
        <w:jc w:val="both"/>
        <w:rPr>
          <w:rFonts w:asciiTheme="minorHAnsi" w:hAnsiTheme="minorHAnsi"/>
        </w:rPr>
      </w:pPr>
      <w:r w:rsidRPr="007C7E17">
        <w:rPr>
          <w:rFonts w:asciiTheme="minorHAnsi" w:hAnsiTheme="minorHAnsi"/>
          <w:b/>
        </w:rPr>
        <w:lastRenderedPageBreak/>
        <w:t>Criterios adjetivos de confiabilidad</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2</w:t>
      </w:r>
      <w:r w:rsidR="009500B7">
        <w:rPr>
          <w:rFonts w:asciiTheme="minorHAnsi" w:hAnsiTheme="minorHAnsi"/>
          <w:b/>
        </w:rPr>
        <w:t>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A2576C">
        <w:rPr>
          <w:rFonts w:asciiTheme="minorHAnsi" w:hAnsiTheme="minorHAnsi"/>
        </w:rPr>
        <w:t>la</w:t>
      </w:r>
      <w:r w:rsidRPr="007C7E17">
        <w:rPr>
          <w:rFonts w:asciiTheme="minorHAnsi" w:hAnsiTheme="minorHAnsi"/>
        </w:rPr>
        <w:t xml:space="preserve"> y </w:t>
      </w:r>
      <w:r w:rsidR="00A2576C">
        <w:rPr>
          <w:rFonts w:asciiTheme="minorHAnsi" w:hAnsiTheme="minorHAnsi"/>
        </w:rPr>
        <w:t>actualizarla</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9500B7">
        <w:rPr>
          <w:rFonts w:asciiTheme="minorHAnsi" w:hAnsiTheme="minorHAnsi"/>
          <w:b/>
        </w:rPr>
        <w:t>29</w:t>
      </w:r>
      <w:r w:rsidRPr="007C7E17">
        <w:rPr>
          <w:rFonts w:asciiTheme="minorHAnsi" w:hAnsiTheme="minorHAnsi"/>
          <w:b/>
        </w:rPr>
        <w:tab/>
      </w:r>
      <w:r w:rsidRPr="007C7E17">
        <w:rPr>
          <w:rFonts w:asciiTheme="minorHAnsi" w:hAnsiTheme="minorHAnsi"/>
        </w:rPr>
        <w:t>Fecha de actualización de la información publicada con el formato día/mes/año (por ej. 30/Junio/</w:t>
      </w:r>
      <w:r w:rsidR="00BA5522" w:rsidRPr="007C7E17">
        <w:rPr>
          <w:rFonts w:asciiTheme="minorHAnsi" w:hAnsiTheme="minorHAnsi"/>
        </w:rPr>
        <w:t>201</w:t>
      </w:r>
      <w:r w:rsidR="00BA5522">
        <w:rPr>
          <w:rFonts w:asciiTheme="minorHAnsi" w:hAnsiTheme="minorHAnsi"/>
        </w:rPr>
        <w:t>6</w:t>
      </w:r>
      <w:r w:rsidRPr="007C7E17">
        <w:rPr>
          <w:rFonts w:asciiTheme="minorHAnsi" w:hAnsiTheme="minorHAnsi"/>
        </w:rPr>
        <w:t xml:space="preserve">)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3</w:t>
      </w:r>
      <w:r w:rsidR="009500B7">
        <w:rPr>
          <w:rFonts w:asciiTheme="minorHAnsi" w:hAnsiTheme="minorHAnsi"/>
          <w:b/>
        </w:rPr>
        <w:t>0</w:t>
      </w:r>
      <w:r w:rsidRPr="007C7E17">
        <w:rPr>
          <w:rFonts w:asciiTheme="minorHAnsi" w:hAnsiTheme="minorHAnsi"/>
          <w:b/>
        </w:rPr>
        <w:tab/>
      </w:r>
      <w:r w:rsidRPr="007C7E17">
        <w:rPr>
          <w:rFonts w:asciiTheme="minorHAnsi" w:hAnsiTheme="minorHAnsi"/>
        </w:rPr>
        <w:t>Fecha de validación de la información publicada con el formato día/mes/año (por ej. 16/Julio/</w:t>
      </w:r>
      <w:r w:rsidR="00BA5522" w:rsidRPr="007C7E17">
        <w:rPr>
          <w:rFonts w:asciiTheme="minorHAnsi" w:hAnsiTheme="minorHAnsi"/>
        </w:rPr>
        <w:t>201</w:t>
      </w:r>
      <w:r w:rsidR="00BA5522">
        <w:rPr>
          <w:rFonts w:asciiTheme="minorHAnsi" w:hAnsiTheme="minorHAnsi"/>
        </w:rPr>
        <w:t>6</w:t>
      </w:r>
      <w:r w:rsidRPr="007C7E17">
        <w:rPr>
          <w:rFonts w:asciiTheme="minorHAnsi" w:hAnsiTheme="minorHAnsi"/>
        </w:rPr>
        <w:t>)</w:t>
      </w:r>
    </w:p>
    <w:p w:rsidR="00031E77" w:rsidRPr="007C7E17" w:rsidRDefault="00031E77" w:rsidP="00220D55">
      <w:pPr>
        <w:spacing w:after="0" w:line="240" w:lineRule="auto"/>
        <w:ind w:right="899"/>
        <w:jc w:val="both"/>
        <w:rPr>
          <w:rFonts w:asciiTheme="minorHAnsi" w:hAnsiTheme="minorHAnsi"/>
        </w:rPr>
      </w:pPr>
    </w:p>
    <w:p w:rsidR="00031E77" w:rsidRPr="007C7E17" w:rsidRDefault="00C35E39" w:rsidP="00220D55">
      <w:pPr>
        <w:spacing w:after="0" w:line="240" w:lineRule="auto"/>
        <w:ind w:right="899"/>
        <w:jc w:val="both"/>
        <w:rPr>
          <w:rFonts w:asciiTheme="minorHAnsi" w:hAnsiTheme="minorHAnsi"/>
        </w:rPr>
      </w:pPr>
      <w:r w:rsidRPr="007C7E17">
        <w:rPr>
          <w:rFonts w:asciiTheme="minorHAnsi" w:hAnsiTheme="minorHAnsi"/>
          <w:b/>
        </w:rPr>
        <w:t>Criterios adjetivos de formato</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3</w:t>
      </w:r>
      <w:r w:rsidR="009500B7">
        <w:rPr>
          <w:rFonts w:asciiTheme="minorHAnsi" w:hAnsiTheme="minorHAnsi"/>
          <w:b/>
        </w:rPr>
        <w:t>1</w:t>
      </w:r>
      <w:r w:rsidRPr="007C7E17">
        <w:rPr>
          <w:rFonts w:asciiTheme="minorHAnsi" w:hAnsiTheme="minorHAnsi"/>
          <w:b/>
        </w:rPr>
        <w:tab/>
      </w:r>
      <w:r w:rsidRPr="007C7E17">
        <w:rPr>
          <w:rFonts w:asciiTheme="minorHAnsi" w:hAnsiTheme="minorHAnsi"/>
        </w:rPr>
        <w:t>La información publicada se organiza mediante los formatos 39a, 39b, 39c y 39d</w:t>
      </w:r>
      <w:r w:rsidR="00A2576C">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3</w:t>
      </w:r>
      <w:r w:rsidR="009500B7">
        <w:rPr>
          <w:rFonts w:asciiTheme="minorHAnsi" w:hAnsiTheme="minorHAnsi"/>
          <w:b/>
        </w:rPr>
        <w:t>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220D55">
      <w:pPr>
        <w:spacing w:after="0" w:line="240" w:lineRule="auto"/>
        <w:jc w:val="both"/>
        <w:rPr>
          <w:rFonts w:asciiTheme="minorHAnsi" w:hAnsiTheme="minorHAnsi"/>
        </w:rPr>
      </w:pPr>
    </w:p>
    <w:p w:rsidR="00031E77" w:rsidRPr="007C7E17" w:rsidRDefault="00031E77" w:rsidP="00220D55">
      <w:pPr>
        <w:spacing w:after="0" w:line="240" w:lineRule="auto"/>
        <w:jc w:val="both"/>
        <w:rPr>
          <w:rFonts w:asciiTheme="minorHAnsi" w:hAnsiTheme="minorHAnsi"/>
        </w:rPr>
      </w:pPr>
    </w:p>
    <w:p w:rsidR="00031E77" w:rsidRPr="00744C40" w:rsidRDefault="00C35E39" w:rsidP="00220D55">
      <w:pPr>
        <w:spacing w:after="0"/>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39a LGT_Art_70_Fr_XXXIX</w:t>
      </w:r>
    </w:p>
    <w:p w:rsidR="00031E77" w:rsidRPr="007C7E17" w:rsidRDefault="00031E77" w:rsidP="008C7739">
      <w:pPr>
        <w:spacing w:after="0" w:line="240" w:lineRule="auto"/>
        <w:jc w:val="center"/>
        <w:rPr>
          <w:rFonts w:asciiTheme="minorHAnsi" w:hAnsiTheme="minorHAnsi"/>
          <w:lang w:val="en-US"/>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 xml:space="preserve">Informe de sesiones del Comité de Transparencia </w:t>
      </w:r>
      <w:r w:rsidR="001824DE">
        <w:rPr>
          <w:rFonts w:asciiTheme="minorHAnsi" w:hAnsiTheme="minorHAnsi"/>
          <w:b/>
          <w:sz w:val="18"/>
          <w:szCs w:val="18"/>
        </w:rPr>
        <w:t xml:space="preserve">de </w:t>
      </w:r>
      <w:r w:rsidRPr="007C7E17">
        <w:rPr>
          <w:rFonts w:asciiTheme="minorHAnsi" w:hAnsiTheme="minorHAnsi"/>
          <w:b/>
          <w:sz w:val="18"/>
          <w:szCs w:val="18"/>
        </w:rPr>
        <w:t>&lt;&lt;sujeto obligado&gt;&gt;</w:t>
      </w: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Resoluciones de Ampliación de plazo</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Acceso restringido reservada</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 xml:space="preserve">Acceso restringido </w:t>
      </w:r>
      <w:r w:rsidR="001824DE">
        <w:rPr>
          <w:rFonts w:asciiTheme="minorHAnsi" w:hAnsiTheme="minorHAnsi"/>
          <w:b/>
          <w:sz w:val="18"/>
          <w:szCs w:val="18"/>
        </w:rPr>
        <w:t>c</w:t>
      </w:r>
      <w:r w:rsidR="001824DE" w:rsidRPr="007C7E17">
        <w:rPr>
          <w:rFonts w:asciiTheme="minorHAnsi" w:hAnsiTheme="minorHAnsi"/>
          <w:b/>
          <w:sz w:val="18"/>
          <w:szCs w:val="18"/>
        </w:rPr>
        <w:t>onfidencial</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Inexistencia de información</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Incompetencia</w:t>
      </w:r>
      <w:r w:rsidR="001824DE">
        <w:rPr>
          <w:rFonts w:asciiTheme="minorHAnsi" w:hAnsiTheme="minorHAnsi"/>
          <w:b/>
          <w:sz w:val="18"/>
          <w:szCs w:val="18"/>
        </w:rPr>
        <w:t>,</w:t>
      </w:r>
      <w:r w:rsidR="001824DE" w:rsidRPr="007C7E17">
        <w:rPr>
          <w:rFonts w:asciiTheme="minorHAnsi" w:hAnsiTheme="minorHAnsi"/>
          <w:b/>
          <w:sz w:val="18"/>
          <w:szCs w:val="18"/>
        </w:rPr>
        <w:t xml:space="preserve"> </w:t>
      </w:r>
      <w:r w:rsidRPr="007C7E17">
        <w:rPr>
          <w:rFonts w:asciiTheme="minorHAnsi" w:hAnsiTheme="minorHAnsi"/>
          <w:b/>
          <w:sz w:val="18"/>
          <w:szCs w:val="18"/>
        </w:rPr>
        <w:t xml:space="preserve">Ampliación de plazo </w:t>
      </w:r>
      <w:r w:rsidR="008F4F44">
        <w:rPr>
          <w:rFonts w:asciiTheme="minorHAnsi" w:hAnsiTheme="minorHAnsi"/>
          <w:b/>
          <w:sz w:val="18"/>
          <w:szCs w:val="18"/>
        </w:rPr>
        <w:t>r</w:t>
      </w:r>
      <w:r w:rsidR="008F4F44" w:rsidRPr="007C7E17">
        <w:rPr>
          <w:rFonts w:asciiTheme="minorHAnsi" w:hAnsiTheme="minorHAnsi"/>
          <w:b/>
          <w:sz w:val="18"/>
          <w:szCs w:val="18"/>
        </w:rPr>
        <w:t>eserva</w:t>
      </w:r>
    </w:p>
    <w:tbl>
      <w:tblPr>
        <w:tblStyle w:val="afffffffff8"/>
        <w:tblW w:w="7482"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962"/>
        <w:gridCol w:w="1414"/>
        <w:gridCol w:w="1163"/>
        <w:gridCol w:w="1270"/>
        <w:gridCol w:w="1128"/>
        <w:gridCol w:w="1545"/>
      </w:tblGrid>
      <w:tr w:rsidR="00C0318B" w:rsidRPr="00E03B52" w:rsidTr="000D4F43">
        <w:trPr>
          <w:trHeight w:val="817"/>
          <w:jc w:val="center"/>
        </w:trPr>
        <w:tc>
          <w:tcPr>
            <w:tcW w:w="962" w:type="dxa"/>
            <w:vAlign w:val="center"/>
          </w:tcPr>
          <w:p w:rsidR="00C0318B" w:rsidRPr="008C7739" w:rsidRDefault="00C0318B" w:rsidP="00A2576C">
            <w:pPr>
              <w:jc w:val="center"/>
              <w:rPr>
                <w:rFonts w:asciiTheme="minorHAnsi" w:hAnsiTheme="minorHAnsi"/>
                <w:sz w:val="16"/>
                <w:szCs w:val="16"/>
              </w:rPr>
            </w:pPr>
            <w:r w:rsidRPr="00E03B52">
              <w:rPr>
                <w:rFonts w:asciiTheme="minorHAnsi" w:hAnsiTheme="minorHAnsi"/>
                <w:sz w:val="16"/>
                <w:szCs w:val="16"/>
              </w:rPr>
              <w:t>Ejercicio</w:t>
            </w:r>
          </w:p>
        </w:tc>
        <w:tc>
          <w:tcPr>
            <w:tcW w:w="1414" w:type="dxa"/>
            <w:vAlign w:val="center"/>
          </w:tcPr>
          <w:p w:rsidR="00C0318B" w:rsidRPr="008C7739" w:rsidRDefault="00C0318B" w:rsidP="00A2576C">
            <w:pPr>
              <w:jc w:val="center"/>
              <w:rPr>
                <w:rFonts w:asciiTheme="minorHAnsi" w:hAnsiTheme="minorHAnsi"/>
                <w:sz w:val="16"/>
                <w:szCs w:val="16"/>
              </w:rPr>
            </w:pPr>
            <w:r w:rsidRPr="00E03B52">
              <w:rPr>
                <w:rFonts w:asciiTheme="minorHAnsi" w:hAnsiTheme="minorHAnsi"/>
                <w:sz w:val="16"/>
                <w:szCs w:val="16"/>
              </w:rPr>
              <w:t>Periodo que se informa</w:t>
            </w:r>
          </w:p>
        </w:tc>
        <w:tc>
          <w:tcPr>
            <w:tcW w:w="1163" w:type="dxa"/>
            <w:vAlign w:val="center"/>
          </w:tcPr>
          <w:p w:rsidR="00C0318B" w:rsidRPr="008C7739" w:rsidRDefault="00C0318B">
            <w:pPr>
              <w:jc w:val="center"/>
              <w:rPr>
                <w:rFonts w:asciiTheme="minorHAnsi" w:hAnsiTheme="minorHAnsi"/>
                <w:sz w:val="16"/>
                <w:szCs w:val="16"/>
              </w:rPr>
            </w:pPr>
            <w:r w:rsidRPr="00E03B52">
              <w:rPr>
                <w:rFonts w:asciiTheme="minorHAnsi" w:hAnsiTheme="minorHAnsi"/>
                <w:sz w:val="16"/>
                <w:szCs w:val="16"/>
              </w:rPr>
              <w:t>Fecha de</w:t>
            </w:r>
            <w:r>
              <w:rPr>
                <w:rFonts w:asciiTheme="minorHAnsi" w:hAnsiTheme="minorHAnsi"/>
                <w:sz w:val="16"/>
                <w:szCs w:val="16"/>
              </w:rPr>
              <w:t xml:space="preserve"> resolución</w:t>
            </w:r>
            <w:r w:rsidR="00F90A09">
              <w:rPr>
                <w:rFonts w:asciiTheme="minorHAnsi" w:hAnsiTheme="minorHAnsi"/>
                <w:sz w:val="16"/>
                <w:szCs w:val="16"/>
              </w:rPr>
              <w:t xml:space="preserve"> </w:t>
            </w:r>
            <w:r w:rsidRPr="00E03B52">
              <w:rPr>
                <w:rFonts w:asciiTheme="minorHAnsi" w:hAnsiTheme="minorHAnsi"/>
                <w:sz w:val="16"/>
                <w:szCs w:val="16"/>
              </w:rPr>
              <w:t>sesión</w:t>
            </w:r>
          </w:p>
        </w:tc>
        <w:tc>
          <w:tcPr>
            <w:tcW w:w="1270" w:type="dxa"/>
            <w:vAlign w:val="center"/>
          </w:tcPr>
          <w:p w:rsidR="00C0318B" w:rsidRPr="008C7739" w:rsidRDefault="00C0318B">
            <w:pPr>
              <w:jc w:val="center"/>
              <w:rPr>
                <w:rFonts w:asciiTheme="minorHAnsi" w:hAnsiTheme="minorHAnsi"/>
                <w:sz w:val="16"/>
                <w:szCs w:val="16"/>
              </w:rPr>
            </w:pPr>
            <w:r w:rsidRPr="00E03B52">
              <w:rPr>
                <w:rFonts w:asciiTheme="minorHAnsi" w:hAnsiTheme="minorHAnsi"/>
                <w:sz w:val="16"/>
                <w:szCs w:val="16"/>
              </w:rPr>
              <w:t>Folio de la solicitud de acceso a la información</w:t>
            </w:r>
          </w:p>
        </w:tc>
        <w:tc>
          <w:tcPr>
            <w:tcW w:w="1128" w:type="dxa"/>
            <w:vAlign w:val="center"/>
          </w:tcPr>
          <w:p w:rsidR="00C0318B" w:rsidRPr="008C7739" w:rsidRDefault="00C0318B">
            <w:pPr>
              <w:jc w:val="center"/>
              <w:rPr>
                <w:rFonts w:asciiTheme="minorHAnsi" w:hAnsiTheme="minorHAnsi"/>
                <w:sz w:val="16"/>
                <w:szCs w:val="16"/>
              </w:rPr>
            </w:pPr>
            <w:r>
              <w:rPr>
                <w:rFonts w:asciiTheme="minorHAnsi" w:hAnsiTheme="minorHAnsi"/>
                <w:sz w:val="16"/>
                <w:szCs w:val="16"/>
              </w:rPr>
              <w:t>Número o c</w:t>
            </w:r>
            <w:r w:rsidRPr="00E03B52">
              <w:rPr>
                <w:rFonts w:asciiTheme="minorHAnsi" w:hAnsiTheme="minorHAnsi"/>
                <w:sz w:val="16"/>
                <w:szCs w:val="16"/>
              </w:rPr>
              <w:t>lave del acuerdo de la resolución</w:t>
            </w:r>
          </w:p>
        </w:tc>
        <w:tc>
          <w:tcPr>
            <w:tcW w:w="1545" w:type="dxa"/>
            <w:vAlign w:val="center"/>
          </w:tcPr>
          <w:p w:rsidR="00C0318B" w:rsidRPr="008C7739" w:rsidRDefault="00C0318B">
            <w:pPr>
              <w:jc w:val="center"/>
              <w:rPr>
                <w:rFonts w:asciiTheme="minorHAnsi" w:hAnsiTheme="minorHAnsi"/>
                <w:sz w:val="16"/>
                <w:szCs w:val="16"/>
              </w:rPr>
            </w:pPr>
            <w:r w:rsidRPr="00E03B52">
              <w:rPr>
                <w:rFonts w:asciiTheme="minorHAnsi" w:hAnsiTheme="minorHAnsi"/>
                <w:sz w:val="16"/>
                <w:szCs w:val="16"/>
              </w:rPr>
              <w:t>Área(s) que presenta(n) la propuesta</w:t>
            </w:r>
          </w:p>
        </w:tc>
      </w:tr>
      <w:tr w:rsidR="00C0318B" w:rsidRPr="00E03B52" w:rsidTr="000D4F43">
        <w:trPr>
          <w:trHeight w:val="400"/>
          <w:jc w:val="center"/>
        </w:trPr>
        <w:tc>
          <w:tcPr>
            <w:tcW w:w="962" w:type="dxa"/>
            <w:vAlign w:val="center"/>
          </w:tcPr>
          <w:p w:rsidR="00C0318B" w:rsidRPr="008C7739" w:rsidRDefault="00C0318B" w:rsidP="00A2576C">
            <w:pPr>
              <w:jc w:val="center"/>
              <w:rPr>
                <w:rFonts w:asciiTheme="minorHAnsi" w:hAnsiTheme="minorHAnsi"/>
                <w:sz w:val="16"/>
                <w:szCs w:val="16"/>
              </w:rPr>
            </w:pPr>
          </w:p>
        </w:tc>
        <w:tc>
          <w:tcPr>
            <w:tcW w:w="1414" w:type="dxa"/>
            <w:vAlign w:val="center"/>
          </w:tcPr>
          <w:p w:rsidR="00C0318B" w:rsidRPr="008C7739" w:rsidRDefault="00C0318B">
            <w:pPr>
              <w:jc w:val="center"/>
              <w:rPr>
                <w:rFonts w:asciiTheme="minorHAnsi" w:hAnsiTheme="minorHAnsi"/>
                <w:sz w:val="16"/>
                <w:szCs w:val="16"/>
              </w:rPr>
            </w:pPr>
          </w:p>
        </w:tc>
        <w:tc>
          <w:tcPr>
            <w:tcW w:w="1163" w:type="dxa"/>
            <w:vAlign w:val="center"/>
          </w:tcPr>
          <w:p w:rsidR="00C0318B" w:rsidRPr="008C7739" w:rsidRDefault="00C0318B">
            <w:pPr>
              <w:jc w:val="center"/>
              <w:rPr>
                <w:rFonts w:asciiTheme="minorHAnsi" w:hAnsiTheme="minorHAnsi"/>
                <w:sz w:val="16"/>
                <w:szCs w:val="16"/>
              </w:rPr>
            </w:pPr>
          </w:p>
        </w:tc>
        <w:tc>
          <w:tcPr>
            <w:tcW w:w="1270" w:type="dxa"/>
            <w:vAlign w:val="center"/>
          </w:tcPr>
          <w:p w:rsidR="00C0318B" w:rsidRPr="008C7739" w:rsidRDefault="00C0318B">
            <w:pPr>
              <w:jc w:val="center"/>
              <w:rPr>
                <w:rFonts w:asciiTheme="minorHAnsi" w:hAnsiTheme="minorHAnsi"/>
                <w:sz w:val="16"/>
                <w:szCs w:val="16"/>
              </w:rPr>
            </w:pPr>
          </w:p>
        </w:tc>
        <w:tc>
          <w:tcPr>
            <w:tcW w:w="1128" w:type="dxa"/>
            <w:vAlign w:val="center"/>
          </w:tcPr>
          <w:p w:rsidR="00C0318B" w:rsidRPr="008C7739" w:rsidRDefault="00C0318B">
            <w:pPr>
              <w:jc w:val="center"/>
              <w:rPr>
                <w:rFonts w:asciiTheme="minorHAnsi" w:hAnsiTheme="minorHAnsi"/>
                <w:sz w:val="16"/>
                <w:szCs w:val="16"/>
              </w:rPr>
            </w:pPr>
          </w:p>
        </w:tc>
        <w:tc>
          <w:tcPr>
            <w:tcW w:w="1545" w:type="dxa"/>
            <w:vAlign w:val="center"/>
          </w:tcPr>
          <w:p w:rsidR="00C0318B" w:rsidRPr="008C7739" w:rsidRDefault="00C0318B">
            <w:pPr>
              <w:jc w:val="center"/>
              <w:rPr>
                <w:rFonts w:asciiTheme="minorHAnsi" w:hAnsiTheme="minorHAnsi"/>
                <w:sz w:val="16"/>
                <w:szCs w:val="16"/>
              </w:rPr>
            </w:pPr>
          </w:p>
        </w:tc>
      </w:tr>
      <w:tr w:rsidR="00C0318B" w:rsidRPr="00E03B52" w:rsidTr="000D4F43">
        <w:trPr>
          <w:trHeight w:val="380"/>
          <w:jc w:val="center"/>
        </w:trPr>
        <w:tc>
          <w:tcPr>
            <w:tcW w:w="962" w:type="dxa"/>
            <w:vAlign w:val="center"/>
          </w:tcPr>
          <w:p w:rsidR="00C0318B" w:rsidRPr="008C7739" w:rsidRDefault="00C0318B" w:rsidP="00A2576C">
            <w:pPr>
              <w:jc w:val="center"/>
              <w:rPr>
                <w:rFonts w:asciiTheme="minorHAnsi" w:hAnsiTheme="minorHAnsi"/>
                <w:sz w:val="16"/>
                <w:szCs w:val="16"/>
              </w:rPr>
            </w:pPr>
          </w:p>
        </w:tc>
        <w:tc>
          <w:tcPr>
            <w:tcW w:w="1414" w:type="dxa"/>
            <w:vAlign w:val="center"/>
          </w:tcPr>
          <w:p w:rsidR="00C0318B" w:rsidRPr="008C7739" w:rsidRDefault="00C0318B">
            <w:pPr>
              <w:jc w:val="center"/>
              <w:rPr>
                <w:rFonts w:asciiTheme="minorHAnsi" w:hAnsiTheme="minorHAnsi"/>
                <w:sz w:val="16"/>
                <w:szCs w:val="16"/>
              </w:rPr>
            </w:pPr>
          </w:p>
        </w:tc>
        <w:tc>
          <w:tcPr>
            <w:tcW w:w="1163" w:type="dxa"/>
            <w:vAlign w:val="center"/>
          </w:tcPr>
          <w:p w:rsidR="00C0318B" w:rsidRPr="008C7739" w:rsidRDefault="00C0318B">
            <w:pPr>
              <w:jc w:val="center"/>
              <w:rPr>
                <w:rFonts w:asciiTheme="minorHAnsi" w:hAnsiTheme="minorHAnsi"/>
                <w:sz w:val="16"/>
                <w:szCs w:val="16"/>
              </w:rPr>
            </w:pPr>
          </w:p>
        </w:tc>
        <w:tc>
          <w:tcPr>
            <w:tcW w:w="1270" w:type="dxa"/>
            <w:vAlign w:val="center"/>
          </w:tcPr>
          <w:p w:rsidR="00C0318B" w:rsidRPr="008C7739" w:rsidRDefault="00C0318B">
            <w:pPr>
              <w:jc w:val="center"/>
              <w:rPr>
                <w:rFonts w:asciiTheme="minorHAnsi" w:hAnsiTheme="minorHAnsi"/>
                <w:sz w:val="16"/>
                <w:szCs w:val="16"/>
              </w:rPr>
            </w:pPr>
          </w:p>
        </w:tc>
        <w:tc>
          <w:tcPr>
            <w:tcW w:w="1128" w:type="dxa"/>
            <w:vAlign w:val="center"/>
          </w:tcPr>
          <w:p w:rsidR="00C0318B" w:rsidRPr="008C7739" w:rsidRDefault="00C0318B">
            <w:pPr>
              <w:jc w:val="center"/>
              <w:rPr>
                <w:rFonts w:asciiTheme="minorHAnsi" w:hAnsiTheme="minorHAnsi"/>
                <w:sz w:val="16"/>
                <w:szCs w:val="16"/>
              </w:rPr>
            </w:pPr>
          </w:p>
        </w:tc>
        <w:tc>
          <w:tcPr>
            <w:tcW w:w="1545" w:type="dxa"/>
            <w:vAlign w:val="center"/>
          </w:tcPr>
          <w:p w:rsidR="00C0318B" w:rsidRPr="008C7739" w:rsidRDefault="00C0318B">
            <w:pPr>
              <w:jc w:val="center"/>
              <w:rPr>
                <w:rFonts w:asciiTheme="minorHAnsi" w:hAnsiTheme="minorHAnsi"/>
                <w:sz w:val="16"/>
                <w:szCs w:val="16"/>
              </w:rPr>
            </w:pPr>
          </w:p>
        </w:tc>
      </w:tr>
    </w:tbl>
    <w:p w:rsidR="00031E77" w:rsidRPr="007C7E17" w:rsidRDefault="00031E77" w:rsidP="000D4F43">
      <w:pPr>
        <w:spacing w:after="0" w:line="240" w:lineRule="auto"/>
        <w:jc w:val="both"/>
        <w:rPr>
          <w:rFonts w:asciiTheme="minorHAnsi" w:hAnsiTheme="minorHAnsi"/>
        </w:rPr>
      </w:pPr>
    </w:p>
    <w:tbl>
      <w:tblPr>
        <w:tblStyle w:val="afffffffff9"/>
        <w:tblW w:w="7099"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518"/>
        <w:gridCol w:w="1418"/>
        <w:gridCol w:w="1434"/>
        <w:gridCol w:w="1729"/>
      </w:tblGrid>
      <w:tr w:rsidR="00080A6A" w:rsidRPr="00E03B52" w:rsidTr="004B291C">
        <w:trPr>
          <w:trHeight w:val="1020"/>
          <w:jc w:val="center"/>
        </w:trPr>
        <w:tc>
          <w:tcPr>
            <w:tcW w:w="2518" w:type="dxa"/>
            <w:vAlign w:val="center"/>
          </w:tcPr>
          <w:p w:rsidR="00080A6A" w:rsidRPr="008C7739" w:rsidRDefault="00080A6A" w:rsidP="00BA5522">
            <w:pPr>
              <w:jc w:val="center"/>
              <w:rPr>
                <w:rFonts w:asciiTheme="minorHAnsi" w:hAnsiTheme="minorHAnsi"/>
                <w:sz w:val="16"/>
                <w:szCs w:val="16"/>
              </w:rPr>
            </w:pPr>
            <w:r w:rsidRPr="00E03B52">
              <w:rPr>
                <w:rFonts w:asciiTheme="minorHAnsi" w:hAnsiTheme="minorHAnsi"/>
                <w:sz w:val="16"/>
                <w:szCs w:val="16"/>
              </w:rPr>
              <w:t>Propuesta (ampliación de plazo; acceso restringido reservada; acceso restringido confidencial; inexistencia de información; incompetencia; ampliación de plazo reserva)</w:t>
            </w:r>
          </w:p>
        </w:tc>
        <w:tc>
          <w:tcPr>
            <w:tcW w:w="1418" w:type="dxa"/>
            <w:vAlign w:val="center"/>
          </w:tcPr>
          <w:p w:rsidR="00080A6A" w:rsidRPr="008C7739" w:rsidRDefault="00080A6A" w:rsidP="00832619">
            <w:pPr>
              <w:jc w:val="center"/>
              <w:rPr>
                <w:rFonts w:asciiTheme="minorHAnsi" w:hAnsiTheme="minorHAnsi"/>
                <w:sz w:val="16"/>
                <w:szCs w:val="16"/>
              </w:rPr>
            </w:pPr>
            <w:r w:rsidRPr="00E03B52">
              <w:rPr>
                <w:rFonts w:asciiTheme="minorHAnsi" w:hAnsiTheme="minorHAnsi"/>
                <w:sz w:val="16"/>
                <w:szCs w:val="16"/>
              </w:rPr>
              <w:t>Sentido de la resolución (Confirma, modifica, revoca)</w:t>
            </w:r>
          </w:p>
        </w:tc>
        <w:tc>
          <w:tcPr>
            <w:tcW w:w="1434" w:type="dxa"/>
            <w:vAlign w:val="center"/>
          </w:tcPr>
          <w:p w:rsidR="00080A6A" w:rsidRPr="008C7739" w:rsidRDefault="00080A6A">
            <w:pPr>
              <w:jc w:val="center"/>
              <w:rPr>
                <w:rFonts w:asciiTheme="minorHAnsi" w:hAnsiTheme="minorHAnsi"/>
                <w:sz w:val="16"/>
                <w:szCs w:val="16"/>
              </w:rPr>
            </w:pPr>
            <w:r w:rsidRPr="00E03B52">
              <w:rPr>
                <w:rFonts w:asciiTheme="minorHAnsi" w:hAnsiTheme="minorHAnsi"/>
                <w:sz w:val="16"/>
                <w:szCs w:val="16"/>
              </w:rPr>
              <w:t>Votación (por unanimidad o m</w:t>
            </w:r>
            <w:r w:rsidRPr="001C6335">
              <w:rPr>
                <w:rFonts w:asciiTheme="minorHAnsi" w:hAnsiTheme="minorHAnsi"/>
                <w:sz w:val="16"/>
                <w:szCs w:val="16"/>
              </w:rPr>
              <w:t>ayoría de votos)</w:t>
            </w:r>
          </w:p>
        </w:tc>
        <w:tc>
          <w:tcPr>
            <w:tcW w:w="1729" w:type="dxa"/>
            <w:vAlign w:val="center"/>
          </w:tcPr>
          <w:p w:rsidR="00080A6A" w:rsidRPr="008C7739" w:rsidRDefault="00080A6A">
            <w:pPr>
              <w:jc w:val="center"/>
              <w:rPr>
                <w:rFonts w:asciiTheme="minorHAnsi" w:hAnsiTheme="minorHAnsi"/>
                <w:sz w:val="16"/>
                <w:szCs w:val="16"/>
              </w:rPr>
            </w:pPr>
            <w:r w:rsidRPr="00E03B52">
              <w:rPr>
                <w:rFonts w:asciiTheme="minorHAnsi" w:hAnsiTheme="minorHAnsi"/>
                <w:sz w:val="16"/>
                <w:szCs w:val="16"/>
              </w:rPr>
              <w:t>Hipervínculo a la resolución</w:t>
            </w:r>
          </w:p>
        </w:tc>
      </w:tr>
      <w:tr w:rsidR="00080A6A" w:rsidRPr="00E03B52" w:rsidTr="004B291C">
        <w:trPr>
          <w:trHeight w:val="80"/>
          <w:jc w:val="center"/>
        </w:trPr>
        <w:tc>
          <w:tcPr>
            <w:tcW w:w="2518" w:type="dxa"/>
            <w:vAlign w:val="center"/>
          </w:tcPr>
          <w:p w:rsidR="00080A6A" w:rsidRPr="008C7739" w:rsidRDefault="00080A6A" w:rsidP="00BA5522">
            <w:pPr>
              <w:jc w:val="center"/>
              <w:rPr>
                <w:rFonts w:asciiTheme="minorHAnsi" w:hAnsiTheme="minorHAnsi"/>
                <w:sz w:val="16"/>
                <w:szCs w:val="16"/>
              </w:rPr>
            </w:pPr>
          </w:p>
        </w:tc>
        <w:tc>
          <w:tcPr>
            <w:tcW w:w="1418" w:type="dxa"/>
            <w:vAlign w:val="center"/>
          </w:tcPr>
          <w:p w:rsidR="00080A6A" w:rsidRPr="008C7739" w:rsidRDefault="00080A6A" w:rsidP="00832619">
            <w:pPr>
              <w:jc w:val="center"/>
              <w:rPr>
                <w:rFonts w:asciiTheme="minorHAnsi" w:hAnsiTheme="minorHAnsi"/>
                <w:sz w:val="16"/>
                <w:szCs w:val="16"/>
              </w:rPr>
            </w:pPr>
          </w:p>
        </w:tc>
        <w:tc>
          <w:tcPr>
            <w:tcW w:w="1434" w:type="dxa"/>
            <w:vAlign w:val="center"/>
          </w:tcPr>
          <w:p w:rsidR="00080A6A" w:rsidRPr="008C7739" w:rsidRDefault="00080A6A">
            <w:pPr>
              <w:jc w:val="center"/>
              <w:rPr>
                <w:rFonts w:asciiTheme="minorHAnsi" w:hAnsiTheme="minorHAnsi"/>
                <w:sz w:val="16"/>
                <w:szCs w:val="16"/>
              </w:rPr>
            </w:pPr>
          </w:p>
        </w:tc>
        <w:tc>
          <w:tcPr>
            <w:tcW w:w="1729" w:type="dxa"/>
            <w:vAlign w:val="center"/>
          </w:tcPr>
          <w:p w:rsidR="00080A6A" w:rsidRPr="008C7739" w:rsidRDefault="00080A6A">
            <w:pPr>
              <w:jc w:val="center"/>
              <w:rPr>
                <w:rFonts w:asciiTheme="minorHAnsi" w:hAnsiTheme="minorHAnsi"/>
                <w:sz w:val="16"/>
                <w:szCs w:val="16"/>
              </w:rPr>
            </w:pPr>
          </w:p>
        </w:tc>
      </w:tr>
      <w:tr w:rsidR="00080A6A" w:rsidRPr="00E03B52" w:rsidTr="004B291C">
        <w:trPr>
          <w:trHeight w:val="80"/>
          <w:jc w:val="center"/>
        </w:trPr>
        <w:tc>
          <w:tcPr>
            <w:tcW w:w="2518" w:type="dxa"/>
            <w:vAlign w:val="center"/>
          </w:tcPr>
          <w:p w:rsidR="00080A6A" w:rsidRPr="008C7739" w:rsidRDefault="00080A6A" w:rsidP="00BA5522">
            <w:pPr>
              <w:jc w:val="center"/>
              <w:rPr>
                <w:rFonts w:asciiTheme="minorHAnsi" w:hAnsiTheme="minorHAnsi"/>
                <w:sz w:val="16"/>
                <w:szCs w:val="16"/>
              </w:rPr>
            </w:pPr>
          </w:p>
        </w:tc>
        <w:tc>
          <w:tcPr>
            <w:tcW w:w="1418" w:type="dxa"/>
            <w:vAlign w:val="center"/>
          </w:tcPr>
          <w:p w:rsidR="00080A6A" w:rsidRPr="008C7739" w:rsidRDefault="00080A6A" w:rsidP="00832619">
            <w:pPr>
              <w:jc w:val="center"/>
              <w:rPr>
                <w:rFonts w:asciiTheme="minorHAnsi" w:hAnsiTheme="minorHAnsi"/>
                <w:sz w:val="16"/>
                <w:szCs w:val="16"/>
              </w:rPr>
            </w:pPr>
          </w:p>
        </w:tc>
        <w:tc>
          <w:tcPr>
            <w:tcW w:w="1434" w:type="dxa"/>
            <w:vAlign w:val="center"/>
          </w:tcPr>
          <w:p w:rsidR="00080A6A" w:rsidRPr="008C7739" w:rsidRDefault="00080A6A">
            <w:pPr>
              <w:jc w:val="center"/>
              <w:rPr>
                <w:rFonts w:asciiTheme="minorHAnsi" w:hAnsiTheme="minorHAnsi"/>
                <w:sz w:val="16"/>
                <w:szCs w:val="16"/>
              </w:rPr>
            </w:pPr>
          </w:p>
        </w:tc>
        <w:tc>
          <w:tcPr>
            <w:tcW w:w="1729" w:type="dxa"/>
            <w:vAlign w:val="center"/>
          </w:tcPr>
          <w:p w:rsidR="00080A6A" w:rsidRPr="008C7739" w:rsidRDefault="00080A6A">
            <w:pPr>
              <w:jc w:val="center"/>
              <w:rPr>
                <w:rFonts w:asciiTheme="minorHAnsi" w:hAnsiTheme="minorHAnsi"/>
                <w:sz w:val="16"/>
                <w:szCs w:val="16"/>
              </w:rPr>
            </w:pPr>
          </w:p>
        </w:tc>
      </w:tr>
    </w:tbl>
    <w:p w:rsidR="00B84133" w:rsidRDefault="00B84133" w:rsidP="006A10FA">
      <w:pPr>
        <w:spacing w:after="0" w:line="240" w:lineRule="auto"/>
        <w:ind w:right="615"/>
        <w:jc w:val="both"/>
        <w:rPr>
          <w:rFonts w:asciiTheme="minorHAnsi" w:hAnsiTheme="minorHAnsi"/>
          <w:sz w:val="18"/>
          <w:szCs w:val="18"/>
        </w:rPr>
      </w:pPr>
    </w:p>
    <w:p w:rsidR="006A10FA" w:rsidRPr="008B0C26" w:rsidRDefault="006A10FA" w:rsidP="006A10FA">
      <w:pPr>
        <w:spacing w:after="0" w:line="240" w:lineRule="auto"/>
        <w:ind w:right="615"/>
        <w:jc w:val="both"/>
        <w:rPr>
          <w:rFonts w:asciiTheme="minorHAnsi" w:hAnsiTheme="minorHAnsi"/>
          <w:sz w:val="18"/>
          <w:szCs w:val="18"/>
        </w:rPr>
      </w:pPr>
      <w:r w:rsidRPr="008B0C26">
        <w:rPr>
          <w:rFonts w:asciiTheme="minorHAnsi" w:hAnsiTheme="minorHAnsi"/>
          <w:sz w:val="18"/>
          <w:szCs w:val="18"/>
        </w:rPr>
        <w:t>Periodo de actualización de la información: semestral</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actualización: día/mes/año</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validación: día/mes/año</w:t>
      </w:r>
    </w:p>
    <w:p w:rsidR="00B91805" w:rsidRPr="007C7E17" w:rsidRDefault="006A10FA" w:rsidP="006A10FA">
      <w:pPr>
        <w:spacing w:after="0"/>
        <w:rPr>
          <w:rFonts w:asciiTheme="minorHAnsi" w:hAnsiTheme="minorHAnsi"/>
        </w:rPr>
      </w:pPr>
      <w:r w:rsidRPr="008B0C26">
        <w:rPr>
          <w:rFonts w:asciiTheme="minorHAnsi" w:hAnsiTheme="minorHAnsi"/>
          <w:sz w:val="18"/>
          <w:szCs w:val="18"/>
        </w:rPr>
        <w:t>Área(s) o unidad(es) administrativa(s) que genera(n) o posee(n) la información: ____________________</w:t>
      </w:r>
    </w:p>
    <w:p w:rsidR="00B91805" w:rsidRDefault="00B91805" w:rsidP="008C7739">
      <w:pPr>
        <w:spacing w:after="0" w:line="240" w:lineRule="auto"/>
        <w:jc w:val="both"/>
        <w:rPr>
          <w:rFonts w:asciiTheme="minorHAnsi" w:hAnsiTheme="minorHAnsi"/>
          <w:b/>
        </w:rPr>
      </w:pPr>
    </w:p>
    <w:p w:rsidR="00B84133" w:rsidRPr="00220D55" w:rsidRDefault="00B84133" w:rsidP="008C7739">
      <w:pPr>
        <w:spacing w:after="0" w:line="240" w:lineRule="auto"/>
        <w:jc w:val="both"/>
        <w:rPr>
          <w:rFonts w:asciiTheme="minorHAnsi" w:hAnsiTheme="minorHAnsi"/>
          <w:b/>
        </w:rPr>
      </w:pPr>
    </w:p>
    <w:p w:rsidR="00B84133" w:rsidRPr="00220D55" w:rsidRDefault="00B84133" w:rsidP="008C7739">
      <w:pPr>
        <w:spacing w:after="0" w:line="240" w:lineRule="auto"/>
        <w:jc w:val="both"/>
        <w:rPr>
          <w:rFonts w:asciiTheme="minorHAnsi" w:hAnsiTheme="minorHAnsi"/>
          <w:b/>
        </w:rPr>
      </w:pPr>
    </w:p>
    <w:p w:rsidR="00B84133" w:rsidRPr="00220D55" w:rsidRDefault="00B84133" w:rsidP="008C7739">
      <w:pPr>
        <w:spacing w:after="0" w:line="240" w:lineRule="auto"/>
        <w:jc w:val="both"/>
        <w:rPr>
          <w:rFonts w:asciiTheme="minorHAnsi" w:hAnsiTheme="minorHAnsi"/>
          <w:b/>
        </w:rPr>
      </w:pPr>
    </w:p>
    <w:p w:rsidR="00B84133" w:rsidRPr="00220D55" w:rsidRDefault="00B84133" w:rsidP="008C7739">
      <w:pPr>
        <w:spacing w:after="0" w:line="240" w:lineRule="auto"/>
        <w:jc w:val="both"/>
        <w:rPr>
          <w:rFonts w:asciiTheme="minorHAnsi" w:hAnsiTheme="minorHAnsi"/>
          <w:b/>
        </w:rPr>
      </w:pPr>
    </w:p>
    <w:p w:rsidR="00B84133" w:rsidRPr="00220D55" w:rsidRDefault="00B84133" w:rsidP="008C7739">
      <w:pPr>
        <w:spacing w:after="0" w:line="240" w:lineRule="auto"/>
        <w:jc w:val="both"/>
        <w:rPr>
          <w:rFonts w:asciiTheme="minorHAnsi" w:hAnsiTheme="minorHAnsi"/>
          <w:b/>
        </w:rPr>
      </w:pPr>
    </w:p>
    <w:p w:rsidR="00CC186F" w:rsidRPr="00220D55" w:rsidRDefault="00CC186F" w:rsidP="008C7739">
      <w:pPr>
        <w:spacing w:after="0" w:line="240" w:lineRule="auto"/>
        <w:jc w:val="both"/>
        <w:rPr>
          <w:rFonts w:asciiTheme="minorHAnsi" w:hAnsiTheme="minorHAnsi"/>
          <w:b/>
        </w:rPr>
      </w:pPr>
    </w:p>
    <w:p w:rsidR="00B84133" w:rsidRPr="00220D55" w:rsidRDefault="00B84133" w:rsidP="008C7739">
      <w:pPr>
        <w:spacing w:after="0" w:line="240" w:lineRule="auto"/>
        <w:jc w:val="both"/>
        <w:rPr>
          <w:rFonts w:asciiTheme="minorHAnsi" w:hAnsiTheme="minorHAnsi"/>
          <w:b/>
        </w:rPr>
      </w:pPr>
    </w:p>
    <w:p w:rsidR="00031E77" w:rsidRPr="00744C40" w:rsidRDefault="00C35E39" w:rsidP="008C7739">
      <w:pPr>
        <w:spacing w:after="0" w:line="240" w:lineRule="auto"/>
        <w:jc w:val="both"/>
        <w:rPr>
          <w:rFonts w:asciiTheme="minorHAnsi" w:hAnsiTheme="minorHAnsi"/>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39b LGT_Art_70_Fr_XXXIX</w:t>
      </w:r>
    </w:p>
    <w:p w:rsidR="00031E77" w:rsidRPr="00744C40" w:rsidRDefault="00031E77" w:rsidP="008C7739">
      <w:pPr>
        <w:spacing w:after="0" w:line="240" w:lineRule="auto"/>
        <w:jc w:val="both"/>
        <w:rPr>
          <w:rFonts w:asciiTheme="minorHAnsi" w:hAnsiTheme="minorHAnsi"/>
          <w:lang w:val="en-US"/>
        </w:rPr>
      </w:pPr>
    </w:p>
    <w:p w:rsidR="00031E77" w:rsidRPr="00832619" w:rsidRDefault="00C35E39" w:rsidP="008C7739">
      <w:pPr>
        <w:spacing w:after="0" w:line="240" w:lineRule="auto"/>
        <w:jc w:val="center"/>
        <w:rPr>
          <w:rFonts w:asciiTheme="minorHAnsi" w:hAnsiTheme="minorHAnsi"/>
        </w:rPr>
      </w:pPr>
      <w:r w:rsidRPr="00832619">
        <w:rPr>
          <w:rFonts w:asciiTheme="minorHAnsi" w:hAnsiTheme="minorHAnsi"/>
          <w:b/>
          <w:sz w:val="18"/>
          <w:szCs w:val="18"/>
        </w:rPr>
        <w:t xml:space="preserve">Informe de </w:t>
      </w:r>
      <w:r w:rsidR="00080A6A">
        <w:rPr>
          <w:rFonts w:asciiTheme="minorHAnsi" w:hAnsiTheme="minorHAnsi"/>
          <w:b/>
          <w:sz w:val="18"/>
          <w:szCs w:val="18"/>
        </w:rPr>
        <w:t>Resoluciones</w:t>
      </w:r>
      <w:r w:rsidRPr="00832619">
        <w:rPr>
          <w:rFonts w:asciiTheme="minorHAnsi" w:hAnsiTheme="minorHAnsi"/>
          <w:b/>
          <w:sz w:val="18"/>
          <w:szCs w:val="18"/>
        </w:rPr>
        <w:t xml:space="preserve"> del Comité de Transparencia </w:t>
      </w:r>
      <w:r w:rsidR="008F4F44">
        <w:rPr>
          <w:rFonts w:asciiTheme="minorHAnsi" w:hAnsiTheme="minorHAnsi"/>
          <w:b/>
          <w:sz w:val="18"/>
          <w:szCs w:val="18"/>
        </w:rPr>
        <w:t xml:space="preserve">de </w:t>
      </w:r>
      <w:r w:rsidRPr="00832619">
        <w:rPr>
          <w:rFonts w:asciiTheme="minorHAnsi" w:hAnsiTheme="minorHAnsi"/>
          <w:b/>
          <w:sz w:val="18"/>
          <w:szCs w:val="18"/>
        </w:rPr>
        <w:t>&lt;&lt;sujeto obligado&gt;&gt;</w:t>
      </w:r>
    </w:p>
    <w:tbl>
      <w:tblPr>
        <w:tblStyle w:val="afffffffffa"/>
        <w:tblW w:w="693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01"/>
        <w:gridCol w:w="1283"/>
        <w:gridCol w:w="2517"/>
        <w:gridCol w:w="1932"/>
      </w:tblGrid>
      <w:tr w:rsidR="007E3F04" w:rsidRPr="001C6335" w:rsidTr="006A10FA">
        <w:trPr>
          <w:jc w:val="center"/>
        </w:trPr>
        <w:tc>
          <w:tcPr>
            <w:tcW w:w="1201" w:type="dxa"/>
            <w:vAlign w:val="center"/>
          </w:tcPr>
          <w:p w:rsidR="007E3F04" w:rsidRPr="008C7739" w:rsidRDefault="007E3F04" w:rsidP="006A10FA">
            <w:pPr>
              <w:jc w:val="center"/>
              <w:rPr>
                <w:rFonts w:asciiTheme="minorHAnsi" w:hAnsiTheme="minorHAnsi"/>
                <w:sz w:val="16"/>
                <w:szCs w:val="16"/>
              </w:rPr>
            </w:pPr>
            <w:r w:rsidRPr="008C7739">
              <w:rPr>
                <w:rFonts w:asciiTheme="minorHAnsi" w:hAnsiTheme="minorHAnsi"/>
                <w:sz w:val="16"/>
                <w:szCs w:val="16"/>
              </w:rPr>
              <w:t>Ejercicio</w:t>
            </w:r>
          </w:p>
        </w:tc>
        <w:tc>
          <w:tcPr>
            <w:tcW w:w="1283" w:type="dxa"/>
            <w:vAlign w:val="center"/>
          </w:tcPr>
          <w:p w:rsidR="007E3F04" w:rsidRPr="008C7739" w:rsidRDefault="007E3F04" w:rsidP="006A10FA">
            <w:pPr>
              <w:jc w:val="center"/>
              <w:rPr>
                <w:rFonts w:asciiTheme="minorHAnsi" w:hAnsiTheme="minorHAnsi"/>
                <w:sz w:val="16"/>
                <w:szCs w:val="16"/>
              </w:rPr>
            </w:pPr>
            <w:r w:rsidRPr="008C7739">
              <w:rPr>
                <w:rFonts w:asciiTheme="minorHAnsi" w:hAnsiTheme="minorHAnsi"/>
                <w:sz w:val="16"/>
                <w:szCs w:val="16"/>
              </w:rPr>
              <w:t>Periodo que se informa</w:t>
            </w:r>
          </w:p>
        </w:tc>
        <w:tc>
          <w:tcPr>
            <w:tcW w:w="2517" w:type="dxa"/>
            <w:vAlign w:val="center"/>
          </w:tcPr>
          <w:p w:rsidR="007E3F04" w:rsidRPr="008C7739" w:rsidRDefault="007E3F04" w:rsidP="006A10FA">
            <w:pPr>
              <w:jc w:val="center"/>
              <w:rPr>
                <w:rFonts w:asciiTheme="minorHAnsi" w:hAnsiTheme="minorHAnsi"/>
                <w:sz w:val="16"/>
                <w:szCs w:val="16"/>
              </w:rPr>
            </w:pPr>
            <w:r>
              <w:rPr>
                <w:rFonts w:asciiTheme="minorHAnsi" w:hAnsiTheme="minorHAnsi"/>
                <w:sz w:val="16"/>
                <w:szCs w:val="16"/>
              </w:rPr>
              <w:t>Fecha de resolución y/o acta con el formato día/mes/año</w:t>
            </w:r>
          </w:p>
        </w:tc>
        <w:tc>
          <w:tcPr>
            <w:tcW w:w="1932" w:type="dxa"/>
            <w:vAlign w:val="center"/>
          </w:tcPr>
          <w:p w:rsidR="007E3F04" w:rsidRPr="008C7739" w:rsidRDefault="007E3F04" w:rsidP="006A10FA">
            <w:pPr>
              <w:jc w:val="center"/>
              <w:rPr>
                <w:rFonts w:asciiTheme="minorHAnsi" w:hAnsiTheme="minorHAnsi"/>
                <w:sz w:val="16"/>
                <w:szCs w:val="16"/>
              </w:rPr>
            </w:pPr>
            <w:r w:rsidRPr="008C7739">
              <w:rPr>
                <w:rFonts w:asciiTheme="minorHAnsi" w:hAnsiTheme="minorHAnsi"/>
                <w:sz w:val="16"/>
                <w:szCs w:val="16"/>
              </w:rPr>
              <w:t xml:space="preserve">Hipervínculo al </w:t>
            </w:r>
            <w:r>
              <w:rPr>
                <w:rFonts w:asciiTheme="minorHAnsi" w:hAnsiTheme="minorHAnsi"/>
                <w:sz w:val="16"/>
                <w:szCs w:val="16"/>
              </w:rPr>
              <w:t>documento de la resolución y/o</w:t>
            </w:r>
            <w:r w:rsidR="000D4F43">
              <w:rPr>
                <w:rFonts w:asciiTheme="minorHAnsi" w:hAnsiTheme="minorHAnsi"/>
                <w:sz w:val="16"/>
                <w:szCs w:val="16"/>
              </w:rPr>
              <w:t xml:space="preserve"> </w:t>
            </w:r>
            <w:r>
              <w:rPr>
                <w:rFonts w:asciiTheme="minorHAnsi" w:hAnsiTheme="minorHAnsi"/>
                <w:sz w:val="16"/>
                <w:szCs w:val="16"/>
              </w:rPr>
              <w:t>a</w:t>
            </w:r>
            <w:r w:rsidRPr="008C7739">
              <w:rPr>
                <w:rFonts w:asciiTheme="minorHAnsi" w:hAnsiTheme="minorHAnsi"/>
                <w:sz w:val="16"/>
                <w:szCs w:val="16"/>
              </w:rPr>
              <w:t>cta</w:t>
            </w:r>
          </w:p>
        </w:tc>
      </w:tr>
      <w:tr w:rsidR="007E3F04" w:rsidRPr="001C6335" w:rsidTr="006A10FA">
        <w:trPr>
          <w:jc w:val="center"/>
        </w:trPr>
        <w:tc>
          <w:tcPr>
            <w:tcW w:w="1201" w:type="dxa"/>
            <w:vAlign w:val="center"/>
          </w:tcPr>
          <w:p w:rsidR="007E3F04" w:rsidRPr="008C7739" w:rsidRDefault="007E3F04" w:rsidP="006A10FA">
            <w:pPr>
              <w:ind w:hanging="720"/>
              <w:jc w:val="center"/>
              <w:rPr>
                <w:rFonts w:asciiTheme="minorHAnsi" w:hAnsiTheme="minorHAnsi"/>
                <w:sz w:val="16"/>
                <w:szCs w:val="16"/>
              </w:rPr>
            </w:pPr>
          </w:p>
        </w:tc>
        <w:tc>
          <w:tcPr>
            <w:tcW w:w="1283" w:type="dxa"/>
            <w:vAlign w:val="center"/>
          </w:tcPr>
          <w:p w:rsidR="007E3F04" w:rsidRPr="008C7739" w:rsidRDefault="007E3F04" w:rsidP="006A10FA">
            <w:pPr>
              <w:ind w:hanging="720"/>
              <w:jc w:val="center"/>
              <w:rPr>
                <w:rFonts w:asciiTheme="minorHAnsi" w:hAnsiTheme="minorHAnsi"/>
                <w:sz w:val="16"/>
                <w:szCs w:val="16"/>
              </w:rPr>
            </w:pPr>
          </w:p>
        </w:tc>
        <w:tc>
          <w:tcPr>
            <w:tcW w:w="2517" w:type="dxa"/>
            <w:vAlign w:val="center"/>
          </w:tcPr>
          <w:p w:rsidR="007E3F04" w:rsidRPr="008C7739" w:rsidRDefault="007E3F04" w:rsidP="006A10FA">
            <w:pPr>
              <w:ind w:left="151"/>
              <w:contextualSpacing/>
              <w:jc w:val="center"/>
              <w:rPr>
                <w:rFonts w:asciiTheme="minorHAnsi" w:hAnsiTheme="minorHAnsi"/>
                <w:sz w:val="16"/>
                <w:szCs w:val="16"/>
              </w:rPr>
            </w:pPr>
          </w:p>
        </w:tc>
        <w:tc>
          <w:tcPr>
            <w:tcW w:w="1932" w:type="dxa"/>
            <w:vAlign w:val="center"/>
          </w:tcPr>
          <w:p w:rsidR="007E3F04" w:rsidRPr="008C7739" w:rsidRDefault="007E3F04" w:rsidP="006A10FA">
            <w:pPr>
              <w:jc w:val="center"/>
              <w:rPr>
                <w:rFonts w:asciiTheme="minorHAnsi" w:hAnsiTheme="minorHAnsi"/>
                <w:sz w:val="16"/>
                <w:szCs w:val="16"/>
              </w:rPr>
            </w:pPr>
          </w:p>
        </w:tc>
      </w:tr>
      <w:tr w:rsidR="007E3F04" w:rsidRPr="001C6335" w:rsidTr="006A10FA">
        <w:trPr>
          <w:jc w:val="center"/>
        </w:trPr>
        <w:tc>
          <w:tcPr>
            <w:tcW w:w="1201" w:type="dxa"/>
            <w:vAlign w:val="center"/>
          </w:tcPr>
          <w:p w:rsidR="007E3F04" w:rsidRPr="008C7739" w:rsidRDefault="007E3F04" w:rsidP="006A10FA">
            <w:pPr>
              <w:ind w:hanging="720"/>
              <w:jc w:val="center"/>
              <w:rPr>
                <w:rFonts w:asciiTheme="minorHAnsi" w:hAnsiTheme="minorHAnsi"/>
                <w:sz w:val="16"/>
                <w:szCs w:val="16"/>
              </w:rPr>
            </w:pPr>
          </w:p>
        </w:tc>
        <w:tc>
          <w:tcPr>
            <w:tcW w:w="1283" w:type="dxa"/>
            <w:vAlign w:val="center"/>
          </w:tcPr>
          <w:p w:rsidR="007E3F04" w:rsidRPr="008C7739" w:rsidRDefault="007E3F04" w:rsidP="006A10FA">
            <w:pPr>
              <w:ind w:hanging="720"/>
              <w:jc w:val="center"/>
              <w:rPr>
                <w:rFonts w:asciiTheme="minorHAnsi" w:hAnsiTheme="minorHAnsi"/>
                <w:sz w:val="16"/>
                <w:szCs w:val="16"/>
              </w:rPr>
            </w:pPr>
          </w:p>
        </w:tc>
        <w:tc>
          <w:tcPr>
            <w:tcW w:w="2517" w:type="dxa"/>
            <w:vAlign w:val="center"/>
          </w:tcPr>
          <w:p w:rsidR="007E3F04" w:rsidRPr="008C7739" w:rsidRDefault="007E3F04" w:rsidP="006A10FA">
            <w:pPr>
              <w:ind w:left="151" w:hanging="151"/>
              <w:jc w:val="center"/>
              <w:rPr>
                <w:rFonts w:asciiTheme="minorHAnsi" w:hAnsiTheme="minorHAnsi"/>
                <w:sz w:val="16"/>
                <w:szCs w:val="16"/>
              </w:rPr>
            </w:pPr>
          </w:p>
        </w:tc>
        <w:tc>
          <w:tcPr>
            <w:tcW w:w="1932" w:type="dxa"/>
            <w:vAlign w:val="center"/>
          </w:tcPr>
          <w:p w:rsidR="007E3F04" w:rsidRPr="008C7739" w:rsidRDefault="007E3F04" w:rsidP="006A10FA">
            <w:pPr>
              <w:jc w:val="center"/>
              <w:rPr>
                <w:rFonts w:asciiTheme="minorHAnsi" w:hAnsiTheme="minorHAnsi"/>
                <w:sz w:val="16"/>
                <w:szCs w:val="16"/>
              </w:rPr>
            </w:pPr>
          </w:p>
        </w:tc>
      </w:tr>
    </w:tbl>
    <w:p w:rsidR="00AF5E1D" w:rsidRDefault="00AF5E1D" w:rsidP="006A10FA">
      <w:pPr>
        <w:spacing w:after="0" w:line="240" w:lineRule="auto"/>
        <w:ind w:right="615"/>
        <w:jc w:val="both"/>
        <w:rPr>
          <w:rFonts w:asciiTheme="minorHAnsi" w:hAnsiTheme="minorHAnsi"/>
          <w:sz w:val="18"/>
          <w:szCs w:val="18"/>
        </w:rPr>
      </w:pPr>
    </w:p>
    <w:p w:rsidR="006A10FA" w:rsidRPr="008B0C26" w:rsidRDefault="006A10FA" w:rsidP="006A10FA">
      <w:pPr>
        <w:spacing w:after="0" w:line="240" w:lineRule="auto"/>
        <w:ind w:right="615"/>
        <w:jc w:val="both"/>
        <w:rPr>
          <w:rFonts w:asciiTheme="minorHAnsi" w:hAnsiTheme="minorHAnsi"/>
          <w:sz w:val="18"/>
          <w:szCs w:val="18"/>
        </w:rPr>
      </w:pPr>
      <w:r w:rsidRPr="008B0C26">
        <w:rPr>
          <w:rFonts w:asciiTheme="minorHAnsi" w:hAnsiTheme="minorHAnsi"/>
          <w:sz w:val="18"/>
          <w:szCs w:val="18"/>
        </w:rPr>
        <w:t>Periodo de actualización de la información: semestral</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actualización: día/mes/año</w:t>
      </w:r>
    </w:p>
    <w:p w:rsidR="006A10FA" w:rsidRPr="008B0C26" w:rsidRDefault="006A10FA" w:rsidP="006A10F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validación: día/mes/año</w:t>
      </w:r>
    </w:p>
    <w:p w:rsidR="00B91805" w:rsidRPr="007C7E17" w:rsidRDefault="006A10FA" w:rsidP="006A10FA">
      <w:pPr>
        <w:spacing w:after="0"/>
        <w:rPr>
          <w:rFonts w:asciiTheme="minorHAnsi" w:hAnsiTheme="minorHAnsi"/>
        </w:rPr>
      </w:pPr>
      <w:r w:rsidRPr="008B0C26">
        <w:rPr>
          <w:rFonts w:asciiTheme="minorHAnsi" w:hAnsiTheme="minorHAnsi"/>
          <w:sz w:val="18"/>
          <w:szCs w:val="18"/>
        </w:rPr>
        <w:t>Área(s) o unidad(es) administrativa(s) que genera(n) o posee(n) la información: ____________________</w:t>
      </w:r>
    </w:p>
    <w:p w:rsidR="00031E77" w:rsidRDefault="00031E77" w:rsidP="006A10FA">
      <w:pPr>
        <w:spacing w:after="0" w:line="240" w:lineRule="auto"/>
        <w:rPr>
          <w:rFonts w:asciiTheme="minorHAnsi" w:hAnsiTheme="minorHAnsi"/>
        </w:rPr>
      </w:pPr>
    </w:p>
    <w:p w:rsidR="006A10FA" w:rsidRDefault="006A10FA" w:rsidP="006A10FA">
      <w:pPr>
        <w:spacing w:after="0" w:line="240" w:lineRule="auto"/>
        <w:rPr>
          <w:rFonts w:asciiTheme="minorHAnsi" w:hAnsiTheme="minorHAnsi"/>
        </w:rPr>
      </w:pPr>
    </w:p>
    <w:p w:rsidR="00031E77" w:rsidRPr="00832619" w:rsidRDefault="00C35E39" w:rsidP="008C7739">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39c LGT_Art_70</w:t>
      </w:r>
      <w:r w:rsidRPr="00832619">
        <w:rPr>
          <w:rFonts w:asciiTheme="minorHAnsi" w:hAnsiTheme="minorHAnsi"/>
          <w:b/>
          <w:lang w:val="en-US"/>
        </w:rPr>
        <w:t>_Fr_XXXIX</w:t>
      </w:r>
    </w:p>
    <w:p w:rsidR="00031E77" w:rsidRPr="00832619" w:rsidRDefault="00031E77" w:rsidP="008C7739">
      <w:pPr>
        <w:spacing w:after="0" w:line="240" w:lineRule="auto"/>
        <w:jc w:val="center"/>
        <w:rPr>
          <w:rFonts w:asciiTheme="minorHAnsi" w:hAnsiTheme="minorHAnsi"/>
          <w:lang w:val="en-US"/>
        </w:rPr>
      </w:pPr>
    </w:p>
    <w:p w:rsidR="00031E77" w:rsidRPr="00E80C97" w:rsidRDefault="00C35E39" w:rsidP="008C7739">
      <w:pPr>
        <w:spacing w:after="0" w:line="240" w:lineRule="auto"/>
        <w:jc w:val="center"/>
        <w:rPr>
          <w:rFonts w:asciiTheme="minorHAnsi" w:hAnsiTheme="minorHAnsi"/>
        </w:rPr>
      </w:pPr>
      <w:r w:rsidRPr="00E80C97">
        <w:rPr>
          <w:rFonts w:asciiTheme="minorHAnsi" w:hAnsiTheme="minorHAnsi"/>
          <w:b/>
          <w:sz w:val="18"/>
          <w:szCs w:val="18"/>
        </w:rPr>
        <w:t xml:space="preserve">Integrantes del Comité de Transparencia </w:t>
      </w:r>
      <w:r w:rsidR="008F4F44">
        <w:rPr>
          <w:rFonts w:asciiTheme="minorHAnsi" w:hAnsiTheme="minorHAnsi"/>
          <w:b/>
          <w:sz w:val="18"/>
          <w:szCs w:val="18"/>
        </w:rPr>
        <w:t xml:space="preserve">de </w:t>
      </w:r>
      <w:r w:rsidRPr="00E80C97">
        <w:rPr>
          <w:rFonts w:asciiTheme="minorHAnsi" w:hAnsiTheme="minorHAnsi"/>
          <w:b/>
          <w:sz w:val="18"/>
          <w:szCs w:val="18"/>
        </w:rPr>
        <w:t>&lt;&lt;sujeto obligado&gt;&gt;</w:t>
      </w:r>
    </w:p>
    <w:tbl>
      <w:tblPr>
        <w:tblStyle w:val="afffffffffb"/>
        <w:tblW w:w="891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214"/>
        <w:gridCol w:w="1213"/>
        <w:gridCol w:w="1622"/>
        <w:gridCol w:w="1622"/>
        <w:gridCol w:w="1622"/>
        <w:gridCol w:w="1622"/>
      </w:tblGrid>
      <w:tr w:rsidR="00031E77" w:rsidRPr="00E80C97" w:rsidTr="008C7739">
        <w:trPr>
          <w:trHeight w:val="380"/>
          <w:jc w:val="center"/>
        </w:trPr>
        <w:tc>
          <w:tcPr>
            <w:tcW w:w="1214" w:type="dxa"/>
            <w:vAlign w:val="center"/>
          </w:tcPr>
          <w:p w:rsidR="00031E77" w:rsidRPr="008C7739" w:rsidRDefault="00C35E39" w:rsidP="00E80C97">
            <w:pPr>
              <w:jc w:val="center"/>
              <w:rPr>
                <w:rFonts w:asciiTheme="minorHAnsi" w:hAnsiTheme="minorHAnsi"/>
                <w:sz w:val="16"/>
                <w:szCs w:val="16"/>
              </w:rPr>
            </w:pPr>
            <w:r w:rsidRPr="00E80C97">
              <w:rPr>
                <w:rFonts w:asciiTheme="minorHAnsi" w:hAnsiTheme="minorHAnsi"/>
                <w:sz w:val="16"/>
                <w:szCs w:val="16"/>
              </w:rPr>
              <w:t>Nombre(s)</w:t>
            </w:r>
          </w:p>
        </w:tc>
        <w:tc>
          <w:tcPr>
            <w:tcW w:w="1213" w:type="dxa"/>
            <w:vAlign w:val="center"/>
          </w:tcPr>
          <w:p w:rsidR="00031E77" w:rsidRPr="008C7739" w:rsidRDefault="00C35E39" w:rsidP="00E80C97">
            <w:pPr>
              <w:jc w:val="center"/>
              <w:rPr>
                <w:rFonts w:asciiTheme="minorHAnsi" w:hAnsiTheme="minorHAnsi"/>
                <w:sz w:val="16"/>
                <w:szCs w:val="16"/>
              </w:rPr>
            </w:pPr>
            <w:r w:rsidRPr="00E80C97">
              <w:rPr>
                <w:rFonts w:asciiTheme="minorHAnsi" w:hAnsiTheme="minorHAnsi"/>
                <w:sz w:val="16"/>
                <w:szCs w:val="16"/>
              </w:rPr>
              <w:t>Primer apellido</w:t>
            </w:r>
          </w:p>
        </w:tc>
        <w:tc>
          <w:tcPr>
            <w:tcW w:w="1622" w:type="dxa"/>
            <w:vAlign w:val="center"/>
          </w:tcPr>
          <w:p w:rsidR="00031E77" w:rsidRPr="008C7739" w:rsidRDefault="00C35E39" w:rsidP="00E80C97">
            <w:pPr>
              <w:jc w:val="center"/>
              <w:rPr>
                <w:rFonts w:asciiTheme="minorHAnsi" w:hAnsiTheme="minorHAnsi"/>
                <w:sz w:val="16"/>
                <w:szCs w:val="16"/>
              </w:rPr>
            </w:pPr>
            <w:r w:rsidRPr="00E80C97">
              <w:rPr>
                <w:rFonts w:asciiTheme="minorHAnsi" w:hAnsiTheme="minorHAnsi"/>
                <w:sz w:val="16"/>
                <w:szCs w:val="16"/>
              </w:rPr>
              <w:t>Segundo apellido</w:t>
            </w:r>
          </w:p>
        </w:tc>
        <w:tc>
          <w:tcPr>
            <w:tcW w:w="1622" w:type="dxa"/>
            <w:vAlign w:val="center"/>
          </w:tcPr>
          <w:p w:rsidR="00031E77" w:rsidRPr="008C7739" w:rsidRDefault="00C35E39" w:rsidP="001C6335">
            <w:pPr>
              <w:jc w:val="center"/>
              <w:rPr>
                <w:rFonts w:asciiTheme="minorHAnsi" w:hAnsiTheme="minorHAnsi"/>
                <w:sz w:val="16"/>
                <w:szCs w:val="16"/>
              </w:rPr>
            </w:pPr>
            <w:r w:rsidRPr="00E80C97">
              <w:rPr>
                <w:rFonts w:asciiTheme="minorHAnsi" w:hAnsiTheme="minorHAnsi"/>
                <w:sz w:val="16"/>
                <w:szCs w:val="16"/>
              </w:rPr>
              <w:t xml:space="preserve">Puesto en el </w:t>
            </w:r>
            <w:r w:rsidR="001C6335">
              <w:rPr>
                <w:rFonts w:asciiTheme="minorHAnsi" w:hAnsiTheme="minorHAnsi"/>
                <w:sz w:val="16"/>
                <w:szCs w:val="16"/>
              </w:rPr>
              <w:t>s</w:t>
            </w:r>
            <w:r w:rsidR="001C6335" w:rsidRPr="00E80C97">
              <w:rPr>
                <w:rFonts w:asciiTheme="minorHAnsi" w:hAnsiTheme="minorHAnsi"/>
                <w:sz w:val="16"/>
                <w:szCs w:val="16"/>
              </w:rPr>
              <w:t xml:space="preserve">ujeto </w:t>
            </w:r>
            <w:r w:rsidR="001C6335">
              <w:rPr>
                <w:rFonts w:asciiTheme="minorHAnsi" w:hAnsiTheme="minorHAnsi"/>
                <w:sz w:val="16"/>
                <w:szCs w:val="16"/>
              </w:rPr>
              <w:t>o</w:t>
            </w:r>
            <w:r w:rsidR="001C6335" w:rsidRPr="00E80C97">
              <w:rPr>
                <w:rFonts w:asciiTheme="minorHAnsi" w:hAnsiTheme="minorHAnsi"/>
                <w:sz w:val="16"/>
                <w:szCs w:val="16"/>
              </w:rPr>
              <w:t>bligado</w:t>
            </w:r>
          </w:p>
        </w:tc>
        <w:tc>
          <w:tcPr>
            <w:tcW w:w="1622" w:type="dxa"/>
            <w:vAlign w:val="center"/>
          </w:tcPr>
          <w:p w:rsidR="00031E77" w:rsidRPr="008C7739" w:rsidRDefault="00C35E39">
            <w:pPr>
              <w:jc w:val="center"/>
              <w:rPr>
                <w:rFonts w:asciiTheme="minorHAnsi" w:hAnsiTheme="minorHAnsi"/>
                <w:sz w:val="16"/>
                <w:szCs w:val="16"/>
              </w:rPr>
            </w:pPr>
            <w:r w:rsidRPr="00E80C97">
              <w:rPr>
                <w:rFonts w:asciiTheme="minorHAnsi" w:hAnsiTheme="minorHAnsi"/>
                <w:sz w:val="16"/>
                <w:szCs w:val="16"/>
              </w:rPr>
              <w:t xml:space="preserve">Cargo </w:t>
            </w:r>
            <w:r w:rsidR="007E3F04">
              <w:rPr>
                <w:rFonts w:asciiTheme="minorHAnsi" w:hAnsiTheme="minorHAnsi"/>
                <w:sz w:val="16"/>
                <w:szCs w:val="16"/>
              </w:rPr>
              <w:t xml:space="preserve">y/o función </w:t>
            </w:r>
            <w:r w:rsidRPr="00E80C97">
              <w:rPr>
                <w:rFonts w:asciiTheme="minorHAnsi" w:hAnsiTheme="minorHAnsi"/>
                <w:sz w:val="16"/>
                <w:szCs w:val="16"/>
              </w:rPr>
              <w:t>en el Comité de Transparencia</w:t>
            </w:r>
          </w:p>
        </w:tc>
        <w:tc>
          <w:tcPr>
            <w:tcW w:w="1622" w:type="dxa"/>
            <w:vAlign w:val="center"/>
          </w:tcPr>
          <w:p w:rsidR="00031E77" w:rsidRPr="008C7739" w:rsidRDefault="001C6335">
            <w:pPr>
              <w:jc w:val="center"/>
              <w:rPr>
                <w:rFonts w:asciiTheme="minorHAnsi" w:hAnsiTheme="minorHAnsi"/>
                <w:sz w:val="16"/>
                <w:szCs w:val="16"/>
              </w:rPr>
            </w:pPr>
            <w:r>
              <w:rPr>
                <w:rFonts w:asciiTheme="minorHAnsi" w:hAnsiTheme="minorHAnsi"/>
                <w:sz w:val="16"/>
                <w:szCs w:val="16"/>
              </w:rPr>
              <w:t>C</w:t>
            </w:r>
            <w:r w:rsidR="00C35E39" w:rsidRPr="00E80C97">
              <w:rPr>
                <w:rFonts w:asciiTheme="minorHAnsi" w:hAnsiTheme="minorHAnsi"/>
                <w:sz w:val="16"/>
                <w:szCs w:val="16"/>
              </w:rPr>
              <w:t>orreo electrónico oficial</w:t>
            </w:r>
          </w:p>
        </w:tc>
      </w:tr>
      <w:tr w:rsidR="00031E77" w:rsidRPr="00E80C97" w:rsidTr="008C7739">
        <w:trPr>
          <w:trHeight w:val="360"/>
          <w:jc w:val="center"/>
        </w:trPr>
        <w:tc>
          <w:tcPr>
            <w:tcW w:w="1214" w:type="dxa"/>
            <w:vAlign w:val="center"/>
          </w:tcPr>
          <w:p w:rsidR="00031E77" w:rsidRPr="008C7739" w:rsidRDefault="00031E77" w:rsidP="008C7739">
            <w:pPr>
              <w:jc w:val="center"/>
              <w:rPr>
                <w:rFonts w:asciiTheme="minorHAnsi" w:hAnsiTheme="minorHAnsi"/>
                <w:sz w:val="16"/>
                <w:szCs w:val="16"/>
              </w:rPr>
            </w:pPr>
          </w:p>
        </w:tc>
        <w:tc>
          <w:tcPr>
            <w:tcW w:w="1213"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r>
      <w:tr w:rsidR="00031E77" w:rsidRPr="00E80C97" w:rsidTr="008C7739">
        <w:trPr>
          <w:trHeight w:val="360"/>
          <w:jc w:val="center"/>
        </w:trPr>
        <w:tc>
          <w:tcPr>
            <w:tcW w:w="1214" w:type="dxa"/>
            <w:vAlign w:val="center"/>
          </w:tcPr>
          <w:p w:rsidR="00031E77" w:rsidRPr="008C7739" w:rsidRDefault="00031E77" w:rsidP="008C7739">
            <w:pPr>
              <w:jc w:val="center"/>
              <w:rPr>
                <w:rFonts w:asciiTheme="minorHAnsi" w:hAnsiTheme="minorHAnsi"/>
                <w:sz w:val="16"/>
                <w:szCs w:val="16"/>
              </w:rPr>
            </w:pPr>
          </w:p>
        </w:tc>
        <w:tc>
          <w:tcPr>
            <w:tcW w:w="1213"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c>
          <w:tcPr>
            <w:tcW w:w="1622" w:type="dxa"/>
            <w:vAlign w:val="center"/>
          </w:tcPr>
          <w:p w:rsidR="00031E77" w:rsidRPr="008C7739" w:rsidRDefault="00031E77" w:rsidP="008C7739">
            <w:pPr>
              <w:jc w:val="center"/>
              <w:rPr>
                <w:rFonts w:asciiTheme="minorHAnsi" w:hAnsiTheme="minorHAnsi"/>
                <w:sz w:val="16"/>
                <w:szCs w:val="16"/>
              </w:rPr>
            </w:pPr>
          </w:p>
        </w:tc>
      </w:tr>
    </w:tbl>
    <w:p w:rsidR="00AF5E1D" w:rsidRDefault="00AF5E1D" w:rsidP="006A10FA">
      <w:pPr>
        <w:spacing w:after="0" w:line="240" w:lineRule="auto"/>
        <w:jc w:val="both"/>
        <w:rPr>
          <w:rFonts w:asciiTheme="minorHAnsi" w:hAnsiTheme="minorHAnsi"/>
          <w:sz w:val="18"/>
          <w:szCs w:val="18"/>
        </w:rPr>
      </w:pPr>
    </w:p>
    <w:p w:rsidR="006A10FA" w:rsidRPr="00B10062" w:rsidRDefault="006A10FA" w:rsidP="006A10FA">
      <w:pPr>
        <w:spacing w:after="0" w:line="240" w:lineRule="auto"/>
        <w:jc w:val="both"/>
        <w:rPr>
          <w:rFonts w:asciiTheme="minorHAnsi" w:hAnsiTheme="minorHAnsi"/>
          <w:sz w:val="18"/>
          <w:szCs w:val="18"/>
        </w:rPr>
      </w:pPr>
      <w:r w:rsidRPr="00B10062">
        <w:rPr>
          <w:rFonts w:asciiTheme="minorHAnsi" w:hAnsiTheme="minorHAnsi"/>
          <w:sz w:val="18"/>
          <w:szCs w:val="18"/>
        </w:rPr>
        <w:t xml:space="preserve">Periodo de actualización de la información: trimestral (la información de los programas que se desarrollarán a lo largo del ejercicio deberá publicarse durante el primer mes del año) </w:t>
      </w:r>
    </w:p>
    <w:p w:rsidR="006A10FA" w:rsidRPr="00B10062" w:rsidRDefault="006A10FA" w:rsidP="006A10FA">
      <w:pPr>
        <w:spacing w:after="0" w:line="240" w:lineRule="auto"/>
        <w:jc w:val="both"/>
        <w:rPr>
          <w:rFonts w:asciiTheme="minorHAnsi" w:hAnsiTheme="minorHAnsi"/>
          <w:sz w:val="18"/>
          <w:szCs w:val="18"/>
        </w:rPr>
      </w:pPr>
      <w:r w:rsidRPr="00B10062">
        <w:rPr>
          <w:rFonts w:asciiTheme="minorHAnsi" w:hAnsiTheme="minorHAnsi"/>
          <w:sz w:val="18"/>
          <w:szCs w:val="18"/>
        </w:rPr>
        <w:t>Fecha de actualización: día/mes/año</w:t>
      </w:r>
    </w:p>
    <w:p w:rsidR="006A10FA" w:rsidRPr="00B10062" w:rsidRDefault="006A10FA" w:rsidP="006A10FA">
      <w:pPr>
        <w:spacing w:after="0" w:line="240" w:lineRule="auto"/>
        <w:jc w:val="both"/>
        <w:rPr>
          <w:rFonts w:asciiTheme="minorHAnsi" w:hAnsiTheme="minorHAnsi"/>
          <w:sz w:val="18"/>
          <w:szCs w:val="18"/>
        </w:rPr>
      </w:pPr>
      <w:r w:rsidRPr="00B10062">
        <w:rPr>
          <w:rFonts w:asciiTheme="minorHAnsi" w:hAnsiTheme="minorHAnsi"/>
          <w:sz w:val="18"/>
          <w:szCs w:val="18"/>
        </w:rPr>
        <w:t>Fecha de validación: día/mes/año</w:t>
      </w:r>
    </w:p>
    <w:p w:rsidR="006A10FA" w:rsidRPr="007C7E17" w:rsidRDefault="006A10FA" w:rsidP="006A10FA">
      <w:pPr>
        <w:spacing w:after="0" w:line="240" w:lineRule="auto"/>
        <w:jc w:val="both"/>
        <w:rPr>
          <w:rFonts w:asciiTheme="minorHAnsi" w:hAnsiTheme="minorHAnsi"/>
        </w:rPr>
      </w:pPr>
      <w:r w:rsidRPr="00B10062">
        <w:rPr>
          <w:rFonts w:asciiTheme="minorHAnsi" w:hAnsiTheme="minorHAnsi"/>
          <w:sz w:val="18"/>
          <w:szCs w:val="18"/>
        </w:rPr>
        <w:t>Área(s) o unidad(es) administrativa(s) que genera(n) o posee(n) la información: ____________________</w:t>
      </w:r>
    </w:p>
    <w:p w:rsidR="006A10FA" w:rsidRPr="007C7E17" w:rsidRDefault="006A10FA" w:rsidP="006A10FA">
      <w:pPr>
        <w:spacing w:after="0"/>
        <w:rPr>
          <w:rFonts w:asciiTheme="minorHAnsi" w:hAnsiTheme="minorHAnsi"/>
        </w:rPr>
      </w:pPr>
    </w:p>
    <w:p w:rsidR="00DA7402" w:rsidRPr="007C7E17" w:rsidRDefault="00DA7402" w:rsidP="008C7739">
      <w:pPr>
        <w:spacing w:after="0" w:line="240" w:lineRule="auto"/>
        <w:ind w:right="991"/>
        <w:jc w:val="both"/>
        <w:rPr>
          <w:rFonts w:asciiTheme="minorHAnsi" w:hAnsiTheme="minorHAnsi"/>
        </w:rPr>
      </w:pPr>
    </w:p>
    <w:p w:rsidR="00031E77" w:rsidRPr="00744C40" w:rsidRDefault="00C35E39" w:rsidP="008C7739">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39d LGT_Art_70_Fr_XXXIX</w:t>
      </w:r>
    </w:p>
    <w:p w:rsidR="00031E77" w:rsidRPr="007C7E17" w:rsidRDefault="00031E77" w:rsidP="008C7739">
      <w:pPr>
        <w:spacing w:after="0" w:line="240" w:lineRule="auto"/>
        <w:jc w:val="center"/>
        <w:rPr>
          <w:rFonts w:asciiTheme="minorHAnsi" w:hAnsiTheme="minorHAnsi"/>
          <w:lang w:val="en-US"/>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 xml:space="preserve">Calendario de sesiones ordinarias del Comité de Transparencia </w:t>
      </w:r>
      <w:r w:rsidR="008F4F44">
        <w:rPr>
          <w:rFonts w:asciiTheme="minorHAnsi" w:hAnsiTheme="minorHAnsi"/>
          <w:b/>
          <w:sz w:val="18"/>
          <w:szCs w:val="18"/>
        </w:rPr>
        <w:t xml:space="preserve">de </w:t>
      </w:r>
      <w:r w:rsidRPr="007C7E17">
        <w:rPr>
          <w:rFonts w:asciiTheme="minorHAnsi" w:hAnsiTheme="minorHAnsi"/>
          <w:b/>
          <w:sz w:val="18"/>
          <w:szCs w:val="18"/>
        </w:rPr>
        <w:t>&lt;&lt;sujeto obligado&gt;&gt;</w:t>
      </w:r>
    </w:p>
    <w:tbl>
      <w:tblPr>
        <w:tblStyle w:val="afffffffffc"/>
        <w:tblW w:w="645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36"/>
        <w:gridCol w:w="1936"/>
        <w:gridCol w:w="1275"/>
        <w:gridCol w:w="851"/>
        <w:gridCol w:w="1559"/>
      </w:tblGrid>
      <w:tr w:rsidR="00080A6A" w:rsidRPr="00A43EBA" w:rsidTr="008B0C26">
        <w:trPr>
          <w:trHeight w:val="340"/>
          <w:jc w:val="center"/>
        </w:trPr>
        <w:tc>
          <w:tcPr>
            <w:tcW w:w="836"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Ejercicio</w:t>
            </w:r>
          </w:p>
        </w:tc>
        <w:tc>
          <w:tcPr>
            <w:tcW w:w="1936"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Número de sesión</w:t>
            </w:r>
          </w:p>
        </w:tc>
        <w:tc>
          <w:tcPr>
            <w:tcW w:w="1275"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Mes</w:t>
            </w:r>
          </w:p>
        </w:tc>
        <w:tc>
          <w:tcPr>
            <w:tcW w:w="851" w:type="dxa"/>
            <w:vAlign w:val="center"/>
          </w:tcPr>
          <w:p w:rsidR="00080A6A" w:rsidRPr="008C7739" w:rsidRDefault="00080A6A" w:rsidP="00A43EBA">
            <w:pPr>
              <w:jc w:val="center"/>
              <w:rPr>
                <w:rFonts w:asciiTheme="minorHAnsi" w:hAnsiTheme="minorHAnsi"/>
                <w:sz w:val="16"/>
                <w:szCs w:val="16"/>
              </w:rPr>
            </w:pPr>
            <w:r w:rsidRPr="00A43EBA">
              <w:rPr>
                <w:rFonts w:asciiTheme="minorHAnsi" w:hAnsiTheme="minorHAnsi"/>
                <w:sz w:val="16"/>
                <w:szCs w:val="16"/>
              </w:rPr>
              <w:t>Día</w:t>
            </w:r>
          </w:p>
        </w:tc>
        <w:tc>
          <w:tcPr>
            <w:tcW w:w="1559" w:type="dxa"/>
          </w:tcPr>
          <w:p w:rsidR="00080A6A" w:rsidRPr="00A43EBA" w:rsidRDefault="00080A6A" w:rsidP="00A43EBA">
            <w:pPr>
              <w:jc w:val="center"/>
              <w:rPr>
                <w:rFonts w:asciiTheme="minorHAnsi" w:hAnsiTheme="minorHAnsi"/>
                <w:sz w:val="16"/>
                <w:szCs w:val="16"/>
              </w:rPr>
            </w:pPr>
            <w:r w:rsidRPr="00080A6A">
              <w:rPr>
                <w:rFonts w:asciiTheme="minorHAnsi" w:hAnsiTheme="minorHAnsi"/>
                <w:sz w:val="16"/>
                <w:szCs w:val="16"/>
              </w:rPr>
              <w:t xml:space="preserve">Hipervínculo al acta de la </w:t>
            </w:r>
            <w:r w:rsidR="00DA7402" w:rsidRPr="00080A6A">
              <w:rPr>
                <w:rFonts w:asciiTheme="minorHAnsi" w:hAnsiTheme="minorHAnsi"/>
                <w:sz w:val="16"/>
                <w:szCs w:val="16"/>
              </w:rPr>
              <w:t>sesión</w:t>
            </w:r>
          </w:p>
        </w:tc>
      </w:tr>
      <w:tr w:rsidR="00080A6A" w:rsidRPr="00A43EBA" w:rsidTr="008B0C26">
        <w:trPr>
          <w:trHeight w:val="180"/>
          <w:jc w:val="center"/>
        </w:trPr>
        <w:tc>
          <w:tcPr>
            <w:tcW w:w="836" w:type="dxa"/>
            <w:vAlign w:val="center"/>
          </w:tcPr>
          <w:p w:rsidR="00080A6A" w:rsidRPr="008C7739" w:rsidRDefault="00080A6A" w:rsidP="00A43EBA">
            <w:pPr>
              <w:jc w:val="center"/>
              <w:rPr>
                <w:rFonts w:asciiTheme="minorHAnsi" w:hAnsiTheme="minorHAnsi"/>
                <w:sz w:val="16"/>
                <w:szCs w:val="16"/>
              </w:rPr>
            </w:pPr>
          </w:p>
        </w:tc>
        <w:tc>
          <w:tcPr>
            <w:tcW w:w="1936" w:type="dxa"/>
            <w:vAlign w:val="center"/>
          </w:tcPr>
          <w:p w:rsidR="00080A6A" w:rsidRPr="008C7739" w:rsidRDefault="00080A6A">
            <w:pPr>
              <w:jc w:val="center"/>
              <w:rPr>
                <w:rFonts w:asciiTheme="minorHAnsi" w:hAnsiTheme="minorHAnsi"/>
                <w:sz w:val="16"/>
                <w:szCs w:val="16"/>
              </w:rPr>
            </w:pPr>
          </w:p>
        </w:tc>
        <w:tc>
          <w:tcPr>
            <w:tcW w:w="1275" w:type="dxa"/>
            <w:vAlign w:val="center"/>
          </w:tcPr>
          <w:p w:rsidR="00080A6A" w:rsidRPr="008C7739" w:rsidRDefault="00080A6A">
            <w:pPr>
              <w:jc w:val="center"/>
              <w:rPr>
                <w:rFonts w:asciiTheme="minorHAnsi" w:hAnsiTheme="minorHAnsi"/>
                <w:sz w:val="16"/>
                <w:szCs w:val="16"/>
              </w:rPr>
            </w:pPr>
          </w:p>
        </w:tc>
        <w:tc>
          <w:tcPr>
            <w:tcW w:w="851" w:type="dxa"/>
            <w:vAlign w:val="center"/>
          </w:tcPr>
          <w:p w:rsidR="00080A6A" w:rsidRPr="008C7739" w:rsidRDefault="00080A6A">
            <w:pPr>
              <w:jc w:val="center"/>
              <w:rPr>
                <w:rFonts w:asciiTheme="minorHAnsi" w:hAnsiTheme="minorHAnsi"/>
                <w:sz w:val="16"/>
                <w:szCs w:val="16"/>
              </w:rPr>
            </w:pPr>
          </w:p>
        </w:tc>
        <w:tc>
          <w:tcPr>
            <w:tcW w:w="1559" w:type="dxa"/>
          </w:tcPr>
          <w:p w:rsidR="00080A6A" w:rsidRPr="00A43EBA" w:rsidRDefault="00080A6A">
            <w:pPr>
              <w:jc w:val="center"/>
              <w:rPr>
                <w:rFonts w:asciiTheme="minorHAnsi" w:hAnsiTheme="minorHAnsi"/>
                <w:sz w:val="16"/>
                <w:szCs w:val="16"/>
              </w:rPr>
            </w:pPr>
          </w:p>
        </w:tc>
      </w:tr>
      <w:tr w:rsidR="00080A6A" w:rsidRPr="00A43EBA" w:rsidTr="008B0C26">
        <w:trPr>
          <w:trHeight w:val="200"/>
          <w:jc w:val="center"/>
        </w:trPr>
        <w:tc>
          <w:tcPr>
            <w:tcW w:w="836" w:type="dxa"/>
            <w:vAlign w:val="center"/>
          </w:tcPr>
          <w:p w:rsidR="00080A6A" w:rsidRPr="008C7739" w:rsidRDefault="00080A6A" w:rsidP="00A43EBA">
            <w:pPr>
              <w:jc w:val="center"/>
              <w:rPr>
                <w:rFonts w:asciiTheme="minorHAnsi" w:hAnsiTheme="minorHAnsi"/>
                <w:sz w:val="16"/>
                <w:szCs w:val="16"/>
              </w:rPr>
            </w:pPr>
          </w:p>
        </w:tc>
        <w:tc>
          <w:tcPr>
            <w:tcW w:w="1936" w:type="dxa"/>
            <w:vAlign w:val="center"/>
          </w:tcPr>
          <w:p w:rsidR="00080A6A" w:rsidRPr="008C7739" w:rsidRDefault="00080A6A">
            <w:pPr>
              <w:jc w:val="center"/>
              <w:rPr>
                <w:rFonts w:asciiTheme="minorHAnsi" w:hAnsiTheme="minorHAnsi"/>
                <w:sz w:val="16"/>
                <w:szCs w:val="16"/>
              </w:rPr>
            </w:pPr>
          </w:p>
        </w:tc>
        <w:tc>
          <w:tcPr>
            <w:tcW w:w="1275" w:type="dxa"/>
            <w:vAlign w:val="center"/>
          </w:tcPr>
          <w:p w:rsidR="00080A6A" w:rsidRPr="008C7739" w:rsidRDefault="00080A6A">
            <w:pPr>
              <w:jc w:val="center"/>
              <w:rPr>
                <w:rFonts w:asciiTheme="minorHAnsi" w:hAnsiTheme="minorHAnsi"/>
                <w:sz w:val="16"/>
                <w:szCs w:val="16"/>
              </w:rPr>
            </w:pPr>
          </w:p>
        </w:tc>
        <w:tc>
          <w:tcPr>
            <w:tcW w:w="851" w:type="dxa"/>
            <w:vAlign w:val="center"/>
          </w:tcPr>
          <w:p w:rsidR="00080A6A" w:rsidRPr="008C7739" w:rsidRDefault="00080A6A">
            <w:pPr>
              <w:jc w:val="center"/>
              <w:rPr>
                <w:rFonts w:asciiTheme="minorHAnsi" w:hAnsiTheme="minorHAnsi"/>
                <w:sz w:val="16"/>
                <w:szCs w:val="16"/>
              </w:rPr>
            </w:pPr>
          </w:p>
        </w:tc>
        <w:tc>
          <w:tcPr>
            <w:tcW w:w="1559" w:type="dxa"/>
          </w:tcPr>
          <w:p w:rsidR="00080A6A" w:rsidRPr="00A43EBA" w:rsidRDefault="00080A6A">
            <w:pPr>
              <w:jc w:val="center"/>
              <w:rPr>
                <w:rFonts w:asciiTheme="minorHAnsi" w:hAnsiTheme="minorHAnsi"/>
                <w:sz w:val="16"/>
                <w:szCs w:val="16"/>
              </w:rPr>
            </w:pPr>
          </w:p>
        </w:tc>
      </w:tr>
    </w:tbl>
    <w:p w:rsidR="00AF5E1D" w:rsidRDefault="00AF5E1D" w:rsidP="00E80C97">
      <w:pPr>
        <w:spacing w:after="0" w:line="240" w:lineRule="auto"/>
        <w:ind w:right="615"/>
        <w:jc w:val="both"/>
        <w:rPr>
          <w:rFonts w:asciiTheme="minorHAnsi" w:hAnsiTheme="minorHAnsi"/>
          <w:sz w:val="18"/>
          <w:szCs w:val="18"/>
        </w:rPr>
      </w:pPr>
    </w:p>
    <w:p w:rsidR="00031E77" w:rsidRPr="008B0C26" w:rsidRDefault="00C35E39" w:rsidP="00E80C97">
      <w:pPr>
        <w:spacing w:after="0" w:line="240" w:lineRule="auto"/>
        <w:ind w:right="615"/>
        <w:jc w:val="both"/>
        <w:rPr>
          <w:rFonts w:asciiTheme="minorHAnsi" w:hAnsiTheme="minorHAnsi"/>
          <w:sz w:val="18"/>
          <w:szCs w:val="18"/>
        </w:rPr>
      </w:pPr>
      <w:r w:rsidRPr="008B0C26">
        <w:rPr>
          <w:rFonts w:asciiTheme="minorHAnsi" w:hAnsiTheme="minorHAnsi"/>
          <w:sz w:val="18"/>
          <w:szCs w:val="18"/>
        </w:rPr>
        <w:t>Periodo de actualización de la información: semestral</w:t>
      </w:r>
    </w:p>
    <w:p w:rsidR="00031E77" w:rsidRPr="008B0C26" w:rsidRDefault="00C35E39" w:rsidP="00A43EB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actualización: día/mes/año</w:t>
      </w:r>
    </w:p>
    <w:p w:rsidR="00031E77" w:rsidRPr="008B0C26" w:rsidRDefault="00C35E39" w:rsidP="00A43EBA">
      <w:pPr>
        <w:spacing w:after="0" w:line="240" w:lineRule="auto"/>
        <w:ind w:right="991"/>
        <w:jc w:val="both"/>
        <w:rPr>
          <w:rFonts w:asciiTheme="minorHAnsi" w:hAnsiTheme="minorHAnsi"/>
          <w:sz w:val="18"/>
          <w:szCs w:val="18"/>
        </w:rPr>
      </w:pPr>
      <w:r w:rsidRPr="008B0C26">
        <w:rPr>
          <w:rFonts w:asciiTheme="minorHAnsi" w:hAnsiTheme="minorHAnsi"/>
          <w:sz w:val="18"/>
          <w:szCs w:val="18"/>
        </w:rPr>
        <w:t>Fecha de validación: día/mes/año</w:t>
      </w:r>
    </w:p>
    <w:p w:rsidR="00031E77" w:rsidRPr="007C7E17" w:rsidRDefault="00C35E39" w:rsidP="008C7739">
      <w:pPr>
        <w:spacing w:after="0" w:line="240" w:lineRule="auto"/>
        <w:ind w:right="991"/>
        <w:jc w:val="both"/>
        <w:rPr>
          <w:rFonts w:asciiTheme="minorHAnsi" w:hAnsiTheme="minorHAnsi"/>
        </w:rPr>
      </w:pPr>
      <w:r w:rsidRPr="008B0C26">
        <w:rPr>
          <w:rFonts w:asciiTheme="minorHAnsi" w:hAnsiTheme="minorHAnsi"/>
          <w:sz w:val="18"/>
          <w:szCs w:val="18"/>
        </w:rPr>
        <w:t xml:space="preserve">Área(s) o unidad(es) administrativa(s) </w:t>
      </w:r>
      <w:r w:rsidR="008B0C26" w:rsidRPr="008B0C26">
        <w:rPr>
          <w:rFonts w:asciiTheme="minorHAnsi" w:hAnsiTheme="minorHAnsi"/>
          <w:sz w:val="18"/>
          <w:szCs w:val="18"/>
        </w:rPr>
        <w:t xml:space="preserve">que genera(n) o posee(n) </w:t>
      </w:r>
      <w:r w:rsidRPr="008B0C26">
        <w:rPr>
          <w:rFonts w:asciiTheme="minorHAnsi" w:hAnsiTheme="minorHAnsi"/>
          <w:sz w:val="18"/>
          <w:szCs w:val="18"/>
        </w:rPr>
        <w:t>la información: ____________________</w:t>
      </w:r>
    </w:p>
    <w:p w:rsidR="00A43EBA" w:rsidRDefault="00A43EBA">
      <w:pPr>
        <w:rPr>
          <w:rFonts w:asciiTheme="minorHAnsi" w:hAnsiTheme="minorHAnsi"/>
        </w:rPr>
      </w:pPr>
      <w:r>
        <w:rPr>
          <w:rFonts w:asciiTheme="minorHAnsi" w:hAnsiTheme="minorHAnsi"/>
        </w:rPr>
        <w:br w:type="page"/>
      </w:r>
    </w:p>
    <w:p w:rsidR="00031E77" w:rsidRPr="00A43EBA" w:rsidRDefault="00C35E39" w:rsidP="00AB6BDB">
      <w:pPr>
        <w:spacing w:after="0" w:line="240" w:lineRule="auto"/>
        <w:ind w:left="1701" w:right="850" w:hanging="567"/>
        <w:jc w:val="both"/>
        <w:rPr>
          <w:rFonts w:asciiTheme="minorHAnsi" w:hAnsiTheme="minorHAnsi"/>
          <w:i/>
        </w:rPr>
      </w:pPr>
      <w:r w:rsidRPr="008F4F44">
        <w:rPr>
          <w:rFonts w:asciiTheme="minorHAnsi" w:hAnsiTheme="minorHAnsi"/>
          <w:i/>
        </w:rPr>
        <w:lastRenderedPageBreak/>
        <w:t>XL. Todas las evaluaciones, y encuestas que hagan los sujetos obligados a</w:t>
      </w:r>
      <w:r w:rsidRPr="00A43EBA">
        <w:rPr>
          <w:rFonts w:asciiTheme="minorHAnsi" w:hAnsiTheme="minorHAnsi"/>
          <w:i/>
        </w:rPr>
        <w:t xml:space="preserve"> programas financiados con recursos públicos; </w:t>
      </w:r>
    </w:p>
    <w:p w:rsidR="00A43EBA" w:rsidRDefault="00A43EBA" w:rsidP="008C7739">
      <w:pPr>
        <w:spacing w:after="0" w:line="240" w:lineRule="auto"/>
        <w:ind w:left="567" w:right="899"/>
        <w:jc w:val="both"/>
        <w:rPr>
          <w:rFonts w:asciiTheme="minorHAnsi" w:hAnsiTheme="minorHAnsi"/>
        </w:rPr>
      </w:pPr>
    </w:p>
    <w:p w:rsidR="00DE5BC6" w:rsidRDefault="00DE5BC6" w:rsidP="00DE5BC6">
      <w:pPr>
        <w:spacing w:after="0" w:line="240" w:lineRule="auto"/>
        <w:ind w:right="48"/>
        <w:jc w:val="both"/>
        <w:rPr>
          <w:rFonts w:asciiTheme="minorHAnsi" w:hAnsiTheme="minorHAnsi"/>
        </w:rPr>
      </w:pPr>
      <w:r>
        <w:rPr>
          <w:rFonts w:asciiTheme="minorHAnsi" w:hAnsiTheme="minorHAnsi"/>
        </w:rPr>
        <w:t xml:space="preserve">Los sujetos obligados </w:t>
      </w:r>
      <w:r w:rsidR="0096135B">
        <w:rPr>
          <w:rFonts w:asciiTheme="minorHAnsi" w:hAnsiTheme="minorHAnsi"/>
        </w:rPr>
        <w:t xml:space="preserve">regulados por la Ley General de Contabilidad Gubernamental y por las disposiciones que emita el Consejo Nacional de Armonización Contable </w:t>
      </w:r>
      <w:r>
        <w:rPr>
          <w:rFonts w:asciiTheme="minorHAnsi" w:hAnsiTheme="minorHAnsi"/>
        </w:rPr>
        <w:t xml:space="preserve">deberán publicar la información relacionada con los resultados de las evaluaciones de los programas a su cargo, de conformidad con los plazos y los términos previstos para tales efectos en el artículo 79 de la </w:t>
      </w:r>
      <w:r w:rsidR="0096135B">
        <w:rPr>
          <w:rFonts w:asciiTheme="minorHAnsi" w:hAnsiTheme="minorHAnsi"/>
        </w:rPr>
        <w:t>referida ley así</w:t>
      </w:r>
      <w:r>
        <w:rPr>
          <w:rFonts w:asciiTheme="minorHAnsi" w:hAnsiTheme="minorHAnsi"/>
        </w:rPr>
        <w:t xml:space="preserve"> como en la </w:t>
      </w:r>
      <w:r w:rsidRPr="00EA370F">
        <w:rPr>
          <w:rFonts w:asciiTheme="minorHAnsi" w:hAnsiTheme="minorHAnsi"/>
          <w:i/>
        </w:rPr>
        <w:t>Norma para establecer el formato para la difusión de los resultados de las evaluaciones de los recursos federales ministrados a las entidades federativas</w:t>
      </w:r>
      <w:r>
        <w:rPr>
          <w:rFonts w:asciiTheme="minorHAnsi" w:hAnsiTheme="minorHAnsi"/>
        </w:rPr>
        <w:t>, aplicables a la Federación, las entidades federativas, los municipios y</w:t>
      </w:r>
      <w:r w:rsidR="0096135B">
        <w:rPr>
          <w:rFonts w:asciiTheme="minorHAnsi" w:hAnsiTheme="minorHAnsi"/>
        </w:rPr>
        <w:t>,</w:t>
      </w:r>
      <w:r>
        <w:rPr>
          <w:rFonts w:asciiTheme="minorHAnsi" w:hAnsiTheme="minorHAnsi"/>
        </w:rPr>
        <w:t xml:space="preserve"> en su caso, las demarcaciones territoriales de la Ciudad de México, publicada por el Consejo Nacional de Armonización Contable, en el </w:t>
      </w:r>
      <w:r w:rsidRPr="00045EA2">
        <w:rPr>
          <w:rFonts w:asciiTheme="minorHAnsi" w:hAnsiTheme="minorHAnsi"/>
        </w:rPr>
        <w:t xml:space="preserve">Diario Oficial de la Federación </w:t>
      </w:r>
      <w:r>
        <w:rPr>
          <w:rFonts w:asciiTheme="minorHAnsi" w:hAnsiTheme="minorHAnsi"/>
        </w:rPr>
        <w:t>del</w:t>
      </w:r>
      <w:r w:rsidRPr="00045EA2">
        <w:rPr>
          <w:rFonts w:asciiTheme="minorHAnsi" w:hAnsiTheme="minorHAnsi"/>
        </w:rPr>
        <w:t xml:space="preserve"> 4 de abril de 2013</w:t>
      </w:r>
      <w:r>
        <w:rPr>
          <w:rFonts w:asciiTheme="minorHAnsi" w:hAnsiTheme="minorHAnsi"/>
        </w:rPr>
        <w:t xml:space="preserve">, o sus subsecuentes modificaciones. </w:t>
      </w:r>
    </w:p>
    <w:p w:rsidR="00DE5BC6" w:rsidRDefault="00DE5BC6" w:rsidP="00DE5BC6">
      <w:pPr>
        <w:spacing w:after="0" w:line="240" w:lineRule="auto"/>
        <w:ind w:right="48"/>
        <w:jc w:val="both"/>
        <w:rPr>
          <w:rFonts w:asciiTheme="minorHAnsi" w:hAnsiTheme="minorHAnsi"/>
        </w:rPr>
      </w:pPr>
    </w:p>
    <w:p w:rsidR="00DE5BC6" w:rsidRPr="00462D80" w:rsidRDefault="00DE5BC6" w:rsidP="00DE5BC6">
      <w:pPr>
        <w:spacing w:after="0" w:line="240" w:lineRule="auto"/>
        <w:ind w:right="48"/>
        <w:jc w:val="both"/>
      </w:pPr>
      <w:r>
        <w:t xml:space="preserve">En relación con el párrafo anterior, </w:t>
      </w:r>
      <w:r>
        <w:rPr>
          <w:rFonts w:asciiTheme="minorHAnsi" w:hAnsiTheme="minorHAnsi"/>
        </w:rPr>
        <w:t xml:space="preserve">los sujetos obligados </w:t>
      </w:r>
      <w:r>
        <w:t xml:space="preserve">podrán aplicar los tipos de evaluación determinados en los </w:t>
      </w:r>
      <w:r w:rsidRPr="0096135B">
        <w:rPr>
          <w:i/>
        </w:rPr>
        <w:t>Lineamientos Generales para la evaluación de los Programas Federales de la Administración Pública Federal</w:t>
      </w:r>
      <w:r>
        <w:t xml:space="preserve">, publicados en el Diario Oficial de la Federación el 30 de marzo de 2007, de conformidad con la </w:t>
      </w:r>
      <w:r w:rsidR="0096135B">
        <w:t>n</w:t>
      </w:r>
      <w:r w:rsidRPr="00365FAF">
        <w:rPr>
          <w:rFonts w:asciiTheme="minorHAnsi" w:hAnsiTheme="minorHAnsi"/>
        </w:rPr>
        <w:t>orma</w:t>
      </w:r>
      <w:r>
        <w:rPr>
          <w:rFonts w:asciiTheme="minorHAnsi" w:hAnsiTheme="minorHAnsi"/>
        </w:rPr>
        <w:t xml:space="preserve"> antes</w:t>
      </w:r>
      <w:r w:rsidRPr="004D0300">
        <w:rPr>
          <w:rFonts w:asciiTheme="minorHAnsi" w:hAnsiTheme="minorHAnsi"/>
          <w:i/>
        </w:rPr>
        <w:t xml:space="preserve"> </w:t>
      </w:r>
      <w:r>
        <w:rPr>
          <w:rFonts w:asciiTheme="minorHAnsi" w:hAnsiTheme="minorHAnsi"/>
        </w:rPr>
        <w:t>referida.</w:t>
      </w:r>
    </w:p>
    <w:p w:rsidR="00DE5BC6" w:rsidRPr="007C7E17" w:rsidRDefault="00DE5BC6" w:rsidP="00DE5BC6">
      <w:pPr>
        <w:spacing w:after="0" w:line="240" w:lineRule="auto"/>
        <w:ind w:right="48"/>
        <w:jc w:val="both"/>
        <w:rPr>
          <w:rFonts w:asciiTheme="minorHAnsi" w:hAnsiTheme="minorHAnsi"/>
        </w:rPr>
      </w:pPr>
    </w:p>
    <w:p w:rsidR="00DE5BC6" w:rsidRDefault="00DE5BC6" w:rsidP="00DE5BC6">
      <w:pPr>
        <w:spacing w:after="0" w:line="240" w:lineRule="auto"/>
        <w:ind w:right="48"/>
        <w:jc w:val="both"/>
        <w:rPr>
          <w:rFonts w:asciiTheme="minorHAnsi" w:hAnsiTheme="minorHAnsi"/>
        </w:rPr>
      </w:pPr>
      <w:r w:rsidRPr="007C7E17">
        <w:rPr>
          <w:rFonts w:asciiTheme="minorHAnsi" w:hAnsiTheme="minorHAnsi"/>
        </w:rPr>
        <w:t>La información que se publique en cumplimiento de esta fracción deberá guardar relación con las fracciones XV (</w:t>
      </w:r>
      <w:r>
        <w:rPr>
          <w:rFonts w:asciiTheme="minorHAnsi" w:hAnsiTheme="minorHAnsi"/>
        </w:rPr>
        <w:t>p</w:t>
      </w:r>
      <w:r w:rsidRPr="007C7E17">
        <w:rPr>
          <w:rFonts w:asciiTheme="minorHAnsi" w:hAnsiTheme="minorHAnsi"/>
        </w:rPr>
        <w:t>rogramas de subsidios, estímulos y apoyo</w:t>
      </w:r>
      <w:r w:rsidR="0096135B">
        <w:rPr>
          <w:rFonts w:asciiTheme="minorHAnsi" w:hAnsiTheme="minorHAnsi"/>
        </w:rPr>
        <w:t>s</w:t>
      </w:r>
      <w:r w:rsidRPr="007C7E17">
        <w:rPr>
          <w:rFonts w:asciiTheme="minorHAnsi" w:hAnsiTheme="minorHAnsi"/>
        </w:rPr>
        <w:t xml:space="preserve">) y XXXVIII (programas </w:t>
      </w:r>
      <w:r w:rsidR="0096135B">
        <w:rPr>
          <w:rFonts w:asciiTheme="minorHAnsi" w:hAnsiTheme="minorHAnsi"/>
        </w:rPr>
        <w:t>y trámites</w:t>
      </w:r>
      <w:r w:rsidRPr="007C7E17">
        <w:rPr>
          <w:rFonts w:asciiTheme="minorHAnsi" w:hAnsiTheme="minorHAnsi"/>
        </w:rPr>
        <w:t>) del artículo 70 de la Ley General.</w:t>
      </w:r>
    </w:p>
    <w:p w:rsidR="00DE5BC6" w:rsidRDefault="00DE5BC6" w:rsidP="00DE5BC6">
      <w:pPr>
        <w:spacing w:after="0" w:line="240" w:lineRule="auto"/>
        <w:ind w:right="48"/>
        <w:jc w:val="both"/>
        <w:rPr>
          <w:rFonts w:asciiTheme="minorHAnsi" w:hAnsiTheme="minorHAnsi"/>
        </w:rPr>
      </w:pPr>
    </w:p>
    <w:p w:rsidR="0096135B" w:rsidRDefault="0096135B" w:rsidP="0096135B">
      <w:pPr>
        <w:spacing w:after="0" w:line="240" w:lineRule="auto"/>
        <w:ind w:right="48"/>
        <w:jc w:val="both"/>
        <w:rPr>
          <w:rFonts w:asciiTheme="minorHAnsi" w:hAnsiTheme="minorHAnsi"/>
        </w:rPr>
      </w:pPr>
      <w:r>
        <w:rPr>
          <w:rFonts w:asciiTheme="minorHAnsi" w:hAnsiTheme="minorHAnsi"/>
        </w:rPr>
        <w:t>Los sujetos obligados que no estén regulados por la Ley General de Contabilidad Gubernamental así como por las disposiciones emitidas por el Consejo Nacional de Armonización Contable, referidas en el presente apartado, podrán sujetarse a éstas para efecto de dar cumplimiento a los presentes Lineamientos.</w:t>
      </w:r>
    </w:p>
    <w:p w:rsidR="0096135B" w:rsidRDefault="0096135B" w:rsidP="00DE5BC6">
      <w:pPr>
        <w:spacing w:after="0" w:line="240" w:lineRule="auto"/>
        <w:ind w:right="48"/>
        <w:jc w:val="both"/>
        <w:rPr>
          <w:rFonts w:asciiTheme="minorHAnsi" w:hAnsiTheme="minorHAnsi"/>
        </w:rPr>
      </w:pPr>
    </w:p>
    <w:p w:rsidR="00031E77" w:rsidRDefault="00DE5BC6" w:rsidP="00DE5BC6">
      <w:pPr>
        <w:spacing w:after="0" w:line="240" w:lineRule="auto"/>
        <w:ind w:right="48"/>
        <w:jc w:val="both"/>
        <w:rPr>
          <w:rFonts w:asciiTheme="minorHAnsi" w:hAnsiTheme="minorHAnsi"/>
        </w:rPr>
      </w:pPr>
      <w:r>
        <w:rPr>
          <w:rFonts w:asciiTheme="minorHAnsi" w:hAnsiTheme="minorHAnsi"/>
        </w:rPr>
        <w:t xml:space="preserve">Los sujetos obligados </w:t>
      </w:r>
      <w:r w:rsidRPr="007C7E17">
        <w:rPr>
          <w:rFonts w:asciiTheme="minorHAnsi" w:hAnsiTheme="minorHAnsi"/>
        </w:rPr>
        <w:t xml:space="preserve">que, derivado de sus atribuciones, no realicen evaluaciones ni encuestas a programas financiados con recursos públicos, deberán especificarlo mediante una leyenda </w:t>
      </w:r>
      <w:r>
        <w:rPr>
          <w:rFonts w:asciiTheme="minorHAnsi" w:hAnsiTheme="minorHAnsi"/>
        </w:rPr>
        <w:t>fundamentada</w:t>
      </w:r>
      <w:r w:rsidRPr="007C7E17">
        <w:rPr>
          <w:rFonts w:asciiTheme="minorHAnsi" w:hAnsiTheme="minorHAnsi"/>
        </w:rPr>
        <w:t>, motivada y actualizada al periodo que corresponda.</w:t>
      </w:r>
    </w:p>
    <w:p w:rsidR="00DB03D7" w:rsidRDefault="00DB03D7" w:rsidP="00DE5BC6">
      <w:pPr>
        <w:spacing w:after="0" w:line="240" w:lineRule="auto"/>
        <w:ind w:right="48"/>
        <w:jc w:val="both"/>
        <w:rPr>
          <w:rFonts w:asciiTheme="minorHAnsi" w:hAnsiTheme="minorHAnsi"/>
        </w:rPr>
      </w:pPr>
    </w:p>
    <w:p w:rsidR="00DB03D7" w:rsidRPr="007C7E17" w:rsidRDefault="00DB03D7" w:rsidP="00DE5BC6">
      <w:pPr>
        <w:spacing w:after="0" w:line="240" w:lineRule="auto"/>
        <w:ind w:right="48"/>
        <w:jc w:val="both"/>
        <w:rPr>
          <w:rFonts w:asciiTheme="minorHAnsi" w:hAnsiTheme="minorHAnsi"/>
        </w:rPr>
      </w:pPr>
      <w:r w:rsidRPr="00DB03D7">
        <w:rPr>
          <w:rFonts w:asciiTheme="minorHAnsi" w:hAnsiTheme="minorHAnsi"/>
        </w:rPr>
        <w:t xml:space="preserve">La información deberá proporcionarse de conformidad con el “Formato para la Difusión de los Resultados de las Evaluaciones” así como el “Instructivo para el llenado del formato para la difusión de los resultados de las evaluaciones”, previstos en la </w:t>
      </w:r>
      <w:r w:rsidRPr="0096135B">
        <w:rPr>
          <w:rFonts w:asciiTheme="minorHAnsi" w:hAnsiTheme="minorHAnsi"/>
          <w:i/>
        </w:rPr>
        <w:t>Norma para establecer el formato para la difusión de los resultados de las evaluaciones de los recursos federales ministrados a las entidades federativas</w:t>
      </w:r>
      <w:r w:rsidRPr="00DB03D7">
        <w:rPr>
          <w:rFonts w:asciiTheme="minorHAnsi" w:hAnsiTheme="minorHAnsi"/>
        </w:rPr>
        <w:t>, aplicables a la Federación, las entidades federativas, los municipios, y en su caso, las demarcaciones territoriales de la Ciudad de México, publicada por el Consejo Nacional de Armonización Contable, en el Diario Oficial de la Federación del 4 de abril de 2013 o sus subsecuentes modificaciones.</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220D55">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anual </w:t>
      </w:r>
    </w:p>
    <w:p w:rsidR="00031E77" w:rsidRPr="007C7E17" w:rsidRDefault="00C35E39" w:rsidP="00220D55">
      <w:pPr>
        <w:spacing w:after="0" w:line="240" w:lineRule="auto"/>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xml:space="preserve">: información generada en el ejercicio en curso y la correspondiente al ejercicio anterior </w:t>
      </w:r>
    </w:p>
    <w:p w:rsidR="00031E77" w:rsidRPr="007C7E17" w:rsidRDefault="00C35E39" w:rsidP="00220D55">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727FB2">
        <w:rPr>
          <w:rFonts w:asciiTheme="minorHAnsi" w:hAnsiTheme="minorHAnsi"/>
        </w:rPr>
        <w:t xml:space="preserve"> </w:t>
      </w:r>
      <w:r w:rsidR="00727FB2">
        <w:rPr>
          <w:rFonts w:asciiTheme="minorHAnsi" w:hAnsiTheme="minorHAnsi"/>
        </w:rPr>
        <w:t>t</w:t>
      </w:r>
      <w:r w:rsidR="00727FB2"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220D55">
      <w:pPr>
        <w:spacing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Default="00C35E39" w:rsidP="00220D55">
      <w:pPr>
        <w:tabs>
          <w:tab w:val="left" w:pos="8505"/>
        </w:tabs>
        <w:spacing w:after="0" w:line="240" w:lineRule="auto"/>
        <w:ind w:left="284" w:right="902"/>
        <w:jc w:val="both"/>
        <w:rPr>
          <w:rFonts w:asciiTheme="minorHAnsi" w:hAnsiTheme="minorHAnsi"/>
          <w:b/>
        </w:rPr>
      </w:pPr>
      <w:r w:rsidRPr="007C7E17">
        <w:rPr>
          <w:rFonts w:asciiTheme="minorHAnsi" w:hAnsiTheme="minorHAnsi"/>
          <w:b/>
        </w:rPr>
        <w:lastRenderedPageBreak/>
        <w:t>Criterios sustantivos de contenido</w:t>
      </w:r>
    </w:p>
    <w:p w:rsidR="00DB03D7" w:rsidRPr="00DB03D7" w:rsidRDefault="00DB03D7" w:rsidP="00220D55">
      <w:pPr>
        <w:tabs>
          <w:tab w:val="left" w:pos="8505"/>
        </w:tabs>
        <w:spacing w:after="0" w:line="240" w:lineRule="auto"/>
        <w:ind w:left="284" w:right="902"/>
        <w:jc w:val="both"/>
        <w:rPr>
          <w:rFonts w:asciiTheme="minorHAnsi" w:hAnsiTheme="minorHAnsi"/>
        </w:rPr>
      </w:pPr>
      <w:r w:rsidRPr="00DB03D7">
        <w:rPr>
          <w:rFonts w:asciiTheme="minorHAnsi" w:hAnsiTheme="minorHAnsi"/>
        </w:rPr>
        <w:t xml:space="preserve">Respecto </w:t>
      </w:r>
      <w:r>
        <w:rPr>
          <w:rFonts w:asciiTheme="minorHAnsi" w:hAnsiTheme="minorHAnsi"/>
        </w:rPr>
        <w:t xml:space="preserve">de las evaluaciones </w:t>
      </w:r>
      <w:r w:rsidR="00373FB2">
        <w:rPr>
          <w:rFonts w:asciiTheme="minorHAnsi" w:hAnsiTheme="minorHAnsi"/>
        </w:rPr>
        <w:t xml:space="preserve">realizadas a programas financiados con recursos públicos, </w:t>
      </w:r>
      <w:r>
        <w:rPr>
          <w:rFonts w:asciiTheme="minorHAnsi" w:hAnsiTheme="minorHAnsi"/>
        </w:rPr>
        <w:t>se publicará lo siguiente:</w:t>
      </w:r>
    </w:p>
    <w:p w:rsidR="00031E77" w:rsidRPr="007C7E17" w:rsidRDefault="00C35E39" w:rsidP="00220D55">
      <w:pPr>
        <w:tabs>
          <w:tab w:val="left" w:pos="8505"/>
        </w:tabs>
        <w:spacing w:after="0" w:line="240" w:lineRule="auto"/>
        <w:ind w:left="1701" w:right="902"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Default="00C35E39" w:rsidP="00220D55">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r>
      <w:r w:rsidR="00FD31F1">
        <w:rPr>
          <w:rFonts w:asciiTheme="minorHAnsi" w:hAnsiTheme="minorHAnsi"/>
        </w:rPr>
        <w:t>Denominación</w:t>
      </w:r>
      <w:r w:rsidRPr="007C7E17">
        <w:rPr>
          <w:rFonts w:asciiTheme="minorHAnsi" w:hAnsiTheme="minorHAnsi"/>
        </w:rPr>
        <w:t xml:space="preserve"> del programa</w:t>
      </w:r>
      <w:r w:rsidR="00DB03D7">
        <w:rPr>
          <w:rFonts w:asciiTheme="minorHAnsi" w:hAnsiTheme="minorHAnsi"/>
        </w:rPr>
        <w:t xml:space="preserve"> evaluado</w:t>
      </w:r>
    </w:p>
    <w:p w:rsidR="00E8063E"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3</w:t>
      </w:r>
      <w:r w:rsidRPr="007C7E17">
        <w:rPr>
          <w:rFonts w:asciiTheme="minorHAnsi" w:hAnsiTheme="minorHAnsi"/>
        </w:rPr>
        <w:tab/>
      </w:r>
      <w:r>
        <w:rPr>
          <w:rFonts w:asciiTheme="minorHAnsi" w:hAnsiTheme="minorHAnsi"/>
        </w:rPr>
        <w:t>Denominación de la evaluación</w:t>
      </w:r>
    </w:p>
    <w:p w:rsidR="00031E7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4</w:t>
      </w:r>
      <w:r w:rsidR="00C35E39" w:rsidRPr="007C7E17">
        <w:rPr>
          <w:rFonts w:asciiTheme="minorHAnsi" w:hAnsiTheme="minorHAnsi"/>
        </w:rPr>
        <w:tab/>
      </w:r>
      <w:r w:rsidR="00DB03D7">
        <w:rPr>
          <w:rFonts w:asciiTheme="minorHAnsi" w:hAnsiTheme="minorHAnsi"/>
        </w:rPr>
        <w:t>Hipervínculo a</w:t>
      </w:r>
      <w:r w:rsidR="00373FB2">
        <w:rPr>
          <w:rFonts w:asciiTheme="minorHAnsi" w:hAnsiTheme="minorHAnsi"/>
        </w:rPr>
        <w:t xml:space="preserve"> </w:t>
      </w:r>
      <w:r w:rsidR="00DB03D7">
        <w:rPr>
          <w:rFonts w:asciiTheme="minorHAnsi" w:hAnsiTheme="minorHAnsi"/>
        </w:rPr>
        <w:t>l</w:t>
      </w:r>
      <w:r w:rsidR="00373FB2">
        <w:rPr>
          <w:rFonts w:asciiTheme="minorHAnsi" w:hAnsiTheme="minorHAnsi"/>
        </w:rPr>
        <w:t>os</w:t>
      </w:r>
      <w:r w:rsidR="00DB03D7">
        <w:rPr>
          <w:rFonts w:asciiTheme="minorHAnsi" w:hAnsiTheme="minorHAnsi"/>
        </w:rPr>
        <w:t xml:space="preserve"> </w:t>
      </w:r>
      <w:r w:rsidR="00373FB2">
        <w:rPr>
          <w:rFonts w:asciiTheme="minorHAnsi" w:hAnsiTheme="minorHAnsi"/>
        </w:rPr>
        <w:t xml:space="preserve">resultados de la evaluación (registrados en el </w:t>
      </w:r>
      <w:r w:rsidR="00373FB2" w:rsidRPr="00373FB2">
        <w:rPr>
          <w:rFonts w:asciiTheme="minorHAnsi" w:hAnsiTheme="minorHAnsi"/>
          <w:i/>
        </w:rPr>
        <w:t>F</w:t>
      </w:r>
      <w:r w:rsidR="00DB03D7" w:rsidRPr="00373FB2">
        <w:rPr>
          <w:rFonts w:asciiTheme="minorHAnsi" w:hAnsiTheme="minorHAnsi"/>
          <w:i/>
        </w:rPr>
        <w:t>ormato para la difusión de los resultados de la evaluaciones</w:t>
      </w:r>
      <w:r w:rsidR="00373FB2">
        <w:rPr>
          <w:rFonts w:asciiTheme="minorHAnsi" w:hAnsiTheme="minorHAnsi"/>
        </w:rPr>
        <w:t xml:space="preserve">) </w:t>
      </w:r>
    </w:p>
    <w:p w:rsidR="00DB03D7" w:rsidRDefault="00DB03D7" w:rsidP="00220D55">
      <w:pPr>
        <w:tabs>
          <w:tab w:val="left" w:pos="8505"/>
        </w:tabs>
        <w:spacing w:after="0" w:line="240" w:lineRule="auto"/>
        <w:ind w:left="1701" w:right="899" w:hanging="1134"/>
        <w:jc w:val="both"/>
        <w:rPr>
          <w:rFonts w:asciiTheme="minorHAnsi" w:hAnsiTheme="minorHAnsi"/>
        </w:rPr>
      </w:pPr>
    </w:p>
    <w:p w:rsidR="00DB03D7" w:rsidRPr="007C7E17" w:rsidRDefault="00373FB2" w:rsidP="00220D55">
      <w:pPr>
        <w:tabs>
          <w:tab w:val="left" w:pos="8505"/>
        </w:tabs>
        <w:spacing w:after="0" w:line="240" w:lineRule="auto"/>
        <w:ind w:left="284" w:right="899"/>
        <w:jc w:val="both"/>
        <w:rPr>
          <w:rFonts w:asciiTheme="minorHAnsi" w:hAnsiTheme="minorHAnsi"/>
        </w:rPr>
      </w:pPr>
      <w:r>
        <w:rPr>
          <w:rFonts w:asciiTheme="minorHAnsi" w:hAnsiTheme="minorHAnsi"/>
        </w:rPr>
        <w:t>En relación con</w:t>
      </w:r>
      <w:r w:rsidR="00DB03D7">
        <w:rPr>
          <w:rFonts w:asciiTheme="minorHAnsi" w:hAnsiTheme="minorHAnsi"/>
        </w:rPr>
        <w:t xml:space="preserve"> las encuestas </w:t>
      </w:r>
      <w:r>
        <w:rPr>
          <w:rFonts w:asciiTheme="minorHAnsi" w:hAnsiTheme="minorHAnsi"/>
        </w:rPr>
        <w:t>realizadas</w:t>
      </w:r>
      <w:r w:rsidR="00A4271E">
        <w:rPr>
          <w:rFonts w:asciiTheme="minorHAnsi" w:hAnsiTheme="minorHAnsi"/>
        </w:rPr>
        <w:t xml:space="preserve"> por el sujeto obligado sobre</w:t>
      </w:r>
      <w:r>
        <w:rPr>
          <w:rFonts w:asciiTheme="minorHAnsi" w:hAnsiTheme="minorHAnsi"/>
        </w:rPr>
        <w:t xml:space="preserve"> programas financiados con recursos públicos, </w:t>
      </w:r>
      <w:r w:rsidR="00DB03D7">
        <w:rPr>
          <w:rFonts w:asciiTheme="minorHAnsi" w:hAnsiTheme="minorHAnsi"/>
        </w:rPr>
        <w:t>se publicará lo siguiente:</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5</w:t>
      </w:r>
      <w:r w:rsidR="00C35E39" w:rsidRPr="007C7E17">
        <w:rPr>
          <w:rFonts w:asciiTheme="minorHAnsi" w:hAnsiTheme="minorHAnsi"/>
        </w:rPr>
        <w:tab/>
      </w:r>
      <w:r w:rsidR="00DB03D7">
        <w:rPr>
          <w:rFonts w:asciiTheme="minorHAnsi" w:hAnsiTheme="minorHAnsi"/>
        </w:rPr>
        <w:t>Ejercicio</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6</w:t>
      </w:r>
      <w:r w:rsidR="00C35E39" w:rsidRPr="007C7E17">
        <w:rPr>
          <w:rFonts w:asciiTheme="minorHAnsi" w:hAnsiTheme="minorHAnsi"/>
        </w:rPr>
        <w:tab/>
      </w:r>
      <w:r w:rsidR="00DB03D7">
        <w:rPr>
          <w:rFonts w:asciiTheme="minorHAnsi" w:hAnsiTheme="minorHAnsi"/>
        </w:rPr>
        <w:t>Tipo de encuesta</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7</w:t>
      </w:r>
      <w:r w:rsidR="00C35E39" w:rsidRPr="007C7E17">
        <w:rPr>
          <w:rFonts w:asciiTheme="minorHAnsi" w:hAnsiTheme="minorHAnsi"/>
        </w:rPr>
        <w:tab/>
      </w:r>
      <w:r w:rsidR="003528EA">
        <w:rPr>
          <w:rFonts w:asciiTheme="minorHAnsi" w:hAnsiTheme="minorHAnsi"/>
        </w:rPr>
        <w:t>Denominación de la encuesta</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8</w:t>
      </w:r>
      <w:r w:rsidR="00C35E39" w:rsidRPr="007C7E17">
        <w:rPr>
          <w:rFonts w:asciiTheme="minorHAnsi" w:hAnsiTheme="minorHAnsi"/>
        </w:rPr>
        <w:tab/>
      </w:r>
      <w:r w:rsidR="003528EA">
        <w:rPr>
          <w:rFonts w:asciiTheme="minorHAnsi" w:hAnsiTheme="minorHAnsi"/>
        </w:rPr>
        <w:t>Objetivo de la encuesta</w:t>
      </w:r>
    </w:p>
    <w:p w:rsidR="00031E77" w:rsidRPr="007C7E17" w:rsidRDefault="00C35E39" w:rsidP="00220D55">
      <w:pPr>
        <w:tabs>
          <w:tab w:val="left" w:pos="8505"/>
        </w:tabs>
        <w:spacing w:after="0" w:line="240" w:lineRule="auto"/>
        <w:ind w:left="1701" w:right="899" w:hanging="1134"/>
        <w:jc w:val="both"/>
        <w:rPr>
          <w:rFonts w:asciiTheme="minorHAnsi" w:hAnsiTheme="minorHAnsi"/>
        </w:rPr>
      </w:pPr>
      <w:r w:rsidRPr="007C7E17">
        <w:rPr>
          <w:rFonts w:asciiTheme="minorHAnsi" w:hAnsiTheme="minorHAnsi"/>
          <w:b/>
        </w:rPr>
        <w:t>C</w:t>
      </w:r>
      <w:r w:rsidR="00E8063E">
        <w:rPr>
          <w:rFonts w:asciiTheme="minorHAnsi" w:hAnsiTheme="minorHAnsi"/>
          <w:b/>
        </w:rPr>
        <w:t>riterio 9</w:t>
      </w:r>
      <w:r w:rsidRPr="007C7E17">
        <w:rPr>
          <w:rFonts w:asciiTheme="minorHAnsi" w:hAnsiTheme="minorHAnsi"/>
        </w:rPr>
        <w:tab/>
      </w:r>
      <w:r w:rsidR="003528EA" w:rsidRPr="007C7E17">
        <w:rPr>
          <w:rFonts w:asciiTheme="minorHAnsi" w:hAnsiTheme="minorHAnsi"/>
        </w:rPr>
        <w:t>Hipervínculo a los resultados de las encuestas. En su caso, se incluirá la versión pública</w:t>
      </w:r>
      <w:r w:rsidRPr="007C7E17">
        <w:rPr>
          <w:rFonts w:asciiTheme="minorHAnsi" w:hAnsiTheme="minorHAnsi"/>
        </w:rPr>
        <w:t xml:space="preserve"> </w:t>
      </w:r>
    </w:p>
    <w:p w:rsidR="00031E77" w:rsidRPr="007C7E17" w:rsidRDefault="00031E77" w:rsidP="00220D55">
      <w:pPr>
        <w:tabs>
          <w:tab w:val="left" w:pos="8505"/>
        </w:tabs>
        <w:spacing w:after="0" w:line="240" w:lineRule="auto"/>
        <w:ind w:right="899"/>
        <w:jc w:val="both"/>
        <w:rPr>
          <w:rFonts w:asciiTheme="minorHAnsi" w:hAnsiTheme="minorHAnsi"/>
        </w:rPr>
      </w:pPr>
    </w:p>
    <w:p w:rsidR="00031E77" w:rsidRPr="007C7E17" w:rsidRDefault="00C35E39" w:rsidP="00220D55">
      <w:pPr>
        <w:tabs>
          <w:tab w:val="left" w:pos="8505"/>
        </w:tabs>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10</w:t>
      </w:r>
      <w:r w:rsidR="00C35E39" w:rsidRPr="007C7E17">
        <w:rPr>
          <w:rFonts w:asciiTheme="minorHAnsi" w:hAnsiTheme="minorHAnsi"/>
        </w:rPr>
        <w:tab/>
        <w:t>Periodo de actualización de la información: anual</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11</w:t>
      </w:r>
      <w:r w:rsidR="00C35E39" w:rsidRPr="007C7E17">
        <w:rPr>
          <w:rFonts w:asciiTheme="minorHAnsi" w:hAnsiTheme="minorHAnsi"/>
        </w:rPr>
        <w:tab/>
      </w:r>
      <w:r w:rsidR="00D1531C">
        <w:rPr>
          <w:rFonts w:asciiTheme="minorHAnsi" w:hAnsiTheme="minorHAnsi"/>
        </w:rPr>
        <w:t>La información deberá estar actualizada</w:t>
      </w:r>
      <w:r w:rsidR="00D1531C" w:rsidRPr="007C7E17">
        <w:rPr>
          <w:rFonts w:asciiTheme="minorHAnsi" w:hAnsiTheme="minorHAnsi"/>
        </w:rPr>
        <w:t xml:space="preserve"> </w:t>
      </w:r>
      <w:r w:rsidR="00C35E39" w:rsidRPr="007C7E17">
        <w:rPr>
          <w:rFonts w:asciiTheme="minorHAnsi" w:hAnsiTheme="minorHAnsi"/>
        </w:rPr>
        <w:t xml:space="preserve">al periodo que corresponde, de acuerdo con la </w:t>
      </w:r>
      <w:r w:rsidR="00C35E39" w:rsidRPr="007C7E17">
        <w:rPr>
          <w:rFonts w:asciiTheme="minorHAnsi" w:hAnsiTheme="minorHAnsi"/>
          <w:i/>
        </w:rPr>
        <w:t>Tabla de actualización y conservación de la información</w:t>
      </w:r>
      <w:r w:rsidR="00C35E39" w:rsidRPr="007C7E17">
        <w:rPr>
          <w:rFonts w:asciiTheme="minorHAnsi" w:hAnsiTheme="minorHAnsi"/>
        </w:rPr>
        <w:t xml:space="preserve"> </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12</w:t>
      </w:r>
      <w:r w:rsidR="00C35E39" w:rsidRPr="007C7E17">
        <w:rPr>
          <w:rFonts w:asciiTheme="minorHAnsi" w:hAnsiTheme="minorHAnsi"/>
          <w:b/>
        </w:rPr>
        <w:tab/>
      </w:r>
      <w:r w:rsidR="00C35E39" w:rsidRPr="007C7E17">
        <w:rPr>
          <w:rFonts w:asciiTheme="minorHAnsi" w:hAnsiTheme="minorHAnsi"/>
        </w:rPr>
        <w:t xml:space="preserve">Conservar en el sitio de Internet y a través de la Plataforma Nacional la información de acuerdo con la </w:t>
      </w:r>
      <w:r w:rsidR="00C35E39" w:rsidRPr="007C7E17">
        <w:rPr>
          <w:rFonts w:asciiTheme="minorHAnsi" w:hAnsiTheme="minorHAnsi"/>
          <w:i/>
        </w:rPr>
        <w:t>Tabla de actualización y conservación de la información</w:t>
      </w:r>
    </w:p>
    <w:p w:rsidR="00031E77" w:rsidRPr="007C7E17" w:rsidRDefault="00031E77" w:rsidP="00220D55">
      <w:pPr>
        <w:tabs>
          <w:tab w:val="left" w:pos="8505"/>
        </w:tabs>
        <w:spacing w:after="0" w:line="240" w:lineRule="auto"/>
        <w:ind w:right="899"/>
        <w:jc w:val="both"/>
        <w:rPr>
          <w:rFonts w:asciiTheme="minorHAnsi" w:hAnsiTheme="minorHAnsi"/>
        </w:rPr>
      </w:pPr>
    </w:p>
    <w:p w:rsidR="00031E77" w:rsidRPr="007C7E17" w:rsidRDefault="00C35E39" w:rsidP="00220D55">
      <w:pPr>
        <w:tabs>
          <w:tab w:val="left" w:pos="8505"/>
        </w:tabs>
        <w:spacing w:after="0" w:line="240" w:lineRule="auto"/>
        <w:ind w:left="284" w:right="899"/>
        <w:jc w:val="both"/>
        <w:rPr>
          <w:rFonts w:asciiTheme="minorHAnsi" w:hAnsiTheme="minorHAnsi"/>
        </w:rPr>
      </w:pPr>
      <w:r w:rsidRPr="007C7E17">
        <w:rPr>
          <w:rFonts w:asciiTheme="minorHAnsi" w:hAnsiTheme="minorHAnsi"/>
          <w:b/>
        </w:rPr>
        <w:t>Criterios adjetivos de confiabilidad</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13</w:t>
      </w:r>
      <w:r w:rsidR="00C35E39" w:rsidRPr="007C7E17">
        <w:rPr>
          <w:rFonts w:asciiTheme="minorHAnsi" w:hAnsiTheme="minorHAnsi"/>
          <w:b/>
        </w:rPr>
        <w:tab/>
      </w:r>
      <w:r w:rsidR="00C35E39" w:rsidRPr="007C7E17">
        <w:rPr>
          <w:rFonts w:asciiTheme="minorHAnsi" w:hAnsiTheme="minorHAnsi"/>
        </w:rPr>
        <w:t>Área(s) o unidad(es) administrativa(s) que genera(n) o posee(n) la información respectiva y son responsables de publicar</w:t>
      </w:r>
      <w:r w:rsidR="00D1531C">
        <w:rPr>
          <w:rFonts w:asciiTheme="minorHAnsi" w:hAnsiTheme="minorHAnsi"/>
        </w:rPr>
        <w:t>la</w:t>
      </w:r>
      <w:r w:rsidR="00C35E39" w:rsidRPr="007C7E17">
        <w:rPr>
          <w:rFonts w:asciiTheme="minorHAnsi" w:hAnsiTheme="minorHAnsi"/>
        </w:rPr>
        <w:t xml:space="preserve"> y </w:t>
      </w:r>
      <w:r w:rsidR="00D1531C">
        <w:rPr>
          <w:rFonts w:asciiTheme="minorHAnsi" w:hAnsiTheme="minorHAnsi"/>
        </w:rPr>
        <w:t>actualizarla</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14</w:t>
      </w:r>
      <w:r w:rsidR="00C35E39" w:rsidRPr="007C7E17">
        <w:rPr>
          <w:rFonts w:asciiTheme="minorHAnsi" w:hAnsiTheme="minorHAnsi"/>
          <w:b/>
        </w:rPr>
        <w:tab/>
      </w:r>
      <w:r w:rsidR="00C35E39" w:rsidRPr="007C7E17">
        <w:rPr>
          <w:rFonts w:asciiTheme="minorHAnsi" w:hAnsiTheme="minorHAnsi"/>
        </w:rPr>
        <w:t>Fecha de actualización de la información publicada con el formato día/mes/año (por ej. 31/Marzo/</w:t>
      </w:r>
      <w:r w:rsidR="00D1531C" w:rsidRPr="007C7E17">
        <w:rPr>
          <w:rFonts w:asciiTheme="minorHAnsi" w:hAnsiTheme="minorHAnsi"/>
        </w:rPr>
        <w:t>201</w:t>
      </w:r>
      <w:r w:rsidR="00D1531C">
        <w:rPr>
          <w:rFonts w:asciiTheme="minorHAnsi" w:hAnsiTheme="minorHAnsi"/>
        </w:rPr>
        <w:t>6</w:t>
      </w:r>
      <w:r w:rsidR="00C35E39" w:rsidRPr="007C7E17">
        <w:rPr>
          <w:rFonts w:asciiTheme="minorHAnsi" w:hAnsiTheme="minorHAnsi"/>
        </w:rPr>
        <w:t xml:space="preserve">) </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15</w:t>
      </w:r>
      <w:r w:rsidR="00C35E39" w:rsidRPr="007C7E17">
        <w:rPr>
          <w:rFonts w:asciiTheme="minorHAnsi" w:hAnsiTheme="minorHAnsi"/>
          <w:b/>
        </w:rPr>
        <w:tab/>
      </w:r>
      <w:r w:rsidR="00C35E39" w:rsidRPr="007C7E17">
        <w:rPr>
          <w:rFonts w:asciiTheme="minorHAnsi" w:hAnsiTheme="minorHAnsi"/>
        </w:rPr>
        <w:t>Fecha de validación de la información publicada con el formato día/mes/año (por ej. 31/Marzo/</w:t>
      </w:r>
      <w:r w:rsidR="00D1531C" w:rsidRPr="007C7E17">
        <w:rPr>
          <w:rFonts w:asciiTheme="minorHAnsi" w:hAnsiTheme="minorHAnsi"/>
        </w:rPr>
        <w:t>201</w:t>
      </w:r>
      <w:r w:rsidR="00D1531C">
        <w:rPr>
          <w:rFonts w:asciiTheme="minorHAnsi" w:hAnsiTheme="minorHAnsi"/>
        </w:rPr>
        <w:t>6</w:t>
      </w:r>
      <w:r w:rsidR="00C35E39" w:rsidRPr="007C7E17">
        <w:rPr>
          <w:rFonts w:asciiTheme="minorHAnsi" w:hAnsiTheme="minorHAnsi"/>
        </w:rPr>
        <w:t>)</w:t>
      </w:r>
    </w:p>
    <w:p w:rsidR="00031E77" w:rsidRPr="007C7E17" w:rsidRDefault="00031E77" w:rsidP="00220D55">
      <w:pPr>
        <w:tabs>
          <w:tab w:val="left" w:pos="8505"/>
        </w:tabs>
        <w:spacing w:after="0" w:line="240" w:lineRule="auto"/>
        <w:ind w:right="899"/>
        <w:jc w:val="both"/>
        <w:rPr>
          <w:rFonts w:asciiTheme="minorHAnsi" w:hAnsiTheme="minorHAnsi"/>
        </w:rPr>
      </w:pPr>
    </w:p>
    <w:p w:rsidR="00031E77" w:rsidRPr="007C7E17" w:rsidRDefault="00C35E39" w:rsidP="00220D55">
      <w:pPr>
        <w:tabs>
          <w:tab w:val="left" w:pos="8505"/>
        </w:tabs>
        <w:spacing w:after="0" w:line="240" w:lineRule="auto"/>
        <w:ind w:left="284" w:right="899"/>
        <w:jc w:val="both"/>
        <w:rPr>
          <w:rFonts w:asciiTheme="minorHAnsi" w:hAnsiTheme="minorHAnsi"/>
        </w:rPr>
      </w:pPr>
      <w:r w:rsidRPr="007C7E17">
        <w:rPr>
          <w:rFonts w:asciiTheme="minorHAnsi" w:hAnsiTheme="minorHAnsi"/>
          <w:b/>
        </w:rPr>
        <w:t>Criterios adjetivos de formato</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16</w:t>
      </w:r>
      <w:r w:rsidR="00C35E39" w:rsidRPr="007C7E17">
        <w:rPr>
          <w:rFonts w:asciiTheme="minorHAnsi" w:hAnsiTheme="minorHAnsi"/>
          <w:b/>
        </w:rPr>
        <w:tab/>
      </w:r>
      <w:r w:rsidR="00C35E39" w:rsidRPr="007C7E17">
        <w:rPr>
          <w:rFonts w:asciiTheme="minorHAnsi" w:hAnsiTheme="minorHAnsi"/>
        </w:rPr>
        <w:t>La información p</w:t>
      </w:r>
      <w:r w:rsidR="00B16F59">
        <w:rPr>
          <w:rFonts w:asciiTheme="minorHAnsi" w:hAnsiTheme="minorHAnsi"/>
        </w:rPr>
        <w:t>ublicada se organiza mediante los</w:t>
      </w:r>
      <w:r w:rsidR="00C35E39" w:rsidRPr="007C7E17">
        <w:rPr>
          <w:rFonts w:asciiTheme="minorHAnsi" w:hAnsiTheme="minorHAnsi"/>
        </w:rPr>
        <w:t xml:space="preserve"> formato</w:t>
      </w:r>
      <w:r w:rsidR="00B16F59">
        <w:rPr>
          <w:rFonts w:asciiTheme="minorHAnsi" w:hAnsiTheme="minorHAnsi"/>
        </w:rPr>
        <w:t>s</w:t>
      </w:r>
      <w:r w:rsidR="00C35E39" w:rsidRPr="007C7E17">
        <w:rPr>
          <w:rFonts w:asciiTheme="minorHAnsi" w:hAnsiTheme="minorHAnsi"/>
        </w:rPr>
        <w:t xml:space="preserve"> 40</w:t>
      </w:r>
      <w:r w:rsidR="00B16F59">
        <w:rPr>
          <w:rFonts w:asciiTheme="minorHAnsi" w:hAnsiTheme="minorHAnsi"/>
        </w:rPr>
        <w:t>a y 40b</w:t>
      </w:r>
      <w:r w:rsidR="00D1531C">
        <w:rPr>
          <w:rFonts w:asciiTheme="minorHAnsi" w:hAnsiTheme="minorHAnsi"/>
        </w:rPr>
        <w:t>,</w:t>
      </w:r>
      <w:r w:rsidR="00B16F59">
        <w:rPr>
          <w:rFonts w:asciiTheme="minorHAnsi" w:hAnsiTheme="minorHAnsi"/>
        </w:rPr>
        <w:t xml:space="preserve"> en </w:t>
      </w:r>
      <w:r w:rsidR="00C35E39" w:rsidRPr="007C7E17">
        <w:rPr>
          <w:rFonts w:asciiTheme="minorHAnsi" w:hAnsiTheme="minorHAnsi"/>
        </w:rPr>
        <w:t>l</w:t>
      </w:r>
      <w:r w:rsidR="00B16F59">
        <w:rPr>
          <w:rFonts w:asciiTheme="minorHAnsi" w:hAnsiTheme="minorHAnsi"/>
        </w:rPr>
        <w:t>os</w:t>
      </w:r>
      <w:r w:rsidR="00C35E39" w:rsidRPr="007C7E17">
        <w:rPr>
          <w:rFonts w:asciiTheme="minorHAnsi" w:hAnsiTheme="minorHAnsi"/>
        </w:rPr>
        <w:t xml:space="preserve"> que se incluyen todos los campos especificados en los criterios sustantivos de contenido </w:t>
      </w:r>
    </w:p>
    <w:p w:rsidR="00031E77" w:rsidRPr="007C7E17" w:rsidRDefault="00E8063E" w:rsidP="00220D55">
      <w:pPr>
        <w:tabs>
          <w:tab w:val="left" w:pos="8505"/>
        </w:tabs>
        <w:spacing w:after="0" w:line="240" w:lineRule="auto"/>
        <w:ind w:left="1701" w:right="899" w:hanging="1134"/>
        <w:jc w:val="both"/>
        <w:rPr>
          <w:rFonts w:asciiTheme="minorHAnsi" w:hAnsiTheme="minorHAnsi"/>
        </w:rPr>
      </w:pPr>
      <w:r>
        <w:rPr>
          <w:rFonts w:asciiTheme="minorHAnsi" w:hAnsiTheme="minorHAnsi"/>
          <w:b/>
        </w:rPr>
        <w:t>Criterio 17</w:t>
      </w:r>
      <w:r w:rsidR="00C35E39" w:rsidRPr="007C7E17">
        <w:rPr>
          <w:rFonts w:asciiTheme="minorHAnsi" w:hAnsiTheme="minorHAnsi"/>
          <w:b/>
        </w:rPr>
        <w:tab/>
      </w:r>
      <w:r w:rsidR="00C35E39" w:rsidRPr="007C7E17">
        <w:rPr>
          <w:rFonts w:asciiTheme="minorHAnsi" w:hAnsiTheme="minorHAnsi"/>
        </w:rPr>
        <w:t>El soporte de la información permite su reutilización</w:t>
      </w:r>
    </w:p>
    <w:p w:rsidR="00031E77" w:rsidRPr="007C7E17" w:rsidRDefault="00031E77" w:rsidP="00220D55">
      <w:pPr>
        <w:spacing w:after="0" w:line="240" w:lineRule="auto"/>
        <w:jc w:val="both"/>
        <w:rPr>
          <w:rFonts w:asciiTheme="minorHAnsi" w:hAnsiTheme="minorHAnsi"/>
        </w:rPr>
      </w:pPr>
    </w:p>
    <w:p w:rsidR="00031E77" w:rsidRPr="007C7E17" w:rsidRDefault="00031E77" w:rsidP="00220D55">
      <w:pPr>
        <w:spacing w:after="0" w:line="240" w:lineRule="auto"/>
        <w:jc w:val="both"/>
        <w:rPr>
          <w:rFonts w:asciiTheme="minorHAnsi" w:hAnsiTheme="minorHAnsi"/>
        </w:rPr>
      </w:pPr>
    </w:p>
    <w:p w:rsidR="00AD4CD6" w:rsidRDefault="00AD4CD6" w:rsidP="00220D55">
      <w:pPr>
        <w:spacing w:after="0" w:line="240" w:lineRule="auto"/>
        <w:jc w:val="both"/>
        <w:rPr>
          <w:rFonts w:asciiTheme="minorHAnsi" w:hAnsiTheme="minorHAnsi"/>
          <w:b/>
        </w:rPr>
      </w:pPr>
    </w:p>
    <w:p w:rsidR="00AD4CD6" w:rsidRDefault="00AD4CD6" w:rsidP="00220D55">
      <w:pPr>
        <w:spacing w:after="0" w:line="240" w:lineRule="auto"/>
        <w:jc w:val="both"/>
        <w:rPr>
          <w:rFonts w:asciiTheme="minorHAnsi" w:hAnsiTheme="minorHAnsi"/>
          <w:b/>
        </w:rPr>
      </w:pPr>
    </w:p>
    <w:p w:rsidR="00AD4CD6" w:rsidRDefault="00AD4CD6" w:rsidP="00220D55">
      <w:pPr>
        <w:spacing w:after="0" w:line="240" w:lineRule="auto"/>
        <w:jc w:val="both"/>
        <w:rPr>
          <w:rFonts w:asciiTheme="minorHAnsi" w:hAnsiTheme="minorHAnsi"/>
          <w:b/>
        </w:rPr>
      </w:pPr>
    </w:p>
    <w:p w:rsidR="00AD4CD6" w:rsidRDefault="00AD4CD6" w:rsidP="00220D55">
      <w:pPr>
        <w:spacing w:after="0" w:line="240" w:lineRule="auto"/>
        <w:jc w:val="both"/>
        <w:rPr>
          <w:rFonts w:asciiTheme="minorHAnsi" w:hAnsiTheme="minorHAnsi"/>
          <w:b/>
        </w:rPr>
      </w:pPr>
    </w:p>
    <w:p w:rsidR="00031E77" w:rsidRPr="00251952" w:rsidRDefault="00C35E39" w:rsidP="00220D55">
      <w:pPr>
        <w:spacing w:after="0" w:line="240" w:lineRule="auto"/>
        <w:jc w:val="both"/>
        <w:rPr>
          <w:rFonts w:asciiTheme="minorHAnsi" w:hAnsiTheme="minorHAnsi"/>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40</w:t>
      </w:r>
      <w:r w:rsidR="00B16F59" w:rsidRPr="00744C40">
        <w:rPr>
          <w:rFonts w:asciiTheme="minorHAnsi" w:hAnsiTheme="minorHAnsi"/>
          <w:b/>
          <w:lang w:val="en-US"/>
        </w:rPr>
        <w:t>a</w:t>
      </w:r>
      <w:r w:rsidRPr="00744C40">
        <w:rPr>
          <w:rFonts w:asciiTheme="minorHAnsi" w:hAnsiTheme="minorHAnsi"/>
          <w:b/>
          <w:lang w:val="en-US"/>
        </w:rPr>
        <w:t xml:space="preserve"> LGT</w:t>
      </w:r>
      <w:r w:rsidRPr="00251952">
        <w:rPr>
          <w:rFonts w:asciiTheme="minorHAnsi" w:hAnsiTheme="minorHAnsi"/>
          <w:b/>
          <w:lang w:val="en-US"/>
        </w:rPr>
        <w:t>_Art_70_Fr_XL</w:t>
      </w:r>
    </w:p>
    <w:p w:rsidR="00031E77" w:rsidRPr="00251952" w:rsidRDefault="00031E77" w:rsidP="008C7739">
      <w:pPr>
        <w:spacing w:after="0" w:line="240" w:lineRule="auto"/>
        <w:jc w:val="both"/>
        <w:rPr>
          <w:rFonts w:asciiTheme="minorHAnsi" w:hAnsiTheme="minorHAnsi"/>
          <w:lang w:val="en-US"/>
        </w:rPr>
      </w:pPr>
    </w:p>
    <w:p w:rsidR="00031E77" w:rsidRDefault="00C35E39" w:rsidP="003E3CB0">
      <w:pPr>
        <w:spacing w:after="0" w:line="240" w:lineRule="auto"/>
        <w:jc w:val="center"/>
        <w:rPr>
          <w:rFonts w:asciiTheme="minorHAnsi" w:hAnsiTheme="minorHAnsi"/>
          <w:b/>
          <w:sz w:val="18"/>
          <w:szCs w:val="18"/>
        </w:rPr>
      </w:pPr>
      <w:r w:rsidRPr="007C7E17">
        <w:rPr>
          <w:rFonts w:asciiTheme="minorHAnsi" w:hAnsiTheme="minorHAnsi"/>
          <w:b/>
          <w:sz w:val="18"/>
          <w:szCs w:val="18"/>
        </w:rPr>
        <w:t>Evaluaciones y encuestas a programas financiados con recursos públicos realizadas por &lt;&lt;sujeto obligado&gt;&gt;</w:t>
      </w:r>
    </w:p>
    <w:p w:rsidR="00DE742B" w:rsidRDefault="00DE742B" w:rsidP="00DE742B">
      <w:pPr>
        <w:spacing w:after="0" w:line="240" w:lineRule="auto"/>
        <w:rPr>
          <w:rFonts w:asciiTheme="minorHAnsi" w:hAnsiTheme="minorHAnsi"/>
          <w:b/>
          <w:sz w:val="18"/>
          <w:szCs w:val="18"/>
        </w:rPr>
      </w:pPr>
    </w:p>
    <w:tbl>
      <w:tblPr>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8"/>
        <w:gridCol w:w="1701"/>
        <w:gridCol w:w="1701"/>
        <w:gridCol w:w="5108"/>
      </w:tblGrid>
      <w:tr w:rsidR="00DE742B" w:rsidRPr="00DE742B" w:rsidTr="00DE742B">
        <w:trPr>
          <w:trHeight w:val="388"/>
          <w:jc w:val="center"/>
        </w:trPr>
        <w:tc>
          <w:tcPr>
            <w:tcW w:w="9498" w:type="dxa"/>
            <w:gridSpan w:val="4"/>
            <w:shd w:val="clear" w:color="auto" w:fill="auto"/>
            <w:vAlign w:val="center"/>
          </w:tcPr>
          <w:p w:rsidR="00DE742B" w:rsidRPr="00DE742B" w:rsidRDefault="00373FB2" w:rsidP="00373FB2">
            <w:pPr>
              <w:spacing w:after="0" w:line="240" w:lineRule="auto"/>
              <w:jc w:val="center"/>
              <w:rPr>
                <w:rFonts w:eastAsia="Times New Roman" w:cs="Times New Roman"/>
                <w:sz w:val="16"/>
                <w:szCs w:val="16"/>
              </w:rPr>
            </w:pPr>
            <w:r>
              <w:rPr>
                <w:rFonts w:asciiTheme="minorHAnsi" w:hAnsiTheme="minorHAnsi"/>
                <w:sz w:val="16"/>
                <w:szCs w:val="16"/>
              </w:rPr>
              <w:t>E</w:t>
            </w:r>
            <w:r w:rsidR="00DE742B" w:rsidRPr="00DE742B">
              <w:rPr>
                <w:rFonts w:asciiTheme="minorHAnsi" w:hAnsiTheme="minorHAnsi"/>
                <w:sz w:val="16"/>
                <w:szCs w:val="16"/>
              </w:rPr>
              <w:t>valuaciones</w:t>
            </w:r>
            <w:r w:rsidR="00A4271E">
              <w:rPr>
                <w:rFonts w:asciiTheme="minorHAnsi" w:hAnsiTheme="minorHAnsi"/>
                <w:sz w:val="16"/>
                <w:szCs w:val="16"/>
              </w:rPr>
              <w:t xml:space="preserve"> realizadas a programas</w:t>
            </w:r>
          </w:p>
        </w:tc>
      </w:tr>
      <w:tr w:rsidR="00DE742B" w:rsidRPr="00DE742B" w:rsidTr="00DE742B">
        <w:trPr>
          <w:trHeight w:val="952"/>
          <w:jc w:val="center"/>
        </w:trPr>
        <w:tc>
          <w:tcPr>
            <w:tcW w:w="988" w:type="dxa"/>
            <w:shd w:val="clear" w:color="auto" w:fill="auto"/>
            <w:vAlign w:val="center"/>
            <w:hideMark/>
          </w:tcPr>
          <w:p w:rsidR="00DE742B" w:rsidRPr="00DE742B" w:rsidRDefault="00DE742B" w:rsidP="00DE742B">
            <w:pPr>
              <w:spacing w:after="0" w:line="240" w:lineRule="auto"/>
              <w:jc w:val="center"/>
              <w:rPr>
                <w:rFonts w:eastAsia="Times New Roman" w:cs="Times New Roman"/>
                <w:sz w:val="16"/>
                <w:szCs w:val="16"/>
              </w:rPr>
            </w:pPr>
            <w:r w:rsidRPr="00DE742B">
              <w:rPr>
                <w:rFonts w:eastAsia="Times New Roman" w:cs="Times New Roman"/>
                <w:sz w:val="16"/>
                <w:szCs w:val="16"/>
              </w:rPr>
              <w:t>Ejercicio</w:t>
            </w:r>
          </w:p>
        </w:tc>
        <w:tc>
          <w:tcPr>
            <w:tcW w:w="1701" w:type="dxa"/>
            <w:shd w:val="clear" w:color="auto" w:fill="auto"/>
            <w:vAlign w:val="center"/>
            <w:hideMark/>
          </w:tcPr>
          <w:p w:rsidR="00DE742B" w:rsidRPr="00DE742B" w:rsidRDefault="00DE742B" w:rsidP="00DE742B">
            <w:pPr>
              <w:spacing w:after="0" w:line="240" w:lineRule="auto"/>
              <w:jc w:val="center"/>
              <w:rPr>
                <w:rFonts w:eastAsia="Times New Roman" w:cs="Times New Roman"/>
                <w:sz w:val="16"/>
                <w:szCs w:val="16"/>
              </w:rPr>
            </w:pPr>
            <w:r w:rsidRPr="00DE742B">
              <w:rPr>
                <w:rFonts w:eastAsia="Times New Roman" w:cs="Times New Roman"/>
                <w:sz w:val="16"/>
                <w:szCs w:val="16"/>
              </w:rPr>
              <w:t>Denominación del programa evaluado</w:t>
            </w:r>
          </w:p>
        </w:tc>
        <w:tc>
          <w:tcPr>
            <w:tcW w:w="1701" w:type="dxa"/>
            <w:shd w:val="clear" w:color="auto" w:fill="auto"/>
            <w:vAlign w:val="center"/>
            <w:hideMark/>
          </w:tcPr>
          <w:p w:rsidR="00DE742B" w:rsidRPr="00DE742B" w:rsidRDefault="00DE742B" w:rsidP="00DE742B">
            <w:pPr>
              <w:spacing w:after="0" w:line="240" w:lineRule="auto"/>
              <w:jc w:val="center"/>
              <w:rPr>
                <w:rFonts w:eastAsia="Times New Roman" w:cs="Times New Roman"/>
                <w:sz w:val="16"/>
                <w:szCs w:val="16"/>
              </w:rPr>
            </w:pPr>
            <w:r w:rsidRPr="00DE742B">
              <w:rPr>
                <w:rFonts w:eastAsia="Times New Roman" w:cs="Times New Roman"/>
                <w:sz w:val="16"/>
                <w:szCs w:val="16"/>
              </w:rPr>
              <w:t>Denominación de la evaluación</w:t>
            </w:r>
          </w:p>
        </w:tc>
        <w:tc>
          <w:tcPr>
            <w:tcW w:w="5108" w:type="dxa"/>
            <w:shd w:val="clear" w:color="auto" w:fill="auto"/>
            <w:vAlign w:val="center"/>
            <w:hideMark/>
          </w:tcPr>
          <w:p w:rsidR="00A4271E" w:rsidRDefault="00A4271E" w:rsidP="00A4271E">
            <w:pPr>
              <w:spacing w:after="0" w:line="240" w:lineRule="auto"/>
              <w:jc w:val="center"/>
              <w:rPr>
                <w:rFonts w:eastAsia="Times New Roman" w:cs="Times New Roman"/>
                <w:sz w:val="16"/>
                <w:szCs w:val="16"/>
              </w:rPr>
            </w:pPr>
            <w:r w:rsidRPr="00A4271E">
              <w:rPr>
                <w:rFonts w:eastAsia="Times New Roman" w:cs="Times New Roman"/>
                <w:sz w:val="16"/>
                <w:szCs w:val="16"/>
              </w:rPr>
              <w:t xml:space="preserve">Hipervínculo a los resultados </w:t>
            </w:r>
          </w:p>
          <w:p w:rsidR="00DE742B" w:rsidRPr="00DE742B" w:rsidRDefault="00A4271E" w:rsidP="00A4271E">
            <w:pPr>
              <w:spacing w:after="0" w:line="240" w:lineRule="auto"/>
              <w:jc w:val="center"/>
              <w:rPr>
                <w:rFonts w:eastAsia="Times New Roman" w:cs="Times New Roman"/>
                <w:sz w:val="16"/>
                <w:szCs w:val="16"/>
              </w:rPr>
            </w:pPr>
            <w:r w:rsidRPr="00A4271E">
              <w:rPr>
                <w:rFonts w:eastAsia="Times New Roman" w:cs="Times New Roman"/>
                <w:sz w:val="16"/>
                <w:szCs w:val="16"/>
              </w:rPr>
              <w:t>(</w:t>
            </w:r>
            <w:r w:rsidRPr="00A4271E">
              <w:rPr>
                <w:rFonts w:eastAsia="Times New Roman" w:cs="Times New Roman"/>
                <w:i/>
                <w:sz w:val="16"/>
                <w:szCs w:val="16"/>
              </w:rPr>
              <w:t>Formato para la difusión de los resultados de la evaluaciones</w:t>
            </w:r>
            <w:r>
              <w:rPr>
                <w:rFonts w:eastAsia="Times New Roman" w:cs="Times New Roman"/>
                <w:sz w:val="16"/>
                <w:szCs w:val="16"/>
              </w:rPr>
              <w:t>)</w:t>
            </w:r>
          </w:p>
        </w:tc>
      </w:tr>
      <w:tr w:rsidR="00DE742B" w:rsidRPr="00DE742B" w:rsidTr="00DE742B">
        <w:trPr>
          <w:trHeight w:val="300"/>
          <w:jc w:val="center"/>
        </w:trPr>
        <w:tc>
          <w:tcPr>
            <w:tcW w:w="98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510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r>
      <w:tr w:rsidR="00DE742B" w:rsidRPr="00DE742B" w:rsidTr="00DE742B">
        <w:trPr>
          <w:trHeight w:val="300"/>
          <w:jc w:val="center"/>
        </w:trPr>
        <w:tc>
          <w:tcPr>
            <w:tcW w:w="98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1701"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c>
          <w:tcPr>
            <w:tcW w:w="5108" w:type="dxa"/>
            <w:shd w:val="clear" w:color="auto" w:fill="auto"/>
            <w:vAlign w:val="center"/>
            <w:hideMark/>
          </w:tcPr>
          <w:p w:rsidR="00DE742B" w:rsidRPr="00DE742B" w:rsidRDefault="00DE742B" w:rsidP="00DE742B">
            <w:pPr>
              <w:spacing w:after="0" w:line="240" w:lineRule="auto"/>
              <w:rPr>
                <w:rFonts w:eastAsia="Times New Roman" w:cs="Times New Roman"/>
                <w:sz w:val="16"/>
                <w:szCs w:val="16"/>
              </w:rPr>
            </w:pPr>
            <w:r w:rsidRPr="00DE742B">
              <w:rPr>
                <w:rFonts w:eastAsia="Times New Roman" w:cs="Times New Roman"/>
                <w:sz w:val="16"/>
                <w:szCs w:val="16"/>
              </w:rPr>
              <w:t> </w:t>
            </w:r>
          </w:p>
        </w:tc>
      </w:tr>
    </w:tbl>
    <w:p w:rsidR="00A4271E" w:rsidRPr="005E74BC" w:rsidRDefault="00A4271E" w:rsidP="00A4271E">
      <w:pPr>
        <w:spacing w:after="0" w:line="240" w:lineRule="auto"/>
        <w:jc w:val="both"/>
        <w:rPr>
          <w:rFonts w:asciiTheme="minorHAnsi" w:hAnsiTheme="minorHAnsi"/>
          <w:sz w:val="18"/>
          <w:szCs w:val="18"/>
        </w:rPr>
      </w:pPr>
      <w:r w:rsidRPr="005E74BC">
        <w:rPr>
          <w:rFonts w:asciiTheme="minorHAnsi" w:hAnsiTheme="minorHAnsi"/>
          <w:sz w:val="18"/>
          <w:szCs w:val="18"/>
        </w:rPr>
        <w:t>Periodo de actualización de la información: anual</w:t>
      </w:r>
    </w:p>
    <w:p w:rsidR="00A4271E" w:rsidRPr="005E74BC" w:rsidRDefault="00A4271E" w:rsidP="00A4271E">
      <w:pPr>
        <w:spacing w:after="0" w:line="240" w:lineRule="auto"/>
        <w:jc w:val="both"/>
        <w:rPr>
          <w:rFonts w:asciiTheme="minorHAnsi" w:hAnsiTheme="minorHAnsi"/>
          <w:sz w:val="18"/>
          <w:szCs w:val="18"/>
        </w:rPr>
      </w:pPr>
      <w:r w:rsidRPr="005E74BC">
        <w:rPr>
          <w:rFonts w:asciiTheme="minorHAnsi" w:hAnsiTheme="minorHAnsi"/>
          <w:sz w:val="18"/>
          <w:szCs w:val="18"/>
        </w:rPr>
        <w:t>Fecha de actualización: día/mes/año</w:t>
      </w:r>
    </w:p>
    <w:p w:rsidR="00A4271E" w:rsidRPr="005E74BC" w:rsidRDefault="00A4271E" w:rsidP="00A4271E">
      <w:pPr>
        <w:spacing w:after="0" w:line="240" w:lineRule="auto"/>
        <w:jc w:val="both"/>
        <w:rPr>
          <w:rFonts w:asciiTheme="minorHAnsi" w:hAnsiTheme="minorHAnsi"/>
          <w:sz w:val="18"/>
          <w:szCs w:val="18"/>
        </w:rPr>
      </w:pPr>
      <w:r w:rsidRPr="005E74BC">
        <w:rPr>
          <w:rFonts w:asciiTheme="minorHAnsi" w:hAnsiTheme="minorHAnsi"/>
          <w:sz w:val="18"/>
          <w:szCs w:val="18"/>
        </w:rPr>
        <w:t>Fecha de validación: día/mes/año</w:t>
      </w:r>
    </w:p>
    <w:p w:rsidR="00A4271E" w:rsidRPr="005E74BC" w:rsidRDefault="00A4271E" w:rsidP="00A4271E">
      <w:pPr>
        <w:jc w:val="both"/>
        <w:rPr>
          <w:rFonts w:asciiTheme="minorHAnsi" w:hAnsiTheme="minorHAnsi"/>
          <w:sz w:val="18"/>
          <w:szCs w:val="18"/>
        </w:rPr>
      </w:pPr>
      <w:r w:rsidRPr="005E74BC">
        <w:rPr>
          <w:rFonts w:asciiTheme="minorHAnsi" w:hAnsiTheme="minorHAnsi"/>
          <w:sz w:val="18"/>
          <w:szCs w:val="18"/>
        </w:rPr>
        <w:t>Área(s) o unidad(es) administrativa(s) que genera(n) o posee(n) la información: ____________________</w:t>
      </w:r>
    </w:p>
    <w:p w:rsidR="00DE742B" w:rsidRDefault="00DE742B" w:rsidP="00DE742B">
      <w:pPr>
        <w:spacing w:after="0" w:line="240" w:lineRule="auto"/>
        <w:rPr>
          <w:rFonts w:asciiTheme="minorHAnsi" w:hAnsiTheme="minorHAnsi"/>
          <w:b/>
          <w:sz w:val="18"/>
          <w:szCs w:val="18"/>
        </w:rPr>
      </w:pPr>
    </w:p>
    <w:p w:rsidR="00DE742B" w:rsidRPr="00744C40" w:rsidRDefault="00B16F59" w:rsidP="00DE742B">
      <w:pPr>
        <w:spacing w:after="0" w:line="240" w:lineRule="auto"/>
        <w:rPr>
          <w:rFonts w:asciiTheme="minorHAnsi" w:hAnsiTheme="minorHAnsi"/>
          <w:b/>
          <w:sz w:val="18"/>
          <w:szCs w:val="18"/>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40b LGT_Art_70_Fr_XL</w:t>
      </w:r>
    </w:p>
    <w:p w:rsidR="00DE742B" w:rsidRPr="00744C40" w:rsidRDefault="00DE742B" w:rsidP="00DE742B">
      <w:pPr>
        <w:spacing w:after="0" w:line="240" w:lineRule="auto"/>
        <w:rPr>
          <w:rFonts w:asciiTheme="minorHAnsi" w:hAnsiTheme="minorHAnsi"/>
          <w:b/>
          <w:sz w:val="18"/>
          <w:szCs w:val="18"/>
          <w:lang w:val="en-US"/>
        </w:rPr>
      </w:pPr>
    </w:p>
    <w:tbl>
      <w:tblPr>
        <w:tblW w:w="893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51"/>
        <w:gridCol w:w="1843"/>
        <w:gridCol w:w="1559"/>
        <w:gridCol w:w="1701"/>
        <w:gridCol w:w="2977"/>
      </w:tblGrid>
      <w:tr w:rsidR="00C93F17" w:rsidRPr="00C93F17" w:rsidTr="00C93F17">
        <w:trPr>
          <w:trHeight w:val="300"/>
        </w:trPr>
        <w:tc>
          <w:tcPr>
            <w:tcW w:w="8931" w:type="dxa"/>
            <w:gridSpan w:val="5"/>
            <w:shd w:val="clear" w:color="auto" w:fill="auto"/>
            <w:noWrap/>
            <w:vAlign w:val="bottom"/>
            <w:hideMark/>
          </w:tcPr>
          <w:p w:rsidR="00C93F17" w:rsidRPr="00C93F17" w:rsidRDefault="00A4271E" w:rsidP="00A4271E">
            <w:pPr>
              <w:spacing w:after="0" w:line="240" w:lineRule="auto"/>
              <w:jc w:val="center"/>
              <w:rPr>
                <w:rFonts w:eastAsia="Times New Roman" w:cs="Times New Roman"/>
                <w:sz w:val="16"/>
                <w:szCs w:val="16"/>
              </w:rPr>
            </w:pPr>
            <w:r>
              <w:rPr>
                <w:rFonts w:eastAsia="Times New Roman" w:cs="Times New Roman"/>
                <w:sz w:val="16"/>
                <w:szCs w:val="16"/>
              </w:rPr>
              <w:t>E</w:t>
            </w:r>
            <w:r w:rsidR="00C93F17" w:rsidRPr="00C93F17">
              <w:rPr>
                <w:rFonts w:eastAsia="Times New Roman" w:cs="Times New Roman"/>
                <w:sz w:val="16"/>
                <w:szCs w:val="16"/>
              </w:rPr>
              <w:t xml:space="preserve">ncuestas </w:t>
            </w:r>
            <w:r>
              <w:rPr>
                <w:rFonts w:eastAsia="Times New Roman" w:cs="Times New Roman"/>
                <w:sz w:val="16"/>
                <w:szCs w:val="16"/>
              </w:rPr>
              <w:t>sobre programas</w:t>
            </w:r>
          </w:p>
        </w:tc>
      </w:tr>
      <w:tr w:rsidR="00C93F17" w:rsidRPr="00C93F17" w:rsidTr="00C93F17">
        <w:trPr>
          <w:trHeight w:val="1230"/>
        </w:trPr>
        <w:tc>
          <w:tcPr>
            <w:tcW w:w="851"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Ejercicio</w:t>
            </w:r>
          </w:p>
        </w:tc>
        <w:tc>
          <w:tcPr>
            <w:tcW w:w="1843"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Tipo de encuesta</w:t>
            </w:r>
          </w:p>
        </w:tc>
        <w:tc>
          <w:tcPr>
            <w:tcW w:w="1559"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Denominación de la encuesta</w:t>
            </w:r>
          </w:p>
        </w:tc>
        <w:tc>
          <w:tcPr>
            <w:tcW w:w="1701"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Objetivo de la encuesta</w:t>
            </w:r>
          </w:p>
        </w:tc>
        <w:tc>
          <w:tcPr>
            <w:tcW w:w="2977" w:type="dxa"/>
            <w:shd w:val="clear" w:color="auto" w:fill="auto"/>
            <w:vAlign w:val="center"/>
            <w:hideMark/>
          </w:tcPr>
          <w:p w:rsidR="00C93F17" w:rsidRPr="00C93F17" w:rsidRDefault="00C93F17" w:rsidP="00A4271E">
            <w:pPr>
              <w:spacing w:after="0" w:line="240" w:lineRule="auto"/>
              <w:jc w:val="center"/>
              <w:rPr>
                <w:rFonts w:eastAsia="Times New Roman" w:cs="Times New Roman"/>
                <w:sz w:val="16"/>
                <w:szCs w:val="16"/>
              </w:rPr>
            </w:pPr>
            <w:r w:rsidRPr="00C93F17">
              <w:rPr>
                <w:rFonts w:eastAsia="Times New Roman" w:cs="Times New Roman"/>
                <w:sz w:val="16"/>
                <w:szCs w:val="16"/>
              </w:rPr>
              <w:t>Hipervínculo a los resultados de la encuesta</w:t>
            </w:r>
          </w:p>
        </w:tc>
      </w:tr>
      <w:tr w:rsidR="00C93F17" w:rsidRPr="00C93F17" w:rsidTr="00C93F17">
        <w:trPr>
          <w:trHeight w:val="300"/>
        </w:trPr>
        <w:tc>
          <w:tcPr>
            <w:tcW w:w="85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843"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559"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70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2977"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r>
      <w:tr w:rsidR="00C93F17" w:rsidRPr="00C93F17" w:rsidTr="00C93F17">
        <w:trPr>
          <w:trHeight w:val="300"/>
        </w:trPr>
        <w:tc>
          <w:tcPr>
            <w:tcW w:w="85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843"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559"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1701"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c>
          <w:tcPr>
            <w:tcW w:w="2977" w:type="dxa"/>
            <w:shd w:val="clear" w:color="auto" w:fill="auto"/>
            <w:vAlign w:val="center"/>
            <w:hideMark/>
          </w:tcPr>
          <w:p w:rsidR="00C93F17" w:rsidRPr="00C93F17" w:rsidRDefault="00C93F17" w:rsidP="00C93F17">
            <w:pPr>
              <w:spacing w:after="0" w:line="240" w:lineRule="auto"/>
              <w:rPr>
                <w:rFonts w:eastAsia="Times New Roman" w:cs="Times New Roman"/>
                <w:sz w:val="16"/>
                <w:szCs w:val="16"/>
              </w:rPr>
            </w:pPr>
            <w:r w:rsidRPr="00C93F17">
              <w:rPr>
                <w:rFonts w:eastAsia="Times New Roman" w:cs="Times New Roman"/>
                <w:sz w:val="16"/>
                <w:szCs w:val="16"/>
              </w:rPr>
              <w:t> </w:t>
            </w:r>
          </w:p>
        </w:tc>
      </w:tr>
    </w:tbl>
    <w:p w:rsidR="00031E77" w:rsidRPr="005E74BC" w:rsidRDefault="00C35E39">
      <w:pPr>
        <w:spacing w:after="0" w:line="240" w:lineRule="auto"/>
        <w:jc w:val="both"/>
        <w:rPr>
          <w:rFonts w:asciiTheme="minorHAnsi" w:hAnsiTheme="minorHAnsi"/>
          <w:sz w:val="18"/>
          <w:szCs w:val="18"/>
        </w:rPr>
      </w:pPr>
      <w:r w:rsidRPr="005E74BC">
        <w:rPr>
          <w:rFonts w:asciiTheme="minorHAnsi" w:hAnsiTheme="minorHAnsi"/>
          <w:sz w:val="18"/>
          <w:szCs w:val="18"/>
        </w:rPr>
        <w:t>Periodo de actualización de la información: anual</w:t>
      </w:r>
    </w:p>
    <w:p w:rsidR="00031E77" w:rsidRPr="005E74BC" w:rsidRDefault="00C35E39">
      <w:pPr>
        <w:spacing w:after="0" w:line="240" w:lineRule="auto"/>
        <w:jc w:val="both"/>
        <w:rPr>
          <w:rFonts w:asciiTheme="minorHAnsi" w:hAnsiTheme="minorHAnsi"/>
          <w:sz w:val="18"/>
          <w:szCs w:val="18"/>
        </w:rPr>
      </w:pPr>
      <w:r w:rsidRPr="005E74BC">
        <w:rPr>
          <w:rFonts w:asciiTheme="minorHAnsi" w:hAnsiTheme="minorHAnsi"/>
          <w:sz w:val="18"/>
          <w:szCs w:val="18"/>
        </w:rPr>
        <w:t>Fecha de actualización: día/mes/año</w:t>
      </w:r>
    </w:p>
    <w:p w:rsidR="00031E77" w:rsidRPr="005E74BC" w:rsidRDefault="00C35E39">
      <w:pPr>
        <w:spacing w:after="0" w:line="240" w:lineRule="auto"/>
        <w:jc w:val="both"/>
        <w:rPr>
          <w:rFonts w:asciiTheme="minorHAnsi" w:hAnsiTheme="minorHAnsi"/>
          <w:sz w:val="18"/>
          <w:szCs w:val="18"/>
        </w:rPr>
      </w:pPr>
      <w:r w:rsidRPr="005E74BC">
        <w:rPr>
          <w:rFonts w:asciiTheme="minorHAnsi" w:hAnsiTheme="minorHAnsi"/>
          <w:sz w:val="18"/>
          <w:szCs w:val="18"/>
        </w:rPr>
        <w:t>Fecha de validación: día/mes/año</w:t>
      </w:r>
    </w:p>
    <w:p w:rsidR="00031E77" w:rsidRPr="005E74BC" w:rsidRDefault="00C35E39">
      <w:pPr>
        <w:jc w:val="both"/>
        <w:rPr>
          <w:rFonts w:asciiTheme="minorHAnsi" w:hAnsiTheme="minorHAnsi"/>
          <w:sz w:val="18"/>
          <w:szCs w:val="18"/>
        </w:rPr>
      </w:pPr>
      <w:r w:rsidRPr="005E74BC">
        <w:rPr>
          <w:rFonts w:asciiTheme="minorHAnsi" w:hAnsiTheme="minorHAnsi"/>
          <w:sz w:val="18"/>
          <w:szCs w:val="18"/>
        </w:rPr>
        <w:t xml:space="preserve">Área(s) o unidad(es) administrativa(s) </w:t>
      </w:r>
      <w:r w:rsidR="005E74BC" w:rsidRPr="005E74BC">
        <w:rPr>
          <w:rFonts w:asciiTheme="minorHAnsi" w:hAnsiTheme="minorHAnsi"/>
          <w:sz w:val="18"/>
          <w:szCs w:val="18"/>
        </w:rPr>
        <w:t xml:space="preserve">que genera(n) o posee(n) </w:t>
      </w:r>
      <w:r w:rsidRPr="005E74BC">
        <w:rPr>
          <w:rFonts w:asciiTheme="minorHAnsi" w:hAnsiTheme="minorHAnsi"/>
          <w:sz w:val="18"/>
          <w:szCs w:val="18"/>
        </w:rPr>
        <w:t>la información: ____________________</w:t>
      </w:r>
    </w:p>
    <w:p w:rsidR="00031E77" w:rsidRPr="007C7E17" w:rsidRDefault="00031E77" w:rsidP="008C7739">
      <w:pPr>
        <w:spacing w:after="0"/>
        <w:jc w:val="both"/>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C7739">
      <w:pPr>
        <w:numPr>
          <w:ilvl w:val="0"/>
          <w:numId w:val="11"/>
        </w:numPr>
        <w:ind w:left="1134" w:right="850" w:firstLine="0"/>
        <w:contextualSpacing/>
        <w:jc w:val="both"/>
        <w:rPr>
          <w:rFonts w:asciiTheme="minorHAnsi" w:hAnsiTheme="minorHAnsi"/>
          <w:i/>
        </w:rPr>
      </w:pPr>
      <w:r w:rsidRPr="007C7E17">
        <w:rPr>
          <w:rFonts w:asciiTheme="minorHAnsi" w:hAnsiTheme="minorHAnsi"/>
          <w:i/>
        </w:rPr>
        <w:lastRenderedPageBreak/>
        <w:t>Los estudios financiados con recursos públicos;</w:t>
      </w:r>
    </w:p>
    <w:p w:rsidR="00031E77" w:rsidRPr="007C7E1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En este apartado se deberá publicar un catálogo con todos los estudios, investigaciones </w:t>
      </w:r>
      <w:r w:rsidR="00FA1664">
        <w:rPr>
          <w:rFonts w:asciiTheme="minorHAnsi" w:hAnsiTheme="minorHAnsi"/>
        </w:rPr>
        <w:t>y/</w:t>
      </w:r>
      <w:r w:rsidRPr="007C7E17">
        <w:rPr>
          <w:rFonts w:asciiTheme="minorHAnsi" w:hAnsiTheme="minorHAnsi"/>
        </w:rPr>
        <w:t>o análisis que los sujetos obligados hayan financiado total o parcialmente con recursos públicos, como parte de su naturaleza, sus atribuciones y funciones</w:t>
      </w:r>
      <w:r w:rsidR="00FA1664">
        <w:rPr>
          <w:rFonts w:asciiTheme="minorHAnsi" w:hAnsiTheme="minorHAnsi"/>
        </w:rPr>
        <w:t xml:space="preserve"> y</w:t>
      </w:r>
      <w:r w:rsidR="00FA1664" w:rsidRPr="007C7E17">
        <w:rPr>
          <w:rFonts w:asciiTheme="minorHAnsi" w:hAnsiTheme="minorHAnsi"/>
        </w:rPr>
        <w:t xml:space="preserve"> </w:t>
      </w:r>
      <w:r w:rsidRPr="007C7E17">
        <w:rPr>
          <w:rFonts w:asciiTheme="minorHAnsi" w:hAnsiTheme="minorHAnsi"/>
        </w:rPr>
        <w:t>de acuerdo con su programación presupuestal. Además se proporcionarán los hipervínculos que permitan la consulta de los documentos que conforman tales estudios, investigaciones y análisis.</w:t>
      </w:r>
    </w:p>
    <w:p w:rsidR="00031E77" w:rsidRDefault="00031E77" w:rsidP="008C7739">
      <w:pPr>
        <w:spacing w:after="0" w:line="240" w:lineRule="auto"/>
        <w:jc w:val="both"/>
        <w:rPr>
          <w:rFonts w:asciiTheme="minorHAnsi" w:hAnsiTheme="minorHAnsi"/>
        </w:rPr>
      </w:pPr>
    </w:p>
    <w:p w:rsidR="00031E77" w:rsidRDefault="00FA1664" w:rsidP="008C7739">
      <w:pPr>
        <w:spacing w:after="0" w:line="240" w:lineRule="auto"/>
        <w:jc w:val="both"/>
        <w:rPr>
          <w:rFonts w:asciiTheme="minorHAnsi" w:hAnsiTheme="minorHAnsi"/>
        </w:rPr>
      </w:pPr>
      <w:r>
        <w:rPr>
          <w:rFonts w:asciiTheme="minorHAnsi" w:hAnsiTheme="minorHAnsi"/>
        </w:rPr>
        <w:t>L</w:t>
      </w:r>
      <w:r w:rsidRPr="007C7E17">
        <w:rPr>
          <w:rFonts w:asciiTheme="minorHAnsi" w:hAnsiTheme="minorHAnsi"/>
        </w:rPr>
        <w:t>a información</w:t>
      </w:r>
      <w:r w:rsidR="00C35E39" w:rsidRPr="007C7E17">
        <w:rPr>
          <w:rFonts w:asciiTheme="minorHAnsi" w:hAnsiTheme="minorHAnsi"/>
        </w:rPr>
        <w:t xml:space="preserve"> se organizará en formatos tipo tabla, identificando las siguientes clases de estudios, investigaciones o análisis: </w:t>
      </w:r>
    </w:p>
    <w:p w:rsidR="005E74BC" w:rsidRPr="007C7E17" w:rsidRDefault="005E74BC" w:rsidP="008C7739">
      <w:pPr>
        <w:spacing w:after="0" w:line="240" w:lineRule="auto"/>
        <w:jc w:val="both"/>
        <w:rPr>
          <w:rFonts w:asciiTheme="minorHAnsi" w:hAnsiTheme="minorHAnsi"/>
        </w:rPr>
      </w:pPr>
    </w:p>
    <w:p w:rsidR="00031E77" w:rsidRPr="008C7739" w:rsidRDefault="00C35E39" w:rsidP="008C7739">
      <w:pPr>
        <w:pStyle w:val="Prrafodelista"/>
        <w:numPr>
          <w:ilvl w:val="0"/>
          <w:numId w:val="67"/>
        </w:numPr>
        <w:spacing w:after="0" w:line="240" w:lineRule="auto"/>
        <w:ind w:right="899"/>
        <w:jc w:val="both"/>
        <w:rPr>
          <w:rFonts w:asciiTheme="minorHAnsi" w:hAnsiTheme="minorHAnsi"/>
        </w:rPr>
      </w:pPr>
      <w:r w:rsidRPr="008C7739">
        <w:rPr>
          <w:rFonts w:asciiTheme="minorHAnsi" w:hAnsiTheme="minorHAnsi"/>
        </w:rPr>
        <w:t>Los realizados por el sujeto obligado, incluyendo aquellos derivados de la colaboración con instituciones u organismos públicos</w:t>
      </w:r>
      <w:r w:rsidR="005E74BC">
        <w:rPr>
          <w:rFonts w:asciiTheme="minorHAnsi" w:hAnsiTheme="minorHAnsi"/>
        </w:rPr>
        <w:t>.</w:t>
      </w:r>
    </w:p>
    <w:p w:rsidR="00031E77" w:rsidRPr="008C7739" w:rsidRDefault="00C35E39" w:rsidP="008C7739">
      <w:pPr>
        <w:pStyle w:val="Prrafodelista"/>
        <w:numPr>
          <w:ilvl w:val="0"/>
          <w:numId w:val="67"/>
        </w:numPr>
        <w:spacing w:after="0" w:line="240" w:lineRule="auto"/>
        <w:ind w:right="899"/>
        <w:jc w:val="both"/>
        <w:rPr>
          <w:rFonts w:asciiTheme="minorHAnsi" w:hAnsiTheme="minorHAnsi"/>
        </w:rPr>
      </w:pPr>
      <w:r w:rsidRPr="008C7739">
        <w:rPr>
          <w:rFonts w:asciiTheme="minorHAnsi" w:hAnsiTheme="minorHAnsi"/>
        </w:rPr>
        <w:t xml:space="preserve">Los elaborados en colaboración con organizaciones </w:t>
      </w:r>
      <w:r w:rsidR="000E5DA2">
        <w:rPr>
          <w:rFonts w:asciiTheme="minorHAnsi" w:hAnsiTheme="minorHAnsi"/>
        </w:rPr>
        <w:t>de</w:t>
      </w:r>
      <w:r w:rsidR="000E5DA2" w:rsidRPr="008C7739">
        <w:rPr>
          <w:rFonts w:asciiTheme="minorHAnsi" w:hAnsiTheme="minorHAnsi"/>
        </w:rPr>
        <w:t xml:space="preserve"> </w:t>
      </w:r>
      <w:r w:rsidRPr="008C7739">
        <w:rPr>
          <w:rFonts w:asciiTheme="minorHAnsi" w:hAnsiTheme="minorHAnsi"/>
        </w:rPr>
        <w:t>a los sectores social y privado, así como con personas físicas</w:t>
      </w:r>
      <w:r w:rsidR="005E74BC">
        <w:rPr>
          <w:rFonts w:asciiTheme="minorHAnsi" w:hAnsiTheme="minorHAnsi"/>
        </w:rPr>
        <w:t>.</w:t>
      </w:r>
    </w:p>
    <w:p w:rsidR="00031E77" w:rsidRPr="008C7739" w:rsidRDefault="00C35E39" w:rsidP="008C7739">
      <w:pPr>
        <w:pStyle w:val="Prrafodelista"/>
        <w:numPr>
          <w:ilvl w:val="0"/>
          <w:numId w:val="67"/>
        </w:numPr>
        <w:spacing w:after="0" w:line="240" w:lineRule="auto"/>
        <w:ind w:right="899"/>
        <w:jc w:val="both"/>
        <w:rPr>
          <w:rFonts w:asciiTheme="minorHAnsi" w:hAnsiTheme="minorHAnsi"/>
        </w:rPr>
      </w:pPr>
      <w:r w:rsidRPr="008C7739">
        <w:rPr>
          <w:rFonts w:asciiTheme="minorHAnsi" w:hAnsiTheme="minorHAnsi"/>
        </w:rPr>
        <w:t xml:space="preserve">Los que contrate el sujeto obligado y que sean realizados por organizaciones </w:t>
      </w:r>
      <w:r w:rsidR="000E5DA2">
        <w:rPr>
          <w:rFonts w:asciiTheme="minorHAnsi" w:hAnsiTheme="minorHAnsi"/>
        </w:rPr>
        <w:t>de</w:t>
      </w:r>
      <w:r w:rsidRPr="008C7739">
        <w:rPr>
          <w:rFonts w:asciiTheme="minorHAnsi" w:hAnsiTheme="minorHAnsi"/>
        </w:rPr>
        <w:t xml:space="preserve"> los sectores social y privado, instituciones u organismos públicos, o personas físicas.</w:t>
      </w:r>
    </w:p>
    <w:p w:rsidR="00443E8C" w:rsidRDefault="00443E8C"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Para efectos de esta fracción, el término </w:t>
      </w:r>
      <w:r w:rsidRPr="007C7E17">
        <w:rPr>
          <w:rFonts w:asciiTheme="minorHAnsi" w:hAnsiTheme="minorHAnsi"/>
          <w:i/>
        </w:rPr>
        <w:t>estudio</w:t>
      </w:r>
      <w:r w:rsidRPr="007C7E17">
        <w:rPr>
          <w:rFonts w:asciiTheme="minorHAnsi" w:hAnsiTheme="minorHAnsi"/>
        </w:rPr>
        <w:t xml:space="preserve"> se entenderá </w:t>
      </w:r>
      <w:r w:rsidR="00A40635">
        <w:rPr>
          <w:rFonts w:asciiTheme="minorHAnsi" w:hAnsiTheme="minorHAnsi"/>
        </w:rPr>
        <w:t xml:space="preserve">como </w:t>
      </w:r>
      <w:r w:rsidRPr="007C7E17">
        <w:rPr>
          <w:rFonts w:asciiTheme="minorHAnsi" w:hAnsiTheme="minorHAnsi"/>
        </w:rPr>
        <w:t>aquella obra de cierta extensión en que se expone y analiza una cuestión determinada. Un estudio puede catalogarse como exploratorio, descriptivo, correlacional o explicativo</w:t>
      </w:r>
      <w:r w:rsidR="00A40635">
        <w:rPr>
          <w:rStyle w:val="Refdenotaalpie"/>
          <w:rFonts w:asciiTheme="minorHAnsi" w:hAnsiTheme="minorHAnsi"/>
        </w:rPr>
        <w:footnoteReference w:id="126"/>
      </w:r>
      <w:r w:rsidRPr="007C7E17">
        <w:rPr>
          <w:rFonts w:asciiTheme="minorHAnsi" w:hAnsiTheme="minorHAnsi"/>
        </w:rPr>
        <w:t xml:space="preserve">. </w:t>
      </w:r>
    </w:p>
    <w:p w:rsidR="00031E77" w:rsidRDefault="00031E77" w:rsidP="008C7739">
      <w:pPr>
        <w:spacing w:after="0" w:line="240" w:lineRule="auto"/>
        <w:jc w:val="both"/>
        <w:rPr>
          <w:rFonts w:asciiTheme="minorHAnsi" w:hAnsiTheme="minorHAnsi"/>
        </w:rPr>
      </w:pPr>
    </w:p>
    <w:p w:rsidR="007D0462" w:rsidRDefault="00C35E39" w:rsidP="008C7739">
      <w:pPr>
        <w:spacing w:after="0" w:line="240" w:lineRule="auto"/>
        <w:jc w:val="both"/>
        <w:rPr>
          <w:rFonts w:asciiTheme="minorHAnsi" w:hAnsiTheme="minorHAnsi"/>
        </w:rPr>
      </w:pPr>
      <w:r w:rsidRPr="007C7E17">
        <w:rPr>
          <w:rFonts w:asciiTheme="minorHAnsi" w:hAnsiTheme="minorHAnsi"/>
        </w:rPr>
        <w:t xml:space="preserve">Los estudios </w:t>
      </w:r>
      <w:r w:rsidRPr="007C7E17">
        <w:rPr>
          <w:rFonts w:asciiTheme="minorHAnsi" w:hAnsiTheme="minorHAnsi"/>
          <w:i/>
        </w:rPr>
        <w:t>exploratorios</w:t>
      </w:r>
      <w:r w:rsidRPr="007C7E17">
        <w:rPr>
          <w:rFonts w:asciiTheme="minorHAnsi" w:hAnsiTheme="minorHAnsi"/>
        </w:rPr>
        <w:t xml:space="preserve"> se realizan cuando el objetivo es examinar un tema o problema de investigación poco estudiado, del cual se tienen muchas dudas o no se ha abordado antes. Los estudios </w:t>
      </w:r>
      <w:r w:rsidRPr="007C7E17">
        <w:rPr>
          <w:rFonts w:asciiTheme="minorHAnsi" w:hAnsiTheme="minorHAnsi"/>
          <w:i/>
        </w:rPr>
        <w:t>descriptivos</w:t>
      </w:r>
      <w:r w:rsidRPr="007C7E17">
        <w:rPr>
          <w:rFonts w:asciiTheme="minorHAnsi" w:hAnsiTheme="minorHAnsi"/>
        </w:rPr>
        <w:t xml:space="preserve"> buscan especificar las propiedades, las características y los perfiles de personas, grupos, comunidades, procesos, objetos o cualquier otro fenómeno que se someta a un análisis, para describir sus tendencias generales o específicas. Por su parte, los estudios </w:t>
      </w:r>
      <w:r w:rsidRPr="007C7E17">
        <w:rPr>
          <w:rFonts w:asciiTheme="minorHAnsi" w:hAnsiTheme="minorHAnsi"/>
          <w:i/>
        </w:rPr>
        <w:t>correlacionales</w:t>
      </w:r>
      <w:r w:rsidRPr="007C7E17">
        <w:rPr>
          <w:rFonts w:asciiTheme="minorHAnsi" w:hAnsiTheme="minorHAnsi"/>
        </w:rPr>
        <w:t xml:space="preserve"> miden el grado de asociación entre dos o más variables; es decir, miden cada variable presuntamente relacionada y, después, miden y analizan la correlación existente entre ellas. Tales correlaciones se sustentan en hipótesis sometidas a prueba.</w:t>
      </w:r>
    </w:p>
    <w:p w:rsidR="007D0462" w:rsidRDefault="007D0462"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Finalmente, los estudios </w:t>
      </w:r>
      <w:r w:rsidRPr="007C7E17">
        <w:rPr>
          <w:rFonts w:asciiTheme="minorHAnsi" w:hAnsiTheme="minorHAnsi"/>
          <w:i/>
        </w:rPr>
        <w:t>explicativos</w:t>
      </w:r>
      <w:r w:rsidRPr="007C7E17">
        <w:rPr>
          <w:rFonts w:asciiTheme="minorHAnsi" w:hAnsiTheme="minorHAnsi"/>
        </w:rPr>
        <w:t xml:space="preserve"> van más allá de la descripción de fenómenos y del establecimiento de relaciones entre conceptos; éstos pretenden establecer las causas de los eventos, sucesos o fenómenos que se estudian, es decir, están dirigidos a responder por las causas de los eventos y fenómenos físicos o sociales</w:t>
      </w:r>
      <w:r w:rsidRPr="007C7E17">
        <w:rPr>
          <w:rFonts w:asciiTheme="minorHAnsi" w:hAnsiTheme="minorHAnsi"/>
          <w:vertAlign w:val="superscript"/>
        </w:rPr>
        <w:footnoteReference w:id="127"/>
      </w:r>
      <w:r w:rsidRPr="007C7E17">
        <w:rPr>
          <w:rFonts w:asciiTheme="minorHAnsi" w:hAnsiTheme="minorHAnsi"/>
        </w:rPr>
        <w:t xml:space="preserve">. </w:t>
      </w:r>
    </w:p>
    <w:p w:rsidR="00031E77" w:rsidRDefault="00031E77" w:rsidP="008C7739">
      <w:pPr>
        <w:spacing w:after="0" w:line="240" w:lineRule="auto"/>
        <w:jc w:val="both"/>
        <w:rPr>
          <w:rFonts w:asciiTheme="minorHAnsi" w:hAnsiTheme="minorHAnsi"/>
        </w:rPr>
      </w:pPr>
    </w:p>
    <w:p w:rsidR="00EC62C1" w:rsidRDefault="00C35E39" w:rsidP="008C7739">
      <w:pPr>
        <w:spacing w:after="0" w:line="240" w:lineRule="auto"/>
        <w:jc w:val="both"/>
        <w:rPr>
          <w:rFonts w:asciiTheme="minorHAnsi" w:hAnsiTheme="minorHAnsi"/>
        </w:rPr>
      </w:pPr>
      <w:r w:rsidRPr="007C7E17">
        <w:rPr>
          <w:rFonts w:asciiTheme="minorHAnsi" w:hAnsiTheme="minorHAnsi"/>
        </w:rPr>
        <w:t xml:space="preserve">En cuanto al término </w:t>
      </w:r>
      <w:r w:rsidRPr="007C7E17">
        <w:rPr>
          <w:rFonts w:asciiTheme="minorHAnsi" w:hAnsiTheme="minorHAnsi"/>
          <w:i/>
        </w:rPr>
        <w:t>investigación</w:t>
      </w:r>
      <w:r w:rsidRPr="007C7E17">
        <w:rPr>
          <w:rFonts w:asciiTheme="minorHAnsi" w:hAnsiTheme="minorHAnsi"/>
        </w:rPr>
        <w:t xml:space="preserve">, éste se </w:t>
      </w:r>
      <w:r w:rsidR="00EC62C1">
        <w:rPr>
          <w:rFonts w:asciiTheme="minorHAnsi" w:hAnsiTheme="minorHAnsi"/>
        </w:rPr>
        <w:t>comprenderá</w:t>
      </w:r>
      <w:r w:rsidR="00EC62C1" w:rsidRPr="007C7E17">
        <w:rPr>
          <w:rFonts w:asciiTheme="minorHAnsi" w:hAnsiTheme="minorHAnsi"/>
        </w:rPr>
        <w:t xml:space="preserve"> </w:t>
      </w:r>
      <w:r w:rsidRPr="007C7E17">
        <w:rPr>
          <w:rFonts w:asciiTheme="minorHAnsi" w:hAnsiTheme="minorHAnsi"/>
        </w:rPr>
        <w:t>como aquel proceso que, mediante la aplicación del método científico, procura obtener información relevante y fidedigna para entender, verificar, corregir o aplicar el conocimiento.</w:t>
      </w:r>
    </w:p>
    <w:p w:rsidR="00EC62C1" w:rsidRDefault="00EC62C1"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Una investigación cuenta con dos aspectos</w:t>
      </w:r>
      <w:r w:rsidR="002E65D3">
        <w:rPr>
          <w:rFonts w:asciiTheme="minorHAnsi" w:hAnsiTheme="minorHAnsi"/>
        </w:rPr>
        <w:t>:</w:t>
      </w:r>
      <w:r w:rsidR="002E65D3" w:rsidRPr="007C7E17">
        <w:rPr>
          <w:rFonts w:asciiTheme="minorHAnsi" w:hAnsiTheme="minorHAnsi"/>
        </w:rPr>
        <w:t xml:space="preserve"> </w:t>
      </w:r>
      <w:r w:rsidRPr="007C7E17">
        <w:rPr>
          <w:rFonts w:asciiTheme="minorHAnsi" w:hAnsiTheme="minorHAnsi"/>
        </w:rPr>
        <w:t xml:space="preserve">la parte del proceso y la parte formal. </w:t>
      </w:r>
      <w:r w:rsidR="005E55B0">
        <w:rPr>
          <w:rFonts w:asciiTheme="minorHAnsi" w:hAnsiTheme="minorHAnsi"/>
        </w:rPr>
        <w:t>El</w:t>
      </w:r>
      <w:r w:rsidRPr="007C7E17">
        <w:rPr>
          <w:rFonts w:asciiTheme="minorHAnsi" w:hAnsiTheme="minorHAnsi"/>
        </w:rPr>
        <w:t xml:space="preserve"> proceso indica cómo realizar una investigación dado un problema a investigar; es decir, qué pasos se deben seguir para lograr la aplicación de las etapas del método científico a una determinada investigación. La parte formal </w:t>
      </w:r>
      <w:r w:rsidR="005E55B0">
        <w:rPr>
          <w:rFonts w:asciiTheme="minorHAnsi" w:hAnsiTheme="minorHAnsi"/>
        </w:rPr>
        <w:t>relaciona</w:t>
      </w:r>
      <w:r w:rsidRPr="007C7E17">
        <w:rPr>
          <w:rFonts w:asciiTheme="minorHAnsi" w:hAnsiTheme="minorHAnsi"/>
        </w:rPr>
        <w:t xml:space="preserve"> a la forma como debe presentarse el resultado del proceso seguido en la investigación, lo que comúnmente se llama el informe final de la investigación. Para la parte formal existen patrones aceptados universalmente por las comisiones internacionales del método científico</w:t>
      </w:r>
      <w:r w:rsidRPr="007C7E17">
        <w:rPr>
          <w:rFonts w:asciiTheme="minorHAnsi" w:hAnsiTheme="minorHAnsi"/>
          <w:vertAlign w:val="superscript"/>
        </w:rPr>
        <w:footnoteReference w:id="128"/>
      </w:r>
      <w:r w:rsidRPr="007C7E17">
        <w:rPr>
          <w:rFonts w:asciiTheme="minorHAnsi" w:hAnsiTheme="minorHAnsi"/>
        </w:rPr>
        <w:t>.</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Por lo que respecta al término </w:t>
      </w:r>
      <w:r w:rsidRPr="007C7E17">
        <w:rPr>
          <w:rFonts w:asciiTheme="minorHAnsi" w:hAnsiTheme="minorHAnsi"/>
          <w:i/>
        </w:rPr>
        <w:t>análisis</w:t>
      </w:r>
      <w:r w:rsidRPr="007C7E17">
        <w:rPr>
          <w:rFonts w:asciiTheme="minorHAnsi" w:hAnsiTheme="minorHAnsi"/>
        </w:rPr>
        <w:t>, éste se entenderá como el examen que se hace de una obra, de un escrito o de cualquier realidad susceptible de estudio intelectual (</w:t>
      </w:r>
      <w:r w:rsidR="005E55B0">
        <w:rPr>
          <w:rFonts w:asciiTheme="minorHAnsi" w:hAnsiTheme="minorHAnsi"/>
        </w:rPr>
        <w:t xml:space="preserve">Diccionario de la </w:t>
      </w:r>
      <w:r w:rsidRPr="008C7739">
        <w:rPr>
          <w:rFonts w:asciiTheme="minorHAnsi" w:hAnsiTheme="minorHAnsi"/>
        </w:rPr>
        <w:t>RAE</w:t>
      </w:r>
      <w:r w:rsidRPr="007C7E17">
        <w:rPr>
          <w:rFonts w:asciiTheme="minorHAnsi" w:hAnsiTheme="minorHAnsi"/>
        </w:rPr>
        <w:t>). También se ha definido como la observación de un objeto en sus características, separando sus componentes e identificando tanto su dinámica particular como las relaciones de correspondencia que guarda entre sí.</w:t>
      </w:r>
      <w:r w:rsidRPr="007C7E17">
        <w:rPr>
          <w:rFonts w:asciiTheme="minorHAnsi" w:hAnsiTheme="minorHAnsi"/>
          <w:vertAlign w:val="superscript"/>
        </w:rPr>
        <w:footnoteReference w:id="129"/>
      </w:r>
      <w:r w:rsidRPr="007C7E17">
        <w:rPr>
          <w:rFonts w:asciiTheme="minorHAnsi" w:hAnsiTheme="minorHAnsi"/>
        </w:rPr>
        <w:t>.</w:t>
      </w:r>
    </w:p>
    <w:p w:rsidR="00031E77" w:rsidRDefault="00031E77" w:rsidP="008C7739">
      <w:pPr>
        <w:spacing w:after="0" w:line="240" w:lineRule="auto"/>
        <w:jc w:val="both"/>
        <w:rPr>
          <w:rFonts w:asciiTheme="minorHAnsi" w:hAnsiTheme="minorHAnsi"/>
        </w:rPr>
      </w:pPr>
    </w:p>
    <w:p w:rsidR="00B449EC" w:rsidRDefault="00C35E39" w:rsidP="008C7739">
      <w:pPr>
        <w:spacing w:after="0" w:line="240" w:lineRule="auto"/>
        <w:jc w:val="both"/>
        <w:rPr>
          <w:rFonts w:asciiTheme="minorHAnsi" w:hAnsiTheme="minorHAnsi"/>
        </w:rPr>
      </w:pPr>
      <w:r w:rsidRPr="007C7E17">
        <w:rPr>
          <w:rFonts w:asciiTheme="minorHAnsi" w:hAnsiTheme="minorHAnsi"/>
        </w:rPr>
        <w:t xml:space="preserve">Los estudios, investigaciones y análisis que deberán hacer públicos los sujetos obligados </w:t>
      </w:r>
      <w:r w:rsidR="00E07D22">
        <w:rPr>
          <w:rFonts w:asciiTheme="minorHAnsi" w:hAnsiTheme="minorHAnsi"/>
        </w:rPr>
        <w:t>serán</w:t>
      </w:r>
      <w:r w:rsidR="00E07D22" w:rsidRPr="007C7E17">
        <w:rPr>
          <w:rFonts w:asciiTheme="minorHAnsi" w:hAnsiTheme="minorHAnsi"/>
        </w:rPr>
        <w:t xml:space="preserve"> </w:t>
      </w:r>
      <w:r w:rsidRPr="007C7E17">
        <w:rPr>
          <w:rFonts w:asciiTheme="minorHAnsi" w:hAnsiTheme="minorHAnsi"/>
        </w:rPr>
        <w:t xml:space="preserve">desde aquellos trabajos de carácter científico o académico que pretenden hacer una aportación de relevancia a la ciencia, disciplina o materia sobre la que versan, </w:t>
      </w:r>
      <w:r w:rsidR="00E07D22">
        <w:rPr>
          <w:rFonts w:asciiTheme="minorHAnsi" w:hAnsiTheme="minorHAnsi"/>
        </w:rPr>
        <w:t>hasta</w:t>
      </w:r>
      <w:r w:rsidRPr="007C7E17">
        <w:rPr>
          <w:rFonts w:asciiTheme="minorHAnsi" w:hAnsiTheme="minorHAnsi"/>
        </w:rPr>
        <w:t xml:space="preserve"> </w:t>
      </w:r>
      <w:r w:rsidR="00B449EC">
        <w:rPr>
          <w:rFonts w:asciiTheme="minorHAnsi" w:hAnsiTheme="minorHAnsi"/>
        </w:rPr>
        <w:t xml:space="preserve">los </w:t>
      </w:r>
      <w:r w:rsidRPr="007C7E17">
        <w:rPr>
          <w:rFonts w:asciiTheme="minorHAnsi" w:hAnsiTheme="minorHAnsi"/>
        </w:rPr>
        <w:t>que realicen las áreas de investigación, de asesoría, de análisis prospectivo o de evaluación, entre otras, al interior de los sujetos obligados como parte de sus atribuciones y funciones cotidianas, con los cuales se pretenda apoyar a la toma de decisiones informada por parte de autoridades o representantes.</w:t>
      </w:r>
    </w:p>
    <w:p w:rsidR="00B449EC" w:rsidRDefault="00B449EC"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La forma en que un sujeto obligado puede conocer qué clase de estudios, investigaciones y análisis realizados como parte de la labor cotidiana de sus áreas administrativas deben hacerse públicos en observancia a esta fracción, será identificando cuáles de esos documentos son registrados bajo las categorías de “estudio”, “investigación” o “análisis” en sus respectivos </w:t>
      </w:r>
      <w:r w:rsidR="0045055A">
        <w:rPr>
          <w:rFonts w:asciiTheme="minorHAnsi" w:hAnsiTheme="minorHAnsi"/>
        </w:rPr>
        <w:t>catálogos de disposición documental y guías de archivo documental</w:t>
      </w:r>
      <w:r w:rsidRPr="007C7E17">
        <w:rPr>
          <w:rFonts w:asciiTheme="minorHAnsi" w:hAnsiTheme="minorHAnsi"/>
        </w:rPr>
        <w:t xml:space="preserve"> </w:t>
      </w:r>
      <w:r w:rsidR="000F3960">
        <w:rPr>
          <w:rFonts w:asciiTheme="minorHAnsi" w:hAnsiTheme="minorHAnsi"/>
        </w:rPr>
        <w:t xml:space="preserve">a que hace alusión </w:t>
      </w:r>
      <w:r w:rsidRPr="007C7E17">
        <w:rPr>
          <w:rFonts w:asciiTheme="minorHAnsi" w:hAnsiTheme="minorHAnsi"/>
        </w:rPr>
        <w:t>la fracción XLV del artículo 70 de la Ley General.</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Para la elaboración del catálogo de los estudios, investigaciones y análisis de mayor relevancia científica o académica que elaboren o coordinen los sujetos obligados, se deberá considerar como mínimo la información que se registre en el Sistema Integrado de Información sobre Investigación Científica, Desarrollo Tecnológico e Innovación (SIICYT) del CONACYT, o en el que corresponda</w:t>
      </w:r>
      <w:r w:rsidR="00291C6D">
        <w:rPr>
          <w:rFonts w:asciiTheme="minorHAnsi" w:hAnsiTheme="minorHAnsi"/>
        </w:rPr>
        <w:t>, que sea</w:t>
      </w:r>
      <w:r w:rsidRPr="007C7E17">
        <w:rPr>
          <w:rFonts w:asciiTheme="minorHAnsi" w:hAnsiTheme="minorHAnsi"/>
        </w:rPr>
        <w:t xml:space="preserve"> administrado por los organismos de ciencia y tecnología en las </w:t>
      </w:r>
      <w:r w:rsidR="00BA4587">
        <w:rPr>
          <w:rFonts w:asciiTheme="minorHAnsi" w:hAnsiTheme="minorHAnsi"/>
        </w:rPr>
        <w:t>e</w:t>
      </w:r>
      <w:r w:rsidR="00291C6D" w:rsidRPr="007C7E17">
        <w:rPr>
          <w:rFonts w:asciiTheme="minorHAnsi" w:hAnsiTheme="minorHAnsi"/>
        </w:rPr>
        <w:t xml:space="preserve">ntidades </w:t>
      </w:r>
      <w:r w:rsidR="00BA4587">
        <w:rPr>
          <w:rFonts w:asciiTheme="minorHAnsi" w:hAnsiTheme="minorHAnsi"/>
        </w:rPr>
        <w:t>f</w:t>
      </w:r>
      <w:r w:rsidR="00291C6D" w:rsidRPr="007C7E17">
        <w:rPr>
          <w:rFonts w:asciiTheme="minorHAnsi" w:hAnsiTheme="minorHAnsi"/>
        </w:rPr>
        <w:t>ederativas</w:t>
      </w:r>
      <w:r w:rsidRPr="007C7E17">
        <w:rPr>
          <w:rFonts w:asciiTheme="minorHAnsi" w:hAnsiTheme="minorHAnsi"/>
        </w:rPr>
        <w:t>.</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En caso de que el sujeto obligado no realice estudios, investigaciones o análisis con recursos públicos de acuerdo con su propia naturaleza, atribuciones, funciones o de acuerdo con su programación </w:t>
      </w:r>
      <w:r w:rsidRPr="007C7E17">
        <w:rPr>
          <w:rFonts w:asciiTheme="minorHAnsi" w:hAnsiTheme="minorHAnsi"/>
        </w:rPr>
        <w:lastRenderedPageBreak/>
        <w:t xml:space="preserve">presupuestal se deberá especificar mediante una leyenda </w:t>
      </w:r>
      <w:r w:rsidR="00291C6D">
        <w:rPr>
          <w:rFonts w:asciiTheme="minorHAnsi" w:hAnsiTheme="minorHAnsi"/>
        </w:rPr>
        <w:t>fundamentada,</w:t>
      </w:r>
      <w:r w:rsidR="00291C6D" w:rsidRPr="007C7E17">
        <w:rPr>
          <w:rFonts w:asciiTheme="minorHAnsi" w:hAnsiTheme="minorHAnsi"/>
        </w:rPr>
        <w:t xml:space="preserve"> </w:t>
      </w:r>
      <w:r w:rsidRPr="007C7E17">
        <w:rPr>
          <w:rFonts w:asciiTheme="minorHAnsi" w:hAnsiTheme="minorHAnsi"/>
        </w:rPr>
        <w:t xml:space="preserve">motivada </w:t>
      </w:r>
      <w:r w:rsidR="00E55350">
        <w:rPr>
          <w:rFonts w:asciiTheme="minorHAnsi" w:hAnsiTheme="minorHAnsi"/>
        </w:rPr>
        <w:t xml:space="preserve">y actualizada al periodo correspondiente </w:t>
      </w:r>
      <w:r w:rsidRPr="007C7E17">
        <w:rPr>
          <w:rFonts w:asciiTheme="minorHAnsi" w:hAnsiTheme="minorHAnsi"/>
        </w:rPr>
        <w:t xml:space="preserve">la falta de información. </w:t>
      </w:r>
    </w:p>
    <w:p w:rsidR="00031E77" w:rsidRDefault="00031E77" w:rsidP="008C7739">
      <w:pPr>
        <w:spacing w:after="0" w:line="240" w:lineRule="auto"/>
        <w:jc w:val="both"/>
        <w:rPr>
          <w:rFonts w:asciiTheme="minorHAnsi" w:hAnsiTheme="minorHAnsi"/>
        </w:rPr>
      </w:pPr>
    </w:p>
    <w:p w:rsidR="00031E77" w:rsidRPr="007C7E17" w:rsidRDefault="00E55350" w:rsidP="008C7739">
      <w:pPr>
        <w:spacing w:after="0" w:line="240" w:lineRule="auto"/>
        <w:jc w:val="both"/>
        <w:rPr>
          <w:rFonts w:asciiTheme="minorHAnsi" w:hAnsiTheme="minorHAnsi"/>
        </w:rPr>
      </w:pPr>
      <w:r>
        <w:rPr>
          <w:rFonts w:asciiTheme="minorHAnsi" w:hAnsiTheme="minorHAnsi"/>
        </w:rPr>
        <w:t>D</w:t>
      </w:r>
      <w:r w:rsidR="00C35E39" w:rsidRPr="007C7E17">
        <w:rPr>
          <w:rFonts w:asciiTheme="minorHAnsi" w:hAnsiTheme="minorHAnsi"/>
        </w:rPr>
        <w:t>e darse el caso que alguna otra institución de carácter público hubiere financiado la elaboración de los estudios, investigaciones o análisis que haya realizado el sujeto obligado, éste último deberá indicar qué otros entes públicos solicitaron su elaboración, realizando un listado de los mismos. Los registr</w:t>
      </w:r>
      <w:r w:rsidR="00BA4587">
        <w:rPr>
          <w:rFonts w:asciiTheme="minorHAnsi" w:hAnsiTheme="minorHAnsi"/>
        </w:rPr>
        <w:t xml:space="preserve">os de este listado deberán </w:t>
      </w:r>
      <w:r w:rsidR="00C35E39" w:rsidRPr="007C7E17">
        <w:rPr>
          <w:rFonts w:asciiTheme="minorHAnsi" w:hAnsiTheme="minorHAnsi"/>
        </w:rPr>
        <w:t>vincularse a la sección dedicada a esta fracción en los Portales de Obligaciones de Transparencia de los entes públicos que requirieron la elaboración de tales estudios.</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Cuando los sujetos obligados consideren que puede existir un eventual daño con la divulgación de la información contenida en los documentos que conforman los estudios, investigaciones y análisis que éstos financiaron con recursos públicos, deberán proceder de conformidad con lo establecido en el Título Sexto de la Ley General, </w:t>
      </w:r>
      <w:r w:rsidR="000005A0">
        <w:rPr>
          <w:rFonts w:asciiTheme="minorHAnsi" w:hAnsiTheme="minorHAnsi"/>
        </w:rPr>
        <w:t>fundamentando</w:t>
      </w:r>
      <w:r w:rsidR="000005A0" w:rsidRPr="007C7E17">
        <w:rPr>
          <w:rFonts w:asciiTheme="minorHAnsi" w:hAnsiTheme="minorHAnsi"/>
        </w:rPr>
        <w:t xml:space="preserve"> </w:t>
      </w:r>
      <w:r w:rsidRPr="007C7E17">
        <w:rPr>
          <w:rFonts w:asciiTheme="minorHAnsi" w:hAnsiTheme="minorHAnsi"/>
        </w:rPr>
        <w:t>y motivando la reserva de ella, pudiendo reservar</w:t>
      </w:r>
      <w:r w:rsidR="007315EA">
        <w:rPr>
          <w:rFonts w:asciiTheme="minorHAnsi" w:hAnsiTheme="minorHAnsi"/>
        </w:rPr>
        <w:t>se</w:t>
      </w:r>
      <w:r w:rsidRPr="007C7E17">
        <w:rPr>
          <w:rFonts w:asciiTheme="minorHAnsi" w:hAnsiTheme="minorHAnsi"/>
        </w:rPr>
        <w:t xml:space="preserve"> el contenido completo de tales documentos o, en su caso, difundir las versiones públicas de los mismos.</w:t>
      </w:r>
    </w:p>
    <w:p w:rsidR="00031E7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La información publicada por el Poder Legislativo correspondiente a esta fracción deberá guardar correspondencia con de la fracción XIV (resultados de los estudios o investigaciones de naturaleza económica, política y social que realicen los centros de estudio o investigación legislativa) del artículo 72 (aplicable a los sujetos obligados de los Poderes Legislativos Federal, de las Entidades Federativas y la Asamblea Legislativa del Distrito Federal) de la Ley General.</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147817" w:rsidRDefault="00C35E39" w:rsidP="00220D55">
      <w:pPr>
        <w:spacing w:after="0" w:line="240" w:lineRule="auto"/>
        <w:ind w:right="-94"/>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trimestral</w:t>
      </w:r>
    </w:p>
    <w:p w:rsidR="00031E77" w:rsidRPr="007C7E17" w:rsidRDefault="00147817" w:rsidP="00220D55">
      <w:pPr>
        <w:spacing w:after="0" w:line="240" w:lineRule="auto"/>
        <w:ind w:right="-94"/>
        <w:jc w:val="both"/>
        <w:rPr>
          <w:rFonts w:asciiTheme="minorHAnsi" w:hAnsiTheme="minorHAnsi"/>
        </w:rPr>
      </w:pPr>
      <w:r>
        <w:rPr>
          <w:rFonts w:asciiTheme="minorHAnsi" w:hAnsiTheme="minorHAnsi"/>
        </w:rPr>
        <w:t>E</w:t>
      </w:r>
      <w:r w:rsidR="00C35E39" w:rsidRPr="007C7E17">
        <w:rPr>
          <w:rFonts w:asciiTheme="minorHAnsi" w:hAnsiTheme="minorHAnsi"/>
        </w:rPr>
        <w:t>n su caso, 30 días hábiles después de publicar los resultados del estudio</w:t>
      </w:r>
      <w:r>
        <w:rPr>
          <w:rFonts w:asciiTheme="minorHAnsi" w:hAnsiTheme="minorHAnsi"/>
        </w:rPr>
        <w:t>.</w:t>
      </w:r>
    </w:p>
    <w:p w:rsidR="00031E77" w:rsidRPr="007C7E17" w:rsidRDefault="00C35E39" w:rsidP="00220D55">
      <w:pPr>
        <w:spacing w:after="0" w:line="240" w:lineRule="auto"/>
        <w:ind w:right="-94"/>
        <w:jc w:val="both"/>
        <w:rPr>
          <w:rFonts w:asciiTheme="minorHAnsi" w:hAnsiTheme="minorHAnsi"/>
        </w:rPr>
      </w:pPr>
      <w:r w:rsidRPr="007C7E17">
        <w:rPr>
          <w:rFonts w:asciiTheme="minorHAnsi" w:hAnsiTheme="minorHAnsi"/>
          <w:b/>
        </w:rPr>
        <w:t xml:space="preserve">Conservar en el </w:t>
      </w:r>
      <w:r w:rsidR="001371A9">
        <w:rPr>
          <w:rFonts w:asciiTheme="minorHAnsi" w:hAnsiTheme="minorHAnsi"/>
          <w:b/>
        </w:rPr>
        <w:t>sitio de Internet</w:t>
      </w:r>
      <w:r w:rsidRPr="007C7E17">
        <w:rPr>
          <w:rFonts w:asciiTheme="minorHAnsi" w:hAnsiTheme="minorHAnsi"/>
        </w:rPr>
        <w:t>: información del ejercicio en curso y la correspondiente a dos ejercicios anteriores</w:t>
      </w:r>
    </w:p>
    <w:p w:rsidR="00031E77" w:rsidRPr="007C7E17" w:rsidRDefault="00C35E39" w:rsidP="00220D55">
      <w:pPr>
        <w:spacing w:after="0" w:line="240" w:lineRule="auto"/>
        <w:ind w:right="-94"/>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4E4AF1">
        <w:rPr>
          <w:rFonts w:asciiTheme="minorHAnsi" w:hAnsiTheme="minorHAnsi"/>
        </w:rPr>
        <w:t xml:space="preserve"> </w:t>
      </w:r>
      <w:r w:rsidR="004E4AF1">
        <w:rPr>
          <w:rFonts w:asciiTheme="minorHAnsi" w:hAnsiTheme="minorHAnsi"/>
        </w:rPr>
        <w:t>t</w:t>
      </w:r>
      <w:r w:rsidR="004E4AF1"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220D55">
      <w:pPr>
        <w:spacing w:after="0" w:line="240" w:lineRule="auto"/>
        <w:ind w:right="-94"/>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220D55">
      <w:pPr>
        <w:spacing w:after="0" w:line="240" w:lineRule="auto"/>
        <w:jc w:val="both"/>
        <w:rPr>
          <w:rFonts w:asciiTheme="minorHAnsi" w:hAnsiTheme="minorHAnsi"/>
        </w:rPr>
      </w:pPr>
      <w:r w:rsidRPr="007C7E17">
        <w:rPr>
          <w:rFonts w:asciiTheme="minorHAnsi" w:hAnsiTheme="minorHAnsi"/>
          <w:b/>
        </w:rPr>
        <w:t>Criterios sustantivos de contenido</w:t>
      </w:r>
    </w:p>
    <w:p w:rsidR="00031E77" w:rsidRPr="007C7E17" w:rsidRDefault="00D61058" w:rsidP="00220D55">
      <w:pPr>
        <w:tabs>
          <w:tab w:val="left" w:pos="2085"/>
        </w:tabs>
        <w:spacing w:after="0" w:line="240" w:lineRule="auto"/>
        <w:ind w:left="567" w:right="757"/>
        <w:jc w:val="both"/>
        <w:rPr>
          <w:rFonts w:asciiTheme="minorHAnsi" w:hAnsiTheme="minorHAnsi"/>
        </w:rPr>
      </w:pPr>
      <w:r>
        <w:rPr>
          <w:rFonts w:asciiTheme="minorHAnsi" w:hAnsiTheme="minorHAnsi"/>
        </w:rPr>
        <w:t>C</w:t>
      </w:r>
      <w:r w:rsidR="00C35E39" w:rsidRPr="007C7E17">
        <w:rPr>
          <w:rFonts w:asciiTheme="minorHAnsi" w:hAnsiTheme="minorHAnsi"/>
        </w:rPr>
        <w:t xml:space="preserve">atálogo </w:t>
      </w:r>
      <w:r w:rsidR="002D4037">
        <w:rPr>
          <w:rFonts w:asciiTheme="minorHAnsi" w:hAnsiTheme="minorHAnsi"/>
        </w:rPr>
        <w:t xml:space="preserve">1, </w:t>
      </w:r>
      <w:r w:rsidR="00C35E39" w:rsidRPr="007C7E17">
        <w:rPr>
          <w:rFonts w:asciiTheme="minorHAnsi" w:hAnsiTheme="minorHAnsi"/>
        </w:rPr>
        <w:t>en el que se incluyan los estudios, investigaciones o análisis elaborados por las áreas administrativas del sujeto obligado, así como aquellos realizados en colaboración con instituciones u organismos públicos, en su caso:</w:t>
      </w:r>
    </w:p>
    <w:p w:rsidR="00031E77" w:rsidRPr="007C7E17" w:rsidRDefault="00C35E39" w:rsidP="00220D55">
      <w:pPr>
        <w:spacing w:after="0" w:line="240" w:lineRule="auto"/>
        <w:ind w:left="1701" w:right="757"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220D55">
      <w:pPr>
        <w:spacing w:after="0" w:line="240" w:lineRule="auto"/>
        <w:ind w:left="1701" w:right="757"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Título del estudio, investigación o análisis elaborado por las áreas administrativas del sujeto obligado, así como de aquellos realizados en colaboración con instituciones u organismos públicos, en su caso</w:t>
      </w:r>
    </w:p>
    <w:p w:rsidR="00031E77" w:rsidRPr="007C7E17" w:rsidRDefault="00C35E39" w:rsidP="00220D55">
      <w:pPr>
        <w:tabs>
          <w:tab w:val="left" w:pos="2085"/>
        </w:tabs>
        <w:spacing w:after="0" w:line="240" w:lineRule="auto"/>
        <w:ind w:left="1701" w:right="757"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Pr="007C7E17">
        <w:rPr>
          <w:rFonts w:asciiTheme="minorHAnsi" w:hAnsiTheme="minorHAnsi"/>
        </w:rPr>
        <w:t>Hipervínculo a los documentos que conforman el estudio, investigación o análisis</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Nombre del Área(s) administrativa(s) al interior del sujeto obligado que fue responsable de la elaboración o coordinación del estudio, investigación o análisis</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t>Nombre del Área(s) administrativa(s) al interior de una institución u organismo públicos; de la institución(es) u organismo(s) públicos; del Instituto(s) o Centro(s) de estudios, de investigación o estadístico, entre otros, de carácter nacional, que colaboró en la elaboración del estudio, investigación o análisis</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lastRenderedPageBreak/>
        <w:t>Criterio 6</w:t>
      </w:r>
      <w:r w:rsidRPr="007C7E17">
        <w:rPr>
          <w:rFonts w:asciiTheme="minorHAnsi" w:hAnsiTheme="minorHAnsi"/>
        </w:rPr>
        <w:tab/>
        <w:t>ISBN (Número Internacional Normalizado del Libro, por su traducción al español)</w:t>
      </w:r>
      <w:r w:rsidR="00E85F1F">
        <w:rPr>
          <w:rFonts w:asciiTheme="minorHAnsi" w:hAnsiTheme="minorHAnsi"/>
        </w:rPr>
        <w:t xml:space="preserve"> e</w:t>
      </w:r>
      <w:r w:rsidR="00E85F1F" w:rsidRPr="007C7E17">
        <w:rPr>
          <w:rFonts w:asciiTheme="minorHAnsi" w:hAnsiTheme="minorHAnsi"/>
        </w:rPr>
        <w:t>n caso de que el estudio, investigación o análisis hubiere sido publicado en un libro</w:t>
      </w:r>
      <w:r w:rsidR="007032FE">
        <w:rPr>
          <w:rFonts w:asciiTheme="minorHAnsi" w:hAnsiTheme="minorHAnsi"/>
        </w:rPr>
        <w:t>;</w:t>
      </w:r>
      <w:r w:rsidRPr="007C7E17">
        <w:rPr>
          <w:rFonts w:asciiTheme="minorHAnsi" w:hAnsiTheme="minorHAnsi"/>
        </w:rPr>
        <w:t xml:space="preserve"> </w:t>
      </w:r>
      <w:r w:rsidR="007032FE" w:rsidRPr="007C7E17">
        <w:rPr>
          <w:rFonts w:asciiTheme="minorHAnsi" w:hAnsiTheme="minorHAnsi"/>
        </w:rPr>
        <w:t>ISSN (Número Internacional Normalizado de Publicaciones Seriadas, por su traducción al español)</w:t>
      </w:r>
      <w:r w:rsidRPr="007C7E17">
        <w:rPr>
          <w:rFonts w:asciiTheme="minorHAnsi" w:hAnsiTheme="minorHAnsi"/>
        </w:rPr>
        <w:t xml:space="preserve"> si lo hubiere sido en una publicación seriada, como una revista de investigación</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Objeto del estudio, investigación o análisis (200 caracteres</w:t>
      </w:r>
      <w:r w:rsidR="000469BC">
        <w:rPr>
          <w:rFonts w:asciiTheme="minorHAnsi" w:hAnsiTheme="minorHAnsi"/>
        </w:rPr>
        <w:t xml:space="preserve"> máximo</w:t>
      </w:r>
      <w:r w:rsidRPr="007C7E17">
        <w:rPr>
          <w:rFonts w:asciiTheme="minorHAnsi" w:hAnsiTheme="minorHAnsi"/>
        </w:rPr>
        <w:t>)</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8</w:t>
      </w:r>
      <w:r w:rsidR="00013F74">
        <w:rPr>
          <w:rFonts w:asciiTheme="minorHAnsi" w:hAnsiTheme="minorHAnsi"/>
          <w:b/>
        </w:rPr>
        <w:tab/>
      </w:r>
      <w:r w:rsidRPr="007C7E17">
        <w:rPr>
          <w:rFonts w:asciiTheme="minorHAnsi" w:hAnsiTheme="minorHAnsi"/>
        </w:rPr>
        <w:t>Autor(es) intelectual(es) del estudio, investigación o análisis (nombre</w:t>
      </w:r>
      <w:r w:rsidR="007032FE">
        <w:rPr>
          <w:rFonts w:asciiTheme="minorHAnsi" w:hAnsiTheme="minorHAnsi"/>
        </w:rPr>
        <w:t>[</w:t>
      </w:r>
      <w:r w:rsidRPr="007C7E17">
        <w:rPr>
          <w:rFonts w:asciiTheme="minorHAnsi" w:hAnsiTheme="minorHAnsi"/>
        </w:rPr>
        <w:t>s</w:t>
      </w:r>
      <w:r w:rsidR="007032FE">
        <w:rPr>
          <w:rFonts w:asciiTheme="minorHAnsi" w:hAnsiTheme="minorHAnsi"/>
        </w:rPr>
        <w:t>]</w:t>
      </w:r>
      <w:r w:rsidR="007032FE" w:rsidRPr="007C7E17">
        <w:rPr>
          <w:rFonts w:asciiTheme="minorHAnsi" w:hAnsiTheme="minorHAnsi"/>
        </w:rPr>
        <w:t xml:space="preserve">, </w:t>
      </w:r>
      <w:r w:rsidRPr="007C7E17">
        <w:rPr>
          <w:rFonts w:asciiTheme="minorHAnsi" w:hAnsiTheme="minorHAnsi"/>
        </w:rPr>
        <w:t>primer apellido, segundo apellido)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Fecha de publicación del estudio, investigación o análisis, con el formato mes/año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Número de edición para aquellos estudios, investigaciones o análisis publicados en libro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Lugar de publicación (indicar el nombre de la ciudad)</w:t>
      </w:r>
    </w:p>
    <w:p w:rsidR="00031E77" w:rsidRPr="007C7E17" w:rsidRDefault="00C35E39" w:rsidP="00220D55">
      <w:pPr>
        <w:tabs>
          <w:tab w:val="left" w:pos="1701"/>
        </w:tabs>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a los convenios de colaboración, coordinación o figuras análogas celebrados por el sujeto obligado con el fin de elaborar los estudios</w:t>
      </w:r>
      <w:r w:rsidR="005C0FAC">
        <w:rPr>
          <w:rFonts w:asciiTheme="minorHAnsi" w:hAnsiTheme="minorHAnsi"/>
        </w:rPr>
        <w:t>.</w:t>
      </w:r>
      <w:r w:rsidR="005C0FAC" w:rsidRPr="007C7E17">
        <w:rPr>
          <w:rFonts w:asciiTheme="minorHAnsi" w:hAnsiTheme="minorHAnsi"/>
        </w:rPr>
        <w:t xml:space="preserve"> </w:t>
      </w:r>
      <w:r w:rsidR="005C0FAC">
        <w:rPr>
          <w:rFonts w:asciiTheme="minorHAnsi" w:hAnsiTheme="minorHAnsi"/>
        </w:rPr>
        <w:t>E</w:t>
      </w:r>
      <w:r w:rsidRPr="007C7E17">
        <w:rPr>
          <w:rFonts w:asciiTheme="minorHAnsi" w:hAnsiTheme="minorHAnsi"/>
        </w:rPr>
        <w:t>n caso de que no se haya celebrado alguno, especificarlo mediante leyenda</w:t>
      </w:r>
      <w:r w:rsidR="005C0FAC">
        <w:rPr>
          <w:rFonts w:asciiTheme="minorHAnsi" w:hAnsiTheme="minorHAnsi"/>
        </w:rPr>
        <w:t xml:space="preserve"> fundamentada y motivada</w:t>
      </w:r>
    </w:p>
    <w:p w:rsidR="00031E77" w:rsidRPr="007C7E17" w:rsidRDefault="00C35E39" w:rsidP="00220D55">
      <w:pPr>
        <w:tabs>
          <w:tab w:val="left" w:pos="1701"/>
        </w:tabs>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Monto total de los recursos públicos y recursos privados destinados a la elaboración del estudio (</w:t>
      </w:r>
      <w:r w:rsidR="007052A8">
        <w:rPr>
          <w:rFonts w:asciiTheme="minorHAnsi" w:hAnsiTheme="minorHAnsi"/>
        </w:rPr>
        <w:t xml:space="preserve">en </w:t>
      </w:r>
      <w:r w:rsidR="005E222C">
        <w:rPr>
          <w:rFonts w:asciiTheme="minorHAnsi" w:hAnsiTheme="minorHAnsi"/>
        </w:rPr>
        <w:t>Pesos mexicanos</w:t>
      </w:r>
      <w:r w:rsidRPr="007C7E17">
        <w:rPr>
          <w:rFonts w:asciiTheme="minorHAnsi" w:hAnsiTheme="minorHAnsi"/>
        </w:rPr>
        <w:t>)</w:t>
      </w:r>
    </w:p>
    <w:p w:rsidR="00031E77" w:rsidRPr="007C7E17" w:rsidRDefault="00031E77" w:rsidP="00220D55">
      <w:pPr>
        <w:tabs>
          <w:tab w:val="left" w:pos="1701"/>
        </w:tabs>
        <w:spacing w:after="0" w:line="240" w:lineRule="auto"/>
        <w:ind w:left="1701" w:right="899" w:hanging="1134"/>
        <w:jc w:val="both"/>
        <w:rPr>
          <w:rFonts w:asciiTheme="minorHAnsi" w:hAnsiTheme="minorHAnsi"/>
        </w:rPr>
      </w:pPr>
    </w:p>
    <w:p w:rsidR="00031E77" w:rsidRPr="007C7E17" w:rsidRDefault="00B2449D" w:rsidP="00220D55">
      <w:pPr>
        <w:tabs>
          <w:tab w:val="left" w:pos="2085"/>
        </w:tabs>
        <w:spacing w:after="0" w:line="240" w:lineRule="auto"/>
        <w:ind w:left="567" w:right="899"/>
        <w:jc w:val="both"/>
        <w:rPr>
          <w:rFonts w:asciiTheme="minorHAnsi" w:hAnsiTheme="minorHAnsi"/>
        </w:rPr>
      </w:pPr>
      <w:r>
        <w:rPr>
          <w:rFonts w:asciiTheme="minorHAnsi" w:hAnsiTheme="minorHAnsi"/>
        </w:rPr>
        <w:t>C</w:t>
      </w:r>
      <w:r w:rsidR="00C35E39" w:rsidRPr="007C7E17">
        <w:rPr>
          <w:rFonts w:asciiTheme="minorHAnsi" w:hAnsiTheme="minorHAnsi"/>
        </w:rPr>
        <w:t xml:space="preserve">atálogo </w:t>
      </w:r>
      <w:r w:rsidR="002D4037">
        <w:rPr>
          <w:rFonts w:asciiTheme="minorHAnsi" w:hAnsiTheme="minorHAnsi"/>
        </w:rPr>
        <w:t xml:space="preserve">2, </w:t>
      </w:r>
      <w:r w:rsidR="00C35E39" w:rsidRPr="007C7E17">
        <w:rPr>
          <w:rFonts w:asciiTheme="minorHAnsi" w:hAnsiTheme="minorHAnsi"/>
        </w:rPr>
        <w:t xml:space="preserve">en el que se incluyan los estudios, investigaciones o análisis elaborados por el sujeto obligado en colaboración con organizaciones </w:t>
      </w:r>
      <w:r w:rsidR="00013F74">
        <w:rPr>
          <w:rFonts w:asciiTheme="minorHAnsi" w:hAnsiTheme="minorHAnsi"/>
        </w:rPr>
        <w:t>de</w:t>
      </w:r>
      <w:r w:rsidR="00C35E39" w:rsidRPr="007C7E17">
        <w:rPr>
          <w:rFonts w:asciiTheme="minorHAnsi" w:hAnsiTheme="minorHAnsi"/>
        </w:rPr>
        <w:t xml:space="preserve"> los sectores social y privado, así como con personas físicas:</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rPr>
        <w:tab/>
        <w:t>Ejercicio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rPr>
        <w:tab/>
        <w:t xml:space="preserve">Título del estudio, investigación o análisis elaborado por el sujeto obligado en colaboración con organizaciones </w:t>
      </w:r>
      <w:r w:rsidR="007052A8">
        <w:rPr>
          <w:rFonts w:asciiTheme="minorHAnsi" w:hAnsiTheme="minorHAnsi"/>
        </w:rPr>
        <w:t>de</w:t>
      </w:r>
      <w:r w:rsidRPr="007C7E17">
        <w:rPr>
          <w:rFonts w:asciiTheme="minorHAnsi" w:hAnsiTheme="minorHAnsi"/>
        </w:rPr>
        <w:t xml:space="preserve"> los sectores social y privado, así como con personas físicas</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 xml:space="preserve">Hipervínculo a la consulta de los documentos que conforman el estudio, investigación o análisis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rPr>
        <w:tab/>
        <w:t>Nombre del Área(s) administrativa(s) al interior del sujeto obligado que fue responsable de la coordinación del estudio, investigación o análisis</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rPr>
        <w:tab/>
        <w:t>Denominación de la organización perteneciente a los sectores social o privado, o nombre de la persona física, de carácter nacional o extranjero, que colaboró en la elaboración del estudio, investigación o análisis</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rPr>
        <w:tab/>
      </w:r>
      <w:r w:rsidR="005C0FAC" w:rsidRPr="007C7E17">
        <w:rPr>
          <w:rFonts w:asciiTheme="minorHAnsi" w:hAnsiTheme="minorHAnsi"/>
        </w:rPr>
        <w:t>ISBN (Número Internacional Normalizado del Libro, por su traducción al español)</w:t>
      </w:r>
      <w:r w:rsidR="005C0FAC">
        <w:rPr>
          <w:rFonts w:asciiTheme="minorHAnsi" w:hAnsiTheme="minorHAnsi"/>
        </w:rPr>
        <w:t xml:space="preserve"> e</w:t>
      </w:r>
      <w:r w:rsidR="005C0FAC" w:rsidRPr="007C7E17">
        <w:rPr>
          <w:rFonts w:asciiTheme="minorHAnsi" w:hAnsiTheme="minorHAnsi"/>
        </w:rPr>
        <w:t xml:space="preserve">n </w:t>
      </w:r>
      <w:r w:rsidRPr="007C7E17">
        <w:rPr>
          <w:rFonts w:asciiTheme="minorHAnsi" w:hAnsiTheme="minorHAnsi"/>
        </w:rPr>
        <w:t>caso de que el estudio, investigación o análisis hubiere sido publicado en un libro</w:t>
      </w:r>
      <w:r w:rsidR="005C0FAC">
        <w:rPr>
          <w:rFonts w:asciiTheme="minorHAnsi" w:hAnsiTheme="minorHAnsi"/>
        </w:rPr>
        <w:t>;</w:t>
      </w:r>
      <w:r w:rsidR="00D61058" w:rsidRPr="00D61058">
        <w:rPr>
          <w:rFonts w:asciiTheme="minorHAnsi" w:hAnsiTheme="minorHAnsi"/>
        </w:rPr>
        <w:t xml:space="preserve"> </w:t>
      </w:r>
      <w:r w:rsidR="00D61058" w:rsidRPr="007C7E17">
        <w:rPr>
          <w:rFonts w:asciiTheme="minorHAnsi" w:hAnsiTheme="minorHAnsi"/>
        </w:rPr>
        <w:t>ISSN (Número Internacional Normalizado de Publicaciones Seriadas, por su traducción al español)</w:t>
      </w:r>
      <w:r w:rsidRPr="007C7E17">
        <w:rPr>
          <w:rFonts w:asciiTheme="minorHAnsi" w:hAnsiTheme="minorHAnsi"/>
        </w:rPr>
        <w:t xml:space="preserve"> si lo hubiere sido en una publicación seriada, como una revista de investigación </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Objeto del estudio, investigación o análisis (150 caracteres</w:t>
      </w:r>
      <w:r w:rsidR="000469BC">
        <w:rPr>
          <w:rFonts w:asciiTheme="minorHAnsi" w:hAnsiTheme="minorHAnsi"/>
        </w:rPr>
        <w:t xml:space="preserve"> máximo</w:t>
      </w:r>
      <w:r w:rsidRPr="007C7E17">
        <w:rPr>
          <w:rFonts w:asciiTheme="minorHAnsi" w:hAnsiTheme="minorHAnsi"/>
        </w:rPr>
        <w:t>)</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Autor(es) intelectual(es) del estudio, investigación o análisis (nombre</w:t>
      </w:r>
      <w:r w:rsidR="000469BC">
        <w:rPr>
          <w:rFonts w:asciiTheme="minorHAnsi" w:hAnsiTheme="minorHAnsi"/>
        </w:rPr>
        <w:t>[</w:t>
      </w:r>
      <w:r w:rsidRPr="007C7E17">
        <w:rPr>
          <w:rFonts w:asciiTheme="minorHAnsi" w:hAnsiTheme="minorHAnsi"/>
        </w:rPr>
        <w:t>s</w:t>
      </w:r>
      <w:r w:rsidR="000469BC">
        <w:rPr>
          <w:rFonts w:asciiTheme="minorHAnsi" w:hAnsiTheme="minorHAnsi"/>
        </w:rPr>
        <w:t>]</w:t>
      </w:r>
      <w:r w:rsidR="000469BC" w:rsidRPr="007C7E17">
        <w:rPr>
          <w:rFonts w:asciiTheme="minorHAnsi" w:hAnsiTheme="minorHAnsi"/>
        </w:rPr>
        <w:t xml:space="preserve">, </w:t>
      </w:r>
      <w:r w:rsidRPr="007C7E17">
        <w:rPr>
          <w:rFonts w:asciiTheme="minorHAnsi" w:hAnsiTheme="minorHAnsi"/>
        </w:rPr>
        <w:t>primer apellido, segundo apellido)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Fecha de publicación del estudio, investigación o análisis, con el formato mes/año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lastRenderedPageBreak/>
        <w:t>Criterio 23</w:t>
      </w:r>
      <w:r w:rsidRPr="007C7E17">
        <w:rPr>
          <w:rFonts w:asciiTheme="minorHAnsi" w:hAnsiTheme="minorHAnsi"/>
          <w:b/>
        </w:rPr>
        <w:tab/>
      </w:r>
      <w:r w:rsidRPr="007C7E17">
        <w:rPr>
          <w:rFonts w:asciiTheme="minorHAnsi" w:hAnsiTheme="minorHAnsi"/>
        </w:rPr>
        <w:t xml:space="preserve">Número de edición </w:t>
      </w:r>
      <w:r w:rsidR="00D61058">
        <w:rPr>
          <w:rFonts w:asciiTheme="minorHAnsi" w:hAnsiTheme="minorHAnsi"/>
        </w:rPr>
        <w:t>(</w:t>
      </w:r>
      <w:r w:rsidRPr="007C7E17">
        <w:rPr>
          <w:rFonts w:asciiTheme="minorHAnsi" w:hAnsiTheme="minorHAnsi"/>
        </w:rPr>
        <w:t>para aquellos estudios, investigaciones o análisis publicados en libro</w:t>
      </w:r>
      <w:r w:rsidR="00D61058">
        <w:rPr>
          <w:rFonts w:asciiTheme="minorHAnsi" w:hAnsiTheme="minorHAnsi"/>
        </w:rPr>
        <w:t>)</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24</w:t>
      </w:r>
      <w:r w:rsidRPr="007C7E17">
        <w:rPr>
          <w:rFonts w:asciiTheme="minorHAnsi" w:hAnsiTheme="minorHAnsi"/>
          <w:b/>
        </w:rPr>
        <w:tab/>
      </w:r>
      <w:r w:rsidRPr="007C7E17">
        <w:rPr>
          <w:rFonts w:asciiTheme="minorHAnsi" w:hAnsiTheme="minorHAnsi"/>
        </w:rPr>
        <w:t>Lugar de publicación (indicar el nombre de la ciudad)</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25</w:t>
      </w:r>
      <w:r w:rsidRPr="007C7E17">
        <w:rPr>
          <w:rFonts w:asciiTheme="minorHAnsi" w:hAnsiTheme="minorHAnsi"/>
          <w:b/>
        </w:rPr>
        <w:tab/>
      </w:r>
      <w:r w:rsidRPr="007C7E17">
        <w:rPr>
          <w:rFonts w:asciiTheme="minorHAnsi" w:hAnsiTheme="minorHAnsi"/>
        </w:rPr>
        <w:t>Hipervínculo a los convenios de colaboración, coordinación o figuras análogas celebrados por el sujeto obligado con las organizaciones pertenecientes a los sectores social o privado, o las personas físicas que colaboraron en la elaboración del estudio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26</w:t>
      </w:r>
      <w:r w:rsidRPr="007C7E17">
        <w:rPr>
          <w:rFonts w:asciiTheme="minorHAnsi" w:hAnsiTheme="minorHAnsi"/>
        </w:rPr>
        <w:tab/>
        <w:t>Monto total de los recursos públicos y recursos privados destinados a la elaboración del estudio (</w:t>
      </w:r>
      <w:r w:rsidR="00147817">
        <w:rPr>
          <w:rFonts w:asciiTheme="minorHAnsi" w:hAnsiTheme="minorHAnsi"/>
        </w:rPr>
        <w:t>p</w:t>
      </w:r>
      <w:r w:rsidR="005E222C">
        <w:rPr>
          <w:rFonts w:asciiTheme="minorHAnsi" w:hAnsiTheme="minorHAnsi"/>
        </w:rPr>
        <w:t>esos mexicanos</w:t>
      </w:r>
      <w:r w:rsidRPr="007C7E17">
        <w:rPr>
          <w:rFonts w:asciiTheme="minorHAnsi" w:hAnsiTheme="minorHAnsi"/>
        </w:rPr>
        <w:t>)</w:t>
      </w:r>
    </w:p>
    <w:p w:rsidR="00031E77" w:rsidRPr="007C7E17" w:rsidRDefault="00031E77" w:rsidP="00220D55">
      <w:pPr>
        <w:tabs>
          <w:tab w:val="left" w:pos="2085"/>
        </w:tabs>
        <w:spacing w:after="0" w:line="240" w:lineRule="auto"/>
        <w:ind w:left="1701" w:right="899" w:hanging="1134"/>
        <w:jc w:val="both"/>
        <w:rPr>
          <w:rFonts w:asciiTheme="minorHAnsi" w:hAnsiTheme="minorHAnsi"/>
        </w:rPr>
      </w:pPr>
    </w:p>
    <w:p w:rsidR="00031E77" w:rsidRPr="007C7E17" w:rsidRDefault="00B2449D" w:rsidP="00220D55">
      <w:pPr>
        <w:tabs>
          <w:tab w:val="left" w:pos="2085"/>
        </w:tabs>
        <w:spacing w:after="0" w:line="240" w:lineRule="auto"/>
        <w:ind w:left="567" w:right="899"/>
        <w:jc w:val="both"/>
        <w:rPr>
          <w:rFonts w:asciiTheme="minorHAnsi" w:hAnsiTheme="minorHAnsi"/>
        </w:rPr>
      </w:pPr>
      <w:r>
        <w:rPr>
          <w:rFonts w:asciiTheme="minorHAnsi" w:hAnsiTheme="minorHAnsi"/>
        </w:rPr>
        <w:t>C</w:t>
      </w:r>
      <w:r w:rsidR="00C35E39" w:rsidRPr="007C7E17">
        <w:rPr>
          <w:rFonts w:asciiTheme="minorHAnsi" w:hAnsiTheme="minorHAnsi"/>
        </w:rPr>
        <w:t xml:space="preserve">atálogo </w:t>
      </w:r>
      <w:r w:rsidR="002D4037">
        <w:rPr>
          <w:rFonts w:asciiTheme="minorHAnsi" w:hAnsiTheme="minorHAnsi"/>
        </w:rPr>
        <w:t xml:space="preserve">3, </w:t>
      </w:r>
      <w:r w:rsidR="00C35E39" w:rsidRPr="007C7E17">
        <w:rPr>
          <w:rFonts w:asciiTheme="minorHAnsi" w:hAnsiTheme="minorHAnsi"/>
        </w:rPr>
        <w:t xml:space="preserve">en el que se incluyan los estudios, investigaciones o análisis para cuya elaboración se haya contratado a organizaciones </w:t>
      </w:r>
      <w:r w:rsidR="00D61058">
        <w:rPr>
          <w:rFonts w:asciiTheme="minorHAnsi" w:hAnsiTheme="minorHAnsi"/>
        </w:rPr>
        <w:t>de</w:t>
      </w:r>
      <w:r w:rsidR="00C35E39" w:rsidRPr="007C7E17">
        <w:rPr>
          <w:rFonts w:asciiTheme="minorHAnsi" w:hAnsiTheme="minorHAnsi"/>
        </w:rPr>
        <w:t xml:space="preserve"> los sectores social y privado, a instituciones u organismos públicos, o a personas físicas. La elaboración de éstos tendrá que haber sido financiada con recursos públicos completamente o en parte, y sobre ellos se difundirá la siguiente información:</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27</w:t>
      </w:r>
      <w:r w:rsidRPr="007C7E17">
        <w:rPr>
          <w:rFonts w:asciiTheme="minorHAnsi" w:hAnsiTheme="minorHAnsi"/>
        </w:rPr>
        <w:tab/>
        <w:t>Ejercicio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28</w:t>
      </w:r>
      <w:r w:rsidRPr="007C7E17">
        <w:rPr>
          <w:rFonts w:asciiTheme="minorHAnsi" w:hAnsiTheme="minorHAnsi"/>
        </w:rPr>
        <w:tab/>
        <w:t>Título del estudio, investigación o análisis para cuya realización se haya contratado a organizaciones pertenecientes a los sectores social y privado, instituciones u organismos públicos, o personas físicas</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29</w:t>
      </w:r>
      <w:r w:rsidRPr="007C7E17">
        <w:rPr>
          <w:rFonts w:asciiTheme="minorHAnsi" w:hAnsiTheme="minorHAnsi"/>
          <w:b/>
        </w:rPr>
        <w:tab/>
      </w:r>
      <w:r w:rsidRPr="007C7E17">
        <w:rPr>
          <w:rFonts w:asciiTheme="minorHAnsi" w:hAnsiTheme="minorHAnsi"/>
        </w:rPr>
        <w:t>Hipervínculo a la consulta de los documentos que conforman el estudio, investigación o análisis</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30</w:t>
      </w:r>
      <w:r w:rsidRPr="007C7E17">
        <w:rPr>
          <w:rFonts w:asciiTheme="minorHAnsi" w:hAnsiTheme="minorHAnsi"/>
        </w:rPr>
        <w:tab/>
        <w:t>Nombre del Área(s) administrativa(s) al interior del sujeto obligado que fue responsable de la coordinación del estudio, investigación o análisis</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31</w:t>
      </w:r>
      <w:r w:rsidRPr="007C7E17">
        <w:rPr>
          <w:rFonts w:asciiTheme="minorHAnsi" w:hAnsiTheme="minorHAnsi"/>
        </w:rPr>
        <w:tab/>
        <w:t>Nombre del Área(s) administrativa(s) al interior del sujeto obligado que fue responsable de la contratación del estudio, investigación o análisis con un tercero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32</w:t>
      </w:r>
      <w:r w:rsidRPr="007C7E17">
        <w:rPr>
          <w:rFonts w:asciiTheme="minorHAnsi" w:hAnsiTheme="minorHAnsi"/>
        </w:rPr>
        <w:tab/>
        <w:t xml:space="preserve">Denominación de la organización </w:t>
      </w:r>
      <w:r w:rsidR="00FA4B64">
        <w:rPr>
          <w:rFonts w:asciiTheme="minorHAnsi" w:hAnsiTheme="minorHAnsi"/>
        </w:rPr>
        <w:t>de</w:t>
      </w:r>
      <w:r w:rsidRPr="007C7E17">
        <w:rPr>
          <w:rFonts w:asciiTheme="minorHAnsi" w:hAnsiTheme="minorHAnsi"/>
        </w:rPr>
        <w:t xml:space="preserve"> los sectores social o privado, la institución u organismo público, o nombre de la persona física, de carácter nacional o extranjero, contratada para la elaboración completa o parcial del estudio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33</w:t>
      </w:r>
      <w:r w:rsidRPr="007C7E17">
        <w:rPr>
          <w:rFonts w:asciiTheme="minorHAnsi" w:hAnsiTheme="minorHAnsi"/>
        </w:rPr>
        <w:tab/>
      </w:r>
      <w:r w:rsidR="002E0CF4" w:rsidRPr="007C7E17">
        <w:rPr>
          <w:rFonts w:asciiTheme="minorHAnsi" w:hAnsiTheme="minorHAnsi"/>
        </w:rPr>
        <w:t>ISBN (Número Internacional Normalizado del Libro, por su traducción al español)</w:t>
      </w:r>
      <w:r w:rsidR="002E0CF4">
        <w:rPr>
          <w:rFonts w:asciiTheme="minorHAnsi" w:hAnsiTheme="minorHAnsi"/>
        </w:rPr>
        <w:t xml:space="preserve"> e</w:t>
      </w:r>
      <w:r w:rsidR="002E0CF4" w:rsidRPr="007C7E17">
        <w:rPr>
          <w:rFonts w:asciiTheme="minorHAnsi" w:hAnsiTheme="minorHAnsi"/>
        </w:rPr>
        <w:t xml:space="preserve">n </w:t>
      </w:r>
      <w:r w:rsidRPr="007C7E17">
        <w:rPr>
          <w:rFonts w:asciiTheme="minorHAnsi" w:hAnsiTheme="minorHAnsi"/>
        </w:rPr>
        <w:t>caso de que el estudio, investigación o análisis hubiere sido publicado en un libro</w:t>
      </w:r>
      <w:r w:rsidR="002E0CF4">
        <w:rPr>
          <w:rFonts w:asciiTheme="minorHAnsi" w:hAnsiTheme="minorHAnsi"/>
        </w:rPr>
        <w:t>;</w:t>
      </w:r>
      <w:r w:rsidRPr="007C7E17">
        <w:rPr>
          <w:rFonts w:asciiTheme="minorHAnsi" w:hAnsiTheme="minorHAnsi"/>
        </w:rPr>
        <w:t xml:space="preserve"> </w:t>
      </w:r>
      <w:r w:rsidR="002E0CF4" w:rsidRPr="007C7E17">
        <w:rPr>
          <w:rFonts w:asciiTheme="minorHAnsi" w:hAnsiTheme="minorHAnsi"/>
        </w:rPr>
        <w:t>ISSN (Número Internacional Normalizado de Publicaciones Seriadas, por su traducción al español)</w:t>
      </w:r>
      <w:r w:rsidRPr="007C7E17">
        <w:rPr>
          <w:rFonts w:asciiTheme="minorHAnsi" w:hAnsiTheme="minorHAnsi"/>
        </w:rPr>
        <w:t xml:space="preserve"> si lo hubiere sido en una publicación seriada, como una revista de investigación </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34</w:t>
      </w:r>
      <w:r w:rsidR="00C47747">
        <w:rPr>
          <w:rFonts w:asciiTheme="minorHAnsi" w:hAnsiTheme="minorHAnsi"/>
          <w:b/>
        </w:rPr>
        <w:tab/>
      </w:r>
      <w:r w:rsidRPr="007C7E17">
        <w:rPr>
          <w:rFonts w:asciiTheme="minorHAnsi" w:hAnsiTheme="minorHAnsi"/>
        </w:rPr>
        <w:t>Objeto del estudio, investigación o análisis (150 caracteres</w:t>
      </w:r>
      <w:r w:rsidR="00904A4E">
        <w:rPr>
          <w:rFonts w:asciiTheme="minorHAnsi" w:hAnsiTheme="minorHAnsi"/>
        </w:rPr>
        <w:t xml:space="preserve"> máximo</w:t>
      </w:r>
      <w:r w:rsidRPr="007C7E17">
        <w:rPr>
          <w:rFonts w:asciiTheme="minorHAnsi" w:hAnsiTheme="minorHAnsi"/>
        </w:rPr>
        <w:t>)</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35</w:t>
      </w:r>
      <w:r w:rsidRPr="007C7E17">
        <w:rPr>
          <w:rFonts w:asciiTheme="minorHAnsi" w:hAnsiTheme="minorHAnsi"/>
        </w:rPr>
        <w:tab/>
        <w:t>Autor(es) intelectual(es) de los estudios, investigaciones o análisis contratados (nombre</w:t>
      </w:r>
      <w:r w:rsidR="002E5E04">
        <w:rPr>
          <w:rFonts w:asciiTheme="minorHAnsi" w:hAnsiTheme="minorHAnsi"/>
        </w:rPr>
        <w:t>[</w:t>
      </w:r>
      <w:r w:rsidRPr="007C7E17">
        <w:rPr>
          <w:rFonts w:asciiTheme="minorHAnsi" w:hAnsiTheme="minorHAnsi"/>
        </w:rPr>
        <w:t>s</w:t>
      </w:r>
      <w:r w:rsidR="002E5E04">
        <w:rPr>
          <w:rFonts w:asciiTheme="minorHAnsi" w:hAnsiTheme="minorHAnsi"/>
        </w:rPr>
        <w:t>]</w:t>
      </w:r>
      <w:r w:rsidR="002E5E04" w:rsidRPr="007C7E17">
        <w:rPr>
          <w:rFonts w:asciiTheme="minorHAnsi" w:hAnsiTheme="minorHAnsi"/>
        </w:rPr>
        <w:t xml:space="preserve">, </w:t>
      </w:r>
      <w:r w:rsidRPr="007C7E17">
        <w:rPr>
          <w:rFonts w:asciiTheme="minorHAnsi" w:hAnsiTheme="minorHAnsi"/>
        </w:rPr>
        <w:t>primer apellido, segundo apellido)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36</w:t>
      </w:r>
      <w:r w:rsidRPr="007C7E17">
        <w:rPr>
          <w:rFonts w:asciiTheme="minorHAnsi" w:hAnsiTheme="minorHAnsi"/>
          <w:b/>
        </w:rPr>
        <w:tab/>
      </w:r>
      <w:r w:rsidRPr="007C7E17">
        <w:rPr>
          <w:rFonts w:asciiTheme="minorHAnsi" w:hAnsiTheme="minorHAnsi"/>
        </w:rPr>
        <w:t>Fecha de publicación del estudio, investigación o análisis, con el formato mes/año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37</w:t>
      </w:r>
      <w:r w:rsidRPr="007C7E17">
        <w:rPr>
          <w:rFonts w:asciiTheme="minorHAnsi" w:hAnsiTheme="minorHAnsi"/>
          <w:b/>
        </w:rPr>
        <w:tab/>
      </w:r>
      <w:r w:rsidRPr="007C7E17">
        <w:rPr>
          <w:rFonts w:asciiTheme="minorHAnsi" w:hAnsiTheme="minorHAnsi"/>
        </w:rPr>
        <w:t>Número de edición para aquellos estudios, investigaciones o análisis publicados en libro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38</w:t>
      </w:r>
      <w:r w:rsidRPr="007C7E17">
        <w:rPr>
          <w:rFonts w:asciiTheme="minorHAnsi" w:hAnsiTheme="minorHAnsi"/>
          <w:b/>
        </w:rPr>
        <w:tab/>
      </w:r>
      <w:r w:rsidRPr="007C7E17">
        <w:rPr>
          <w:rFonts w:asciiTheme="minorHAnsi" w:hAnsiTheme="minorHAnsi"/>
        </w:rPr>
        <w:t>Lugar de publicación (indicar el nombre de la ciudad)</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39</w:t>
      </w:r>
      <w:r w:rsidRPr="007C7E17">
        <w:rPr>
          <w:rFonts w:asciiTheme="minorHAnsi" w:hAnsiTheme="minorHAnsi"/>
          <w:b/>
        </w:rPr>
        <w:tab/>
      </w:r>
      <w:r w:rsidRPr="007C7E17">
        <w:rPr>
          <w:rFonts w:asciiTheme="minorHAnsi" w:hAnsiTheme="minorHAnsi"/>
        </w:rPr>
        <w:t xml:space="preserve">Hipervínculo a los contratos o figuras análogas celebrados por el sujeto obligado con las organizaciones </w:t>
      </w:r>
      <w:r w:rsidR="00B70149">
        <w:rPr>
          <w:rFonts w:asciiTheme="minorHAnsi" w:hAnsiTheme="minorHAnsi"/>
        </w:rPr>
        <w:t>de</w:t>
      </w:r>
      <w:r w:rsidRPr="007C7E17">
        <w:rPr>
          <w:rFonts w:asciiTheme="minorHAnsi" w:hAnsiTheme="minorHAnsi"/>
        </w:rPr>
        <w:t xml:space="preserve"> los sectores social o privado, </w:t>
      </w:r>
      <w:r w:rsidRPr="007C7E17">
        <w:rPr>
          <w:rFonts w:asciiTheme="minorHAnsi" w:hAnsiTheme="minorHAnsi"/>
        </w:rPr>
        <w:lastRenderedPageBreak/>
        <w:t>instituciones u organismos públicos, o personas físicas que fueron contratadas para la elaboración completa o parcial del estudio</w:t>
      </w:r>
    </w:p>
    <w:p w:rsidR="00031E77" w:rsidRPr="007C7E17" w:rsidRDefault="00C35E39" w:rsidP="00220D55">
      <w:pPr>
        <w:tabs>
          <w:tab w:val="left" w:pos="2085"/>
        </w:tabs>
        <w:spacing w:after="0" w:line="240" w:lineRule="auto"/>
        <w:ind w:left="1701" w:right="899" w:hanging="1134"/>
        <w:jc w:val="both"/>
        <w:rPr>
          <w:rFonts w:asciiTheme="minorHAnsi" w:hAnsiTheme="minorHAnsi"/>
        </w:rPr>
      </w:pPr>
      <w:r w:rsidRPr="007C7E17">
        <w:rPr>
          <w:rFonts w:asciiTheme="minorHAnsi" w:hAnsiTheme="minorHAnsi"/>
          <w:b/>
        </w:rPr>
        <w:t>Criterio 40</w:t>
      </w:r>
      <w:r w:rsidRPr="007C7E17">
        <w:rPr>
          <w:rFonts w:asciiTheme="minorHAnsi" w:hAnsiTheme="minorHAnsi"/>
          <w:b/>
        </w:rPr>
        <w:tab/>
      </w:r>
      <w:r w:rsidRPr="007C7E17">
        <w:rPr>
          <w:rFonts w:asciiTheme="minorHAnsi" w:hAnsiTheme="minorHAnsi"/>
        </w:rPr>
        <w:t xml:space="preserve">Monto total de los recursos públicos y privados destinados al pago de la elaboración del estudio </w:t>
      </w:r>
      <w:r w:rsidR="00422986">
        <w:rPr>
          <w:rFonts w:asciiTheme="minorHAnsi" w:hAnsiTheme="minorHAnsi"/>
        </w:rPr>
        <w:t>que hayan realizado</w:t>
      </w:r>
      <w:r w:rsidRPr="007C7E17">
        <w:rPr>
          <w:rFonts w:asciiTheme="minorHAnsi" w:hAnsiTheme="minorHAnsi"/>
        </w:rPr>
        <w:t xml:space="preserve"> organizaciones </w:t>
      </w:r>
      <w:r w:rsidR="00422986">
        <w:rPr>
          <w:rFonts w:asciiTheme="minorHAnsi" w:hAnsiTheme="minorHAnsi"/>
        </w:rPr>
        <w:t>de</w:t>
      </w:r>
      <w:r w:rsidRPr="007C7E17">
        <w:rPr>
          <w:rFonts w:asciiTheme="minorHAnsi" w:hAnsiTheme="minorHAnsi"/>
        </w:rPr>
        <w:t xml:space="preserve"> los sectores social o privado, instituciones u organismos públicos, o personas físicas </w:t>
      </w:r>
    </w:p>
    <w:p w:rsidR="00C47747" w:rsidRDefault="00C47747" w:rsidP="00220D55">
      <w:pPr>
        <w:spacing w:after="0" w:line="240" w:lineRule="auto"/>
        <w:ind w:left="567" w:right="899"/>
        <w:jc w:val="both"/>
        <w:rPr>
          <w:rFonts w:asciiTheme="minorHAnsi" w:hAnsiTheme="minorHAnsi"/>
        </w:rPr>
      </w:pPr>
    </w:p>
    <w:p w:rsidR="00031E77" w:rsidRPr="007C7E17" w:rsidRDefault="00C35E39" w:rsidP="00220D55">
      <w:pPr>
        <w:spacing w:after="0" w:line="240" w:lineRule="auto"/>
        <w:ind w:left="567" w:right="899"/>
        <w:jc w:val="both"/>
        <w:rPr>
          <w:rFonts w:asciiTheme="minorHAnsi" w:hAnsiTheme="minorHAnsi"/>
        </w:rPr>
      </w:pPr>
      <w:r w:rsidRPr="007C7E17">
        <w:rPr>
          <w:rFonts w:asciiTheme="minorHAnsi" w:hAnsiTheme="minorHAnsi"/>
        </w:rPr>
        <w:t xml:space="preserve">Casos en </w:t>
      </w:r>
      <w:r w:rsidR="00A42187">
        <w:rPr>
          <w:rFonts w:asciiTheme="minorHAnsi" w:hAnsiTheme="minorHAnsi"/>
        </w:rPr>
        <w:t xml:space="preserve">los </w:t>
      </w:r>
      <w:r w:rsidRPr="007C7E17">
        <w:rPr>
          <w:rFonts w:asciiTheme="minorHAnsi" w:hAnsiTheme="minorHAnsi"/>
        </w:rPr>
        <w:t>que los estudios, investigaciones o análisis elaborados por el sujeto obligado hayan sido financiados por otras instituciones de carácter público, las cuales le solicitaron su elaboración:</w:t>
      </w:r>
    </w:p>
    <w:p w:rsidR="00031E77" w:rsidRPr="007C7E17" w:rsidRDefault="00C35E39" w:rsidP="00220D55">
      <w:pPr>
        <w:tabs>
          <w:tab w:val="left" w:pos="1701"/>
        </w:tabs>
        <w:spacing w:after="0" w:line="240" w:lineRule="auto"/>
        <w:ind w:left="1701" w:right="899" w:hanging="1134"/>
        <w:jc w:val="both"/>
        <w:rPr>
          <w:rFonts w:asciiTheme="minorHAnsi" w:hAnsiTheme="minorHAnsi"/>
        </w:rPr>
      </w:pPr>
      <w:r w:rsidRPr="007C7E17">
        <w:rPr>
          <w:rFonts w:asciiTheme="minorHAnsi" w:hAnsiTheme="minorHAnsi"/>
          <w:b/>
        </w:rPr>
        <w:t>Criterio 41</w:t>
      </w:r>
      <w:r w:rsidRPr="007C7E17">
        <w:rPr>
          <w:rFonts w:asciiTheme="minorHAnsi" w:hAnsiTheme="minorHAnsi"/>
        </w:rPr>
        <w:tab/>
        <w:t>Ejercicio</w:t>
      </w:r>
    </w:p>
    <w:p w:rsidR="00031E77" w:rsidRPr="007C7E17" w:rsidRDefault="00C35E39" w:rsidP="00220D55">
      <w:pPr>
        <w:tabs>
          <w:tab w:val="left" w:pos="1701"/>
        </w:tabs>
        <w:spacing w:after="0" w:line="240" w:lineRule="auto"/>
        <w:ind w:left="1701" w:right="899" w:hanging="1134"/>
        <w:jc w:val="both"/>
        <w:rPr>
          <w:rFonts w:asciiTheme="minorHAnsi" w:hAnsiTheme="minorHAnsi"/>
        </w:rPr>
      </w:pPr>
      <w:r w:rsidRPr="007C7E17">
        <w:rPr>
          <w:rFonts w:asciiTheme="minorHAnsi" w:hAnsiTheme="minorHAnsi"/>
          <w:b/>
        </w:rPr>
        <w:t>Criterio 42</w:t>
      </w:r>
      <w:r w:rsidRPr="007C7E17">
        <w:rPr>
          <w:rFonts w:asciiTheme="minorHAnsi" w:hAnsiTheme="minorHAnsi"/>
        </w:rPr>
        <w:t xml:space="preserve"> </w:t>
      </w:r>
      <w:r w:rsidRPr="007C7E17">
        <w:rPr>
          <w:rFonts w:asciiTheme="minorHAnsi" w:hAnsiTheme="minorHAnsi"/>
        </w:rPr>
        <w:tab/>
      </w:r>
      <w:r w:rsidR="00177ED1">
        <w:rPr>
          <w:rFonts w:asciiTheme="minorHAnsi" w:hAnsiTheme="minorHAnsi"/>
        </w:rPr>
        <w:t>L</w:t>
      </w:r>
      <w:r w:rsidRPr="007C7E17">
        <w:rPr>
          <w:rFonts w:asciiTheme="minorHAnsi" w:hAnsiTheme="minorHAnsi"/>
        </w:rPr>
        <w:t xml:space="preserve">eyenda </w:t>
      </w:r>
      <w:r w:rsidR="00177ED1">
        <w:rPr>
          <w:rFonts w:asciiTheme="minorHAnsi" w:hAnsiTheme="minorHAnsi"/>
        </w:rPr>
        <w:t xml:space="preserve">que señale </w:t>
      </w:r>
      <w:r w:rsidRPr="007C7E17">
        <w:rPr>
          <w:rFonts w:asciiTheme="minorHAnsi" w:hAnsiTheme="minorHAnsi"/>
        </w:rPr>
        <w:t xml:space="preserve">que se elaboraron estudios, investigaciones o análisis </w:t>
      </w:r>
      <w:r w:rsidR="00736E6A" w:rsidRPr="007C7E17">
        <w:rPr>
          <w:rFonts w:asciiTheme="minorHAnsi" w:hAnsiTheme="minorHAnsi"/>
        </w:rPr>
        <w:t>financiados con recursos públicos</w:t>
      </w:r>
      <w:r w:rsidR="00736E6A">
        <w:rPr>
          <w:rFonts w:asciiTheme="minorHAnsi" w:hAnsiTheme="minorHAnsi"/>
        </w:rPr>
        <w:t>,</w:t>
      </w:r>
      <w:r w:rsidR="00736E6A" w:rsidRPr="007C7E17">
        <w:rPr>
          <w:rFonts w:asciiTheme="minorHAnsi" w:hAnsiTheme="minorHAnsi"/>
        </w:rPr>
        <w:t xml:space="preserve"> </w:t>
      </w:r>
      <w:r w:rsidRPr="007C7E17">
        <w:rPr>
          <w:rFonts w:asciiTheme="minorHAnsi" w:hAnsiTheme="minorHAnsi"/>
        </w:rPr>
        <w:t>a solicitud de algún(os) otro(s) sujeto(s) obligado(s</w:t>
      </w:r>
      <w:r w:rsidR="00147817">
        <w:rPr>
          <w:rFonts w:asciiTheme="minorHAnsi" w:hAnsiTheme="minorHAnsi"/>
        </w:rPr>
        <w:t>)</w:t>
      </w:r>
    </w:p>
    <w:p w:rsidR="00031E77" w:rsidRPr="007C7E17" w:rsidRDefault="00C35E39" w:rsidP="00220D55">
      <w:pPr>
        <w:tabs>
          <w:tab w:val="left" w:pos="1701"/>
        </w:tabs>
        <w:spacing w:after="0" w:line="240" w:lineRule="auto"/>
        <w:ind w:left="1701" w:right="899" w:hanging="1134"/>
        <w:jc w:val="both"/>
        <w:rPr>
          <w:rFonts w:asciiTheme="minorHAnsi" w:hAnsiTheme="minorHAnsi"/>
        </w:rPr>
      </w:pPr>
      <w:r w:rsidRPr="007C7E17">
        <w:rPr>
          <w:rFonts w:asciiTheme="minorHAnsi" w:hAnsiTheme="minorHAnsi"/>
          <w:b/>
        </w:rPr>
        <w:t>Criterio 43</w:t>
      </w:r>
      <w:r w:rsidRPr="007C7E17">
        <w:rPr>
          <w:rFonts w:asciiTheme="minorHAnsi" w:hAnsiTheme="minorHAnsi"/>
        </w:rPr>
        <w:tab/>
      </w:r>
      <w:r w:rsidR="00736E6A">
        <w:rPr>
          <w:rFonts w:asciiTheme="minorHAnsi" w:hAnsiTheme="minorHAnsi"/>
        </w:rPr>
        <w:t>Lista</w:t>
      </w:r>
      <w:r w:rsidRPr="007C7E17">
        <w:rPr>
          <w:rFonts w:asciiTheme="minorHAnsi" w:hAnsiTheme="minorHAnsi"/>
        </w:rPr>
        <w:t xml:space="preserve"> de sujetos obligados que financiaron dichos estudios e </w:t>
      </w:r>
      <w:r w:rsidR="00736E6A">
        <w:rPr>
          <w:rFonts w:asciiTheme="minorHAnsi" w:hAnsiTheme="minorHAnsi"/>
        </w:rPr>
        <w:t>hipervínculo</w:t>
      </w:r>
      <w:r w:rsidR="00736E6A" w:rsidRPr="007C7E17">
        <w:rPr>
          <w:rFonts w:asciiTheme="minorHAnsi" w:hAnsiTheme="minorHAnsi"/>
        </w:rPr>
        <w:t xml:space="preserve"> </w:t>
      </w:r>
      <w:r w:rsidRPr="007C7E17">
        <w:rPr>
          <w:rFonts w:asciiTheme="minorHAnsi" w:hAnsiTheme="minorHAnsi"/>
        </w:rPr>
        <w:t>a esta fracción en sus portales de obligaciones de transparencia</w:t>
      </w:r>
    </w:p>
    <w:p w:rsidR="00031E77" w:rsidRPr="007C7E17" w:rsidRDefault="00031E77" w:rsidP="00220D55">
      <w:pPr>
        <w:spacing w:after="0" w:line="240" w:lineRule="auto"/>
        <w:ind w:right="899"/>
        <w:jc w:val="both"/>
        <w:rPr>
          <w:rFonts w:asciiTheme="minorHAnsi" w:hAnsiTheme="minorHAnsi"/>
        </w:rPr>
      </w:pPr>
    </w:p>
    <w:p w:rsidR="00031E77" w:rsidRPr="007C7E17" w:rsidRDefault="00C35E39" w:rsidP="00220D55">
      <w:pPr>
        <w:spacing w:after="0" w:line="240" w:lineRule="auto"/>
        <w:ind w:left="142"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44</w:t>
      </w:r>
      <w:r w:rsidRPr="007C7E17">
        <w:rPr>
          <w:rFonts w:asciiTheme="minorHAnsi" w:hAnsiTheme="minorHAnsi"/>
        </w:rPr>
        <w:tab/>
        <w:t>Periodo de actualización de la información: trimestral</w:t>
      </w:r>
      <w:r w:rsidR="00C60A0A">
        <w:rPr>
          <w:rFonts w:asciiTheme="minorHAnsi" w:hAnsiTheme="minorHAnsi"/>
        </w:rPr>
        <w:t>.</w:t>
      </w:r>
      <w:r w:rsidR="00C60A0A" w:rsidRPr="007C7E17">
        <w:rPr>
          <w:rFonts w:asciiTheme="minorHAnsi" w:hAnsiTheme="minorHAnsi"/>
        </w:rPr>
        <w:t xml:space="preserve"> </w:t>
      </w:r>
      <w:r w:rsidR="00C60A0A">
        <w:rPr>
          <w:rFonts w:asciiTheme="minorHAnsi" w:hAnsiTheme="minorHAnsi"/>
        </w:rPr>
        <w:t>E</w:t>
      </w:r>
      <w:r w:rsidR="00C60A0A" w:rsidRPr="007C7E17">
        <w:rPr>
          <w:rFonts w:asciiTheme="minorHAnsi" w:hAnsiTheme="minorHAnsi"/>
        </w:rPr>
        <w:t xml:space="preserve">n </w:t>
      </w:r>
      <w:r w:rsidRPr="007C7E17">
        <w:rPr>
          <w:rFonts w:asciiTheme="minorHAnsi" w:hAnsiTheme="minorHAnsi"/>
        </w:rPr>
        <w:t>su caso, 30 días hábiles después de publicar los resultados del estudio</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45</w:t>
      </w:r>
      <w:r w:rsidRPr="007C7E17">
        <w:rPr>
          <w:rFonts w:asciiTheme="minorHAnsi" w:hAnsiTheme="minorHAnsi"/>
        </w:rPr>
        <w:tab/>
      </w:r>
      <w:r w:rsidR="00C60A0A">
        <w:rPr>
          <w:rFonts w:asciiTheme="minorHAnsi" w:hAnsiTheme="minorHAnsi"/>
        </w:rPr>
        <w:t>La información deberá estar actualizada</w:t>
      </w:r>
      <w:r w:rsidR="00C60A0A"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220D55">
      <w:pPr>
        <w:spacing w:after="0" w:line="240" w:lineRule="auto"/>
        <w:ind w:left="1701" w:right="902" w:hanging="1134"/>
        <w:jc w:val="both"/>
        <w:rPr>
          <w:rFonts w:asciiTheme="minorHAnsi" w:hAnsiTheme="minorHAnsi"/>
        </w:rPr>
      </w:pPr>
      <w:r w:rsidRPr="007C7E17">
        <w:rPr>
          <w:rFonts w:asciiTheme="minorHAnsi" w:hAnsiTheme="minorHAnsi"/>
          <w:b/>
        </w:rPr>
        <w:t>Criterio 46</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220D55">
      <w:pPr>
        <w:spacing w:after="0" w:line="240" w:lineRule="auto"/>
        <w:ind w:right="899"/>
        <w:jc w:val="both"/>
        <w:rPr>
          <w:rFonts w:asciiTheme="minorHAnsi" w:hAnsiTheme="minorHAnsi"/>
        </w:rPr>
      </w:pPr>
    </w:p>
    <w:p w:rsidR="00031E77" w:rsidRPr="007C7E17" w:rsidRDefault="00C35E39" w:rsidP="00220D55">
      <w:pPr>
        <w:spacing w:after="0" w:line="240" w:lineRule="auto"/>
        <w:ind w:left="284" w:right="899"/>
        <w:jc w:val="both"/>
        <w:rPr>
          <w:rFonts w:asciiTheme="minorHAnsi" w:hAnsiTheme="minorHAnsi"/>
        </w:rPr>
      </w:pPr>
      <w:r w:rsidRPr="007C7E17">
        <w:rPr>
          <w:rFonts w:asciiTheme="minorHAnsi" w:hAnsiTheme="minorHAnsi"/>
          <w:b/>
        </w:rPr>
        <w:t xml:space="preserve">Criterios adjetivos de confiablidad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47</w:t>
      </w:r>
      <w:r w:rsidRPr="007C7E17">
        <w:rPr>
          <w:rFonts w:asciiTheme="minorHAnsi" w:hAnsiTheme="minorHAnsi"/>
          <w:b/>
        </w:rPr>
        <w:tab/>
      </w:r>
      <w:r w:rsidRPr="007C7E17">
        <w:rPr>
          <w:rFonts w:asciiTheme="minorHAnsi" w:hAnsiTheme="minorHAnsi"/>
        </w:rPr>
        <w:t>Área(s) o unidad(es) administrativa(s) que genera(n) o poseen(n) la información respectiva y son responsables de publicar</w:t>
      </w:r>
      <w:r w:rsidR="00C60A0A">
        <w:rPr>
          <w:rFonts w:asciiTheme="minorHAnsi" w:hAnsiTheme="minorHAnsi"/>
        </w:rPr>
        <w:t>la</w:t>
      </w:r>
      <w:r w:rsidRPr="007C7E17">
        <w:rPr>
          <w:rFonts w:asciiTheme="minorHAnsi" w:hAnsiTheme="minorHAnsi"/>
        </w:rPr>
        <w:t xml:space="preserve"> y </w:t>
      </w:r>
      <w:r w:rsidR="00C60A0A">
        <w:rPr>
          <w:rFonts w:asciiTheme="minorHAnsi" w:hAnsiTheme="minorHAnsi"/>
        </w:rPr>
        <w:t>actualizarla</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48</w:t>
      </w:r>
      <w:r w:rsidRPr="007C7E17">
        <w:rPr>
          <w:rFonts w:asciiTheme="minorHAnsi" w:hAnsiTheme="minorHAnsi"/>
          <w:b/>
        </w:rPr>
        <w:tab/>
      </w:r>
      <w:r w:rsidRPr="007C7E17">
        <w:rPr>
          <w:rFonts w:asciiTheme="minorHAnsi" w:hAnsiTheme="minorHAnsi"/>
        </w:rPr>
        <w:t>Fecha de actualización de la información publicada con el formato día/mes/año (por ej. 31/Marzo/201</w:t>
      </w:r>
      <w:r w:rsidR="00793206">
        <w:rPr>
          <w:rFonts w:asciiTheme="minorHAnsi" w:hAnsiTheme="minorHAnsi"/>
        </w:rPr>
        <w:t>6</w:t>
      </w:r>
      <w:r w:rsidRPr="007C7E17">
        <w:rPr>
          <w:rFonts w:asciiTheme="minorHAnsi" w:hAnsiTheme="minorHAnsi"/>
        </w:rPr>
        <w:t xml:space="preserve">)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49</w:t>
      </w:r>
      <w:r w:rsidRPr="007C7E17">
        <w:rPr>
          <w:rFonts w:asciiTheme="minorHAnsi" w:hAnsiTheme="minorHAnsi"/>
          <w:b/>
        </w:rPr>
        <w:tab/>
      </w:r>
      <w:r w:rsidRPr="007C7E17">
        <w:rPr>
          <w:rFonts w:asciiTheme="minorHAnsi" w:hAnsiTheme="minorHAnsi"/>
        </w:rPr>
        <w:t>Fecha de validación de la información publicada con el formato día/mes/año (por ej. 3</w:t>
      </w:r>
      <w:r w:rsidR="00793206">
        <w:rPr>
          <w:rFonts w:asciiTheme="minorHAnsi" w:hAnsiTheme="minorHAnsi"/>
        </w:rPr>
        <w:t>0</w:t>
      </w:r>
      <w:r w:rsidRPr="007C7E17">
        <w:rPr>
          <w:rFonts w:asciiTheme="minorHAnsi" w:hAnsiTheme="minorHAnsi"/>
        </w:rPr>
        <w:t>/</w:t>
      </w:r>
      <w:r w:rsidR="00793206">
        <w:rPr>
          <w:rFonts w:asciiTheme="minorHAnsi" w:hAnsiTheme="minorHAnsi"/>
        </w:rPr>
        <w:t>Abril</w:t>
      </w:r>
      <w:r w:rsidRPr="007C7E17">
        <w:rPr>
          <w:rFonts w:asciiTheme="minorHAnsi" w:hAnsiTheme="minorHAnsi"/>
        </w:rPr>
        <w:t>/201</w:t>
      </w:r>
      <w:r w:rsidR="00793206">
        <w:rPr>
          <w:rFonts w:asciiTheme="minorHAnsi" w:hAnsiTheme="minorHAnsi"/>
        </w:rPr>
        <w:t>6</w:t>
      </w:r>
      <w:r w:rsidRPr="007C7E17">
        <w:rPr>
          <w:rFonts w:asciiTheme="minorHAnsi" w:hAnsiTheme="minorHAnsi"/>
        </w:rPr>
        <w:t>)</w:t>
      </w:r>
    </w:p>
    <w:p w:rsidR="00031E77" w:rsidRPr="007C7E17" w:rsidRDefault="00031E77" w:rsidP="00220D55">
      <w:pPr>
        <w:spacing w:after="0" w:line="240" w:lineRule="auto"/>
        <w:ind w:right="899"/>
        <w:jc w:val="both"/>
        <w:rPr>
          <w:rFonts w:asciiTheme="minorHAnsi" w:hAnsiTheme="minorHAnsi"/>
        </w:rPr>
      </w:pPr>
    </w:p>
    <w:p w:rsidR="00031E77" w:rsidRPr="007C7E17" w:rsidRDefault="00C35E39" w:rsidP="00220D55">
      <w:pPr>
        <w:spacing w:after="0" w:line="240" w:lineRule="auto"/>
        <w:ind w:right="899"/>
        <w:jc w:val="both"/>
        <w:rPr>
          <w:rFonts w:asciiTheme="minorHAnsi" w:hAnsiTheme="minorHAnsi"/>
        </w:rPr>
      </w:pPr>
      <w:r w:rsidRPr="007C7E17">
        <w:rPr>
          <w:rFonts w:asciiTheme="minorHAnsi" w:hAnsiTheme="minorHAnsi"/>
          <w:b/>
        </w:rPr>
        <w:t xml:space="preserve">Criterios adjetivos de formato </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50</w:t>
      </w:r>
      <w:r w:rsidRPr="007C7E17">
        <w:rPr>
          <w:rFonts w:asciiTheme="minorHAnsi" w:hAnsiTheme="minorHAnsi"/>
          <w:b/>
        </w:rPr>
        <w:tab/>
      </w:r>
      <w:r w:rsidRPr="007C7E17">
        <w:rPr>
          <w:rFonts w:asciiTheme="minorHAnsi" w:hAnsiTheme="minorHAnsi"/>
        </w:rPr>
        <w:t>La información publicada se organiza mediante los formatos 41a, 41b, 41c y 41d</w:t>
      </w:r>
      <w:r w:rsidR="00C47747">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031E77" w:rsidRPr="007C7E17" w:rsidRDefault="00C35E39" w:rsidP="00220D55">
      <w:pPr>
        <w:spacing w:after="0" w:line="240" w:lineRule="auto"/>
        <w:ind w:left="1701" w:right="899" w:hanging="1134"/>
        <w:jc w:val="both"/>
        <w:rPr>
          <w:rFonts w:asciiTheme="minorHAnsi" w:hAnsiTheme="minorHAnsi"/>
        </w:rPr>
      </w:pPr>
      <w:r w:rsidRPr="007C7E17">
        <w:rPr>
          <w:rFonts w:asciiTheme="minorHAnsi" w:hAnsiTheme="minorHAnsi"/>
          <w:b/>
        </w:rPr>
        <w:t>Criterio 51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8C7739">
      <w:pPr>
        <w:spacing w:after="0" w:line="240" w:lineRule="auto"/>
        <w:ind w:right="850"/>
        <w:rPr>
          <w:rFonts w:asciiTheme="minorHAnsi" w:hAnsiTheme="minorHAnsi"/>
        </w:rPr>
      </w:pPr>
    </w:p>
    <w:p w:rsidR="00031E77" w:rsidRPr="007C7E17" w:rsidRDefault="00031E77" w:rsidP="008C7739">
      <w:pPr>
        <w:spacing w:after="0" w:line="240" w:lineRule="auto"/>
        <w:ind w:right="850"/>
        <w:rPr>
          <w:rFonts w:asciiTheme="minorHAnsi" w:hAnsiTheme="minorHAnsi"/>
        </w:rPr>
      </w:pPr>
    </w:p>
    <w:p w:rsidR="0059215D" w:rsidRPr="00220D55" w:rsidRDefault="0059215D" w:rsidP="008C7739">
      <w:pPr>
        <w:spacing w:line="240" w:lineRule="auto"/>
        <w:ind w:right="850"/>
        <w:rPr>
          <w:rFonts w:asciiTheme="minorHAnsi" w:hAnsiTheme="minorHAnsi"/>
          <w:b/>
        </w:rPr>
      </w:pPr>
    </w:p>
    <w:p w:rsidR="0059215D" w:rsidRPr="00220D55" w:rsidRDefault="0059215D" w:rsidP="008C7739">
      <w:pPr>
        <w:spacing w:line="240" w:lineRule="auto"/>
        <w:ind w:right="850"/>
        <w:rPr>
          <w:rFonts w:asciiTheme="minorHAnsi" w:hAnsiTheme="minorHAnsi"/>
          <w:b/>
        </w:rPr>
      </w:pPr>
    </w:p>
    <w:p w:rsidR="0059215D" w:rsidRPr="00220D55" w:rsidRDefault="0059215D" w:rsidP="008C7739">
      <w:pPr>
        <w:spacing w:line="240" w:lineRule="auto"/>
        <w:ind w:right="850"/>
        <w:rPr>
          <w:rFonts w:asciiTheme="minorHAnsi" w:hAnsiTheme="minorHAnsi"/>
          <w:b/>
        </w:rPr>
      </w:pPr>
    </w:p>
    <w:p w:rsidR="00031E77" w:rsidRPr="007C7E17" w:rsidRDefault="00C35E39" w:rsidP="008C7739">
      <w:pPr>
        <w:spacing w:line="240" w:lineRule="auto"/>
        <w:ind w:right="850"/>
        <w:rPr>
          <w:rFonts w:asciiTheme="minorHAnsi" w:hAnsiTheme="minorHAnsi"/>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41a LGT</w:t>
      </w:r>
      <w:r w:rsidRPr="007C7E17">
        <w:rPr>
          <w:rFonts w:asciiTheme="minorHAnsi" w:hAnsiTheme="minorHAnsi"/>
          <w:b/>
          <w:lang w:val="en-US"/>
        </w:rPr>
        <w:t>_Art_70_Fr_XLI</w:t>
      </w:r>
    </w:p>
    <w:p w:rsidR="00031E77" w:rsidRDefault="00C35E39" w:rsidP="00073401">
      <w:pPr>
        <w:spacing w:after="0" w:line="240" w:lineRule="auto"/>
        <w:jc w:val="center"/>
        <w:rPr>
          <w:rFonts w:asciiTheme="minorHAnsi" w:hAnsiTheme="minorHAnsi"/>
          <w:b/>
          <w:sz w:val="18"/>
          <w:szCs w:val="18"/>
        </w:rPr>
      </w:pPr>
      <w:r w:rsidRPr="007C7E17">
        <w:rPr>
          <w:rFonts w:asciiTheme="minorHAnsi" w:hAnsiTheme="minorHAnsi"/>
          <w:b/>
          <w:sz w:val="18"/>
          <w:szCs w:val="18"/>
        </w:rPr>
        <w:t>Estudios financiados con recursos públicos por &lt;&lt;sujeto obligado&gt;&gt;. Catálogo 1. Estudios realizados por el sujeto obligado, incluyendo aquellos derivados de la colaboración con instituciones u organismos públicos, en su caso</w:t>
      </w:r>
    </w:p>
    <w:p w:rsidR="0059215D" w:rsidRPr="007C7E17" w:rsidRDefault="0059215D" w:rsidP="00073401">
      <w:pPr>
        <w:spacing w:after="0" w:line="240" w:lineRule="auto"/>
        <w:jc w:val="center"/>
        <w:rPr>
          <w:rFonts w:asciiTheme="minorHAnsi" w:hAnsiTheme="minorHAnsi"/>
        </w:rPr>
      </w:pPr>
    </w:p>
    <w:tbl>
      <w:tblPr>
        <w:tblStyle w:val="afffffffffe"/>
        <w:tblW w:w="951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3"/>
        <w:gridCol w:w="2186"/>
        <w:gridCol w:w="2602"/>
        <w:gridCol w:w="2409"/>
        <w:gridCol w:w="1436"/>
      </w:tblGrid>
      <w:tr w:rsidR="00031E77" w:rsidRPr="002D4037" w:rsidTr="0059215D">
        <w:trPr>
          <w:trHeight w:val="780"/>
          <w:jc w:val="center"/>
        </w:trPr>
        <w:tc>
          <w:tcPr>
            <w:tcW w:w="883" w:type="dxa"/>
            <w:vAlign w:val="center"/>
          </w:tcPr>
          <w:p w:rsidR="00031E77" w:rsidRPr="008C7739" w:rsidRDefault="00C35E39" w:rsidP="002D4037">
            <w:pPr>
              <w:jc w:val="center"/>
              <w:rPr>
                <w:rFonts w:asciiTheme="minorHAnsi" w:hAnsiTheme="minorHAnsi"/>
                <w:sz w:val="16"/>
                <w:szCs w:val="16"/>
              </w:rPr>
            </w:pPr>
            <w:r w:rsidRPr="002D4037">
              <w:rPr>
                <w:rFonts w:asciiTheme="minorHAnsi" w:hAnsiTheme="minorHAnsi"/>
                <w:sz w:val="16"/>
                <w:szCs w:val="16"/>
              </w:rPr>
              <w:t>Ejercicio</w:t>
            </w:r>
          </w:p>
        </w:tc>
        <w:tc>
          <w:tcPr>
            <w:tcW w:w="218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Título del estudio, investigación o análisis elaborado por las áreas administrativas del sujeto obligado, así como de aquellos realizados en colaboración con instituciones u organismos públicos, en su caso</w:t>
            </w:r>
          </w:p>
        </w:tc>
        <w:tc>
          <w:tcPr>
            <w:tcW w:w="2602"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Área(s) administrativa(s) al interior del sujeto obligado que fue responsable de la elaboración o coordinación del estudio</w:t>
            </w:r>
          </w:p>
        </w:tc>
        <w:tc>
          <w:tcPr>
            <w:tcW w:w="2409"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Área(s) administrativa(s) al interior de una institución u organismo públicos; Institución(es) u Organismo(s) públicos; Instituto(s) o Centro(s) de estudios, de investigación o estadístico, entre otros, que colaboró en la elaboración del estudio</w:t>
            </w:r>
          </w:p>
        </w:tc>
        <w:tc>
          <w:tcPr>
            <w:tcW w:w="1436" w:type="dxa"/>
            <w:vAlign w:val="center"/>
          </w:tcPr>
          <w:p w:rsidR="00031E77" w:rsidRPr="008C7739" w:rsidRDefault="00C35E39" w:rsidP="00DA7FD4">
            <w:pPr>
              <w:jc w:val="center"/>
              <w:rPr>
                <w:rFonts w:asciiTheme="minorHAnsi" w:hAnsiTheme="minorHAnsi"/>
                <w:sz w:val="16"/>
                <w:szCs w:val="16"/>
              </w:rPr>
            </w:pPr>
            <w:r w:rsidRPr="002D4037">
              <w:rPr>
                <w:rFonts w:asciiTheme="minorHAnsi" w:hAnsiTheme="minorHAnsi"/>
                <w:sz w:val="16"/>
                <w:szCs w:val="16"/>
              </w:rPr>
              <w:t>Número ISBN o ISSN (de ser aplicable)</w:t>
            </w:r>
          </w:p>
        </w:tc>
      </w:tr>
      <w:tr w:rsidR="00031E77" w:rsidRPr="002D4037" w:rsidTr="0059215D">
        <w:trPr>
          <w:trHeight w:val="280"/>
          <w:jc w:val="center"/>
        </w:trPr>
        <w:tc>
          <w:tcPr>
            <w:tcW w:w="883" w:type="dxa"/>
            <w:vAlign w:val="center"/>
          </w:tcPr>
          <w:p w:rsidR="00031E77" w:rsidRPr="008C7739" w:rsidRDefault="00031E77" w:rsidP="002D4037">
            <w:pPr>
              <w:jc w:val="center"/>
              <w:rPr>
                <w:rFonts w:asciiTheme="minorHAnsi" w:hAnsiTheme="minorHAnsi"/>
                <w:sz w:val="16"/>
                <w:szCs w:val="16"/>
              </w:rPr>
            </w:pPr>
          </w:p>
        </w:tc>
        <w:tc>
          <w:tcPr>
            <w:tcW w:w="2186" w:type="dxa"/>
            <w:vAlign w:val="center"/>
          </w:tcPr>
          <w:p w:rsidR="00031E77" w:rsidRPr="008C7739" w:rsidRDefault="00031E77" w:rsidP="000469BC">
            <w:pPr>
              <w:jc w:val="center"/>
              <w:rPr>
                <w:rFonts w:asciiTheme="minorHAnsi" w:hAnsiTheme="minorHAnsi"/>
                <w:sz w:val="16"/>
                <w:szCs w:val="16"/>
              </w:rPr>
            </w:pPr>
          </w:p>
        </w:tc>
        <w:tc>
          <w:tcPr>
            <w:tcW w:w="2602" w:type="dxa"/>
            <w:vAlign w:val="center"/>
          </w:tcPr>
          <w:p w:rsidR="00031E77" w:rsidRPr="008C7739" w:rsidRDefault="00031E77" w:rsidP="002F6D20">
            <w:pPr>
              <w:jc w:val="center"/>
              <w:rPr>
                <w:rFonts w:asciiTheme="minorHAnsi" w:hAnsiTheme="minorHAnsi"/>
                <w:sz w:val="16"/>
                <w:szCs w:val="16"/>
              </w:rPr>
            </w:pPr>
          </w:p>
        </w:tc>
        <w:tc>
          <w:tcPr>
            <w:tcW w:w="2409" w:type="dxa"/>
            <w:vAlign w:val="center"/>
          </w:tcPr>
          <w:p w:rsidR="00031E77" w:rsidRPr="008C7739" w:rsidRDefault="00031E77" w:rsidP="002F6D20">
            <w:pPr>
              <w:jc w:val="center"/>
              <w:rPr>
                <w:rFonts w:asciiTheme="minorHAnsi" w:hAnsiTheme="minorHAnsi"/>
                <w:sz w:val="16"/>
                <w:szCs w:val="16"/>
              </w:rPr>
            </w:pPr>
          </w:p>
        </w:tc>
        <w:tc>
          <w:tcPr>
            <w:tcW w:w="1436" w:type="dxa"/>
            <w:vAlign w:val="center"/>
          </w:tcPr>
          <w:p w:rsidR="00031E77" w:rsidRPr="008C7739" w:rsidRDefault="00031E77" w:rsidP="00DA7FD4">
            <w:pPr>
              <w:jc w:val="center"/>
              <w:rPr>
                <w:rFonts w:asciiTheme="minorHAnsi" w:hAnsiTheme="minorHAnsi"/>
                <w:sz w:val="16"/>
                <w:szCs w:val="16"/>
              </w:rPr>
            </w:pPr>
          </w:p>
        </w:tc>
      </w:tr>
      <w:tr w:rsidR="00031E77" w:rsidRPr="002D4037" w:rsidTr="0059215D">
        <w:trPr>
          <w:trHeight w:val="280"/>
          <w:jc w:val="center"/>
        </w:trPr>
        <w:tc>
          <w:tcPr>
            <w:tcW w:w="883" w:type="dxa"/>
            <w:vAlign w:val="center"/>
          </w:tcPr>
          <w:p w:rsidR="00031E77" w:rsidRPr="008C7739" w:rsidRDefault="00031E77" w:rsidP="008C7739">
            <w:pPr>
              <w:jc w:val="center"/>
              <w:rPr>
                <w:rFonts w:asciiTheme="minorHAnsi" w:hAnsiTheme="minorHAnsi"/>
                <w:sz w:val="16"/>
                <w:szCs w:val="16"/>
              </w:rPr>
            </w:pPr>
          </w:p>
        </w:tc>
        <w:tc>
          <w:tcPr>
            <w:tcW w:w="2186" w:type="dxa"/>
            <w:vAlign w:val="center"/>
          </w:tcPr>
          <w:p w:rsidR="00031E77" w:rsidRPr="008C7739" w:rsidRDefault="00031E77" w:rsidP="002D4037">
            <w:pPr>
              <w:jc w:val="center"/>
              <w:rPr>
                <w:rFonts w:asciiTheme="minorHAnsi" w:hAnsiTheme="minorHAnsi"/>
                <w:sz w:val="16"/>
                <w:szCs w:val="16"/>
              </w:rPr>
            </w:pPr>
          </w:p>
        </w:tc>
        <w:tc>
          <w:tcPr>
            <w:tcW w:w="2602" w:type="dxa"/>
            <w:vAlign w:val="center"/>
          </w:tcPr>
          <w:p w:rsidR="00031E77" w:rsidRPr="008C7739" w:rsidRDefault="00031E77" w:rsidP="000469BC">
            <w:pPr>
              <w:jc w:val="center"/>
              <w:rPr>
                <w:rFonts w:asciiTheme="minorHAnsi" w:hAnsiTheme="minorHAnsi"/>
                <w:sz w:val="16"/>
                <w:szCs w:val="16"/>
              </w:rPr>
            </w:pPr>
          </w:p>
        </w:tc>
        <w:tc>
          <w:tcPr>
            <w:tcW w:w="2409" w:type="dxa"/>
            <w:vAlign w:val="center"/>
          </w:tcPr>
          <w:p w:rsidR="00031E77" w:rsidRPr="008C7739" w:rsidRDefault="00031E77" w:rsidP="002F6D20">
            <w:pPr>
              <w:jc w:val="center"/>
              <w:rPr>
                <w:rFonts w:asciiTheme="minorHAnsi" w:hAnsiTheme="minorHAnsi"/>
                <w:sz w:val="16"/>
                <w:szCs w:val="16"/>
              </w:rPr>
            </w:pPr>
          </w:p>
        </w:tc>
        <w:tc>
          <w:tcPr>
            <w:tcW w:w="1436" w:type="dxa"/>
            <w:vAlign w:val="center"/>
          </w:tcPr>
          <w:p w:rsidR="00031E77" w:rsidRPr="008C7739" w:rsidRDefault="00031E77" w:rsidP="002F6D20">
            <w:pPr>
              <w:jc w:val="center"/>
              <w:rPr>
                <w:rFonts w:asciiTheme="minorHAnsi" w:hAnsiTheme="minorHAnsi"/>
                <w:sz w:val="16"/>
                <w:szCs w:val="16"/>
              </w:rPr>
            </w:pPr>
          </w:p>
        </w:tc>
      </w:tr>
    </w:tbl>
    <w:p w:rsidR="00031E77" w:rsidRPr="007C7E17" w:rsidRDefault="00031E77" w:rsidP="00073401">
      <w:pPr>
        <w:spacing w:after="0" w:line="240" w:lineRule="auto"/>
        <w:jc w:val="center"/>
        <w:rPr>
          <w:rFonts w:asciiTheme="minorHAnsi" w:hAnsiTheme="minorHAnsi"/>
        </w:rPr>
      </w:pPr>
    </w:p>
    <w:tbl>
      <w:tblPr>
        <w:tblStyle w:val="affffffffff"/>
        <w:tblW w:w="871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66"/>
        <w:gridCol w:w="2384"/>
        <w:gridCol w:w="1537"/>
        <w:gridCol w:w="1700"/>
        <w:gridCol w:w="1531"/>
      </w:tblGrid>
      <w:tr w:rsidR="00031E77" w:rsidRPr="002D4037" w:rsidTr="008C7739">
        <w:trPr>
          <w:trHeight w:val="780"/>
          <w:jc w:val="center"/>
        </w:trPr>
        <w:tc>
          <w:tcPr>
            <w:tcW w:w="156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Objeto del estudio (200 caracteres)</w:t>
            </w:r>
            <w:r w:rsidR="000469BC">
              <w:rPr>
                <w:rFonts w:asciiTheme="minorHAnsi" w:hAnsiTheme="minorHAnsi"/>
                <w:sz w:val="16"/>
                <w:szCs w:val="16"/>
              </w:rPr>
              <w:t xml:space="preserve"> máximo</w:t>
            </w:r>
          </w:p>
        </w:tc>
        <w:tc>
          <w:tcPr>
            <w:tcW w:w="2384"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Autor(es) intelectual(es) del estudio (nombre(s), primer apellido, segundo apellido)</w:t>
            </w:r>
          </w:p>
        </w:tc>
        <w:tc>
          <w:tcPr>
            <w:tcW w:w="1537"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Fecha de publicación del estudio (mes/año)</w:t>
            </w:r>
          </w:p>
        </w:tc>
        <w:tc>
          <w:tcPr>
            <w:tcW w:w="1700"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Número de edición (para estudios publicados en libro)</w:t>
            </w:r>
          </w:p>
        </w:tc>
        <w:tc>
          <w:tcPr>
            <w:tcW w:w="1531" w:type="dxa"/>
            <w:vAlign w:val="center"/>
          </w:tcPr>
          <w:p w:rsidR="00031E77" w:rsidRPr="008C7739" w:rsidRDefault="00C35E39" w:rsidP="00DA7FD4">
            <w:pPr>
              <w:jc w:val="center"/>
              <w:rPr>
                <w:rFonts w:asciiTheme="minorHAnsi" w:hAnsiTheme="minorHAnsi"/>
                <w:sz w:val="16"/>
                <w:szCs w:val="16"/>
              </w:rPr>
            </w:pPr>
            <w:r w:rsidRPr="002D4037">
              <w:rPr>
                <w:rFonts w:asciiTheme="minorHAnsi" w:hAnsiTheme="minorHAnsi"/>
                <w:sz w:val="16"/>
                <w:szCs w:val="16"/>
              </w:rPr>
              <w:t>Lugar de publicación (nombre de la ciudad)</w:t>
            </w:r>
          </w:p>
        </w:tc>
      </w:tr>
      <w:tr w:rsidR="00031E77" w:rsidRPr="002D4037" w:rsidTr="008C7739">
        <w:trPr>
          <w:trHeight w:val="280"/>
          <w:jc w:val="center"/>
        </w:trPr>
        <w:tc>
          <w:tcPr>
            <w:tcW w:w="1566" w:type="dxa"/>
            <w:vAlign w:val="center"/>
          </w:tcPr>
          <w:p w:rsidR="00031E77" w:rsidRPr="008C7739" w:rsidRDefault="00031E77" w:rsidP="002D4037">
            <w:pPr>
              <w:jc w:val="center"/>
              <w:rPr>
                <w:rFonts w:asciiTheme="minorHAnsi" w:hAnsiTheme="minorHAnsi"/>
                <w:sz w:val="16"/>
                <w:szCs w:val="16"/>
              </w:rPr>
            </w:pPr>
          </w:p>
        </w:tc>
        <w:tc>
          <w:tcPr>
            <w:tcW w:w="2384" w:type="dxa"/>
            <w:vAlign w:val="center"/>
          </w:tcPr>
          <w:p w:rsidR="00031E77" w:rsidRPr="008C7739" w:rsidRDefault="00031E77" w:rsidP="000469BC">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2D4037">
            <w:pPr>
              <w:jc w:val="center"/>
              <w:rPr>
                <w:rFonts w:asciiTheme="minorHAnsi" w:hAnsiTheme="minorHAnsi"/>
                <w:sz w:val="16"/>
                <w:szCs w:val="16"/>
              </w:rPr>
            </w:pPr>
          </w:p>
        </w:tc>
        <w:tc>
          <w:tcPr>
            <w:tcW w:w="1531" w:type="dxa"/>
            <w:vAlign w:val="center"/>
          </w:tcPr>
          <w:p w:rsidR="00031E77" w:rsidRPr="008C7739" w:rsidRDefault="00031E77" w:rsidP="000469BC">
            <w:pPr>
              <w:jc w:val="center"/>
              <w:rPr>
                <w:rFonts w:asciiTheme="minorHAnsi" w:hAnsiTheme="minorHAnsi"/>
                <w:sz w:val="16"/>
                <w:szCs w:val="16"/>
              </w:rPr>
            </w:pPr>
          </w:p>
        </w:tc>
      </w:tr>
      <w:tr w:rsidR="00031E77" w:rsidRPr="002D4037" w:rsidTr="008C7739">
        <w:trPr>
          <w:trHeight w:val="280"/>
          <w:jc w:val="center"/>
        </w:trPr>
        <w:tc>
          <w:tcPr>
            <w:tcW w:w="1566" w:type="dxa"/>
            <w:vAlign w:val="center"/>
          </w:tcPr>
          <w:p w:rsidR="00031E77" w:rsidRPr="008C7739" w:rsidRDefault="00031E77" w:rsidP="008C7739">
            <w:pPr>
              <w:jc w:val="center"/>
              <w:rPr>
                <w:rFonts w:asciiTheme="minorHAnsi" w:hAnsiTheme="minorHAnsi"/>
                <w:sz w:val="16"/>
                <w:szCs w:val="16"/>
              </w:rPr>
            </w:pPr>
          </w:p>
        </w:tc>
        <w:tc>
          <w:tcPr>
            <w:tcW w:w="2384" w:type="dxa"/>
            <w:vAlign w:val="center"/>
          </w:tcPr>
          <w:p w:rsidR="00031E77" w:rsidRPr="008C7739" w:rsidRDefault="00031E77" w:rsidP="002D4037">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8C7739">
            <w:pPr>
              <w:jc w:val="center"/>
              <w:rPr>
                <w:rFonts w:asciiTheme="minorHAnsi" w:hAnsiTheme="minorHAnsi"/>
                <w:sz w:val="16"/>
                <w:szCs w:val="16"/>
              </w:rPr>
            </w:pPr>
          </w:p>
        </w:tc>
        <w:tc>
          <w:tcPr>
            <w:tcW w:w="153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rsidP="00073401">
      <w:pPr>
        <w:spacing w:after="0" w:line="240" w:lineRule="auto"/>
        <w:rPr>
          <w:rFonts w:asciiTheme="minorHAnsi" w:hAnsiTheme="minorHAnsi"/>
        </w:rPr>
      </w:pPr>
    </w:p>
    <w:tbl>
      <w:tblPr>
        <w:tblStyle w:val="affffffffff0"/>
        <w:tblW w:w="8550"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04"/>
        <w:gridCol w:w="1296"/>
        <w:gridCol w:w="1304"/>
        <w:gridCol w:w="2246"/>
      </w:tblGrid>
      <w:tr w:rsidR="00031E77" w:rsidRPr="002D4037" w:rsidTr="001973F8">
        <w:trPr>
          <w:trHeight w:val="940"/>
          <w:jc w:val="center"/>
        </w:trPr>
        <w:tc>
          <w:tcPr>
            <w:tcW w:w="3704" w:type="dxa"/>
            <w:vAlign w:val="center"/>
          </w:tcPr>
          <w:p w:rsidR="00031E77" w:rsidRPr="008C7739" w:rsidRDefault="00C35E39" w:rsidP="002D4037">
            <w:pPr>
              <w:jc w:val="center"/>
              <w:rPr>
                <w:rFonts w:asciiTheme="minorHAnsi" w:hAnsiTheme="minorHAnsi"/>
                <w:sz w:val="16"/>
                <w:szCs w:val="16"/>
              </w:rPr>
            </w:pPr>
            <w:r w:rsidRPr="002D4037">
              <w:rPr>
                <w:rFonts w:asciiTheme="minorHAnsi" w:hAnsiTheme="minorHAnsi"/>
                <w:sz w:val="16"/>
                <w:szCs w:val="16"/>
              </w:rPr>
              <w:t>Hipervínculo a los convenios de colaboración, coordinación o figuras análogas que se suscribieron con el fin de elaborar los estudios (en caso de que no se haya celebrado alguno, especificarlo mediante leyenda</w:t>
            </w:r>
            <w:r w:rsidR="002D4037">
              <w:rPr>
                <w:rFonts w:asciiTheme="minorHAnsi" w:hAnsiTheme="minorHAnsi"/>
                <w:sz w:val="16"/>
                <w:szCs w:val="16"/>
              </w:rPr>
              <w:t xml:space="preserve"> fundamentada y motivada</w:t>
            </w:r>
            <w:r w:rsidRPr="002D4037">
              <w:rPr>
                <w:rFonts w:asciiTheme="minorHAnsi" w:hAnsiTheme="minorHAnsi"/>
                <w:sz w:val="16"/>
                <w:szCs w:val="16"/>
              </w:rPr>
              <w:t>)</w:t>
            </w:r>
          </w:p>
        </w:tc>
        <w:tc>
          <w:tcPr>
            <w:tcW w:w="2600" w:type="dxa"/>
            <w:gridSpan w:val="2"/>
            <w:vAlign w:val="center"/>
          </w:tcPr>
          <w:p w:rsidR="00031E77" w:rsidRPr="008C7739" w:rsidRDefault="00C35E39" w:rsidP="000F272D">
            <w:pPr>
              <w:jc w:val="center"/>
              <w:rPr>
                <w:rFonts w:asciiTheme="minorHAnsi" w:hAnsiTheme="minorHAnsi"/>
                <w:sz w:val="16"/>
                <w:szCs w:val="16"/>
              </w:rPr>
            </w:pPr>
            <w:r w:rsidRPr="002D4037">
              <w:rPr>
                <w:rFonts w:asciiTheme="minorHAnsi" w:hAnsiTheme="minorHAnsi"/>
                <w:sz w:val="16"/>
                <w:szCs w:val="16"/>
              </w:rPr>
              <w:t>Monto total de los recursos públicos y recursos privados destinados a la elaboración del estudio (</w:t>
            </w:r>
            <w:r w:rsidR="000F272D">
              <w:rPr>
                <w:rFonts w:asciiTheme="minorHAnsi" w:hAnsiTheme="minorHAnsi"/>
                <w:sz w:val="16"/>
                <w:szCs w:val="16"/>
              </w:rPr>
              <w:t>p</w:t>
            </w:r>
            <w:r w:rsidR="005E222C">
              <w:rPr>
                <w:rFonts w:asciiTheme="minorHAnsi" w:hAnsiTheme="minorHAnsi"/>
                <w:sz w:val="16"/>
                <w:szCs w:val="16"/>
              </w:rPr>
              <w:t>esos mexicanos</w:t>
            </w:r>
            <w:r w:rsidRPr="002D4037">
              <w:rPr>
                <w:rFonts w:asciiTheme="minorHAnsi" w:hAnsiTheme="minorHAnsi"/>
                <w:sz w:val="16"/>
                <w:szCs w:val="16"/>
              </w:rPr>
              <w:t>)</w:t>
            </w:r>
          </w:p>
        </w:tc>
        <w:tc>
          <w:tcPr>
            <w:tcW w:w="224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Hipervínculo que dirija a la consulta de los documentos que conforman el estudio</w:t>
            </w:r>
          </w:p>
        </w:tc>
      </w:tr>
      <w:tr w:rsidR="00031E77" w:rsidRPr="002D4037" w:rsidTr="001973F8">
        <w:trPr>
          <w:trHeight w:val="420"/>
          <w:jc w:val="center"/>
        </w:trPr>
        <w:tc>
          <w:tcPr>
            <w:tcW w:w="3704" w:type="dxa"/>
            <w:vAlign w:val="center"/>
          </w:tcPr>
          <w:p w:rsidR="00031E77" w:rsidRPr="008C7739" w:rsidRDefault="00031E77" w:rsidP="002D4037">
            <w:pPr>
              <w:jc w:val="center"/>
              <w:rPr>
                <w:rFonts w:asciiTheme="minorHAnsi" w:hAnsiTheme="minorHAnsi"/>
                <w:sz w:val="16"/>
                <w:szCs w:val="16"/>
              </w:rPr>
            </w:pPr>
          </w:p>
        </w:tc>
        <w:tc>
          <w:tcPr>
            <w:tcW w:w="1296" w:type="dxa"/>
            <w:vAlign w:val="center"/>
          </w:tcPr>
          <w:p w:rsidR="00031E77" w:rsidRPr="008C7739" w:rsidRDefault="00C35E39" w:rsidP="000469BC">
            <w:pPr>
              <w:jc w:val="center"/>
              <w:rPr>
                <w:rFonts w:asciiTheme="minorHAnsi" w:hAnsiTheme="minorHAnsi"/>
                <w:sz w:val="16"/>
                <w:szCs w:val="16"/>
              </w:rPr>
            </w:pPr>
            <w:r w:rsidRPr="002D4037">
              <w:rPr>
                <w:rFonts w:asciiTheme="minorHAnsi" w:hAnsiTheme="minorHAnsi"/>
                <w:sz w:val="16"/>
                <w:szCs w:val="16"/>
              </w:rPr>
              <w:t>Recursos públicos</w:t>
            </w:r>
          </w:p>
        </w:tc>
        <w:tc>
          <w:tcPr>
            <w:tcW w:w="1304" w:type="dxa"/>
            <w:vAlign w:val="center"/>
          </w:tcPr>
          <w:p w:rsidR="00031E77" w:rsidRPr="008C7739" w:rsidRDefault="00C35E39" w:rsidP="002F6D20">
            <w:pPr>
              <w:jc w:val="center"/>
              <w:rPr>
                <w:rFonts w:asciiTheme="minorHAnsi" w:hAnsiTheme="minorHAnsi"/>
                <w:sz w:val="16"/>
                <w:szCs w:val="16"/>
              </w:rPr>
            </w:pPr>
            <w:r w:rsidRPr="002D4037">
              <w:rPr>
                <w:rFonts w:asciiTheme="minorHAnsi" w:hAnsiTheme="minorHAnsi"/>
                <w:sz w:val="16"/>
                <w:szCs w:val="16"/>
              </w:rPr>
              <w:t>Recursos privados</w:t>
            </w:r>
          </w:p>
        </w:tc>
        <w:tc>
          <w:tcPr>
            <w:tcW w:w="2246" w:type="dxa"/>
            <w:vAlign w:val="center"/>
          </w:tcPr>
          <w:p w:rsidR="00031E77" w:rsidRPr="008C7739" w:rsidRDefault="00031E77" w:rsidP="002F6D20">
            <w:pPr>
              <w:jc w:val="center"/>
              <w:rPr>
                <w:rFonts w:asciiTheme="minorHAnsi" w:hAnsiTheme="minorHAnsi"/>
                <w:sz w:val="16"/>
                <w:szCs w:val="16"/>
              </w:rPr>
            </w:pPr>
          </w:p>
        </w:tc>
      </w:tr>
      <w:tr w:rsidR="00031E77" w:rsidRPr="002D4037" w:rsidTr="001973F8">
        <w:trPr>
          <w:trHeight w:val="400"/>
          <w:jc w:val="center"/>
        </w:trPr>
        <w:tc>
          <w:tcPr>
            <w:tcW w:w="3704" w:type="dxa"/>
            <w:vAlign w:val="center"/>
          </w:tcPr>
          <w:p w:rsidR="00031E77" w:rsidRPr="008C7739" w:rsidRDefault="00031E77" w:rsidP="002D4037">
            <w:pPr>
              <w:jc w:val="center"/>
              <w:rPr>
                <w:rFonts w:asciiTheme="minorHAnsi" w:hAnsiTheme="minorHAnsi"/>
                <w:sz w:val="16"/>
                <w:szCs w:val="16"/>
              </w:rPr>
            </w:pPr>
          </w:p>
        </w:tc>
        <w:tc>
          <w:tcPr>
            <w:tcW w:w="1296" w:type="dxa"/>
            <w:vAlign w:val="center"/>
          </w:tcPr>
          <w:p w:rsidR="00031E77" w:rsidRPr="008C7739" w:rsidRDefault="00031E77" w:rsidP="000469BC">
            <w:pPr>
              <w:jc w:val="center"/>
              <w:rPr>
                <w:rFonts w:asciiTheme="minorHAnsi" w:hAnsiTheme="minorHAnsi"/>
                <w:sz w:val="16"/>
                <w:szCs w:val="16"/>
              </w:rPr>
            </w:pPr>
          </w:p>
        </w:tc>
        <w:tc>
          <w:tcPr>
            <w:tcW w:w="1304" w:type="dxa"/>
            <w:vAlign w:val="center"/>
          </w:tcPr>
          <w:p w:rsidR="00031E77" w:rsidRPr="008C7739" w:rsidRDefault="00031E77" w:rsidP="002F6D20">
            <w:pPr>
              <w:jc w:val="center"/>
              <w:rPr>
                <w:rFonts w:asciiTheme="minorHAnsi" w:hAnsiTheme="minorHAnsi"/>
                <w:sz w:val="16"/>
                <w:szCs w:val="16"/>
              </w:rPr>
            </w:pPr>
          </w:p>
        </w:tc>
        <w:tc>
          <w:tcPr>
            <w:tcW w:w="2246" w:type="dxa"/>
            <w:vAlign w:val="center"/>
          </w:tcPr>
          <w:p w:rsidR="00031E77" w:rsidRPr="008C7739" w:rsidRDefault="00031E77" w:rsidP="002F6D20">
            <w:pPr>
              <w:jc w:val="center"/>
              <w:rPr>
                <w:rFonts w:asciiTheme="minorHAnsi" w:hAnsiTheme="minorHAnsi"/>
                <w:sz w:val="16"/>
                <w:szCs w:val="16"/>
              </w:rPr>
            </w:pPr>
          </w:p>
        </w:tc>
      </w:tr>
    </w:tbl>
    <w:p w:rsidR="001973F8" w:rsidRDefault="001973F8" w:rsidP="00073401">
      <w:pPr>
        <w:spacing w:after="0" w:line="240" w:lineRule="auto"/>
        <w:ind w:left="142"/>
        <w:rPr>
          <w:rFonts w:asciiTheme="minorHAnsi" w:hAnsiTheme="minorHAnsi"/>
          <w:sz w:val="18"/>
          <w:szCs w:val="18"/>
        </w:rPr>
      </w:pPr>
    </w:p>
    <w:p w:rsidR="00073401" w:rsidRPr="008E02D5" w:rsidRDefault="00073401" w:rsidP="00073401">
      <w:pPr>
        <w:spacing w:after="0" w:line="240" w:lineRule="auto"/>
        <w:ind w:left="142"/>
        <w:rPr>
          <w:rFonts w:asciiTheme="minorHAnsi" w:hAnsiTheme="minorHAnsi"/>
          <w:sz w:val="18"/>
          <w:szCs w:val="18"/>
        </w:rPr>
      </w:pPr>
      <w:r w:rsidRPr="008E02D5">
        <w:rPr>
          <w:rFonts w:asciiTheme="minorHAnsi" w:hAnsiTheme="minorHAnsi"/>
          <w:sz w:val="18"/>
          <w:szCs w:val="18"/>
        </w:rPr>
        <w:t xml:space="preserve">Periodo de actualización de la información: trimestral. En su caso, 30 días hábiles después de publicar los resultados del estudio </w:t>
      </w:r>
    </w:p>
    <w:p w:rsidR="00073401" w:rsidRPr="008E02D5" w:rsidRDefault="00073401" w:rsidP="00073401">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073401" w:rsidRPr="008E02D5" w:rsidRDefault="00073401" w:rsidP="00073401">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Default="00073401" w:rsidP="00073401">
      <w:pPr>
        <w:spacing w:after="0"/>
        <w:ind w:left="142"/>
        <w:rPr>
          <w:rFonts w:asciiTheme="minorHAnsi" w:hAnsiTheme="minorHAnsi"/>
          <w:sz w:val="18"/>
          <w:szCs w:val="18"/>
        </w:rPr>
      </w:pPr>
      <w:r w:rsidRPr="008E02D5">
        <w:rPr>
          <w:rFonts w:asciiTheme="minorHAnsi" w:hAnsiTheme="minorHAnsi"/>
          <w:sz w:val="18"/>
          <w:szCs w:val="18"/>
        </w:rPr>
        <w:t>Área(s) o unidad(es) administrativa(s) que genera(n) o posee(n) la información: ____________________</w:t>
      </w:r>
    </w:p>
    <w:p w:rsidR="00073401" w:rsidRPr="007C7E17" w:rsidRDefault="00073401" w:rsidP="00073401">
      <w:pPr>
        <w:spacing w:after="0"/>
        <w:rPr>
          <w:rFonts w:asciiTheme="minorHAnsi" w:hAnsiTheme="minorHAnsi"/>
        </w:rPr>
      </w:pPr>
    </w:p>
    <w:p w:rsidR="00031E77" w:rsidRPr="00744C40" w:rsidRDefault="00C35E39" w:rsidP="00073401">
      <w:pPr>
        <w:spacing w:after="0" w:line="240" w:lineRule="auto"/>
        <w:ind w:right="850"/>
        <w:jc w:val="both"/>
        <w:rPr>
          <w:rFonts w:asciiTheme="minorHAnsi" w:hAnsiTheme="minorHAnsi"/>
          <w:b/>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41b LGT_Art_70_Fr_XLI</w:t>
      </w:r>
    </w:p>
    <w:p w:rsidR="001973F8" w:rsidRPr="00744C40" w:rsidRDefault="001973F8" w:rsidP="00073401">
      <w:pPr>
        <w:spacing w:after="0" w:line="240" w:lineRule="auto"/>
        <w:ind w:right="850"/>
        <w:jc w:val="both"/>
        <w:rPr>
          <w:rFonts w:asciiTheme="minorHAnsi" w:hAnsiTheme="minorHAnsi"/>
          <w:lang w:val="en-US"/>
        </w:rPr>
      </w:pPr>
    </w:p>
    <w:p w:rsidR="00031E77" w:rsidRPr="007C7E17" w:rsidRDefault="00C35E39" w:rsidP="00073401">
      <w:pPr>
        <w:spacing w:after="0" w:line="240" w:lineRule="auto"/>
        <w:jc w:val="center"/>
        <w:rPr>
          <w:rFonts w:asciiTheme="minorHAnsi" w:hAnsiTheme="minorHAnsi"/>
        </w:rPr>
      </w:pPr>
      <w:r w:rsidRPr="007C7E17">
        <w:rPr>
          <w:rFonts w:asciiTheme="minorHAnsi" w:hAnsiTheme="minorHAnsi"/>
          <w:b/>
          <w:sz w:val="18"/>
          <w:szCs w:val="18"/>
        </w:rPr>
        <w:t xml:space="preserve">Estudios financiados con recursos públicos por &lt;&lt;sujeto obligado&gt;&gt;. Catálogo 2. Estudios elaborados en colaboración con organizaciones </w:t>
      </w:r>
      <w:r w:rsidR="00007CD4">
        <w:rPr>
          <w:rFonts w:asciiTheme="minorHAnsi" w:hAnsiTheme="minorHAnsi"/>
          <w:b/>
          <w:sz w:val="18"/>
          <w:szCs w:val="18"/>
        </w:rPr>
        <w:t>de</w:t>
      </w:r>
      <w:r w:rsidRPr="007C7E17">
        <w:rPr>
          <w:rFonts w:asciiTheme="minorHAnsi" w:hAnsiTheme="minorHAnsi"/>
          <w:b/>
          <w:sz w:val="18"/>
          <w:szCs w:val="18"/>
        </w:rPr>
        <w:t xml:space="preserve"> los sectores social y privado, así como con personas físicas</w:t>
      </w:r>
    </w:p>
    <w:tbl>
      <w:tblPr>
        <w:tblStyle w:val="affffffffff1"/>
        <w:tblW w:w="948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5"/>
        <w:gridCol w:w="2186"/>
        <w:gridCol w:w="2149"/>
        <w:gridCol w:w="2149"/>
        <w:gridCol w:w="2149"/>
      </w:tblGrid>
      <w:tr w:rsidR="00031E77" w:rsidRPr="00007CD4" w:rsidTr="00220D55">
        <w:trPr>
          <w:trHeight w:val="780"/>
          <w:jc w:val="center"/>
        </w:trPr>
        <w:tc>
          <w:tcPr>
            <w:tcW w:w="855" w:type="dxa"/>
            <w:vAlign w:val="center"/>
          </w:tcPr>
          <w:p w:rsidR="00031E77" w:rsidRPr="008C7739" w:rsidRDefault="00C35E39" w:rsidP="00007CD4">
            <w:pPr>
              <w:jc w:val="center"/>
              <w:rPr>
                <w:rFonts w:asciiTheme="minorHAnsi" w:hAnsiTheme="minorHAnsi"/>
                <w:sz w:val="16"/>
                <w:szCs w:val="16"/>
              </w:rPr>
            </w:pPr>
            <w:r w:rsidRPr="00007CD4">
              <w:rPr>
                <w:rFonts w:asciiTheme="minorHAnsi" w:hAnsiTheme="minorHAnsi"/>
                <w:sz w:val="16"/>
                <w:szCs w:val="16"/>
              </w:rPr>
              <w:t>Ejercicio</w:t>
            </w:r>
          </w:p>
        </w:tc>
        <w:tc>
          <w:tcPr>
            <w:tcW w:w="2186" w:type="dxa"/>
            <w:vAlign w:val="center"/>
          </w:tcPr>
          <w:p w:rsidR="00031E77" w:rsidRPr="008C7739" w:rsidRDefault="00C35E39" w:rsidP="000469BC">
            <w:pPr>
              <w:jc w:val="center"/>
              <w:rPr>
                <w:rFonts w:asciiTheme="minorHAnsi" w:hAnsiTheme="minorHAnsi"/>
                <w:sz w:val="16"/>
                <w:szCs w:val="16"/>
              </w:rPr>
            </w:pPr>
            <w:r w:rsidRPr="00007CD4">
              <w:rPr>
                <w:rFonts w:asciiTheme="minorHAnsi" w:hAnsiTheme="minorHAnsi"/>
                <w:sz w:val="16"/>
                <w:szCs w:val="16"/>
              </w:rPr>
              <w:t>Título del estudio, investigación o análisis elaborado por el sujeto obligado en colaboración con organizaciones pertenecientes a los sectores social y privado, así como con personas físicas</w:t>
            </w:r>
          </w:p>
        </w:tc>
        <w:tc>
          <w:tcPr>
            <w:tcW w:w="2149"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Área(s) administrativa(s) al interior del sujeto obligado que fue responsable de la coordinación del estudio</w:t>
            </w:r>
          </w:p>
        </w:tc>
        <w:tc>
          <w:tcPr>
            <w:tcW w:w="2149"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 xml:space="preserve">Denominación de la organización </w:t>
            </w:r>
            <w:r w:rsidR="00244A89">
              <w:rPr>
                <w:rFonts w:asciiTheme="minorHAnsi" w:hAnsiTheme="minorHAnsi"/>
                <w:sz w:val="16"/>
                <w:szCs w:val="16"/>
              </w:rPr>
              <w:t>de</w:t>
            </w:r>
            <w:r w:rsidRPr="00007CD4">
              <w:rPr>
                <w:rFonts w:asciiTheme="minorHAnsi" w:hAnsiTheme="minorHAnsi"/>
                <w:sz w:val="16"/>
                <w:szCs w:val="16"/>
              </w:rPr>
              <w:t xml:space="preserve"> los sectores social o privado, o nombre de la persona física, de carácter nacional o extranjero, que colaboró en la elaboración del estudio</w:t>
            </w:r>
          </w:p>
        </w:tc>
        <w:tc>
          <w:tcPr>
            <w:tcW w:w="2149" w:type="dxa"/>
            <w:vAlign w:val="center"/>
          </w:tcPr>
          <w:p w:rsidR="00031E77" w:rsidRPr="008C7739" w:rsidRDefault="00C35E39" w:rsidP="00DA7FD4">
            <w:pPr>
              <w:jc w:val="center"/>
              <w:rPr>
                <w:rFonts w:asciiTheme="minorHAnsi" w:hAnsiTheme="minorHAnsi"/>
                <w:sz w:val="16"/>
                <w:szCs w:val="16"/>
              </w:rPr>
            </w:pPr>
            <w:r w:rsidRPr="00007CD4">
              <w:rPr>
                <w:rFonts w:asciiTheme="minorHAnsi" w:hAnsiTheme="minorHAnsi"/>
                <w:sz w:val="16"/>
                <w:szCs w:val="16"/>
              </w:rPr>
              <w:t>Número ISBN o ISSN (de ser aplicable)</w:t>
            </w:r>
          </w:p>
        </w:tc>
      </w:tr>
      <w:tr w:rsidR="00031E77" w:rsidRPr="00007CD4" w:rsidTr="00220D55">
        <w:trPr>
          <w:trHeight w:val="280"/>
          <w:jc w:val="center"/>
        </w:trPr>
        <w:tc>
          <w:tcPr>
            <w:tcW w:w="855" w:type="dxa"/>
            <w:vAlign w:val="center"/>
          </w:tcPr>
          <w:p w:rsidR="00031E77" w:rsidRPr="008C7739" w:rsidRDefault="00031E77" w:rsidP="00007CD4">
            <w:pPr>
              <w:jc w:val="center"/>
              <w:rPr>
                <w:rFonts w:asciiTheme="minorHAnsi" w:hAnsiTheme="minorHAnsi"/>
                <w:sz w:val="16"/>
                <w:szCs w:val="16"/>
              </w:rPr>
            </w:pPr>
          </w:p>
        </w:tc>
        <w:tc>
          <w:tcPr>
            <w:tcW w:w="2186" w:type="dxa"/>
            <w:vAlign w:val="center"/>
          </w:tcPr>
          <w:p w:rsidR="00031E77" w:rsidRPr="008C7739" w:rsidRDefault="00031E77" w:rsidP="000469BC">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c>
          <w:tcPr>
            <w:tcW w:w="2149" w:type="dxa"/>
            <w:vAlign w:val="center"/>
          </w:tcPr>
          <w:p w:rsidR="00031E77" w:rsidRPr="008C7739" w:rsidRDefault="00031E77" w:rsidP="00DA7FD4">
            <w:pPr>
              <w:jc w:val="center"/>
              <w:rPr>
                <w:rFonts w:asciiTheme="minorHAnsi" w:hAnsiTheme="minorHAnsi"/>
                <w:sz w:val="16"/>
                <w:szCs w:val="16"/>
              </w:rPr>
            </w:pPr>
          </w:p>
        </w:tc>
      </w:tr>
      <w:tr w:rsidR="00031E77" w:rsidRPr="00007CD4" w:rsidTr="00220D55">
        <w:trPr>
          <w:trHeight w:val="280"/>
          <w:jc w:val="center"/>
        </w:trPr>
        <w:tc>
          <w:tcPr>
            <w:tcW w:w="855" w:type="dxa"/>
            <w:vAlign w:val="center"/>
          </w:tcPr>
          <w:p w:rsidR="00031E77" w:rsidRPr="008C7739" w:rsidRDefault="00031E77" w:rsidP="008C7739">
            <w:pPr>
              <w:jc w:val="center"/>
              <w:rPr>
                <w:rFonts w:asciiTheme="minorHAnsi" w:hAnsiTheme="minorHAnsi"/>
                <w:sz w:val="16"/>
                <w:szCs w:val="16"/>
              </w:rPr>
            </w:pPr>
          </w:p>
        </w:tc>
        <w:tc>
          <w:tcPr>
            <w:tcW w:w="2186" w:type="dxa"/>
            <w:vAlign w:val="center"/>
          </w:tcPr>
          <w:p w:rsidR="00031E77" w:rsidRPr="008C7739" w:rsidRDefault="00031E77" w:rsidP="00007CD4">
            <w:pPr>
              <w:jc w:val="center"/>
              <w:rPr>
                <w:rFonts w:asciiTheme="minorHAnsi" w:hAnsiTheme="minorHAnsi"/>
                <w:sz w:val="16"/>
                <w:szCs w:val="16"/>
              </w:rPr>
            </w:pPr>
          </w:p>
        </w:tc>
        <w:tc>
          <w:tcPr>
            <w:tcW w:w="2149" w:type="dxa"/>
            <w:vAlign w:val="center"/>
          </w:tcPr>
          <w:p w:rsidR="00031E77" w:rsidRPr="008C7739" w:rsidRDefault="00031E77" w:rsidP="000469BC">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c>
          <w:tcPr>
            <w:tcW w:w="2149" w:type="dxa"/>
            <w:vAlign w:val="center"/>
          </w:tcPr>
          <w:p w:rsidR="00031E77" w:rsidRPr="008C7739" w:rsidRDefault="00031E77" w:rsidP="002F6D20">
            <w:pPr>
              <w:jc w:val="center"/>
              <w:rPr>
                <w:rFonts w:asciiTheme="minorHAnsi" w:hAnsiTheme="minorHAnsi"/>
                <w:sz w:val="16"/>
                <w:szCs w:val="16"/>
              </w:rPr>
            </w:pPr>
          </w:p>
        </w:tc>
      </w:tr>
    </w:tbl>
    <w:p w:rsidR="00031E77" w:rsidRPr="007C7E17" w:rsidRDefault="00031E77" w:rsidP="00073401">
      <w:pPr>
        <w:spacing w:after="0" w:line="240" w:lineRule="auto"/>
        <w:jc w:val="center"/>
        <w:rPr>
          <w:rFonts w:asciiTheme="minorHAnsi" w:hAnsiTheme="minorHAnsi"/>
        </w:rPr>
      </w:pPr>
    </w:p>
    <w:tbl>
      <w:tblPr>
        <w:tblStyle w:val="affffffffff2"/>
        <w:tblW w:w="871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66"/>
        <w:gridCol w:w="2384"/>
        <w:gridCol w:w="1537"/>
        <w:gridCol w:w="1700"/>
        <w:gridCol w:w="1531"/>
      </w:tblGrid>
      <w:tr w:rsidR="00031E77" w:rsidRPr="00007CD4" w:rsidTr="008C7739">
        <w:trPr>
          <w:trHeight w:val="780"/>
          <w:jc w:val="center"/>
        </w:trPr>
        <w:tc>
          <w:tcPr>
            <w:tcW w:w="1566" w:type="dxa"/>
            <w:vAlign w:val="center"/>
          </w:tcPr>
          <w:p w:rsidR="00031E77" w:rsidRPr="008C7739" w:rsidRDefault="00C35E39" w:rsidP="000469BC">
            <w:pPr>
              <w:jc w:val="center"/>
              <w:rPr>
                <w:rFonts w:asciiTheme="minorHAnsi" w:hAnsiTheme="minorHAnsi"/>
                <w:sz w:val="16"/>
                <w:szCs w:val="16"/>
              </w:rPr>
            </w:pPr>
            <w:r w:rsidRPr="00007CD4">
              <w:rPr>
                <w:rFonts w:asciiTheme="minorHAnsi" w:hAnsiTheme="minorHAnsi"/>
                <w:sz w:val="16"/>
                <w:szCs w:val="16"/>
              </w:rPr>
              <w:t>Objeto del estudio (150 caracteres</w:t>
            </w:r>
            <w:r w:rsidR="000469BC">
              <w:rPr>
                <w:rFonts w:asciiTheme="minorHAnsi" w:hAnsiTheme="minorHAnsi"/>
                <w:sz w:val="16"/>
                <w:szCs w:val="16"/>
              </w:rPr>
              <w:t xml:space="preserve"> máximo</w:t>
            </w:r>
            <w:r w:rsidRPr="00007CD4">
              <w:rPr>
                <w:rFonts w:asciiTheme="minorHAnsi" w:hAnsiTheme="minorHAnsi"/>
                <w:sz w:val="16"/>
                <w:szCs w:val="16"/>
              </w:rPr>
              <w:t>)</w:t>
            </w:r>
          </w:p>
        </w:tc>
        <w:tc>
          <w:tcPr>
            <w:tcW w:w="2384" w:type="dxa"/>
            <w:vAlign w:val="center"/>
          </w:tcPr>
          <w:p w:rsidR="00031E77" w:rsidRPr="008C7739" w:rsidRDefault="00C35E39" w:rsidP="000469BC">
            <w:pPr>
              <w:jc w:val="center"/>
              <w:rPr>
                <w:rFonts w:asciiTheme="minorHAnsi" w:hAnsiTheme="minorHAnsi"/>
                <w:sz w:val="16"/>
                <w:szCs w:val="16"/>
              </w:rPr>
            </w:pPr>
            <w:r w:rsidRPr="00007CD4">
              <w:rPr>
                <w:rFonts w:asciiTheme="minorHAnsi" w:hAnsiTheme="minorHAnsi"/>
                <w:sz w:val="16"/>
                <w:szCs w:val="16"/>
              </w:rPr>
              <w:t>Autor(es) intelectual(es) del estudio (nombre(s), primer apellido, segundo apellido)</w:t>
            </w:r>
          </w:p>
        </w:tc>
        <w:tc>
          <w:tcPr>
            <w:tcW w:w="1537"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Fecha de publicación del estudio (mes/año)</w:t>
            </w:r>
          </w:p>
        </w:tc>
        <w:tc>
          <w:tcPr>
            <w:tcW w:w="1700" w:type="dxa"/>
            <w:vAlign w:val="center"/>
          </w:tcPr>
          <w:p w:rsidR="00031E77" w:rsidRPr="008C7739" w:rsidRDefault="00C35E39" w:rsidP="002F6D20">
            <w:pPr>
              <w:jc w:val="center"/>
              <w:rPr>
                <w:rFonts w:asciiTheme="minorHAnsi" w:hAnsiTheme="minorHAnsi"/>
                <w:sz w:val="16"/>
                <w:szCs w:val="16"/>
              </w:rPr>
            </w:pPr>
            <w:r w:rsidRPr="00007CD4">
              <w:rPr>
                <w:rFonts w:asciiTheme="minorHAnsi" w:hAnsiTheme="minorHAnsi"/>
                <w:sz w:val="16"/>
                <w:szCs w:val="16"/>
              </w:rPr>
              <w:t>Número de edición (para estudios publicados en libro)</w:t>
            </w:r>
          </w:p>
        </w:tc>
        <w:tc>
          <w:tcPr>
            <w:tcW w:w="1531" w:type="dxa"/>
            <w:vAlign w:val="center"/>
          </w:tcPr>
          <w:p w:rsidR="00031E77" w:rsidRPr="008C7739" w:rsidRDefault="00C35E39" w:rsidP="00DA7FD4">
            <w:pPr>
              <w:jc w:val="center"/>
              <w:rPr>
                <w:rFonts w:asciiTheme="minorHAnsi" w:hAnsiTheme="minorHAnsi"/>
                <w:sz w:val="16"/>
                <w:szCs w:val="16"/>
              </w:rPr>
            </w:pPr>
            <w:r w:rsidRPr="00007CD4">
              <w:rPr>
                <w:rFonts w:asciiTheme="minorHAnsi" w:hAnsiTheme="minorHAnsi"/>
                <w:sz w:val="16"/>
                <w:szCs w:val="16"/>
              </w:rPr>
              <w:t>Lugar de publicación (nombre de la ciudad)</w:t>
            </w:r>
          </w:p>
        </w:tc>
      </w:tr>
      <w:tr w:rsidR="00031E77" w:rsidRPr="00007CD4" w:rsidTr="008C7739">
        <w:trPr>
          <w:trHeight w:val="280"/>
          <w:jc w:val="center"/>
        </w:trPr>
        <w:tc>
          <w:tcPr>
            <w:tcW w:w="1566" w:type="dxa"/>
            <w:vAlign w:val="center"/>
          </w:tcPr>
          <w:p w:rsidR="00031E77" w:rsidRPr="008C7739" w:rsidRDefault="00031E77" w:rsidP="00007CD4">
            <w:pPr>
              <w:jc w:val="center"/>
              <w:rPr>
                <w:rFonts w:asciiTheme="minorHAnsi" w:hAnsiTheme="minorHAnsi"/>
                <w:sz w:val="16"/>
                <w:szCs w:val="16"/>
              </w:rPr>
            </w:pPr>
          </w:p>
        </w:tc>
        <w:tc>
          <w:tcPr>
            <w:tcW w:w="2384" w:type="dxa"/>
            <w:vAlign w:val="center"/>
          </w:tcPr>
          <w:p w:rsidR="00031E77" w:rsidRPr="008C7739" w:rsidRDefault="00031E77" w:rsidP="000469BC">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007CD4">
            <w:pPr>
              <w:jc w:val="center"/>
              <w:rPr>
                <w:rFonts w:asciiTheme="minorHAnsi" w:hAnsiTheme="minorHAnsi"/>
                <w:sz w:val="16"/>
                <w:szCs w:val="16"/>
              </w:rPr>
            </w:pPr>
          </w:p>
        </w:tc>
        <w:tc>
          <w:tcPr>
            <w:tcW w:w="1531" w:type="dxa"/>
            <w:vAlign w:val="center"/>
          </w:tcPr>
          <w:p w:rsidR="00031E77" w:rsidRPr="008C7739" w:rsidRDefault="00031E77" w:rsidP="000469BC">
            <w:pPr>
              <w:jc w:val="center"/>
              <w:rPr>
                <w:rFonts w:asciiTheme="minorHAnsi" w:hAnsiTheme="minorHAnsi"/>
                <w:sz w:val="16"/>
                <w:szCs w:val="16"/>
              </w:rPr>
            </w:pPr>
          </w:p>
        </w:tc>
      </w:tr>
      <w:tr w:rsidR="00031E77" w:rsidRPr="00007CD4" w:rsidTr="008C7739">
        <w:trPr>
          <w:trHeight w:val="280"/>
          <w:jc w:val="center"/>
        </w:trPr>
        <w:tc>
          <w:tcPr>
            <w:tcW w:w="1566" w:type="dxa"/>
            <w:vAlign w:val="center"/>
          </w:tcPr>
          <w:p w:rsidR="00031E77" w:rsidRPr="008C7739" w:rsidRDefault="00031E77" w:rsidP="008C7739">
            <w:pPr>
              <w:jc w:val="center"/>
              <w:rPr>
                <w:rFonts w:asciiTheme="minorHAnsi" w:hAnsiTheme="minorHAnsi"/>
                <w:sz w:val="16"/>
                <w:szCs w:val="16"/>
              </w:rPr>
            </w:pPr>
          </w:p>
        </w:tc>
        <w:tc>
          <w:tcPr>
            <w:tcW w:w="2384" w:type="dxa"/>
            <w:vAlign w:val="center"/>
          </w:tcPr>
          <w:p w:rsidR="00031E77" w:rsidRPr="008C7739" w:rsidRDefault="00031E77" w:rsidP="00007CD4">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8C7739">
            <w:pPr>
              <w:jc w:val="center"/>
              <w:rPr>
                <w:rFonts w:asciiTheme="minorHAnsi" w:hAnsiTheme="minorHAnsi"/>
                <w:sz w:val="16"/>
                <w:szCs w:val="16"/>
              </w:rPr>
            </w:pPr>
          </w:p>
        </w:tc>
        <w:tc>
          <w:tcPr>
            <w:tcW w:w="153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pPr>
        <w:rPr>
          <w:rFonts w:asciiTheme="minorHAnsi" w:hAnsiTheme="minorHAnsi"/>
        </w:rPr>
      </w:pPr>
    </w:p>
    <w:tbl>
      <w:tblPr>
        <w:tblStyle w:val="affffffffff3"/>
        <w:tblW w:w="755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387"/>
        <w:gridCol w:w="1238"/>
        <w:gridCol w:w="1245"/>
        <w:gridCol w:w="1683"/>
      </w:tblGrid>
      <w:tr w:rsidR="00031E77" w:rsidRPr="00007CD4">
        <w:trPr>
          <w:trHeight w:val="940"/>
          <w:jc w:val="center"/>
        </w:trPr>
        <w:tc>
          <w:tcPr>
            <w:tcW w:w="3387" w:type="dxa"/>
            <w:vAlign w:val="center"/>
          </w:tcPr>
          <w:p w:rsidR="00031E77" w:rsidRPr="008C7739" w:rsidRDefault="00C35E39" w:rsidP="00007CD4">
            <w:pPr>
              <w:jc w:val="center"/>
              <w:rPr>
                <w:rFonts w:asciiTheme="minorHAnsi" w:hAnsiTheme="minorHAnsi"/>
                <w:sz w:val="16"/>
                <w:szCs w:val="16"/>
              </w:rPr>
            </w:pPr>
            <w:r w:rsidRPr="00007CD4">
              <w:rPr>
                <w:rFonts w:asciiTheme="minorHAnsi" w:hAnsiTheme="minorHAnsi"/>
                <w:sz w:val="16"/>
                <w:szCs w:val="16"/>
              </w:rPr>
              <w:t xml:space="preserve">Hipervínculo a los convenios de colaboración, coordinación o figuras análogas celebrados por el sujeto obligado con las organizaciones </w:t>
            </w:r>
            <w:r w:rsidR="00007CD4">
              <w:rPr>
                <w:rFonts w:asciiTheme="minorHAnsi" w:hAnsiTheme="minorHAnsi"/>
                <w:sz w:val="16"/>
                <w:szCs w:val="16"/>
              </w:rPr>
              <w:t>de</w:t>
            </w:r>
            <w:r w:rsidRPr="00007CD4">
              <w:rPr>
                <w:rFonts w:asciiTheme="minorHAnsi" w:hAnsiTheme="minorHAnsi"/>
                <w:sz w:val="16"/>
                <w:szCs w:val="16"/>
              </w:rPr>
              <w:t xml:space="preserve"> los sectores social o privado, o las personas físicas que colaboraron en la elaboración del estudio</w:t>
            </w:r>
          </w:p>
        </w:tc>
        <w:tc>
          <w:tcPr>
            <w:tcW w:w="2483" w:type="dxa"/>
            <w:gridSpan w:val="2"/>
            <w:vAlign w:val="center"/>
          </w:tcPr>
          <w:p w:rsidR="00031E77" w:rsidRPr="008C7739" w:rsidRDefault="00C35E39" w:rsidP="000F272D">
            <w:pPr>
              <w:jc w:val="center"/>
              <w:rPr>
                <w:rFonts w:asciiTheme="minorHAnsi" w:hAnsiTheme="minorHAnsi"/>
                <w:sz w:val="16"/>
                <w:szCs w:val="16"/>
              </w:rPr>
            </w:pPr>
            <w:r w:rsidRPr="00007CD4">
              <w:rPr>
                <w:rFonts w:asciiTheme="minorHAnsi" w:hAnsiTheme="minorHAnsi"/>
                <w:sz w:val="16"/>
                <w:szCs w:val="16"/>
              </w:rPr>
              <w:t>Monto total de los recursos públicos y recursos privados destinados a la elaboración del estudio (</w:t>
            </w:r>
            <w:r w:rsidR="000F272D">
              <w:rPr>
                <w:rFonts w:asciiTheme="minorHAnsi" w:hAnsiTheme="minorHAnsi"/>
                <w:sz w:val="16"/>
                <w:szCs w:val="16"/>
              </w:rPr>
              <w:t>p</w:t>
            </w:r>
            <w:r w:rsidR="005E222C">
              <w:rPr>
                <w:rFonts w:asciiTheme="minorHAnsi" w:hAnsiTheme="minorHAnsi"/>
                <w:sz w:val="16"/>
                <w:szCs w:val="16"/>
              </w:rPr>
              <w:t>esos mexicanos</w:t>
            </w:r>
            <w:r w:rsidRPr="00007CD4">
              <w:rPr>
                <w:rFonts w:asciiTheme="minorHAnsi" w:hAnsiTheme="minorHAnsi"/>
                <w:sz w:val="16"/>
                <w:szCs w:val="16"/>
              </w:rPr>
              <w:t>)</w:t>
            </w:r>
          </w:p>
        </w:tc>
        <w:tc>
          <w:tcPr>
            <w:tcW w:w="1683" w:type="dxa"/>
            <w:vAlign w:val="center"/>
          </w:tcPr>
          <w:p w:rsidR="00031E77" w:rsidRPr="008C7739" w:rsidRDefault="00C35E39" w:rsidP="00007CD4">
            <w:pPr>
              <w:jc w:val="center"/>
              <w:rPr>
                <w:rFonts w:asciiTheme="minorHAnsi" w:hAnsiTheme="minorHAnsi"/>
                <w:sz w:val="16"/>
                <w:szCs w:val="16"/>
              </w:rPr>
            </w:pPr>
            <w:r w:rsidRPr="00007CD4">
              <w:rPr>
                <w:rFonts w:asciiTheme="minorHAnsi" w:hAnsiTheme="minorHAnsi"/>
                <w:sz w:val="16"/>
                <w:szCs w:val="16"/>
              </w:rPr>
              <w:t>Hipervínculo a la consulta de los documentos que conforman el estudio</w:t>
            </w:r>
          </w:p>
        </w:tc>
      </w:tr>
      <w:tr w:rsidR="00031E77" w:rsidRPr="00007CD4">
        <w:trPr>
          <w:trHeight w:val="420"/>
          <w:jc w:val="center"/>
        </w:trPr>
        <w:tc>
          <w:tcPr>
            <w:tcW w:w="3387" w:type="dxa"/>
            <w:vAlign w:val="center"/>
          </w:tcPr>
          <w:p w:rsidR="00031E77" w:rsidRPr="008C7739" w:rsidRDefault="00031E77">
            <w:pPr>
              <w:jc w:val="center"/>
              <w:rPr>
                <w:rFonts w:asciiTheme="minorHAnsi" w:hAnsiTheme="minorHAnsi"/>
                <w:sz w:val="16"/>
                <w:szCs w:val="16"/>
              </w:rPr>
            </w:pPr>
          </w:p>
        </w:tc>
        <w:tc>
          <w:tcPr>
            <w:tcW w:w="1238" w:type="dxa"/>
            <w:vAlign w:val="center"/>
          </w:tcPr>
          <w:p w:rsidR="00031E77" w:rsidRPr="008C7739" w:rsidRDefault="00C35E39">
            <w:pPr>
              <w:jc w:val="center"/>
              <w:rPr>
                <w:rFonts w:asciiTheme="minorHAnsi" w:hAnsiTheme="minorHAnsi"/>
                <w:sz w:val="16"/>
                <w:szCs w:val="16"/>
              </w:rPr>
            </w:pPr>
            <w:r w:rsidRPr="00007CD4">
              <w:rPr>
                <w:rFonts w:asciiTheme="minorHAnsi" w:hAnsiTheme="minorHAnsi"/>
                <w:sz w:val="16"/>
                <w:szCs w:val="16"/>
              </w:rPr>
              <w:t>Recursos públicos</w:t>
            </w:r>
          </w:p>
        </w:tc>
        <w:tc>
          <w:tcPr>
            <w:tcW w:w="1245" w:type="dxa"/>
            <w:vAlign w:val="center"/>
          </w:tcPr>
          <w:p w:rsidR="00031E77" w:rsidRPr="008C7739" w:rsidRDefault="00C35E39">
            <w:pPr>
              <w:jc w:val="center"/>
              <w:rPr>
                <w:rFonts w:asciiTheme="minorHAnsi" w:hAnsiTheme="minorHAnsi"/>
                <w:sz w:val="16"/>
                <w:szCs w:val="16"/>
              </w:rPr>
            </w:pPr>
            <w:r w:rsidRPr="00007CD4">
              <w:rPr>
                <w:rFonts w:asciiTheme="minorHAnsi" w:hAnsiTheme="minorHAnsi"/>
                <w:sz w:val="16"/>
                <w:szCs w:val="16"/>
              </w:rPr>
              <w:t>Recursos privados</w:t>
            </w:r>
          </w:p>
        </w:tc>
        <w:tc>
          <w:tcPr>
            <w:tcW w:w="1683" w:type="dxa"/>
            <w:vAlign w:val="center"/>
          </w:tcPr>
          <w:p w:rsidR="00031E77" w:rsidRPr="008C7739" w:rsidRDefault="00031E77">
            <w:pPr>
              <w:jc w:val="center"/>
              <w:rPr>
                <w:rFonts w:asciiTheme="minorHAnsi" w:hAnsiTheme="minorHAnsi"/>
                <w:sz w:val="16"/>
                <w:szCs w:val="16"/>
              </w:rPr>
            </w:pPr>
          </w:p>
        </w:tc>
      </w:tr>
      <w:tr w:rsidR="00031E77" w:rsidRPr="00007CD4">
        <w:trPr>
          <w:trHeight w:val="400"/>
          <w:jc w:val="center"/>
        </w:trPr>
        <w:tc>
          <w:tcPr>
            <w:tcW w:w="3387" w:type="dxa"/>
            <w:vAlign w:val="center"/>
          </w:tcPr>
          <w:p w:rsidR="00031E77" w:rsidRPr="008C7739" w:rsidRDefault="00031E77">
            <w:pPr>
              <w:jc w:val="center"/>
              <w:rPr>
                <w:rFonts w:asciiTheme="minorHAnsi" w:hAnsiTheme="minorHAnsi"/>
                <w:sz w:val="16"/>
                <w:szCs w:val="16"/>
              </w:rPr>
            </w:pPr>
          </w:p>
        </w:tc>
        <w:tc>
          <w:tcPr>
            <w:tcW w:w="1238" w:type="dxa"/>
            <w:vAlign w:val="center"/>
          </w:tcPr>
          <w:p w:rsidR="00031E77" w:rsidRPr="008C7739" w:rsidRDefault="00031E77">
            <w:pPr>
              <w:jc w:val="center"/>
              <w:rPr>
                <w:rFonts w:asciiTheme="minorHAnsi" w:hAnsiTheme="minorHAnsi"/>
                <w:sz w:val="16"/>
                <w:szCs w:val="16"/>
              </w:rPr>
            </w:pPr>
          </w:p>
        </w:tc>
        <w:tc>
          <w:tcPr>
            <w:tcW w:w="1245" w:type="dxa"/>
            <w:vAlign w:val="center"/>
          </w:tcPr>
          <w:p w:rsidR="00031E77" w:rsidRPr="008C7739" w:rsidRDefault="00031E77">
            <w:pPr>
              <w:jc w:val="center"/>
              <w:rPr>
                <w:rFonts w:asciiTheme="minorHAnsi" w:hAnsiTheme="minorHAnsi"/>
                <w:sz w:val="16"/>
                <w:szCs w:val="16"/>
              </w:rPr>
            </w:pPr>
          </w:p>
        </w:tc>
        <w:tc>
          <w:tcPr>
            <w:tcW w:w="1683" w:type="dxa"/>
            <w:vAlign w:val="center"/>
          </w:tcPr>
          <w:p w:rsidR="00031E77" w:rsidRPr="008C7739" w:rsidRDefault="00031E77">
            <w:pPr>
              <w:jc w:val="center"/>
              <w:rPr>
                <w:rFonts w:asciiTheme="minorHAnsi" w:hAnsiTheme="minorHAnsi"/>
                <w:sz w:val="16"/>
                <w:szCs w:val="16"/>
              </w:rPr>
            </w:pPr>
          </w:p>
        </w:tc>
      </w:tr>
    </w:tbl>
    <w:p w:rsidR="008D5584" w:rsidRDefault="008D5584" w:rsidP="00132775">
      <w:pPr>
        <w:spacing w:after="0" w:line="240" w:lineRule="auto"/>
        <w:ind w:left="142"/>
        <w:rPr>
          <w:rFonts w:asciiTheme="minorHAnsi" w:hAnsiTheme="minorHAnsi"/>
          <w:sz w:val="18"/>
          <w:szCs w:val="18"/>
        </w:rPr>
      </w:pP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 xml:space="preserve">Periodo de actualización de la información: trimestral. En su caso, 30 días hábiles después de publicar los resultados del estudio </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Pr="007C7E17" w:rsidRDefault="00132775" w:rsidP="00132775">
      <w:pPr>
        <w:spacing w:after="0" w:line="240" w:lineRule="auto"/>
        <w:ind w:left="142"/>
        <w:rPr>
          <w:rFonts w:asciiTheme="minorHAnsi" w:hAnsiTheme="minorHAnsi"/>
        </w:rPr>
      </w:pPr>
      <w:r w:rsidRPr="008E02D5">
        <w:rPr>
          <w:rFonts w:asciiTheme="minorHAnsi" w:hAnsiTheme="minorHAnsi"/>
          <w:sz w:val="18"/>
          <w:szCs w:val="18"/>
        </w:rPr>
        <w:t>Área(s) o unidad(es) administrativa(s) que genera(n) o posee(n) la información: ____________________</w:t>
      </w:r>
    </w:p>
    <w:p w:rsidR="000F272D" w:rsidRDefault="000F272D" w:rsidP="000F272D">
      <w:pPr>
        <w:spacing w:after="0" w:line="240" w:lineRule="auto"/>
        <w:ind w:right="850"/>
        <w:jc w:val="both"/>
        <w:rPr>
          <w:rFonts w:asciiTheme="minorHAnsi" w:hAnsiTheme="minorHAnsi"/>
          <w:b/>
        </w:rPr>
      </w:pPr>
    </w:p>
    <w:p w:rsidR="00132775" w:rsidRPr="00132775" w:rsidRDefault="00132775" w:rsidP="000F272D">
      <w:pPr>
        <w:spacing w:after="0" w:line="240" w:lineRule="auto"/>
        <w:ind w:right="850"/>
        <w:jc w:val="both"/>
        <w:rPr>
          <w:rFonts w:asciiTheme="minorHAnsi" w:hAnsiTheme="minorHAnsi"/>
          <w:b/>
        </w:rPr>
      </w:pPr>
    </w:p>
    <w:p w:rsidR="00031E77" w:rsidRPr="00744C40" w:rsidRDefault="00C35E39" w:rsidP="000F272D">
      <w:pPr>
        <w:spacing w:after="0" w:line="240" w:lineRule="auto"/>
        <w:ind w:right="850"/>
        <w:jc w:val="both"/>
        <w:rPr>
          <w:rFonts w:asciiTheme="minorHAnsi" w:hAnsiTheme="minorHAnsi"/>
          <w:b/>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41c LGT_Art_70_Fr_XLI</w:t>
      </w:r>
    </w:p>
    <w:p w:rsidR="00132775" w:rsidRPr="00744C40" w:rsidRDefault="00132775" w:rsidP="000F272D">
      <w:pPr>
        <w:spacing w:after="0" w:line="240" w:lineRule="auto"/>
        <w:ind w:right="850"/>
        <w:jc w:val="both"/>
        <w:rPr>
          <w:rFonts w:asciiTheme="minorHAnsi" w:hAnsiTheme="minorHAnsi"/>
          <w:lang w:val="en-US"/>
        </w:rPr>
      </w:pPr>
    </w:p>
    <w:p w:rsidR="00031E77" w:rsidRPr="007C7E17" w:rsidRDefault="00C35E39" w:rsidP="000F272D">
      <w:pPr>
        <w:spacing w:after="0" w:line="240" w:lineRule="auto"/>
        <w:jc w:val="center"/>
        <w:rPr>
          <w:rFonts w:asciiTheme="minorHAnsi" w:hAnsiTheme="minorHAnsi"/>
        </w:rPr>
      </w:pPr>
      <w:r w:rsidRPr="007C7E17">
        <w:rPr>
          <w:rFonts w:asciiTheme="minorHAnsi" w:hAnsiTheme="minorHAnsi"/>
          <w:b/>
          <w:sz w:val="18"/>
          <w:szCs w:val="18"/>
        </w:rPr>
        <w:t>Estudios financiados con recursos públicos por &lt;&lt;sujeto obligado&gt;&gt;. Catálogo 3. Estudios para cuya elaboración el sujeto obligado haya contratado a organizaciones pertenecientes a los sectores social y privado, instituciones u organismos públicos, o personas físicas</w:t>
      </w:r>
    </w:p>
    <w:tbl>
      <w:tblPr>
        <w:tblStyle w:val="affffffffff4"/>
        <w:tblW w:w="948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5"/>
        <w:gridCol w:w="1835"/>
        <w:gridCol w:w="1851"/>
        <w:gridCol w:w="1464"/>
        <w:gridCol w:w="1798"/>
        <w:gridCol w:w="1685"/>
      </w:tblGrid>
      <w:tr w:rsidR="00031E77" w:rsidRPr="00244A89" w:rsidTr="00220D55">
        <w:trPr>
          <w:trHeight w:val="374"/>
          <w:jc w:val="center"/>
        </w:trPr>
        <w:tc>
          <w:tcPr>
            <w:tcW w:w="855"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Ejercicio</w:t>
            </w:r>
          </w:p>
        </w:tc>
        <w:tc>
          <w:tcPr>
            <w:tcW w:w="1835"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 xml:space="preserve">Título del estudio, investigación o análisis para cuya realización se haya contratado a organizaciones </w:t>
            </w:r>
            <w:r w:rsidR="00244A89">
              <w:rPr>
                <w:rFonts w:asciiTheme="minorHAnsi" w:hAnsiTheme="minorHAnsi"/>
                <w:sz w:val="16"/>
                <w:szCs w:val="16"/>
              </w:rPr>
              <w:t>de</w:t>
            </w:r>
            <w:r w:rsidRPr="00244A89">
              <w:rPr>
                <w:rFonts w:asciiTheme="minorHAnsi" w:hAnsiTheme="minorHAnsi"/>
                <w:sz w:val="16"/>
                <w:szCs w:val="16"/>
              </w:rPr>
              <w:t xml:space="preserve"> los sectores social y privado, instituciones u organismos públicos, o personas físicas</w:t>
            </w:r>
          </w:p>
        </w:tc>
        <w:tc>
          <w:tcPr>
            <w:tcW w:w="1851"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Área(s) administrativa(s) al interior del sujeto obligado que fue responsable de la coordinación del estudio</w:t>
            </w:r>
          </w:p>
        </w:tc>
        <w:tc>
          <w:tcPr>
            <w:tcW w:w="1464" w:type="dxa"/>
            <w:vAlign w:val="center"/>
          </w:tcPr>
          <w:p w:rsidR="00031E77" w:rsidRPr="008C7739" w:rsidRDefault="00C35E39" w:rsidP="000469BC">
            <w:pPr>
              <w:jc w:val="center"/>
              <w:rPr>
                <w:rFonts w:asciiTheme="minorHAnsi" w:hAnsiTheme="minorHAnsi"/>
                <w:sz w:val="16"/>
                <w:szCs w:val="16"/>
              </w:rPr>
            </w:pPr>
            <w:r w:rsidRPr="00244A89">
              <w:rPr>
                <w:rFonts w:asciiTheme="minorHAnsi" w:hAnsiTheme="minorHAnsi"/>
                <w:sz w:val="16"/>
                <w:szCs w:val="16"/>
              </w:rPr>
              <w:t>Área(s) administrativa(s) al interior del sujeto obligado que fue responsable de la contratación del estudio</w:t>
            </w:r>
          </w:p>
        </w:tc>
        <w:tc>
          <w:tcPr>
            <w:tcW w:w="1798"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 xml:space="preserve">Denominación de la organización </w:t>
            </w:r>
            <w:r w:rsidR="00244A89">
              <w:rPr>
                <w:rFonts w:asciiTheme="minorHAnsi" w:hAnsiTheme="minorHAnsi"/>
                <w:sz w:val="16"/>
                <w:szCs w:val="16"/>
              </w:rPr>
              <w:t>de</w:t>
            </w:r>
            <w:r w:rsidRPr="00244A89">
              <w:rPr>
                <w:rFonts w:asciiTheme="minorHAnsi" w:hAnsiTheme="minorHAnsi"/>
                <w:sz w:val="16"/>
                <w:szCs w:val="16"/>
              </w:rPr>
              <w:t xml:space="preserve"> los sectores social o privado, la institución u organismo públicos, o nombre de la persona física, de carácter nacional o extranjero, que fue contratada para la elaboración completa o parcial del estudio</w:t>
            </w:r>
          </w:p>
        </w:tc>
        <w:tc>
          <w:tcPr>
            <w:tcW w:w="1685"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Número ISBN o ISSN (de ser aplicable)</w:t>
            </w:r>
          </w:p>
        </w:tc>
      </w:tr>
      <w:tr w:rsidR="00031E77" w:rsidRPr="00244A89" w:rsidTr="00220D55">
        <w:trPr>
          <w:trHeight w:val="280"/>
          <w:jc w:val="center"/>
        </w:trPr>
        <w:tc>
          <w:tcPr>
            <w:tcW w:w="855" w:type="dxa"/>
            <w:vAlign w:val="center"/>
          </w:tcPr>
          <w:p w:rsidR="00031E77" w:rsidRPr="008C7739" w:rsidRDefault="00031E77" w:rsidP="00244A89">
            <w:pPr>
              <w:jc w:val="center"/>
              <w:rPr>
                <w:rFonts w:asciiTheme="minorHAnsi" w:hAnsiTheme="minorHAnsi"/>
                <w:sz w:val="16"/>
                <w:szCs w:val="16"/>
              </w:rPr>
            </w:pPr>
          </w:p>
        </w:tc>
        <w:tc>
          <w:tcPr>
            <w:tcW w:w="1835" w:type="dxa"/>
            <w:vAlign w:val="center"/>
          </w:tcPr>
          <w:p w:rsidR="00031E77" w:rsidRPr="008C7739" w:rsidRDefault="00031E77" w:rsidP="000469BC">
            <w:pPr>
              <w:jc w:val="center"/>
              <w:rPr>
                <w:rFonts w:asciiTheme="minorHAnsi" w:hAnsiTheme="minorHAnsi"/>
                <w:sz w:val="16"/>
                <w:szCs w:val="16"/>
              </w:rPr>
            </w:pPr>
          </w:p>
        </w:tc>
        <w:tc>
          <w:tcPr>
            <w:tcW w:w="1851" w:type="dxa"/>
            <w:vAlign w:val="center"/>
          </w:tcPr>
          <w:p w:rsidR="00031E77" w:rsidRPr="008C7739" w:rsidRDefault="00031E77" w:rsidP="002F6D20">
            <w:pPr>
              <w:jc w:val="center"/>
              <w:rPr>
                <w:rFonts w:asciiTheme="minorHAnsi" w:hAnsiTheme="minorHAnsi"/>
                <w:sz w:val="16"/>
                <w:szCs w:val="16"/>
              </w:rPr>
            </w:pPr>
          </w:p>
        </w:tc>
        <w:tc>
          <w:tcPr>
            <w:tcW w:w="1464" w:type="dxa"/>
            <w:vAlign w:val="center"/>
          </w:tcPr>
          <w:p w:rsidR="00031E77" w:rsidRPr="008C7739" w:rsidRDefault="00031E77" w:rsidP="002F6D20">
            <w:pPr>
              <w:jc w:val="center"/>
              <w:rPr>
                <w:rFonts w:asciiTheme="minorHAnsi" w:hAnsiTheme="minorHAnsi"/>
                <w:sz w:val="16"/>
                <w:szCs w:val="16"/>
              </w:rPr>
            </w:pPr>
          </w:p>
        </w:tc>
        <w:tc>
          <w:tcPr>
            <w:tcW w:w="1798" w:type="dxa"/>
            <w:vAlign w:val="center"/>
          </w:tcPr>
          <w:p w:rsidR="00031E77" w:rsidRPr="008C7739" w:rsidRDefault="00031E77" w:rsidP="00DA7FD4">
            <w:pPr>
              <w:jc w:val="center"/>
              <w:rPr>
                <w:rFonts w:asciiTheme="minorHAnsi" w:hAnsiTheme="minorHAnsi"/>
                <w:sz w:val="16"/>
                <w:szCs w:val="16"/>
              </w:rPr>
            </w:pPr>
          </w:p>
        </w:tc>
        <w:tc>
          <w:tcPr>
            <w:tcW w:w="1685" w:type="dxa"/>
            <w:vAlign w:val="center"/>
          </w:tcPr>
          <w:p w:rsidR="00031E77" w:rsidRPr="008C7739" w:rsidRDefault="00031E77" w:rsidP="003A1982">
            <w:pPr>
              <w:jc w:val="center"/>
              <w:rPr>
                <w:rFonts w:asciiTheme="minorHAnsi" w:hAnsiTheme="minorHAnsi"/>
                <w:sz w:val="16"/>
                <w:szCs w:val="16"/>
              </w:rPr>
            </w:pPr>
          </w:p>
        </w:tc>
      </w:tr>
      <w:tr w:rsidR="00031E77" w:rsidRPr="00244A89" w:rsidTr="00220D55">
        <w:trPr>
          <w:trHeight w:val="280"/>
          <w:jc w:val="center"/>
        </w:trPr>
        <w:tc>
          <w:tcPr>
            <w:tcW w:w="855" w:type="dxa"/>
            <w:vAlign w:val="center"/>
          </w:tcPr>
          <w:p w:rsidR="00031E77" w:rsidRPr="008C7739" w:rsidRDefault="00031E77" w:rsidP="008C7739">
            <w:pPr>
              <w:jc w:val="center"/>
              <w:rPr>
                <w:rFonts w:asciiTheme="minorHAnsi" w:hAnsiTheme="minorHAnsi"/>
                <w:sz w:val="16"/>
                <w:szCs w:val="16"/>
              </w:rPr>
            </w:pPr>
          </w:p>
        </w:tc>
        <w:tc>
          <w:tcPr>
            <w:tcW w:w="1835" w:type="dxa"/>
            <w:vAlign w:val="center"/>
          </w:tcPr>
          <w:p w:rsidR="00031E77" w:rsidRPr="008C7739" w:rsidRDefault="00031E77" w:rsidP="00244A89">
            <w:pPr>
              <w:jc w:val="center"/>
              <w:rPr>
                <w:rFonts w:asciiTheme="minorHAnsi" w:hAnsiTheme="minorHAnsi"/>
                <w:sz w:val="16"/>
                <w:szCs w:val="16"/>
              </w:rPr>
            </w:pPr>
          </w:p>
        </w:tc>
        <w:tc>
          <w:tcPr>
            <w:tcW w:w="1851" w:type="dxa"/>
            <w:vAlign w:val="center"/>
          </w:tcPr>
          <w:p w:rsidR="00031E77" w:rsidRPr="008C7739" w:rsidRDefault="00031E77" w:rsidP="000469BC">
            <w:pPr>
              <w:jc w:val="center"/>
              <w:rPr>
                <w:rFonts w:asciiTheme="minorHAnsi" w:hAnsiTheme="minorHAnsi"/>
                <w:sz w:val="16"/>
                <w:szCs w:val="16"/>
              </w:rPr>
            </w:pPr>
          </w:p>
        </w:tc>
        <w:tc>
          <w:tcPr>
            <w:tcW w:w="1464" w:type="dxa"/>
            <w:vAlign w:val="center"/>
          </w:tcPr>
          <w:p w:rsidR="00031E77" w:rsidRPr="008C7739" w:rsidRDefault="00031E77" w:rsidP="002F6D20">
            <w:pPr>
              <w:jc w:val="center"/>
              <w:rPr>
                <w:rFonts w:asciiTheme="minorHAnsi" w:hAnsiTheme="minorHAnsi"/>
                <w:sz w:val="16"/>
                <w:szCs w:val="16"/>
              </w:rPr>
            </w:pPr>
          </w:p>
        </w:tc>
        <w:tc>
          <w:tcPr>
            <w:tcW w:w="1798" w:type="dxa"/>
            <w:vAlign w:val="center"/>
          </w:tcPr>
          <w:p w:rsidR="00031E77" w:rsidRPr="008C7739" w:rsidRDefault="00031E77" w:rsidP="002F6D20">
            <w:pPr>
              <w:jc w:val="center"/>
              <w:rPr>
                <w:rFonts w:asciiTheme="minorHAnsi" w:hAnsiTheme="minorHAnsi"/>
                <w:sz w:val="16"/>
                <w:szCs w:val="16"/>
              </w:rPr>
            </w:pPr>
          </w:p>
        </w:tc>
        <w:tc>
          <w:tcPr>
            <w:tcW w:w="1685" w:type="dxa"/>
            <w:vAlign w:val="center"/>
          </w:tcPr>
          <w:p w:rsidR="00031E77" w:rsidRPr="008C7739" w:rsidRDefault="00031E77" w:rsidP="00DA7FD4">
            <w:pPr>
              <w:jc w:val="center"/>
              <w:rPr>
                <w:rFonts w:asciiTheme="minorHAnsi" w:hAnsiTheme="minorHAnsi"/>
                <w:sz w:val="16"/>
                <w:szCs w:val="16"/>
              </w:rPr>
            </w:pPr>
          </w:p>
        </w:tc>
      </w:tr>
    </w:tbl>
    <w:p w:rsidR="00031E77" w:rsidRPr="007C7E17" w:rsidRDefault="00031E77" w:rsidP="000F272D">
      <w:pPr>
        <w:spacing w:after="0" w:line="240" w:lineRule="auto"/>
        <w:jc w:val="center"/>
        <w:rPr>
          <w:rFonts w:asciiTheme="minorHAnsi" w:hAnsiTheme="minorHAnsi"/>
        </w:rPr>
      </w:pPr>
    </w:p>
    <w:tbl>
      <w:tblPr>
        <w:tblStyle w:val="affffffffff5"/>
        <w:tblW w:w="871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566"/>
        <w:gridCol w:w="2384"/>
        <w:gridCol w:w="1537"/>
        <w:gridCol w:w="1700"/>
        <w:gridCol w:w="1531"/>
      </w:tblGrid>
      <w:tr w:rsidR="00031E77" w:rsidRPr="00244A89" w:rsidTr="008C7739">
        <w:trPr>
          <w:trHeight w:val="780"/>
          <w:jc w:val="center"/>
        </w:trPr>
        <w:tc>
          <w:tcPr>
            <w:tcW w:w="1566" w:type="dxa"/>
            <w:vAlign w:val="center"/>
          </w:tcPr>
          <w:p w:rsidR="00031E77" w:rsidRPr="008C7739" w:rsidRDefault="00C35E39" w:rsidP="00244A89">
            <w:pPr>
              <w:jc w:val="center"/>
              <w:rPr>
                <w:rFonts w:asciiTheme="minorHAnsi" w:hAnsiTheme="minorHAnsi"/>
                <w:sz w:val="16"/>
                <w:szCs w:val="16"/>
              </w:rPr>
            </w:pPr>
            <w:r w:rsidRPr="00244A89">
              <w:rPr>
                <w:rFonts w:asciiTheme="minorHAnsi" w:hAnsiTheme="minorHAnsi"/>
                <w:sz w:val="16"/>
                <w:szCs w:val="16"/>
              </w:rPr>
              <w:t>Objeto del estudio (150 caracteres</w:t>
            </w:r>
            <w:r w:rsidR="00244A89">
              <w:rPr>
                <w:rFonts w:asciiTheme="minorHAnsi" w:hAnsiTheme="minorHAnsi"/>
                <w:sz w:val="16"/>
                <w:szCs w:val="16"/>
              </w:rPr>
              <w:t xml:space="preserve"> máximo</w:t>
            </w:r>
            <w:r w:rsidRPr="00244A89">
              <w:rPr>
                <w:rFonts w:asciiTheme="minorHAnsi" w:hAnsiTheme="minorHAnsi"/>
                <w:sz w:val="16"/>
                <w:szCs w:val="16"/>
              </w:rPr>
              <w:t>)</w:t>
            </w:r>
          </w:p>
        </w:tc>
        <w:tc>
          <w:tcPr>
            <w:tcW w:w="2384" w:type="dxa"/>
            <w:vAlign w:val="center"/>
          </w:tcPr>
          <w:p w:rsidR="00031E77" w:rsidRPr="008C7739" w:rsidRDefault="00C35E39" w:rsidP="000469BC">
            <w:pPr>
              <w:jc w:val="center"/>
              <w:rPr>
                <w:rFonts w:asciiTheme="minorHAnsi" w:hAnsiTheme="minorHAnsi"/>
                <w:sz w:val="16"/>
                <w:szCs w:val="16"/>
              </w:rPr>
            </w:pPr>
            <w:r w:rsidRPr="00244A89">
              <w:rPr>
                <w:rFonts w:asciiTheme="minorHAnsi" w:hAnsiTheme="minorHAnsi"/>
                <w:sz w:val="16"/>
                <w:szCs w:val="16"/>
              </w:rPr>
              <w:t>Autor(es) intelectual(es) del estudio (nombre(s), primer apellido, segundo apellido)</w:t>
            </w:r>
          </w:p>
        </w:tc>
        <w:tc>
          <w:tcPr>
            <w:tcW w:w="1537"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Fecha de publicación del estudio (mes/año)</w:t>
            </w:r>
          </w:p>
        </w:tc>
        <w:tc>
          <w:tcPr>
            <w:tcW w:w="1700" w:type="dxa"/>
            <w:vAlign w:val="center"/>
          </w:tcPr>
          <w:p w:rsidR="00031E77" w:rsidRPr="008C7739" w:rsidRDefault="00C35E39" w:rsidP="002F6D20">
            <w:pPr>
              <w:jc w:val="center"/>
              <w:rPr>
                <w:rFonts w:asciiTheme="minorHAnsi" w:hAnsiTheme="minorHAnsi"/>
                <w:sz w:val="16"/>
                <w:szCs w:val="16"/>
              </w:rPr>
            </w:pPr>
            <w:r w:rsidRPr="00244A89">
              <w:rPr>
                <w:rFonts w:asciiTheme="minorHAnsi" w:hAnsiTheme="minorHAnsi"/>
                <w:sz w:val="16"/>
                <w:szCs w:val="16"/>
              </w:rPr>
              <w:t>Número de edición (para estudios publicados en libro)</w:t>
            </w:r>
          </w:p>
        </w:tc>
        <w:tc>
          <w:tcPr>
            <w:tcW w:w="1531" w:type="dxa"/>
            <w:vAlign w:val="center"/>
          </w:tcPr>
          <w:p w:rsidR="00031E77" w:rsidRPr="008C7739" w:rsidRDefault="00C35E39" w:rsidP="00DA7FD4">
            <w:pPr>
              <w:jc w:val="center"/>
              <w:rPr>
                <w:rFonts w:asciiTheme="minorHAnsi" w:hAnsiTheme="minorHAnsi"/>
                <w:sz w:val="16"/>
                <w:szCs w:val="16"/>
              </w:rPr>
            </w:pPr>
            <w:r w:rsidRPr="00244A89">
              <w:rPr>
                <w:rFonts w:asciiTheme="minorHAnsi" w:hAnsiTheme="minorHAnsi"/>
                <w:sz w:val="16"/>
                <w:szCs w:val="16"/>
              </w:rPr>
              <w:t>Lugar de publicación (nombre de la ciudad)</w:t>
            </w:r>
          </w:p>
        </w:tc>
      </w:tr>
      <w:tr w:rsidR="00031E77" w:rsidRPr="00244A89" w:rsidTr="008C7739">
        <w:trPr>
          <w:trHeight w:val="280"/>
          <w:jc w:val="center"/>
        </w:trPr>
        <w:tc>
          <w:tcPr>
            <w:tcW w:w="1566" w:type="dxa"/>
            <w:vAlign w:val="center"/>
          </w:tcPr>
          <w:p w:rsidR="00031E77" w:rsidRPr="008C7739" w:rsidRDefault="00031E77" w:rsidP="00244A89">
            <w:pPr>
              <w:jc w:val="center"/>
              <w:rPr>
                <w:rFonts w:asciiTheme="minorHAnsi" w:hAnsiTheme="minorHAnsi"/>
                <w:sz w:val="16"/>
                <w:szCs w:val="16"/>
              </w:rPr>
            </w:pPr>
          </w:p>
        </w:tc>
        <w:tc>
          <w:tcPr>
            <w:tcW w:w="2384" w:type="dxa"/>
            <w:vAlign w:val="center"/>
          </w:tcPr>
          <w:p w:rsidR="00031E77" w:rsidRPr="008C7739" w:rsidRDefault="00031E77" w:rsidP="000469BC">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244A89">
            <w:pPr>
              <w:jc w:val="center"/>
              <w:rPr>
                <w:rFonts w:asciiTheme="minorHAnsi" w:hAnsiTheme="minorHAnsi"/>
                <w:sz w:val="16"/>
                <w:szCs w:val="16"/>
              </w:rPr>
            </w:pPr>
          </w:p>
        </w:tc>
        <w:tc>
          <w:tcPr>
            <w:tcW w:w="1531" w:type="dxa"/>
            <w:vAlign w:val="center"/>
          </w:tcPr>
          <w:p w:rsidR="00031E77" w:rsidRPr="008C7739" w:rsidRDefault="00031E77" w:rsidP="000469BC">
            <w:pPr>
              <w:jc w:val="center"/>
              <w:rPr>
                <w:rFonts w:asciiTheme="minorHAnsi" w:hAnsiTheme="minorHAnsi"/>
                <w:sz w:val="16"/>
                <w:szCs w:val="16"/>
              </w:rPr>
            </w:pPr>
          </w:p>
        </w:tc>
      </w:tr>
      <w:tr w:rsidR="00031E77" w:rsidRPr="00244A89" w:rsidTr="008C7739">
        <w:trPr>
          <w:trHeight w:val="280"/>
          <w:jc w:val="center"/>
        </w:trPr>
        <w:tc>
          <w:tcPr>
            <w:tcW w:w="1566" w:type="dxa"/>
            <w:vAlign w:val="center"/>
          </w:tcPr>
          <w:p w:rsidR="00031E77" w:rsidRPr="008C7739" w:rsidRDefault="00031E77" w:rsidP="008C7739">
            <w:pPr>
              <w:jc w:val="center"/>
              <w:rPr>
                <w:rFonts w:asciiTheme="minorHAnsi" w:hAnsiTheme="minorHAnsi"/>
                <w:sz w:val="16"/>
                <w:szCs w:val="16"/>
              </w:rPr>
            </w:pPr>
          </w:p>
        </w:tc>
        <w:tc>
          <w:tcPr>
            <w:tcW w:w="2384" w:type="dxa"/>
            <w:vAlign w:val="center"/>
          </w:tcPr>
          <w:p w:rsidR="00031E77" w:rsidRPr="008C7739" w:rsidRDefault="00031E77" w:rsidP="00244A89">
            <w:pPr>
              <w:jc w:val="center"/>
              <w:rPr>
                <w:rFonts w:asciiTheme="minorHAnsi" w:hAnsiTheme="minorHAnsi"/>
                <w:sz w:val="16"/>
                <w:szCs w:val="16"/>
              </w:rPr>
            </w:pPr>
          </w:p>
        </w:tc>
        <w:tc>
          <w:tcPr>
            <w:tcW w:w="1537" w:type="dxa"/>
            <w:vAlign w:val="center"/>
          </w:tcPr>
          <w:p w:rsidR="00031E77" w:rsidRPr="008C7739" w:rsidRDefault="00031E77" w:rsidP="008C7739">
            <w:pPr>
              <w:jc w:val="center"/>
              <w:rPr>
                <w:rFonts w:asciiTheme="minorHAnsi" w:hAnsiTheme="minorHAnsi"/>
                <w:sz w:val="16"/>
                <w:szCs w:val="16"/>
              </w:rPr>
            </w:pPr>
          </w:p>
        </w:tc>
        <w:tc>
          <w:tcPr>
            <w:tcW w:w="1700" w:type="dxa"/>
            <w:vAlign w:val="center"/>
          </w:tcPr>
          <w:p w:rsidR="00031E77" w:rsidRPr="008C7739" w:rsidRDefault="00031E77" w:rsidP="008C7739">
            <w:pPr>
              <w:jc w:val="center"/>
              <w:rPr>
                <w:rFonts w:asciiTheme="minorHAnsi" w:hAnsiTheme="minorHAnsi"/>
                <w:sz w:val="16"/>
                <w:szCs w:val="16"/>
              </w:rPr>
            </w:pPr>
          </w:p>
        </w:tc>
        <w:tc>
          <w:tcPr>
            <w:tcW w:w="1531" w:type="dxa"/>
            <w:vAlign w:val="center"/>
          </w:tcPr>
          <w:p w:rsidR="00031E77" w:rsidRPr="008C7739" w:rsidRDefault="00031E77" w:rsidP="008C7739">
            <w:pPr>
              <w:jc w:val="center"/>
              <w:rPr>
                <w:rFonts w:asciiTheme="minorHAnsi" w:hAnsiTheme="minorHAnsi"/>
                <w:sz w:val="16"/>
                <w:szCs w:val="16"/>
              </w:rPr>
            </w:pPr>
          </w:p>
        </w:tc>
      </w:tr>
    </w:tbl>
    <w:p w:rsidR="00031E77" w:rsidRPr="007C7E17" w:rsidRDefault="00031E77" w:rsidP="000F272D">
      <w:pPr>
        <w:spacing w:after="0" w:line="240" w:lineRule="auto"/>
        <w:rPr>
          <w:rFonts w:asciiTheme="minorHAnsi" w:hAnsiTheme="minorHAnsi"/>
        </w:rPr>
      </w:pPr>
    </w:p>
    <w:tbl>
      <w:tblPr>
        <w:tblStyle w:val="affffffffff6"/>
        <w:tblW w:w="755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72"/>
        <w:gridCol w:w="1587"/>
        <w:gridCol w:w="1393"/>
        <w:gridCol w:w="1601"/>
      </w:tblGrid>
      <w:tr w:rsidR="00031E77" w:rsidRPr="002F6D20" w:rsidTr="008C7739">
        <w:trPr>
          <w:trHeight w:val="940"/>
          <w:jc w:val="center"/>
        </w:trPr>
        <w:tc>
          <w:tcPr>
            <w:tcW w:w="2972"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lastRenderedPageBreak/>
              <w:t>Hipervínculo a los contratos o figuras análogas celebrados por el sujeto obligado con las organizaciones pertenecientes a los sectores social o privado, las instituciones u organismos públicos, o las personas físicas que fueron contratadas para la elaboración completa o parcial del estudio.</w:t>
            </w:r>
          </w:p>
        </w:tc>
        <w:tc>
          <w:tcPr>
            <w:tcW w:w="2980" w:type="dxa"/>
            <w:gridSpan w:val="2"/>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Monto total de los recursos públicos y recursos privados destinados al pago de la elaboración del estudio (</w:t>
            </w:r>
            <w:r w:rsidR="005E222C">
              <w:rPr>
                <w:rFonts w:asciiTheme="minorHAnsi" w:hAnsiTheme="minorHAnsi"/>
                <w:sz w:val="16"/>
                <w:szCs w:val="16"/>
              </w:rPr>
              <w:t>Pesos mexicanos</w:t>
            </w:r>
            <w:r w:rsidRPr="002F6D20">
              <w:rPr>
                <w:rFonts w:asciiTheme="minorHAnsi" w:hAnsiTheme="minorHAnsi"/>
                <w:sz w:val="16"/>
                <w:szCs w:val="16"/>
              </w:rPr>
              <w:t>)</w:t>
            </w:r>
          </w:p>
        </w:tc>
        <w:tc>
          <w:tcPr>
            <w:tcW w:w="1601"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Hipervínculo que dirija a la consulta de los documentos que conforman el estudio</w:t>
            </w:r>
          </w:p>
        </w:tc>
      </w:tr>
      <w:tr w:rsidR="00031E77" w:rsidRPr="002F6D20" w:rsidTr="008C7739">
        <w:trPr>
          <w:trHeight w:val="420"/>
          <w:jc w:val="center"/>
        </w:trPr>
        <w:tc>
          <w:tcPr>
            <w:tcW w:w="2972" w:type="dxa"/>
            <w:vAlign w:val="center"/>
          </w:tcPr>
          <w:p w:rsidR="00031E77" w:rsidRPr="008C7739" w:rsidRDefault="00031E77" w:rsidP="002F6D20">
            <w:pPr>
              <w:jc w:val="center"/>
              <w:rPr>
                <w:rFonts w:asciiTheme="minorHAnsi" w:hAnsiTheme="minorHAnsi"/>
                <w:sz w:val="16"/>
                <w:szCs w:val="16"/>
              </w:rPr>
            </w:pPr>
          </w:p>
        </w:tc>
        <w:tc>
          <w:tcPr>
            <w:tcW w:w="1587"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Recursos públicos</w:t>
            </w:r>
          </w:p>
        </w:tc>
        <w:tc>
          <w:tcPr>
            <w:tcW w:w="1393"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Recursos privados</w:t>
            </w:r>
          </w:p>
        </w:tc>
        <w:tc>
          <w:tcPr>
            <w:tcW w:w="1601" w:type="dxa"/>
            <w:vAlign w:val="center"/>
          </w:tcPr>
          <w:p w:rsidR="00031E77" w:rsidRPr="008C7739" w:rsidRDefault="00031E77" w:rsidP="002F6D20">
            <w:pPr>
              <w:jc w:val="center"/>
              <w:rPr>
                <w:rFonts w:asciiTheme="minorHAnsi" w:hAnsiTheme="minorHAnsi"/>
                <w:sz w:val="16"/>
                <w:szCs w:val="16"/>
              </w:rPr>
            </w:pPr>
          </w:p>
        </w:tc>
      </w:tr>
      <w:tr w:rsidR="00031E77" w:rsidRPr="002F6D20" w:rsidTr="008C7739">
        <w:trPr>
          <w:trHeight w:val="400"/>
          <w:jc w:val="center"/>
        </w:trPr>
        <w:tc>
          <w:tcPr>
            <w:tcW w:w="2972" w:type="dxa"/>
            <w:vAlign w:val="center"/>
          </w:tcPr>
          <w:p w:rsidR="00031E77" w:rsidRPr="008C7739" w:rsidRDefault="00031E77" w:rsidP="002F6D20">
            <w:pPr>
              <w:jc w:val="center"/>
              <w:rPr>
                <w:rFonts w:asciiTheme="minorHAnsi" w:hAnsiTheme="minorHAnsi"/>
                <w:sz w:val="16"/>
                <w:szCs w:val="16"/>
              </w:rPr>
            </w:pPr>
          </w:p>
        </w:tc>
        <w:tc>
          <w:tcPr>
            <w:tcW w:w="1587" w:type="dxa"/>
            <w:vAlign w:val="center"/>
          </w:tcPr>
          <w:p w:rsidR="00031E77" w:rsidRPr="008C7739" w:rsidRDefault="00031E77" w:rsidP="002F6D20">
            <w:pPr>
              <w:jc w:val="center"/>
              <w:rPr>
                <w:rFonts w:asciiTheme="minorHAnsi" w:hAnsiTheme="minorHAnsi"/>
                <w:sz w:val="16"/>
                <w:szCs w:val="16"/>
              </w:rPr>
            </w:pPr>
          </w:p>
        </w:tc>
        <w:tc>
          <w:tcPr>
            <w:tcW w:w="1393" w:type="dxa"/>
            <w:vAlign w:val="center"/>
          </w:tcPr>
          <w:p w:rsidR="00031E77" w:rsidRPr="008C7739" w:rsidRDefault="00031E77" w:rsidP="002F6D20">
            <w:pPr>
              <w:jc w:val="center"/>
              <w:rPr>
                <w:rFonts w:asciiTheme="minorHAnsi" w:hAnsiTheme="minorHAnsi"/>
                <w:sz w:val="16"/>
                <w:szCs w:val="16"/>
              </w:rPr>
            </w:pPr>
          </w:p>
        </w:tc>
        <w:tc>
          <w:tcPr>
            <w:tcW w:w="1601" w:type="dxa"/>
            <w:vAlign w:val="center"/>
          </w:tcPr>
          <w:p w:rsidR="00031E77" w:rsidRPr="008C7739" w:rsidRDefault="00031E77" w:rsidP="00DA7FD4">
            <w:pPr>
              <w:jc w:val="center"/>
              <w:rPr>
                <w:rFonts w:asciiTheme="minorHAnsi" w:hAnsiTheme="minorHAnsi"/>
                <w:sz w:val="16"/>
                <w:szCs w:val="16"/>
              </w:rPr>
            </w:pPr>
          </w:p>
        </w:tc>
      </w:tr>
    </w:tbl>
    <w:p w:rsidR="008D5584" w:rsidRDefault="008D5584" w:rsidP="00132775">
      <w:pPr>
        <w:spacing w:after="0" w:line="240" w:lineRule="auto"/>
        <w:ind w:left="142"/>
        <w:rPr>
          <w:rFonts w:asciiTheme="minorHAnsi" w:hAnsiTheme="minorHAnsi"/>
          <w:sz w:val="18"/>
          <w:szCs w:val="18"/>
        </w:rPr>
      </w:pP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 xml:space="preserve">Periodo de actualización de la información: trimestral. En su caso, 30 días hábiles después de publicar los resultados del estudio </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132775" w:rsidRPr="008E02D5" w:rsidRDefault="00132775" w:rsidP="00132775">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Default="00132775" w:rsidP="00132775">
      <w:pPr>
        <w:spacing w:after="0" w:line="240" w:lineRule="auto"/>
        <w:ind w:left="142" w:right="850"/>
        <w:jc w:val="both"/>
        <w:rPr>
          <w:rFonts w:asciiTheme="minorHAnsi" w:hAnsiTheme="minorHAnsi"/>
        </w:rPr>
      </w:pPr>
      <w:r w:rsidRPr="008E02D5">
        <w:rPr>
          <w:rFonts w:asciiTheme="minorHAnsi" w:hAnsiTheme="minorHAnsi"/>
          <w:sz w:val="18"/>
          <w:szCs w:val="18"/>
        </w:rPr>
        <w:t>Área(s) o unidad(es) administrativa(s) que genera(n) o posee(n) la información: ____________________</w:t>
      </w:r>
    </w:p>
    <w:p w:rsidR="008E02D5" w:rsidRPr="007C7E17" w:rsidRDefault="008E02D5" w:rsidP="008E02D5">
      <w:pPr>
        <w:spacing w:after="0" w:line="240" w:lineRule="auto"/>
        <w:ind w:left="720" w:right="850"/>
        <w:jc w:val="both"/>
        <w:rPr>
          <w:rFonts w:asciiTheme="minorHAnsi" w:hAnsiTheme="minorHAnsi"/>
        </w:rPr>
      </w:pPr>
    </w:p>
    <w:p w:rsidR="00031E77" w:rsidRPr="00744C40" w:rsidRDefault="00C35E39" w:rsidP="008E02D5">
      <w:pPr>
        <w:spacing w:after="0" w:line="240" w:lineRule="auto"/>
        <w:ind w:left="720" w:right="850"/>
        <w:jc w:val="both"/>
        <w:rPr>
          <w:rFonts w:asciiTheme="minorHAnsi" w:hAnsiTheme="minorHAnsi"/>
          <w:b/>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41d LGT_Art_70_Fr_XLI</w:t>
      </w:r>
    </w:p>
    <w:p w:rsidR="008E02D5" w:rsidRPr="00744C40" w:rsidRDefault="008E02D5" w:rsidP="008E02D5">
      <w:pPr>
        <w:spacing w:after="0" w:line="240" w:lineRule="auto"/>
        <w:ind w:left="720" w:right="850"/>
        <w:jc w:val="both"/>
        <w:rPr>
          <w:rFonts w:asciiTheme="minorHAnsi" w:hAnsiTheme="minorHAnsi"/>
          <w:lang w:val="en-US"/>
        </w:rPr>
      </w:pPr>
    </w:p>
    <w:p w:rsidR="00031E77" w:rsidRPr="007C7E17" w:rsidRDefault="00C35E39" w:rsidP="008E02D5">
      <w:pPr>
        <w:spacing w:after="0" w:line="240" w:lineRule="auto"/>
        <w:jc w:val="center"/>
        <w:rPr>
          <w:rFonts w:asciiTheme="minorHAnsi" w:hAnsiTheme="minorHAnsi"/>
        </w:rPr>
      </w:pPr>
      <w:r w:rsidRPr="007C7E17">
        <w:rPr>
          <w:rFonts w:asciiTheme="minorHAnsi" w:hAnsiTheme="minorHAnsi"/>
          <w:b/>
          <w:sz w:val="18"/>
          <w:szCs w:val="18"/>
        </w:rPr>
        <w:t>Casos en que los estudios, investigaciones o análisis elaborados por &lt;&lt;sujeto obligado&gt;&gt; fueron financiados por otras instituciones de carácter público, las cuales le solicitaron su elaboración</w:t>
      </w:r>
    </w:p>
    <w:tbl>
      <w:tblPr>
        <w:tblStyle w:val="affffffffff7"/>
        <w:tblW w:w="971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5"/>
        <w:gridCol w:w="4389"/>
        <w:gridCol w:w="4470"/>
      </w:tblGrid>
      <w:tr w:rsidR="00031E77" w:rsidRPr="002F6D20" w:rsidTr="00220D55">
        <w:trPr>
          <w:trHeight w:val="980"/>
          <w:jc w:val="center"/>
        </w:trPr>
        <w:tc>
          <w:tcPr>
            <w:tcW w:w="855"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Ejercicio</w:t>
            </w:r>
          </w:p>
        </w:tc>
        <w:tc>
          <w:tcPr>
            <w:tcW w:w="4389" w:type="dxa"/>
            <w:vAlign w:val="center"/>
          </w:tcPr>
          <w:p w:rsidR="00031E77" w:rsidRPr="008C7739" w:rsidRDefault="00C35E39" w:rsidP="002F6D20">
            <w:pPr>
              <w:jc w:val="center"/>
              <w:rPr>
                <w:rFonts w:asciiTheme="minorHAnsi" w:hAnsiTheme="minorHAnsi"/>
                <w:sz w:val="16"/>
                <w:szCs w:val="16"/>
              </w:rPr>
            </w:pPr>
            <w:r w:rsidRPr="002F6D20">
              <w:rPr>
                <w:rFonts w:asciiTheme="minorHAnsi" w:hAnsiTheme="minorHAnsi"/>
                <w:sz w:val="16"/>
                <w:szCs w:val="16"/>
              </w:rPr>
              <w:t>Señalar a través de una leyenda que se elaboraron estudios, investigaciones o análisis a solicitud de algún(os) otro(s) sujeto(s) obligado(s), los cuales fueron financiados con recursos públicos</w:t>
            </w:r>
          </w:p>
        </w:tc>
        <w:tc>
          <w:tcPr>
            <w:tcW w:w="4470" w:type="dxa"/>
            <w:vAlign w:val="center"/>
          </w:tcPr>
          <w:p w:rsidR="00031E77" w:rsidRPr="008C7739" w:rsidRDefault="00C35E39" w:rsidP="008E02D5">
            <w:pPr>
              <w:jc w:val="center"/>
              <w:rPr>
                <w:rFonts w:asciiTheme="minorHAnsi" w:hAnsiTheme="minorHAnsi"/>
                <w:sz w:val="16"/>
                <w:szCs w:val="16"/>
              </w:rPr>
            </w:pPr>
            <w:r w:rsidRPr="002F6D20">
              <w:rPr>
                <w:rFonts w:asciiTheme="minorHAnsi" w:hAnsiTheme="minorHAnsi"/>
                <w:sz w:val="16"/>
                <w:szCs w:val="16"/>
              </w:rPr>
              <w:t xml:space="preserve">Enlistar los nombres de los sujetos obligados que financiaron dichos estudios </w:t>
            </w:r>
            <w:r w:rsidR="008E02D5">
              <w:rPr>
                <w:rFonts w:asciiTheme="minorHAnsi" w:hAnsiTheme="minorHAnsi"/>
                <w:sz w:val="16"/>
                <w:szCs w:val="16"/>
              </w:rPr>
              <w:t>y</w:t>
            </w:r>
            <w:r w:rsidRPr="002F6D20">
              <w:rPr>
                <w:rFonts w:asciiTheme="minorHAnsi" w:hAnsiTheme="minorHAnsi"/>
                <w:sz w:val="16"/>
                <w:szCs w:val="16"/>
              </w:rPr>
              <w:t xml:space="preserve"> vincular el nombre de éstos a la sección dedicada a esta fracción en sus portales de obligaciones de transparencia</w:t>
            </w:r>
          </w:p>
        </w:tc>
      </w:tr>
      <w:tr w:rsidR="00031E77" w:rsidRPr="002F6D20" w:rsidTr="00220D55">
        <w:trPr>
          <w:trHeight w:val="300"/>
          <w:jc w:val="center"/>
        </w:trPr>
        <w:tc>
          <w:tcPr>
            <w:tcW w:w="855" w:type="dxa"/>
            <w:vAlign w:val="center"/>
          </w:tcPr>
          <w:p w:rsidR="00031E77" w:rsidRPr="008C7739" w:rsidRDefault="00031E77" w:rsidP="002F6D20">
            <w:pPr>
              <w:jc w:val="center"/>
              <w:rPr>
                <w:rFonts w:asciiTheme="minorHAnsi" w:hAnsiTheme="minorHAnsi"/>
                <w:sz w:val="16"/>
                <w:szCs w:val="16"/>
              </w:rPr>
            </w:pPr>
          </w:p>
        </w:tc>
        <w:tc>
          <w:tcPr>
            <w:tcW w:w="4389" w:type="dxa"/>
            <w:vAlign w:val="center"/>
          </w:tcPr>
          <w:p w:rsidR="00031E77" w:rsidRPr="008C7739" w:rsidRDefault="00031E77" w:rsidP="002F6D20">
            <w:pPr>
              <w:jc w:val="center"/>
              <w:rPr>
                <w:rFonts w:asciiTheme="minorHAnsi" w:hAnsiTheme="minorHAnsi"/>
                <w:sz w:val="16"/>
                <w:szCs w:val="16"/>
              </w:rPr>
            </w:pPr>
          </w:p>
        </w:tc>
        <w:tc>
          <w:tcPr>
            <w:tcW w:w="4470" w:type="dxa"/>
            <w:vAlign w:val="center"/>
          </w:tcPr>
          <w:p w:rsidR="00031E77" w:rsidRPr="008C7739" w:rsidRDefault="00031E77" w:rsidP="002F6D20">
            <w:pPr>
              <w:jc w:val="center"/>
              <w:rPr>
                <w:rFonts w:asciiTheme="minorHAnsi" w:hAnsiTheme="minorHAnsi"/>
                <w:sz w:val="16"/>
                <w:szCs w:val="16"/>
              </w:rPr>
            </w:pPr>
          </w:p>
        </w:tc>
      </w:tr>
      <w:tr w:rsidR="00031E77" w:rsidRPr="002F6D20" w:rsidTr="00220D55">
        <w:trPr>
          <w:trHeight w:val="300"/>
          <w:jc w:val="center"/>
        </w:trPr>
        <w:tc>
          <w:tcPr>
            <w:tcW w:w="855" w:type="dxa"/>
            <w:vAlign w:val="center"/>
          </w:tcPr>
          <w:p w:rsidR="00031E77" w:rsidRPr="008C7739" w:rsidRDefault="00031E77" w:rsidP="008C7739">
            <w:pPr>
              <w:jc w:val="center"/>
              <w:rPr>
                <w:rFonts w:asciiTheme="minorHAnsi" w:hAnsiTheme="minorHAnsi"/>
                <w:sz w:val="16"/>
                <w:szCs w:val="16"/>
              </w:rPr>
            </w:pPr>
          </w:p>
        </w:tc>
        <w:tc>
          <w:tcPr>
            <w:tcW w:w="4389" w:type="dxa"/>
            <w:vAlign w:val="center"/>
          </w:tcPr>
          <w:p w:rsidR="00031E77" w:rsidRPr="008C7739" w:rsidRDefault="00031E77" w:rsidP="002F6D20">
            <w:pPr>
              <w:jc w:val="center"/>
              <w:rPr>
                <w:rFonts w:asciiTheme="minorHAnsi" w:hAnsiTheme="minorHAnsi"/>
                <w:sz w:val="16"/>
                <w:szCs w:val="16"/>
              </w:rPr>
            </w:pPr>
          </w:p>
        </w:tc>
        <w:tc>
          <w:tcPr>
            <w:tcW w:w="4470" w:type="dxa"/>
            <w:vAlign w:val="center"/>
          </w:tcPr>
          <w:p w:rsidR="00031E77" w:rsidRPr="008C7739" w:rsidRDefault="00031E77" w:rsidP="002F6D20">
            <w:pPr>
              <w:jc w:val="center"/>
              <w:rPr>
                <w:rFonts w:asciiTheme="minorHAnsi" w:hAnsiTheme="minorHAnsi"/>
                <w:sz w:val="16"/>
                <w:szCs w:val="16"/>
              </w:rPr>
            </w:pPr>
          </w:p>
        </w:tc>
      </w:tr>
    </w:tbl>
    <w:p w:rsidR="00B75CB3" w:rsidRDefault="00B75CB3">
      <w:pPr>
        <w:spacing w:after="0" w:line="240" w:lineRule="auto"/>
        <w:ind w:left="142"/>
        <w:rPr>
          <w:rFonts w:asciiTheme="minorHAnsi" w:hAnsiTheme="minorHAnsi"/>
          <w:sz w:val="18"/>
          <w:szCs w:val="18"/>
        </w:rPr>
      </w:pPr>
    </w:p>
    <w:p w:rsidR="00031E77" w:rsidRPr="008E02D5" w:rsidRDefault="00C35E39">
      <w:pPr>
        <w:spacing w:after="0" w:line="240" w:lineRule="auto"/>
        <w:ind w:left="142"/>
        <w:rPr>
          <w:rFonts w:asciiTheme="minorHAnsi" w:hAnsiTheme="minorHAnsi"/>
          <w:sz w:val="18"/>
          <w:szCs w:val="18"/>
        </w:rPr>
      </w:pPr>
      <w:r w:rsidRPr="008E02D5">
        <w:rPr>
          <w:rFonts w:asciiTheme="minorHAnsi" w:hAnsiTheme="minorHAnsi"/>
          <w:sz w:val="18"/>
          <w:szCs w:val="18"/>
        </w:rPr>
        <w:t>Periodo de actualización de la información: trimestral</w:t>
      </w:r>
      <w:r w:rsidR="002F6D20" w:rsidRPr="008E02D5">
        <w:rPr>
          <w:rFonts w:asciiTheme="minorHAnsi" w:hAnsiTheme="minorHAnsi"/>
          <w:sz w:val="18"/>
          <w:szCs w:val="18"/>
        </w:rPr>
        <w:t xml:space="preserve">. En </w:t>
      </w:r>
      <w:r w:rsidRPr="008E02D5">
        <w:rPr>
          <w:rFonts w:asciiTheme="minorHAnsi" w:hAnsiTheme="minorHAnsi"/>
          <w:sz w:val="18"/>
          <w:szCs w:val="18"/>
        </w:rPr>
        <w:t xml:space="preserve">su caso, 30 días hábiles después de publicar los resultados del estudio </w:t>
      </w:r>
    </w:p>
    <w:p w:rsidR="00031E77" w:rsidRPr="008E02D5" w:rsidRDefault="00C35E39">
      <w:pPr>
        <w:spacing w:after="0" w:line="240" w:lineRule="auto"/>
        <w:ind w:left="142"/>
        <w:rPr>
          <w:rFonts w:asciiTheme="minorHAnsi" w:hAnsiTheme="minorHAnsi"/>
          <w:sz w:val="18"/>
          <w:szCs w:val="18"/>
        </w:rPr>
      </w:pPr>
      <w:r w:rsidRPr="008E02D5">
        <w:rPr>
          <w:rFonts w:asciiTheme="minorHAnsi" w:hAnsiTheme="minorHAnsi"/>
          <w:sz w:val="18"/>
          <w:szCs w:val="18"/>
        </w:rPr>
        <w:t>Fecha de actualización: día/mes/año</w:t>
      </w:r>
    </w:p>
    <w:p w:rsidR="00031E77" w:rsidRPr="008E02D5" w:rsidRDefault="00C35E39">
      <w:pPr>
        <w:spacing w:after="0" w:line="240" w:lineRule="auto"/>
        <w:ind w:left="142"/>
        <w:rPr>
          <w:rFonts w:asciiTheme="minorHAnsi" w:hAnsiTheme="minorHAnsi"/>
          <w:sz w:val="18"/>
          <w:szCs w:val="18"/>
        </w:rPr>
      </w:pPr>
      <w:r w:rsidRPr="008E02D5">
        <w:rPr>
          <w:rFonts w:asciiTheme="minorHAnsi" w:hAnsiTheme="minorHAnsi"/>
          <w:sz w:val="18"/>
          <w:szCs w:val="18"/>
        </w:rPr>
        <w:t>Fecha de validación: día/mes/año</w:t>
      </w:r>
    </w:p>
    <w:p w:rsidR="00031E77" w:rsidRPr="007C7E17" w:rsidRDefault="00C35E39">
      <w:pPr>
        <w:ind w:left="142"/>
        <w:rPr>
          <w:rFonts w:asciiTheme="minorHAnsi" w:hAnsiTheme="minorHAnsi"/>
        </w:rPr>
      </w:pPr>
      <w:r w:rsidRPr="008E02D5">
        <w:rPr>
          <w:rFonts w:asciiTheme="minorHAnsi" w:hAnsiTheme="minorHAnsi"/>
          <w:sz w:val="18"/>
          <w:szCs w:val="18"/>
        </w:rPr>
        <w:t xml:space="preserve">Área(s) o unidad(es) administrativa(s) </w:t>
      </w:r>
      <w:r w:rsidR="008E02D5" w:rsidRPr="008E02D5">
        <w:rPr>
          <w:rFonts w:asciiTheme="minorHAnsi" w:hAnsiTheme="minorHAnsi"/>
          <w:sz w:val="18"/>
          <w:szCs w:val="18"/>
        </w:rPr>
        <w:t xml:space="preserve">que genera(n) o posee(n) </w:t>
      </w:r>
      <w:r w:rsidRPr="008E02D5">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793206" w:rsidRDefault="00793206" w:rsidP="008C7739">
      <w:pPr>
        <w:numPr>
          <w:ilvl w:val="0"/>
          <w:numId w:val="13"/>
        </w:numPr>
        <w:ind w:left="1134" w:right="850" w:firstLine="0"/>
        <w:contextualSpacing/>
        <w:jc w:val="both"/>
      </w:pPr>
      <w:r>
        <w:rPr>
          <w:i/>
        </w:rPr>
        <w:lastRenderedPageBreak/>
        <w:t xml:space="preserve">El listado de jubilados y pensionados y el monto que reciben; </w:t>
      </w:r>
    </w:p>
    <w:p w:rsidR="00793206" w:rsidRDefault="00793206" w:rsidP="008C7739">
      <w:pPr>
        <w:spacing w:after="0" w:line="240" w:lineRule="auto"/>
        <w:jc w:val="both"/>
      </w:pPr>
    </w:p>
    <w:p w:rsidR="00793206" w:rsidRDefault="00793206" w:rsidP="008C7739">
      <w:pPr>
        <w:spacing w:after="0" w:line="240" w:lineRule="auto"/>
        <w:jc w:val="both"/>
      </w:pPr>
      <w:r>
        <w:t xml:space="preserve">Todos los sujetos obligados </w:t>
      </w:r>
      <w:r w:rsidR="00E75036">
        <w:t>deberán</w:t>
      </w:r>
      <w:r>
        <w:t xml:space="preserve"> publicar la leyenda siguiente:</w:t>
      </w:r>
    </w:p>
    <w:p w:rsidR="00B56156" w:rsidRDefault="00B56156" w:rsidP="008C7739">
      <w:pPr>
        <w:spacing w:after="0" w:line="240" w:lineRule="auto"/>
        <w:jc w:val="both"/>
      </w:pPr>
    </w:p>
    <w:p w:rsidR="00793206" w:rsidRPr="00185D27" w:rsidRDefault="00793206" w:rsidP="008C7739">
      <w:pPr>
        <w:spacing w:after="0" w:line="240" w:lineRule="auto"/>
        <w:ind w:left="567" w:right="900"/>
        <w:jc w:val="both"/>
      </w:pPr>
      <w:r>
        <w:rPr>
          <w:i/>
        </w:rPr>
        <w:t xml:space="preserve">El listado de jubilados y pensionados es generado y publicado </w:t>
      </w:r>
      <w:r w:rsidRPr="00185D27">
        <w:rPr>
          <w:i/>
        </w:rPr>
        <w:t>por</w:t>
      </w:r>
      <w:r w:rsidR="00E2591F" w:rsidRPr="00185D27">
        <w:rPr>
          <w:i/>
        </w:rPr>
        <w:t xml:space="preserve"> </w:t>
      </w:r>
      <w:r w:rsidRPr="008C7739">
        <w:rPr>
          <w:i/>
        </w:rPr>
        <w:t>el instituto de seguridad social</w:t>
      </w:r>
      <w:r w:rsidR="00DA7FD4" w:rsidRPr="008C7739">
        <w:rPr>
          <w:rStyle w:val="Refdenotaalpie"/>
          <w:i/>
        </w:rPr>
        <w:footnoteReference w:id="130"/>
      </w:r>
      <w:r w:rsidRPr="008C7739">
        <w:rPr>
          <w:i/>
        </w:rPr>
        <w:t xml:space="preserve"> encargado de administrar las cuentas para el retiro de los jubilados y pensionados del sujeto obligado</w:t>
      </w:r>
      <w:r w:rsidR="00E2591F" w:rsidRPr="00185D27">
        <w:t>.</w:t>
      </w:r>
    </w:p>
    <w:p w:rsidR="0033102D" w:rsidRDefault="0033102D" w:rsidP="008C7739">
      <w:pPr>
        <w:spacing w:after="0" w:line="240" w:lineRule="auto"/>
        <w:ind w:left="567" w:right="900"/>
        <w:jc w:val="both"/>
      </w:pPr>
    </w:p>
    <w:p w:rsidR="00793206" w:rsidRDefault="00793206" w:rsidP="008C7739">
      <w:pPr>
        <w:spacing w:after="0" w:line="240" w:lineRule="auto"/>
        <w:jc w:val="both"/>
      </w:pPr>
      <w:r>
        <w:t>Además, los sujetos obligados publicarán el hipervínculo al sitio de Internet en el que los institutos de seguridad social publiquen los listados de jubilados y pensionados de los primeros, así como el monto de la porción de su pensión que reciban directamente del Estado Mexicano.</w:t>
      </w:r>
    </w:p>
    <w:p w:rsidR="0033102D" w:rsidRDefault="0033102D" w:rsidP="008C7739">
      <w:pPr>
        <w:spacing w:after="0" w:line="240" w:lineRule="auto"/>
        <w:jc w:val="both"/>
      </w:pPr>
    </w:p>
    <w:p w:rsidR="00793206" w:rsidRDefault="00793206" w:rsidP="008C7739">
      <w:pPr>
        <w:spacing w:after="0" w:line="240" w:lineRule="auto"/>
        <w:jc w:val="both"/>
      </w:pPr>
      <w:r>
        <w:t>Por su parte, los institutos de seguridad social, en su carácter de instituciones integradoras de la información requerida a través de esta fracción, deberán difundir a través de los sitios de Internet que habiliten para ello, los listados de jubilados y pensionados de cada uno de los sujetos obligados de la Ley General, así como el monto de la porción de su pensión que reciban directamente del Estado Mexicano, atendiendo a los criterios de contenido y organización que se muestran más adelante.</w:t>
      </w:r>
    </w:p>
    <w:p w:rsidR="00793206" w:rsidRDefault="00793206" w:rsidP="008C7739">
      <w:pPr>
        <w:spacing w:after="0" w:line="240" w:lineRule="auto"/>
        <w:ind w:right="48"/>
        <w:jc w:val="both"/>
      </w:pPr>
      <w:r>
        <w:rPr>
          <w:b/>
        </w:rPr>
        <w:t>____________________________________________________________________________________</w:t>
      </w:r>
    </w:p>
    <w:p w:rsidR="00793206" w:rsidRDefault="00793206" w:rsidP="00B133AD">
      <w:pPr>
        <w:spacing w:after="0" w:line="240" w:lineRule="auto"/>
        <w:ind w:right="48"/>
        <w:jc w:val="both"/>
      </w:pPr>
      <w:r>
        <w:rPr>
          <w:b/>
        </w:rPr>
        <w:t>Periodo de actualización</w:t>
      </w:r>
      <w:r w:rsidRPr="008C7739">
        <w:t xml:space="preserve">: </w:t>
      </w:r>
      <w:r>
        <w:t>trimestral</w:t>
      </w:r>
    </w:p>
    <w:p w:rsidR="00793206" w:rsidRDefault="00793206" w:rsidP="00B133AD">
      <w:pPr>
        <w:spacing w:after="0" w:line="240" w:lineRule="auto"/>
        <w:ind w:right="48"/>
        <w:jc w:val="both"/>
      </w:pPr>
      <w:r>
        <w:rPr>
          <w:b/>
        </w:rPr>
        <w:t xml:space="preserve">Conservar en el </w:t>
      </w:r>
      <w:r w:rsidR="00155312">
        <w:rPr>
          <w:rFonts w:asciiTheme="minorHAnsi" w:hAnsiTheme="minorHAnsi"/>
          <w:b/>
        </w:rPr>
        <w:t>sitio de Internet</w:t>
      </w:r>
      <w:r>
        <w:t>: información del ejercicio en curso y la correspondiente al ejercicio inmediato anterior</w:t>
      </w:r>
    </w:p>
    <w:p w:rsidR="00793206" w:rsidRDefault="00793206" w:rsidP="00B133AD">
      <w:pPr>
        <w:spacing w:after="0" w:line="240" w:lineRule="auto"/>
        <w:ind w:right="48"/>
        <w:jc w:val="both"/>
      </w:pPr>
      <w:r>
        <w:rPr>
          <w:b/>
        </w:rPr>
        <w:t>Aplica a</w:t>
      </w:r>
      <w:r w:rsidRPr="008C7739">
        <w:t>:</w:t>
      </w:r>
      <w:r w:rsidRPr="00E71EED">
        <w:t xml:space="preserve"> </w:t>
      </w:r>
      <w:r w:rsidR="00E71EED">
        <w:t>t</w:t>
      </w:r>
      <w:r>
        <w:t>odos los sujetos obligados</w:t>
      </w:r>
    </w:p>
    <w:p w:rsidR="00793206" w:rsidRDefault="00793206" w:rsidP="00B133AD">
      <w:pPr>
        <w:spacing w:after="0" w:line="240" w:lineRule="auto"/>
        <w:ind w:right="48"/>
        <w:jc w:val="both"/>
      </w:pPr>
      <w:r>
        <w:rPr>
          <w:b/>
        </w:rPr>
        <w:t>____________________________________________________________________________________</w:t>
      </w:r>
    </w:p>
    <w:p w:rsidR="00793206" w:rsidRDefault="00793206" w:rsidP="00B133AD">
      <w:pPr>
        <w:spacing w:after="0" w:line="240" w:lineRule="auto"/>
        <w:ind w:left="284"/>
        <w:jc w:val="both"/>
      </w:pPr>
      <w:r>
        <w:rPr>
          <w:b/>
        </w:rPr>
        <w:t>Criterios sustantivos de contenido</w:t>
      </w:r>
    </w:p>
    <w:p w:rsidR="00793206" w:rsidRDefault="00793206" w:rsidP="00B133AD">
      <w:pPr>
        <w:spacing w:after="0" w:line="240" w:lineRule="auto"/>
        <w:ind w:left="1701" w:right="899" w:hanging="1134"/>
        <w:jc w:val="both"/>
      </w:pPr>
      <w:r>
        <w:rPr>
          <w:b/>
        </w:rPr>
        <w:t>Criterio 1</w:t>
      </w:r>
      <w:r>
        <w:tab/>
        <w:t>Leyenda:</w:t>
      </w:r>
      <w:r>
        <w:rPr>
          <w:b/>
        </w:rPr>
        <w:t xml:space="preserve"> </w:t>
      </w:r>
      <w:r>
        <w:rPr>
          <w:i/>
        </w:rPr>
        <w:t xml:space="preserve">El listado de jubilados y pensionados es generado y publicado por: &lt;&lt; </w:t>
      </w:r>
      <w:r w:rsidRPr="00C01D79">
        <w:rPr>
          <w:i/>
        </w:rPr>
        <w:t xml:space="preserve">el instituto de seguridad social </w:t>
      </w:r>
      <w:r>
        <w:rPr>
          <w:i/>
        </w:rPr>
        <w:t>encargado</w:t>
      </w:r>
      <w:r w:rsidRPr="00C01D79">
        <w:rPr>
          <w:i/>
        </w:rPr>
        <w:t xml:space="preserve"> de administrar las cuentas para el retiro de los jubilados y pensionados del sujeto obligado</w:t>
      </w:r>
      <w:r w:rsidR="00C36745" w:rsidRPr="00C36745">
        <w:rPr>
          <w:rFonts w:asciiTheme="minorHAnsi" w:hAnsiTheme="minorHAnsi"/>
        </w:rPr>
        <w:t>&gt;&gt;</w:t>
      </w:r>
    </w:p>
    <w:p w:rsidR="00793206" w:rsidRDefault="00793206" w:rsidP="00B133AD">
      <w:pPr>
        <w:tabs>
          <w:tab w:val="left" w:pos="1875"/>
        </w:tabs>
        <w:spacing w:after="0" w:line="240" w:lineRule="auto"/>
        <w:ind w:left="1701" w:right="899" w:hanging="1134"/>
        <w:jc w:val="both"/>
      </w:pPr>
      <w:r>
        <w:rPr>
          <w:b/>
        </w:rPr>
        <w:t>Criterio 2</w:t>
      </w:r>
      <w:r>
        <w:rPr>
          <w:b/>
        </w:rPr>
        <w:tab/>
      </w:r>
      <w:r>
        <w:t xml:space="preserve">Hipervínculo al sitio en Internet donde los </w:t>
      </w:r>
      <w:r w:rsidRPr="00C01D79">
        <w:t>instituto</w:t>
      </w:r>
      <w:r>
        <w:t>s</w:t>
      </w:r>
      <w:r w:rsidRPr="00C01D79">
        <w:t xml:space="preserve"> d</w:t>
      </w:r>
      <w:r>
        <w:t xml:space="preserve">e seguridad social publiquen los listados de jubilados y pensionados de los sujetos obligados, así como </w:t>
      </w:r>
      <w:r w:rsidRPr="00893DAF">
        <w:t>el monto de la porción de su pensión que reciben directamente del Estado Mexicano</w:t>
      </w:r>
    </w:p>
    <w:p w:rsidR="00793206" w:rsidRDefault="00793206" w:rsidP="00B133AD">
      <w:pPr>
        <w:spacing w:after="0" w:line="240" w:lineRule="auto"/>
        <w:ind w:left="1701" w:hanging="1134"/>
        <w:jc w:val="both"/>
        <w:rPr>
          <w:b/>
        </w:rPr>
      </w:pPr>
      <w:r>
        <w:rPr>
          <w:b/>
        </w:rPr>
        <w:t>Criterio 3</w:t>
      </w:r>
      <w:r>
        <w:rPr>
          <w:b/>
        </w:rPr>
        <w:tab/>
      </w:r>
      <w:r w:rsidRPr="00250952">
        <w:t>Ejercicio</w:t>
      </w:r>
    </w:p>
    <w:p w:rsidR="00793206" w:rsidRDefault="00793206" w:rsidP="00B133AD">
      <w:pPr>
        <w:spacing w:after="0" w:line="240" w:lineRule="auto"/>
        <w:ind w:left="1701" w:hanging="1134"/>
        <w:jc w:val="both"/>
      </w:pPr>
      <w:r>
        <w:rPr>
          <w:b/>
        </w:rPr>
        <w:t>Criterio 4</w:t>
      </w:r>
      <w:r>
        <w:tab/>
      </w:r>
      <w:r w:rsidR="00E71EED">
        <w:t>Denominación del s</w:t>
      </w:r>
      <w:r>
        <w:t xml:space="preserve">ujeto obligado </w:t>
      </w:r>
    </w:p>
    <w:p w:rsidR="00793206" w:rsidRDefault="00793206" w:rsidP="00B133AD">
      <w:pPr>
        <w:tabs>
          <w:tab w:val="left" w:pos="1875"/>
        </w:tabs>
        <w:spacing w:after="0" w:line="240" w:lineRule="auto"/>
        <w:ind w:left="1701" w:right="899" w:hanging="1134"/>
        <w:jc w:val="both"/>
      </w:pPr>
      <w:r>
        <w:rPr>
          <w:b/>
        </w:rPr>
        <w:t>Criterio 5</w:t>
      </w:r>
      <w:r>
        <w:rPr>
          <w:b/>
        </w:rPr>
        <w:tab/>
      </w:r>
      <w:r>
        <w:t xml:space="preserve">Periodo que se informa </w:t>
      </w:r>
    </w:p>
    <w:p w:rsidR="00793206" w:rsidRDefault="00793206" w:rsidP="00B133AD">
      <w:pPr>
        <w:tabs>
          <w:tab w:val="left" w:pos="1875"/>
        </w:tabs>
        <w:spacing w:after="0" w:line="240" w:lineRule="auto"/>
        <w:ind w:left="1701" w:right="899" w:hanging="1134"/>
        <w:jc w:val="both"/>
      </w:pPr>
      <w:r>
        <w:rPr>
          <w:b/>
        </w:rPr>
        <w:t>Criterio 6</w:t>
      </w:r>
      <w:r>
        <w:rPr>
          <w:b/>
        </w:rPr>
        <w:tab/>
      </w:r>
      <w:r>
        <w:t>Estatus: jubilado(a), pensionado(a)</w:t>
      </w:r>
    </w:p>
    <w:p w:rsidR="00793206" w:rsidRDefault="00793206" w:rsidP="00B133AD">
      <w:pPr>
        <w:tabs>
          <w:tab w:val="left" w:pos="1875"/>
        </w:tabs>
        <w:spacing w:after="0" w:line="240" w:lineRule="auto"/>
        <w:ind w:left="1701" w:right="899" w:hanging="1134"/>
        <w:jc w:val="both"/>
      </w:pPr>
      <w:r>
        <w:rPr>
          <w:b/>
        </w:rPr>
        <w:t>Criterio 7</w:t>
      </w:r>
      <w:r>
        <w:rPr>
          <w:b/>
        </w:rPr>
        <w:tab/>
      </w:r>
      <w:r>
        <w:t>Nombre completo del jubilado(a) o pensionado(a) (nombre</w:t>
      </w:r>
      <w:r w:rsidR="00F903AB">
        <w:t>[</w:t>
      </w:r>
      <w:r>
        <w:t>s</w:t>
      </w:r>
      <w:r w:rsidR="00F903AB">
        <w:t>]</w:t>
      </w:r>
      <w:r>
        <w:t xml:space="preserve">, primer apellido, segundo apellido) </w:t>
      </w:r>
    </w:p>
    <w:p w:rsidR="00793206" w:rsidRDefault="00793206" w:rsidP="00B133AD">
      <w:pPr>
        <w:tabs>
          <w:tab w:val="left" w:pos="1875"/>
        </w:tabs>
        <w:spacing w:after="0" w:line="240" w:lineRule="auto"/>
        <w:ind w:left="1701" w:right="899" w:hanging="1134"/>
        <w:jc w:val="both"/>
      </w:pPr>
      <w:r>
        <w:rPr>
          <w:b/>
        </w:rPr>
        <w:t>Criterio 8</w:t>
      </w:r>
      <w:r>
        <w:rPr>
          <w:b/>
        </w:rPr>
        <w:tab/>
      </w:r>
      <w:r>
        <w:t xml:space="preserve">Monto de la pensión </w:t>
      </w:r>
    </w:p>
    <w:p w:rsidR="00793206" w:rsidRDefault="00793206" w:rsidP="00B133AD">
      <w:pPr>
        <w:tabs>
          <w:tab w:val="left" w:pos="1875"/>
        </w:tabs>
        <w:spacing w:after="0" w:line="240" w:lineRule="auto"/>
        <w:ind w:left="1701" w:right="899" w:hanging="1134"/>
        <w:jc w:val="both"/>
      </w:pPr>
      <w:r>
        <w:rPr>
          <w:b/>
        </w:rPr>
        <w:t>Criterio 9</w:t>
      </w:r>
      <w:r>
        <w:rPr>
          <w:b/>
        </w:rPr>
        <w:tab/>
      </w:r>
      <w:r>
        <w:t>Periodicidad de</w:t>
      </w:r>
      <w:r w:rsidR="003000C6">
        <w:t xml:space="preserve"> </w:t>
      </w:r>
      <w:r>
        <w:t>l</w:t>
      </w:r>
      <w:r w:rsidR="003000C6">
        <w:t>a</w:t>
      </w:r>
      <w:r>
        <w:t xml:space="preserve"> </w:t>
      </w:r>
      <w:r w:rsidR="003000C6">
        <w:t>pensión</w:t>
      </w:r>
      <w:r>
        <w:t xml:space="preserve"> (quincenal, mensual, bimestral, trimestral, semestral, anual)</w:t>
      </w:r>
    </w:p>
    <w:p w:rsidR="00793206" w:rsidRDefault="00793206" w:rsidP="00B133AD">
      <w:pPr>
        <w:tabs>
          <w:tab w:val="left" w:pos="1875"/>
        </w:tabs>
        <w:spacing w:after="0" w:line="240" w:lineRule="auto"/>
        <w:ind w:right="899"/>
        <w:jc w:val="both"/>
      </w:pPr>
    </w:p>
    <w:p w:rsidR="00793206" w:rsidRDefault="00793206" w:rsidP="00B133AD">
      <w:pPr>
        <w:tabs>
          <w:tab w:val="left" w:pos="1875"/>
        </w:tabs>
        <w:spacing w:after="0" w:line="240" w:lineRule="auto"/>
        <w:ind w:right="899"/>
        <w:jc w:val="both"/>
      </w:pPr>
      <w:r>
        <w:rPr>
          <w:b/>
        </w:rPr>
        <w:t>Criterios adjetivos de actualización</w:t>
      </w:r>
    </w:p>
    <w:p w:rsidR="00793206" w:rsidRDefault="00793206" w:rsidP="00B133AD">
      <w:pPr>
        <w:spacing w:after="0" w:line="240" w:lineRule="auto"/>
        <w:ind w:left="1701" w:right="899" w:hanging="1134"/>
        <w:jc w:val="both"/>
      </w:pPr>
      <w:r>
        <w:rPr>
          <w:b/>
        </w:rPr>
        <w:t>Criterio 10</w:t>
      </w:r>
      <w:r>
        <w:tab/>
        <w:t>Periodo de actualización de la información: trimestral</w:t>
      </w:r>
    </w:p>
    <w:p w:rsidR="00793206" w:rsidRDefault="00793206" w:rsidP="00B133AD">
      <w:pPr>
        <w:spacing w:after="0" w:line="240" w:lineRule="auto"/>
        <w:ind w:left="1701" w:right="899" w:hanging="1134"/>
        <w:jc w:val="both"/>
      </w:pPr>
      <w:r>
        <w:rPr>
          <w:b/>
        </w:rPr>
        <w:t>Criterio 11</w:t>
      </w:r>
      <w:r>
        <w:tab/>
      </w:r>
      <w:r w:rsidR="00F903AB">
        <w:t>La información deberá estar actualizada</w:t>
      </w:r>
      <w:r>
        <w:t xml:space="preserve"> al periodo que corresponde de acuerdo con la </w:t>
      </w:r>
      <w:r>
        <w:rPr>
          <w:i/>
        </w:rPr>
        <w:t>Tabla de actualización y conservación de la información</w:t>
      </w:r>
    </w:p>
    <w:p w:rsidR="00793206" w:rsidRDefault="00793206" w:rsidP="00B133AD">
      <w:pPr>
        <w:spacing w:after="0" w:line="240" w:lineRule="auto"/>
        <w:ind w:left="1701" w:right="899" w:hanging="1134"/>
        <w:jc w:val="both"/>
      </w:pPr>
      <w:r>
        <w:rPr>
          <w:b/>
        </w:rPr>
        <w:t>Criterio 12</w:t>
      </w:r>
      <w:r>
        <w:rPr>
          <w:b/>
        </w:rPr>
        <w:tab/>
      </w:r>
      <w:r>
        <w:t xml:space="preserve">Conservar en el sitio de Internet la información de acuerdo con la </w:t>
      </w:r>
      <w:r>
        <w:rPr>
          <w:i/>
        </w:rPr>
        <w:t>Tabla de actualización y conservación de la información</w:t>
      </w:r>
    </w:p>
    <w:p w:rsidR="00793206" w:rsidRDefault="00793206" w:rsidP="00B133AD">
      <w:pPr>
        <w:spacing w:after="0" w:line="240" w:lineRule="auto"/>
        <w:ind w:right="850"/>
        <w:jc w:val="both"/>
      </w:pPr>
    </w:p>
    <w:p w:rsidR="00793206" w:rsidRDefault="00793206" w:rsidP="00B133AD">
      <w:pPr>
        <w:spacing w:after="0" w:line="240" w:lineRule="auto"/>
        <w:ind w:right="850"/>
        <w:jc w:val="both"/>
      </w:pPr>
      <w:r>
        <w:rPr>
          <w:b/>
        </w:rPr>
        <w:t>Criterios adjetivos de confiabilidad</w:t>
      </w:r>
    </w:p>
    <w:p w:rsidR="00793206" w:rsidRDefault="00793206" w:rsidP="00B133AD">
      <w:pPr>
        <w:spacing w:after="0" w:line="240" w:lineRule="auto"/>
        <w:ind w:left="1701" w:right="899" w:hanging="1134"/>
        <w:jc w:val="both"/>
      </w:pPr>
      <w:r>
        <w:rPr>
          <w:b/>
        </w:rPr>
        <w:t>Criterio 13</w:t>
      </w:r>
      <w:r>
        <w:rPr>
          <w:b/>
        </w:rPr>
        <w:tab/>
      </w:r>
      <w:r>
        <w:t>Área(s) o unidad(es) administrativa(s) que genera(n) o posee(n) la información respectiva y son responsables de publicar</w:t>
      </w:r>
      <w:r w:rsidR="00E35032">
        <w:t>la</w:t>
      </w:r>
      <w:r>
        <w:t xml:space="preserve"> y </w:t>
      </w:r>
      <w:r w:rsidR="00E35032">
        <w:t>actualizarla</w:t>
      </w:r>
    </w:p>
    <w:p w:rsidR="00793206" w:rsidRDefault="00793206" w:rsidP="00B133AD">
      <w:pPr>
        <w:spacing w:after="0" w:line="240" w:lineRule="auto"/>
        <w:ind w:left="1701" w:right="899" w:hanging="1134"/>
        <w:jc w:val="both"/>
      </w:pPr>
      <w:r>
        <w:rPr>
          <w:b/>
        </w:rPr>
        <w:t>Criterio 14</w:t>
      </w:r>
      <w:r>
        <w:rPr>
          <w:b/>
        </w:rPr>
        <w:tab/>
      </w:r>
      <w:r>
        <w:t xml:space="preserve">Fecha de actualización de la información publicada con el formato día/mes/año (por ej. 31/Marzo/2016) </w:t>
      </w:r>
    </w:p>
    <w:p w:rsidR="00793206" w:rsidRDefault="00793206" w:rsidP="00B133AD">
      <w:pPr>
        <w:spacing w:after="0" w:line="240" w:lineRule="auto"/>
        <w:ind w:left="1701" w:right="899" w:hanging="1134"/>
        <w:jc w:val="both"/>
      </w:pPr>
      <w:r>
        <w:rPr>
          <w:b/>
        </w:rPr>
        <w:t>Criterio 15</w:t>
      </w:r>
      <w:r>
        <w:rPr>
          <w:b/>
        </w:rPr>
        <w:tab/>
      </w:r>
      <w:r>
        <w:t>Fecha de validación de la información publicada con el formato día/mes/año (por ej. 30/Abril/2016)</w:t>
      </w:r>
    </w:p>
    <w:p w:rsidR="00C36745" w:rsidRDefault="00C36745" w:rsidP="00B133AD">
      <w:pPr>
        <w:spacing w:after="0" w:line="240" w:lineRule="auto"/>
        <w:ind w:right="850"/>
        <w:jc w:val="both"/>
        <w:rPr>
          <w:b/>
        </w:rPr>
      </w:pPr>
    </w:p>
    <w:p w:rsidR="00793206" w:rsidRDefault="00793206" w:rsidP="00B133AD">
      <w:pPr>
        <w:spacing w:after="0" w:line="240" w:lineRule="auto"/>
        <w:ind w:right="850"/>
        <w:jc w:val="both"/>
      </w:pPr>
      <w:r>
        <w:rPr>
          <w:b/>
        </w:rPr>
        <w:t>Criterios adjetivos de formato</w:t>
      </w:r>
    </w:p>
    <w:p w:rsidR="00793206" w:rsidRDefault="00793206" w:rsidP="00B133AD">
      <w:pPr>
        <w:spacing w:after="0" w:line="240" w:lineRule="auto"/>
        <w:ind w:left="1701" w:right="899" w:hanging="1134"/>
        <w:jc w:val="both"/>
      </w:pPr>
      <w:r>
        <w:rPr>
          <w:b/>
        </w:rPr>
        <w:t>Criterio 16</w:t>
      </w:r>
      <w:r>
        <w:rPr>
          <w:b/>
        </w:rPr>
        <w:tab/>
      </w:r>
      <w:r>
        <w:t>La información publicada se organiza mediante los formatos 42a y 42b</w:t>
      </w:r>
      <w:r w:rsidR="00E35032">
        <w:t>,</w:t>
      </w:r>
      <w:r>
        <w:t xml:space="preserve"> en los que se incluyen todos los campos especificados en los criterios sustantivos de contenido</w:t>
      </w:r>
    </w:p>
    <w:p w:rsidR="00793206" w:rsidRDefault="00793206" w:rsidP="00B133AD">
      <w:pPr>
        <w:spacing w:after="0" w:line="240" w:lineRule="auto"/>
        <w:ind w:left="1701" w:right="899" w:hanging="1134"/>
        <w:jc w:val="both"/>
      </w:pPr>
      <w:r>
        <w:rPr>
          <w:b/>
        </w:rPr>
        <w:t>Criterio 17</w:t>
      </w:r>
      <w:r>
        <w:rPr>
          <w:b/>
        </w:rPr>
        <w:tab/>
      </w:r>
      <w:r>
        <w:t>El soporte de la información permite su reutilización</w:t>
      </w:r>
    </w:p>
    <w:p w:rsidR="00443E8C" w:rsidRDefault="00443E8C" w:rsidP="00B133AD">
      <w:pPr>
        <w:spacing w:after="0" w:line="240" w:lineRule="auto"/>
        <w:jc w:val="both"/>
        <w:rPr>
          <w:rFonts w:asciiTheme="minorHAnsi" w:hAnsiTheme="minorHAnsi"/>
        </w:rPr>
      </w:pPr>
    </w:p>
    <w:p w:rsidR="00C36745" w:rsidRDefault="00C36745" w:rsidP="00B133AD">
      <w:pPr>
        <w:spacing w:after="0" w:line="240" w:lineRule="auto"/>
        <w:jc w:val="both"/>
        <w:rPr>
          <w:rFonts w:asciiTheme="minorHAnsi" w:hAnsiTheme="minorHAnsi"/>
        </w:rPr>
      </w:pPr>
    </w:p>
    <w:p w:rsidR="00031E77" w:rsidRPr="00744C40" w:rsidRDefault="00C35E39" w:rsidP="00B133AD">
      <w:pPr>
        <w:spacing w:after="0" w:line="240" w:lineRule="auto"/>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42a LGT_Art_70_Fr_XLII</w:t>
      </w:r>
    </w:p>
    <w:p w:rsidR="00031E77" w:rsidRPr="00744C40" w:rsidRDefault="00031E77" w:rsidP="008D483A">
      <w:pPr>
        <w:spacing w:after="0" w:line="240" w:lineRule="auto"/>
        <w:ind w:firstLine="708"/>
        <w:jc w:val="center"/>
        <w:rPr>
          <w:rFonts w:asciiTheme="minorHAnsi" w:hAnsiTheme="minorHAnsi"/>
          <w:lang w:val="en-US"/>
        </w:rPr>
      </w:pPr>
    </w:p>
    <w:p w:rsidR="00031E77" w:rsidRPr="00AF43C8" w:rsidRDefault="00C35E39" w:rsidP="008D483A">
      <w:pPr>
        <w:spacing w:after="0" w:line="240" w:lineRule="auto"/>
        <w:ind w:firstLine="708"/>
        <w:jc w:val="center"/>
        <w:rPr>
          <w:rFonts w:asciiTheme="minorHAnsi" w:hAnsiTheme="minorHAnsi"/>
          <w:b/>
          <w:sz w:val="18"/>
          <w:szCs w:val="18"/>
        </w:rPr>
      </w:pPr>
      <w:r w:rsidRPr="00AF43C8">
        <w:rPr>
          <w:rFonts w:asciiTheme="minorHAnsi" w:hAnsiTheme="minorHAnsi"/>
          <w:b/>
          <w:sz w:val="18"/>
          <w:szCs w:val="18"/>
        </w:rPr>
        <w:t>&lt;&lt;</w:t>
      </w:r>
      <w:r w:rsidR="00B133AD" w:rsidRPr="00AF43C8">
        <w:rPr>
          <w:rFonts w:asciiTheme="minorHAnsi" w:hAnsiTheme="minorHAnsi"/>
          <w:b/>
          <w:sz w:val="18"/>
          <w:szCs w:val="18"/>
        </w:rPr>
        <w:t>Sujeto</w:t>
      </w:r>
      <w:r w:rsidRPr="00AF43C8">
        <w:rPr>
          <w:rFonts w:asciiTheme="minorHAnsi" w:hAnsiTheme="minorHAnsi"/>
          <w:b/>
          <w:sz w:val="18"/>
          <w:szCs w:val="18"/>
        </w:rPr>
        <w:t xml:space="preserve"> obligado&gt;&gt;</w:t>
      </w:r>
    </w:p>
    <w:p w:rsidR="00D05C14" w:rsidRPr="007C7E17" w:rsidRDefault="00D05C14" w:rsidP="008D483A">
      <w:pPr>
        <w:spacing w:after="0" w:line="240" w:lineRule="auto"/>
        <w:ind w:firstLine="708"/>
        <w:jc w:val="center"/>
        <w:rPr>
          <w:rFonts w:asciiTheme="minorHAnsi" w:hAnsiTheme="minorHAnsi"/>
        </w:rPr>
      </w:pPr>
    </w:p>
    <w:tbl>
      <w:tblPr>
        <w:tblStyle w:val="affffffffff8"/>
        <w:tblW w:w="954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99"/>
        <w:gridCol w:w="6545"/>
      </w:tblGrid>
      <w:tr w:rsidR="00031E77" w:rsidRPr="00C505E0" w:rsidTr="008C7739">
        <w:trPr>
          <w:trHeight w:val="220"/>
          <w:jc w:val="center"/>
        </w:trPr>
        <w:tc>
          <w:tcPr>
            <w:tcW w:w="2999" w:type="dxa"/>
            <w:vAlign w:val="center"/>
          </w:tcPr>
          <w:p w:rsidR="00031E77" w:rsidRPr="008C7739" w:rsidRDefault="00211572" w:rsidP="00C505E0">
            <w:pPr>
              <w:spacing w:after="0" w:line="240" w:lineRule="auto"/>
              <w:jc w:val="center"/>
              <w:rPr>
                <w:rFonts w:asciiTheme="minorHAnsi" w:hAnsiTheme="minorHAnsi"/>
                <w:sz w:val="16"/>
                <w:szCs w:val="16"/>
              </w:rPr>
            </w:pPr>
            <w:r w:rsidRPr="00C505E0">
              <w:rPr>
                <w:rFonts w:asciiTheme="minorHAnsi" w:hAnsiTheme="minorHAnsi"/>
                <w:sz w:val="16"/>
                <w:szCs w:val="16"/>
              </w:rPr>
              <w:t>Leyenda:</w:t>
            </w:r>
            <w:r w:rsidRPr="00C505E0">
              <w:rPr>
                <w:rFonts w:asciiTheme="minorHAnsi" w:hAnsiTheme="minorHAnsi"/>
                <w:i/>
                <w:sz w:val="16"/>
                <w:szCs w:val="16"/>
              </w:rPr>
              <w:t xml:space="preserve"> </w:t>
            </w:r>
            <w:r w:rsidR="00C35E39" w:rsidRPr="00C505E0">
              <w:rPr>
                <w:rFonts w:asciiTheme="minorHAnsi" w:hAnsiTheme="minorHAnsi"/>
                <w:i/>
                <w:sz w:val="16"/>
                <w:szCs w:val="16"/>
              </w:rPr>
              <w:t>“</w:t>
            </w:r>
            <w:r w:rsidR="002222FA" w:rsidRPr="00C505E0">
              <w:rPr>
                <w:rFonts w:asciiTheme="minorHAnsi" w:hAnsiTheme="minorHAnsi"/>
                <w:i/>
                <w:sz w:val="16"/>
                <w:szCs w:val="16"/>
              </w:rPr>
              <w:t xml:space="preserve">El listado de jubilados y pensionados es generado y publicado por: </w:t>
            </w:r>
            <w:r w:rsidR="002222FA" w:rsidRPr="006D2597">
              <w:rPr>
                <w:rFonts w:asciiTheme="minorHAnsi" w:hAnsiTheme="minorHAnsi"/>
                <w:i/>
                <w:sz w:val="16"/>
                <w:szCs w:val="16"/>
              </w:rPr>
              <w:t>el instituto de seguri</w:t>
            </w:r>
            <w:r w:rsidR="002222FA" w:rsidRPr="00D02E32">
              <w:rPr>
                <w:rFonts w:asciiTheme="minorHAnsi" w:hAnsiTheme="minorHAnsi"/>
                <w:i/>
                <w:sz w:val="16"/>
                <w:szCs w:val="16"/>
              </w:rPr>
              <w:t>dad social encargado de admin</w:t>
            </w:r>
            <w:r w:rsidR="002222FA" w:rsidRPr="00723D89">
              <w:rPr>
                <w:rFonts w:asciiTheme="minorHAnsi" w:hAnsiTheme="minorHAnsi"/>
                <w:i/>
                <w:sz w:val="16"/>
                <w:szCs w:val="16"/>
              </w:rPr>
              <w:t>istrar las cuentas para el retiro de los jubilados y pensionados del sujeto obligado</w:t>
            </w:r>
            <w:r w:rsidRPr="00723D89">
              <w:rPr>
                <w:rFonts w:asciiTheme="minorHAnsi" w:hAnsiTheme="minorHAnsi"/>
                <w:i/>
                <w:sz w:val="16"/>
                <w:szCs w:val="16"/>
              </w:rPr>
              <w:t>”</w:t>
            </w:r>
            <w:r w:rsidR="00C505E0" w:rsidRPr="00723D89">
              <w:rPr>
                <w:rFonts w:asciiTheme="minorHAnsi" w:hAnsiTheme="minorHAnsi"/>
                <w:i/>
                <w:sz w:val="16"/>
                <w:szCs w:val="16"/>
              </w:rPr>
              <w:t>.</w:t>
            </w:r>
          </w:p>
        </w:tc>
        <w:tc>
          <w:tcPr>
            <w:tcW w:w="6545" w:type="dxa"/>
            <w:vAlign w:val="center"/>
          </w:tcPr>
          <w:p w:rsidR="00031E77" w:rsidRPr="008C7739" w:rsidRDefault="00211572" w:rsidP="00C505E0">
            <w:pPr>
              <w:spacing w:after="0" w:line="240" w:lineRule="auto"/>
              <w:jc w:val="center"/>
              <w:rPr>
                <w:rFonts w:asciiTheme="minorHAnsi" w:hAnsiTheme="minorHAnsi"/>
                <w:sz w:val="16"/>
                <w:szCs w:val="16"/>
              </w:rPr>
            </w:pPr>
            <w:r w:rsidRPr="00C505E0">
              <w:rPr>
                <w:rFonts w:asciiTheme="minorHAnsi" w:hAnsiTheme="minorHAnsi"/>
                <w:sz w:val="16"/>
                <w:szCs w:val="16"/>
              </w:rPr>
              <w:t xml:space="preserve">Hipervínculo al sitio en Internet donde los institutos de seguridad social publiquen los listados de jubilados y pensionados de los sujetos obligados, así como el monto de </w:t>
            </w:r>
            <w:r w:rsidR="00C505E0" w:rsidRPr="006D2597">
              <w:rPr>
                <w:rFonts w:asciiTheme="minorHAnsi" w:hAnsiTheme="minorHAnsi"/>
                <w:sz w:val="16"/>
                <w:szCs w:val="16"/>
              </w:rPr>
              <w:t xml:space="preserve">su </w:t>
            </w:r>
            <w:r w:rsidRPr="00723D89">
              <w:rPr>
                <w:rFonts w:asciiTheme="minorHAnsi" w:hAnsiTheme="minorHAnsi"/>
                <w:sz w:val="16"/>
                <w:szCs w:val="16"/>
              </w:rPr>
              <w:t>pensión</w:t>
            </w:r>
          </w:p>
        </w:tc>
      </w:tr>
    </w:tbl>
    <w:p w:rsidR="00D05C14" w:rsidRDefault="00D05C14" w:rsidP="00132775">
      <w:pPr>
        <w:spacing w:after="0" w:line="240" w:lineRule="auto"/>
        <w:rPr>
          <w:rFonts w:asciiTheme="minorHAnsi" w:hAnsiTheme="minorHAnsi"/>
          <w:sz w:val="18"/>
          <w:szCs w:val="18"/>
        </w:rPr>
      </w:pPr>
    </w:p>
    <w:p w:rsidR="00132775" w:rsidRPr="008D483A"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Periodo de actualización de la información: trimestral</w:t>
      </w:r>
    </w:p>
    <w:p w:rsidR="00132775" w:rsidRPr="008D483A"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Fecha de actualización: día/mes/año</w:t>
      </w:r>
    </w:p>
    <w:p w:rsidR="00132775" w:rsidRPr="008D483A"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Fecha de validación: día/mes/año</w:t>
      </w:r>
    </w:p>
    <w:p w:rsidR="00211572" w:rsidRDefault="00132775" w:rsidP="00132775">
      <w:pPr>
        <w:spacing w:after="0" w:line="240" w:lineRule="auto"/>
        <w:rPr>
          <w:rFonts w:asciiTheme="minorHAnsi" w:hAnsiTheme="minorHAnsi"/>
          <w:sz w:val="18"/>
          <w:szCs w:val="18"/>
        </w:rPr>
      </w:pPr>
      <w:r w:rsidRPr="008D483A">
        <w:rPr>
          <w:rFonts w:asciiTheme="minorHAnsi" w:hAnsiTheme="minorHAnsi"/>
          <w:sz w:val="18"/>
          <w:szCs w:val="18"/>
        </w:rPr>
        <w:t xml:space="preserve">Área(s) o unidad(es) administrativa(s) </w:t>
      </w:r>
      <w:r w:rsidRPr="008D483A">
        <w:rPr>
          <w:sz w:val="18"/>
          <w:szCs w:val="18"/>
        </w:rPr>
        <w:t xml:space="preserve">que genera(n) o posee(n) </w:t>
      </w:r>
      <w:r w:rsidRPr="008D483A">
        <w:rPr>
          <w:rFonts w:asciiTheme="minorHAnsi" w:hAnsiTheme="minorHAnsi"/>
          <w:sz w:val="18"/>
          <w:szCs w:val="18"/>
        </w:rPr>
        <w:t>la información: ____________________</w:t>
      </w:r>
    </w:p>
    <w:p w:rsidR="000615D1" w:rsidRPr="007C7E17" w:rsidRDefault="000615D1" w:rsidP="008C7739">
      <w:pPr>
        <w:spacing w:after="0" w:line="240" w:lineRule="auto"/>
        <w:ind w:left="720"/>
        <w:rPr>
          <w:rFonts w:asciiTheme="minorHAnsi" w:hAnsiTheme="minorHAnsi"/>
        </w:rPr>
      </w:pPr>
    </w:p>
    <w:p w:rsidR="00D05C14" w:rsidRPr="00B133AD" w:rsidRDefault="00D05C14" w:rsidP="008C7739">
      <w:pPr>
        <w:spacing w:after="0" w:line="240" w:lineRule="auto"/>
        <w:ind w:left="720"/>
        <w:rPr>
          <w:rFonts w:asciiTheme="minorHAnsi" w:hAnsiTheme="minorHAnsi"/>
          <w:b/>
        </w:rPr>
      </w:pPr>
    </w:p>
    <w:p w:rsidR="00D05C14" w:rsidRPr="00B133AD" w:rsidRDefault="00D05C14" w:rsidP="008C7739">
      <w:pPr>
        <w:spacing w:after="0" w:line="240" w:lineRule="auto"/>
        <w:ind w:left="720"/>
        <w:rPr>
          <w:rFonts w:asciiTheme="minorHAnsi" w:hAnsiTheme="minorHAnsi"/>
          <w:b/>
        </w:rPr>
      </w:pPr>
    </w:p>
    <w:p w:rsidR="00D05C14" w:rsidRPr="00B133AD" w:rsidRDefault="00D05C14" w:rsidP="008C7739">
      <w:pPr>
        <w:spacing w:after="0" w:line="240" w:lineRule="auto"/>
        <w:ind w:left="720"/>
        <w:rPr>
          <w:rFonts w:asciiTheme="minorHAnsi" w:hAnsiTheme="minorHAnsi"/>
          <w:b/>
        </w:rPr>
      </w:pPr>
    </w:p>
    <w:p w:rsidR="00D05C14" w:rsidRPr="00B133AD" w:rsidRDefault="00D05C14" w:rsidP="008C7739">
      <w:pPr>
        <w:spacing w:after="0" w:line="240" w:lineRule="auto"/>
        <w:ind w:left="720"/>
        <w:rPr>
          <w:rFonts w:asciiTheme="minorHAnsi" w:hAnsiTheme="minorHAnsi"/>
          <w:b/>
        </w:rPr>
      </w:pPr>
    </w:p>
    <w:p w:rsidR="00D05C14" w:rsidRPr="00B133AD" w:rsidRDefault="00D05C14" w:rsidP="008C7739">
      <w:pPr>
        <w:spacing w:after="0" w:line="240" w:lineRule="auto"/>
        <w:ind w:left="720"/>
        <w:rPr>
          <w:rFonts w:asciiTheme="minorHAnsi" w:hAnsiTheme="minorHAnsi"/>
          <w:b/>
        </w:rPr>
      </w:pPr>
    </w:p>
    <w:p w:rsidR="00D05C14" w:rsidRPr="00B133AD" w:rsidRDefault="00D05C14" w:rsidP="008C7739">
      <w:pPr>
        <w:spacing w:after="0" w:line="240" w:lineRule="auto"/>
        <w:ind w:left="720"/>
        <w:rPr>
          <w:rFonts w:asciiTheme="minorHAnsi" w:hAnsiTheme="minorHAnsi"/>
          <w:b/>
        </w:rPr>
      </w:pPr>
    </w:p>
    <w:p w:rsidR="00D05C14" w:rsidRPr="00B133AD" w:rsidRDefault="00D05C14" w:rsidP="008C7739">
      <w:pPr>
        <w:spacing w:after="0" w:line="240" w:lineRule="auto"/>
        <w:ind w:left="720"/>
        <w:rPr>
          <w:rFonts w:asciiTheme="minorHAnsi" w:hAnsiTheme="minorHAnsi"/>
          <w:b/>
        </w:rPr>
      </w:pPr>
    </w:p>
    <w:p w:rsidR="00D05C14" w:rsidRPr="00B133AD" w:rsidRDefault="00D05C14" w:rsidP="008C7739">
      <w:pPr>
        <w:spacing w:after="0" w:line="240" w:lineRule="auto"/>
        <w:ind w:left="720"/>
        <w:rPr>
          <w:rFonts w:asciiTheme="minorHAnsi" w:hAnsiTheme="minorHAnsi"/>
          <w:b/>
        </w:rPr>
      </w:pPr>
    </w:p>
    <w:p w:rsidR="00D05C14" w:rsidRPr="00B133AD" w:rsidRDefault="00D05C14" w:rsidP="008C7739">
      <w:pPr>
        <w:spacing w:after="0" w:line="240" w:lineRule="auto"/>
        <w:ind w:left="720"/>
        <w:rPr>
          <w:rFonts w:asciiTheme="minorHAnsi" w:hAnsiTheme="minorHAnsi"/>
          <w:b/>
        </w:rPr>
      </w:pPr>
    </w:p>
    <w:p w:rsidR="00031E77" w:rsidRPr="00744C40" w:rsidRDefault="00C35E39" w:rsidP="008C7739">
      <w:pPr>
        <w:spacing w:after="0" w:line="240" w:lineRule="auto"/>
        <w:ind w:left="720"/>
        <w:rPr>
          <w:rFonts w:asciiTheme="minorHAnsi" w:hAnsiTheme="minorHAnsi"/>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42b LGT_Art_70_Fr_XLII</w:t>
      </w:r>
    </w:p>
    <w:p w:rsidR="00031E77" w:rsidRPr="007C7E17" w:rsidRDefault="00031E77" w:rsidP="008C7739">
      <w:pPr>
        <w:spacing w:after="0" w:line="240" w:lineRule="auto"/>
        <w:ind w:right="850"/>
        <w:jc w:val="both"/>
        <w:rPr>
          <w:rFonts w:asciiTheme="minorHAnsi" w:hAnsiTheme="minorHAnsi"/>
          <w:lang w:val="en-US"/>
        </w:rPr>
      </w:pPr>
    </w:p>
    <w:p w:rsidR="00031E77" w:rsidRPr="007C7E17" w:rsidRDefault="00C35E39">
      <w:pPr>
        <w:spacing w:after="0"/>
        <w:ind w:firstLine="708"/>
        <w:jc w:val="center"/>
        <w:rPr>
          <w:rFonts w:asciiTheme="minorHAnsi" w:hAnsiTheme="minorHAnsi"/>
        </w:rPr>
      </w:pPr>
      <w:r w:rsidRPr="007C7E17">
        <w:rPr>
          <w:rFonts w:asciiTheme="minorHAnsi" w:hAnsiTheme="minorHAnsi"/>
          <w:b/>
          <w:sz w:val="18"/>
          <w:szCs w:val="18"/>
        </w:rPr>
        <w:t>Listado de jubilados(as) y pensionados(as)</w:t>
      </w:r>
      <w:r w:rsidR="00211572">
        <w:rPr>
          <w:rFonts w:asciiTheme="minorHAnsi" w:hAnsiTheme="minorHAnsi"/>
          <w:b/>
          <w:sz w:val="18"/>
          <w:szCs w:val="18"/>
        </w:rPr>
        <w:t xml:space="preserve"> y el monto que reciben</w:t>
      </w:r>
      <w:r w:rsidRPr="007C7E17">
        <w:rPr>
          <w:rFonts w:asciiTheme="minorHAnsi" w:hAnsiTheme="minorHAnsi"/>
          <w:b/>
          <w:sz w:val="18"/>
          <w:szCs w:val="18"/>
        </w:rPr>
        <w:t xml:space="preserve">: </w:t>
      </w:r>
    </w:p>
    <w:p w:rsidR="00031E77" w:rsidRDefault="00211572">
      <w:pPr>
        <w:spacing w:after="0"/>
        <w:ind w:firstLine="708"/>
        <w:jc w:val="center"/>
        <w:rPr>
          <w:rFonts w:asciiTheme="minorHAnsi" w:hAnsiTheme="minorHAnsi"/>
          <w:b/>
          <w:sz w:val="18"/>
          <w:szCs w:val="18"/>
        </w:rPr>
      </w:pPr>
      <w:r>
        <w:rPr>
          <w:rFonts w:asciiTheme="minorHAnsi" w:hAnsiTheme="minorHAnsi"/>
          <w:b/>
          <w:sz w:val="18"/>
          <w:szCs w:val="18"/>
        </w:rPr>
        <w:t>&lt;&lt;I</w:t>
      </w:r>
      <w:r w:rsidRPr="00211572">
        <w:rPr>
          <w:rFonts w:asciiTheme="minorHAnsi" w:hAnsiTheme="minorHAnsi"/>
          <w:b/>
          <w:sz w:val="18"/>
          <w:szCs w:val="18"/>
        </w:rPr>
        <w:t>nformación que deberán reportar los institutos de seguridad social</w:t>
      </w:r>
      <w:r w:rsidR="00C35E39" w:rsidRPr="007C7E17">
        <w:rPr>
          <w:rFonts w:asciiTheme="minorHAnsi" w:hAnsiTheme="minorHAnsi"/>
          <w:b/>
          <w:sz w:val="18"/>
          <w:szCs w:val="18"/>
        </w:rPr>
        <w:t>&gt;&gt;</w:t>
      </w:r>
    </w:p>
    <w:p w:rsidR="00D05C14" w:rsidRPr="007C7E17" w:rsidRDefault="00D05C14">
      <w:pPr>
        <w:spacing w:after="0"/>
        <w:ind w:firstLine="708"/>
        <w:jc w:val="center"/>
        <w:rPr>
          <w:rFonts w:asciiTheme="minorHAnsi" w:hAnsiTheme="minorHAnsi"/>
        </w:rPr>
      </w:pPr>
    </w:p>
    <w:tbl>
      <w:tblPr>
        <w:tblStyle w:val="affffffffff9"/>
        <w:tblW w:w="1099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55"/>
        <w:gridCol w:w="1453"/>
        <w:gridCol w:w="1690"/>
        <w:gridCol w:w="1357"/>
        <w:gridCol w:w="845"/>
        <w:gridCol w:w="767"/>
        <w:gridCol w:w="831"/>
        <w:gridCol w:w="1537"/>
        <w:gridCol w:w="1661"/>
      </w:tblGrid>
      <w:tr w:rsidR="00211572" w:rsidRPr="000615D1" w:rsidTr="00B133AD">
        <w:trPr>
          <w:trHeight w:val="360"/>
          <w:jc w:val="center"/>
        </w:trPr>
        <w:tc>
          <w:tcPr>
            <w:tcW w:w="855" w:type="dxa"/>
            <w:vMerge w:val="restart"/>
            <w:vAlign w:val="center"/>
          </w:tcPr>
          <w:p w:rsidR="00211572" w:rsidRPr="008C7739" w:rsidRDefault="00211572" w:rsidP="000615D1">
            <w:pPr>
              <w:spacing w:after="0" w:line="240" w:lineRule="auto"/>
              <w:jc w:val="center"/>
              <w:rPr>
                <w:rFonts w:asciiTheme="minorHAnsi" w:hAnsiTheme="minorHAnsi"/>
                <w:sz w:val="16"/>
                <w:szCs w:val="16"/>
              </w:rPr>
            </w:pPr>
            <w:r w:rsidRPr="000615D1">
              <w:rPr>
                <w:rFonts w:asciiTheme="minorHAnsi" w:hAnsiTheme="minorHAnsi"/>
                <w:sz w:val="16"/>
                <w:szCs w:val="16"/>
              </w:rPr>
              <w:t>Ejercicio</w:t>
            </w:r>
          </w:p>
        </w:tc>
        <w:tc>
          <w:tcPr>
            <w:tcW w:w="1453" w:type="dxa"/>
            <w:vMerge w:val="restart"/>
            <w:vAlign w:val="center"/>
          </w:tcPr>
          <w:p w:rsidR="00211572" w:rsidRPr="000615D1" w:rsidRDefault="00211572" w:rsidP="003A1982">
            <w:pPr>
              <w:spacing w:after="0" w:line="240" w:lineRule="auto"/>
              <w:jc w:val="center"/>
              <w:rPr>
                <w:rFonts w:asciiTheme="minorHAnsi" w:hAnsiTheme="minorHAnsi"/>
                <w:sz w:val="16"/>
                <w:szCs w:val="16"/>
              </w:rPr>
            </w:pPr>
            <w:r w:rsidRPr="000615D1">
              <w:rPr>
                <w:rFonts w:asciiTheme="minorHAnsi" w:hAnsiTheme="minorHAnsi"/>
                <w:sz w:val="16"/>
                <w:szCs w:val="16"/>
              </w:rPr>
              <w:t>Sujeto obligado de la Ley General</w:t>
            </w:r>
          </w:p>
        </w:tc>
        <w:tc>
          <w:tcPr>
            <w:tcW w:w="1690" w:type="dxa"/>
            <w:vMerge w:val="restart"/>
            <w:vAlign w:val="center"/>
          </w:tcPr>
          <w:p w:rsidR="00211572" w:rsidRPr="008C7739" w:rsidRDefault="000615D1" w:rsidP="006D2597">
            <w:pPr>
              <w:spacing w:after="0" w:line="240" w:lineRule="auto"/>
              <w:jc w:val="center"/>
              <w:rPr>
                <w:rFonts w:asciiTheme="minorHAnsi" w:hAnsiTheme="minorHAnsi"/>
                <w:sz w:val="16"/>
                <w:szCs w:val="16"/>
              </w:rPr>
            </w:pPr>
            <w:r>
              <w:rPr>
                <w:rFonts w:asciiTheme="minorHAnsi" w:hAnsiTheme="minorHAnsi"/>
                <w:sz w:val="16"/>
                <w:szCs w:val="16"/>
              </w:rPr>
              <w:t>Trimestre</w:t>
            </w:r>
            <w:r w:rsidRPr="000615D1">
              <w:rPr>
                <w:rFonts w:asciiTheme="minorHAnsi" w:hAnsiTheme="minorHAnsi"/>
                <w:sz w:val="16"/>
                <w:szCs w:val="16"/>
              </w:rPr>
              <w:t xml:space="preserve"> </w:t>
            </w:r>
            <w:r w:rsidR="00211572" w:rsidRPr="000615D1">
              <w:rPr>
                <w:rFonts w:asciiTheme="minorHAnsi" w:hAnsiTheme="minorHAnsi"/>
                <w:sz w:val="16"/>
                <w:szCs w:val="16"/>
              </w:rPr>
              <w:t>que se informa (enero-marzo, abril-junio, julio-septiembre, octubre-diciembre)</w:t>
            </w:r>
          </w:p>
        </w:tc>
        <w:tc>
          <w:tcPr>
            <w:tcW w:w="6998" w:type="dxa"/>
            <w:gridSpan w:val="6"/>
            <w:vAlign w:val="center"/>
          </w:tcPr>
          <w:p w:rsidR="00211572" w:rsidRPr="008C7739" w:rsidRDefault="00211572" w:rsidP="00D02E32">
            <w:pPr>
              <w:spacing w:after="0" w:line="240" w:lineRule="auto"/>
              <w:jc w:val="center"/>
              <w:rPr>
                <w:rFonts w:asciiTheme="minorHAnsi" w:hAnsiTheme="minorHAnsi"/>
                <w:sz w:val="16"/>
                <w:szCs w:val="16"/>
              </w:rPr>
            </w:pPr>
            <w:r w:rsidRPr="000615D1">
              <w:rPr>
                <w:rFonts w:asciiTheme="minorHAnsi" w:hAnsiTheme="minorHAnsi"/>
                <w:sz w:val="16"/>
                <w:szCs w:val="16"/>
              </w:rPr>
              <w:t>Respecto al listado de jubilados(as)</w:t>
            </w:r>
          </w:p>
        </w:tc>
      </w:tr>
      <w:tr w:rsidR="00211572" w:rsidRPr="000615D1" w:rsidTr="00B133AD">
        <w:trPr>
          <w:trHeight w:val="1220"/>
          <w:jc w:val="center"/>
        </w:trPr>
        <w:tc>
          <w:tcPr>
            <w:tcW w:w="855" w:type="dxa"/>
            <w:vMerge/>
            <w:vAlign w:val="center"/>
          </w:tcPr>
          <w:p w:rsidR="00211572" w:rsidRPr="008C7739" w:rsidRDefault="00211572" w:rsidP="008C7739">
            <w:pPr>
              <w:widowControl w:val="0"/>
              <w:spacing w:after="0" w:line="240" w:lineRule="auto"/>
              <w:jc w:val="center"/>
              <w:rPr>
                <w:rFonts w:asciiTheme="minorHAnsi" w:hAnsiTheme="minorHAnsi"/>
                <w:sz w:val="16"/>
                <w:szCs w:val="16"/>
              </w:rPr>
            </w:pPr>
          </w:p>
        </w:tc>
        <w:tc>
          <w:tcPr>
            <w:tcW w:w="1453" w:type="dxa"/>
            <w:vMerge/>
            <w:vAlign w:val="center"/>
          </w:tcPr>
          <w:p w:rsidR="00211572" w:rsidRPr="008C7739" w:rsidRDefault="00211572" w:rsidP="00723D89">
            <w:pPr>
              <w:spacing w:after="0" w:line="240" w:lineRule="auto"/>
              <w:jc w:val="center"/>
              <w:rPr>
                <w:rFonts w:asciiTheme="minorHAnsi" w:hAnsiTheme="minorHAnsi"/>
                <w:sz w:val="16"/>
                <w:szCs w:val="16"/>
              </w:rPr>
            </w:pPr>
          </w:p>
        </w:tc>
        <w:tc>
          <w:tcPr>
            <w:tcW w:w="1690" w:type="dxa"/>
            <w:vMerge/>
            <w:vAlign w:val="center"/>
          </w:tcPr>
          <w:p w:rsidR="00211572" w:rsidRPr="008C7739" w:rsidRDefault="00211572" w:rsidP="00723D89">
            <w:pPr>
              <w:spacing w:after="0" w:line="240" w:lineRule="auto"/>
              <w:jc w:val="center"/>
              <w:rPr>
                <w:rFonts w:asciiTheme="minorHAnsi" w:hAnsiTheme="minorHAnsi"/>
                <w:sz w:val="16"/>
                <w:szCs w:val="16"/>
              </w:rPr>
            </w:pPr>
          </w:p>
        </w:tc>
        <w:tc>
          <w:tcPr>
            <w:tcW w:w="1357"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Estatus: jubilado(a) / pensionado(a)</w:t>
            </w:r>
          </w:p>
          <w:p w:rsidR="00211572" w:rsidRPr="008C7739" w:rsidRDefault="00211572" w:rsidP="00723D89">
            <w:pPr>
              <w:spacing w:after="0" w:line="240" w:lineRule="auto"/>
              <w:jc w:val="center"/>
              <w:rPr>
                <w:rFonts w:asciiTheme="minorHAnsi" w:hAnsiTheme="minorHAnsi"/>
                <w:sz w:val="16"/>
                <w:szCs w:val="16"/>
              </w:rPr>
            </w:pPr>
          </w:p>
        </w:tc>
        <w:tc>
          <w:tcPr>
            <w:tcW w:w="845"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Nombre</w:t>
            </w:r>
          </w:p>
        </w:tc>
        <w:tc>
          <w:tcPr>
            <w:tcW w:w="767"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Primer apellido</w:t>
            </w:r>
          </w:p>
        </w:tc>
        <w:tc>
          <w:tcPr>
            <w:tcW w:w="831"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Segundo apellido</w:t>
            </w:r>
          </w:p>
        </w:tc>
        <w:tc>
          <w:tcPr>
            <w:tcW w:w="1537"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Monto de la porción de su pensión que recibe directamente del Estado Mexicano</w:t>
            </w:r>
          </w:p>
        </w:tc>
        <w:tc>
          <w:tcPr>
            <w:tcW w:w="1661" w:type="dxa"/>
            <w:vAlign w:val="center"/>
          </w:tcPr>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Periodicidad del monto recibido</w:t>
            </w:r>
          </w:p>
          <w:p w:rsidR="00211572" w:rsidRPr="008C7739" w:rsidRDefault="00211572" w:rsidP="00723D89">
            <w:pPr>
              <w:spacing w:after="0" w:line="240" w:lineRule="auto"/>
              <w:jc w:val="center"/>
              <w:rPr>
                <w:rFonts w:asciiTheme="minorHAnsi" w:hAnsiTheme="minorHAnsi"/>
                <w:sz w:val="16"/>
                <w:szCs w:val="16"/>
              </w:rPr>
            </w:pPr>
            <w:r w:rsidRPr="000615D1">
              <w:rPr>
                <w:rFonts w:asciiTheme="minorHAnsi" w:hAnsiTheme="minorHAnsi"/>
                <w:sz w:val="16"/>
                <w:szCs w:val="16"/>
              </w:rPr>
              <w:t>(quincenal, mensual, bimestral, trimestral,</w:t>
            </w:r>
            <w:r w:rsidR="00F90A09">
              <w:rPr>
                <w:rFonts w:asciiTheme="minorHAnsi" w:hAnsiTheme="minorHAnsi"/>
                <w:sz w:val="16"/>
                <w:szCs w:val="16"/>
              </w:rPr>
              <w:t xml:space="preserve"> </w:t>
            </w:r>
            <w:r w:rsidRPr="000615D1">
              <w:rPr>
                <w:rFonts w:asciiTheme="minorHAnsi" w:hAnsiTheme="minorHAnsi"/>
                <w:sz w:val="16"/>
                <w:szCs w:val="16"/>
              </w:rPr>
              <w:t>semestral, anual)</w:t>
            </w:r>
          </w:p>
        </w:tc>
      </w:tr>
      <w:tr w:rsidR="00211572" w:rsidRPr="000615D1" w:rsidTr="00B133AD">
        <w:trPr>
          <w:trHeight w:val="220"/>
          <w:jc w:val="center"/>
        </w:trPr>
        <w:tc>
          <w:tcPr>
            <w:tcW w:w="855" w:type="dxa"/>
            <w:vAlign w:val="center"/>
          </w:tcPr>
          <w:p w:rsidR="00211572" w:rsidRPr="008C7739" w:rsidRDefault="00211572" w:rsidP="000615D1">
            <w:pPr>
              <w:spacing w:after="0" w:line="240" w:lineRule="auto"/>
              <w:jc w:val="center"/>
              <w:rPr>
                <w:rFonts w:asciiTheme="minorHAnsi" w:hAnsiTheme="minorHAnsi"/>
                <w:sz w:val="16"/>
                <w:szCs w:val="16"/>
              </w:rPr>
            </w:pPr>
          </w:p>
        </w:tc>
        <w:tc>
          <w:tcPr>
            <w:tcW w:w="1453" w:type="dxa"/>
            <w:vAlign w:val="center"/>
          </w:tcPr>
          <w:p w:rsidR="00211572" w:rsidRPr="000615D1" w:rsidRDefault="00211572" w:rsidP="003A1982">
            <w:pPr>
              <w:spacing w:after="0" w:line="240" w:lineRule="auto"/>
              <w:jc w:val="center"/>
              <w:rPr>
                <w:rFonts w:asciiTheme="minorHAnsi" w:hAnsiTheme="minorHAnsi"/>
                <w:sz w:val="16"/>
                <w:szCs w:val="16"/>
              </w:rPr>
            </w:pPr>
          </w:p>
        </w:tc>
        <w:tc>
          <w:tcPr>
            <w:tcW w:w="1690" w:type="dxa"/>
            <w:vAlign w:val="center"/>
          </w:tcPr>
          <w:p w:rsidR="00211572" w:rsidRPr="008C7739" w:rsidRDefault="00211572" w:rsidP="006D2597">
            <w:pPr>
              <w:spacing w:after="0" w:line="240" w:lineRule="auto"/>
              <w:jc w:val="center"/>
              <w:rPr>
                <w:rFonts w:asciiTheme="minorHAnsi" w:hAnsiTheme="minorHAnsi"/>
                <w:sz w:val="16"/>
                <w:szCs w:val="16"/>
              </w:rPr>
            </w:pPr>
          </w:p>
        </w:tc>
        <w:tc>
          <w:tcPr>
            <w:tcW w:w="1357" w:type="dxa"/>
            <w:vAlign w:val="center"/>
          </w:tcPr>
          <w:p w:rsidR="00211572" w:rsidRPr="008C7739" w:rsidRDefault="00211572" w:rsidP="00D02E32">
            <w:pPr>
              <w:spacing w:after="0" w:line="240" w:lineRule="auto"/>
              <w:jc w:val="center"/>
              <w:rPr>
                <w:rFonts w:asciiTheme="minorHAnsi" w:hAnsiTheme="minorHAnsi"/>
                <w:sz w:val="16"/>
                <w:szCs w:val="16"/>
              </w:rPr>
            </w:pPr>
          </w:p>
        </w:tc>
        <w:tc>
          <w:tcPr>
            <w:tcW w:w="845"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767"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831"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1537" w:type="dxa"/>
            <w:vAlign w:val="center"/>
          </w:tcPr>
          <w:p w:rsidR="00211572" w:rsidRPr="008C7739" w:rsidRDefault="00211572" w:rsidP="008C7739">
            <w:pPr>
              <w:spacing w:after="0" w:line="240" w:lineRule="auto"/>
              <w:jc w:val="center"/>
              <w:rPr>
                <w:rFonts w:asciiTheme="minorHAnsi" w:hAnsiTheme="minorHAnsi"/>
                <w:sz w:val="16"/>
                <w:szCs w:val="16"/>
              </w:rPr>
            </w:pPr>
          </w:p>
        </w:tc>
        <w:tc>
          <w:tcPr>
            <w:tcW w:w="1661" w:type="dxa"/>
            <w:vAlign w:val="center"/>
          </w:tcPr>
          <w:p w:rsidR="00211572" w:rsidRPr="008C7739" w:rsidRDefault="00211572" w:rsidP="008C7739">
            <w:pPr>
              <w:spacing w:after="0" w:line="240" w:lineRule="auto"/>
              <w:jc w:val="center"/>
              <w:rPr>
                <w:rFonts w:asciiTheme="minorHAnsi" w:hAnsiTheme="minorHAnsi"/>
                <w:sz w:val="16"/>
                <w:szCs w:val="16"/>
              </w:rPr>
            </w:pPr>
          </w:p>
        </w:tc>
      </w:tr>
      <w:tr w:rsidR="00211572" w:rsidRPr="000615D1" w:rsidTr="00B133AD">
        <w:trPr>
          <w:trHeight w:val="140"/>
          <w:jc w:val="center"/>
        </w:trPr>
        <w:tc>
          <w:tcPr>
            <w:tcW w:w="855" w:type="dxa"/>
            <w:vAlign w:val="center"/>
          </w:tcPr>
          <w:p w:rsidR="00211572" w:rsidRPr="008C7739" w:rsidRDefault="00211572" w:rsidP="000615D1">
            <w:pPr>
              <w:spacing w:after="0" w:line="240" w:lineRule="auto"/>
              <w:jc w:val="center"/>
              <w:rPr>
                <w:rFonts w:asciiTheme="minorHAnsi" w:hAnsiTheme="minorHAnsi"/>
                <w:sz w:val="16"/>
                <w:szCs w:val="16"/>
              </w:rPr>
            </w:pPr>
          </w:p>
        </w:tc>
        <w:tc>
          <w:tcPr>
            <w:tcW w:w="1453" w:type="dxa"/>
            <w:vAlign w:val="center"/>
          </w:tcPr>
          <w:p w:rsidR="00211572" w:rsidRPr="000615D1" w:rsidRDefault="00211572" w:rsidP="003A1982">
            <w:pPr>
              <w:spacing w:after="0" w:line="240" w:lineRule="auto"/>
              <w:jc w:val="center"/>
              <w:rPr>
                <w:rFonts w:asciiTheme="minorHAnsi" w:hAnsiTheme="minorHAnsi"/>
                <w:sz w:val="16"/>
                <w:szCs w:val="16"/>
              </w:rPr>
            </w:pPr>
          </w:p>
        </w:tc>
        <w:tc>
          <w:tcPr>
            <w:tcW w:w="1690" w:type="dxa"/>
            <w:vAlign w:val="center"/>
          </w:tcPr>
          <w:p w:rsidR="00211572" w:rsidRPr="008C7739" w:rsidRDefault="00211572" w:rsidP="006D2597">
            <w:pPr>
              <w:spacing w:after="0" w:line="240" w:lineRule="auto"/>
              <w:jc w:val="center"/>
              <w:rPr>
                <w:rFonts w:asciiTheme="minorHAnsi" w:hAnsiTheme="minorHAnsi"/>
                <w:sz w:val="16"/>
                <w:szCs w:val="16"/>
              </w:rPr>
            </w:pPr>
          </w:p>
        </w:tc>
        <w:tc>
          <w:tcPr>
            <w:tcW w:w="1357" w:type="dxa"/>
            <w:vAlign w:val="center"/>
          </w:tcPr>
          <w:p w:rsidR="00211572" w:rsidRPr="008C7739" w:rsidRDefault="00211572" w:rsidP="00D02E32">
            <w:pPr>
              <w:spacing w:after="0" w:line="240" w:lineRule="auto"/>
              <w:jc w:val="center"/>
              <w:rPr>
                <w:rFonts w:asciiTheme="minorHAnsi" w:hAnsiTheme="minorHAnsi"/>
                <w:sz w:val="16"/>
                <w:szCs w:val="16"/>
              </w:rPr>
            </w:pPr>
          </w:p>
        </w:tc>
        <w:tc>
          <w:tcPr>
            <w:tcW w:w="845"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767"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831" w:type="dxa"/>
            <w:vAlign w:val="center"/>
          </w:tcPr>
          <w:p w:rsidR="00211572" w:rsidRPr="008C7739" w:rsidRDefault="00211572" w:rsidP="00723D89">
            <w:pPr>
              <w:spacing w:after="0" w:line="240" w:lineRule="auto"/>
              <w:jc w:val="center"/>
              <w:rPr>
                <w:rFonts w:asciiTheme="minorHAnsi" w:hAnsiTheme="minorHAnsi"/>
                <w:sz w:val="16"/>
                <w:szCs w:val="16"/>
              </w:rPr>
            </w:pPr>
          </w:p>
        </w:tc>
        <w:tc>
          <w:tcPr>
            <w:tcW w:w="1537" w:type="dxa"/>
            <w:vAlign w:val="center"/>
          </w:tcPr>
          <w:p w:rsidR="00211572" w:rsidRPr="008C7739" w:rsidRDefault="00211572" w:rsidP="008C7739">
            <w:pPr>
              <w:spacing w:after="0" w:line="240" w:lineRule="auto"/>
              <w:jc w:val="center"/>
              <w:rPr>
                <w:rFonts w:asciiTheme="minorHAnsi" w:hAnsiTheme="minorHAnsi"/>
                <w:sz w:val="16"/>
                <w:szCs w:val="16"/>
              </w:rPr>
            </w:pPr>
          </w:p>
        </w:tc>
        <w:tc>
          <w:tcPr>
            <w:tcW w:w="1661" w:type="dxa"/>
            <w:vAlign w:val="center"/>
          </w:tcPr>
          <w:p w:rsidR="00211572" w:rsidRPr="008C7739" w:rsidRDefault="00211572" w:rsidP="008C7739">
            <w:pPr>
              <w:spacing w:after="0" w:line="240" w:lineRule="auto"/>
              <w:jc w:val="center"/>
              <w:rPr>
                <w:rFonts w:asciiTheme="minorHAnsi" w:hAnsiTheme="minorHAnsi"/>
                <w:sz w:val="16"/>
                <w:szCs w:val="16"/>
              </w:rPr>
            </w:pPr>
          </w:p>
        </w:tc>
      </w:tr>
    </w:tbl>
    <w:p w:rsidR="00D05C14" w:rsidRDefault="00D05C14">
      <w:pPr>
        <w:spacing w:after="0" w:line="240" w:lineRule="auto"/>
        <w:rPr>
          <w:rFonts w:asciiTheme="minorHAnsi" w:hAnsiTheme="minorHAnsi"/>
          <w:sz w:val="18"/>
          <w:szCs w:val="18"/>
        </w:rPr>
      </w:pPr>
    </w:p>
    <w:p w:rsidR="00031E77" w:rsidRPr="008D483A" w:rsidRDefault="00C35E39">
      <w:pPr>
        <w:spacing w:after="0" w:line="240" w:lineRule="auto"/>
        <w:rPr>
          <w:rFonts w:asciiTheme="minorHAnsi" w:hAnsiTheme="minorHAnsi"/>
          <w:sz w:val="18"/>
          <w:szCs w:val="18"/>
        </w:rPr>
      </w:pPr>
      <w:r w:rsidRPr="008D483A">
        <w:rPr>
          <w:rFonts w:asciiTheme="minorHAnsi" w:hAnsiTheme="minorHAnsi"/>
          <w:sz w:val="18"/>
          <w:szCs w:val="18"/>
        </w:rPr>
        <w:t>Periodo de actualización de la información: trimestral</w:t>
      </w:r>
    </w:p>
    <w:p w:rsidR="00031E77" w:rsidRPr="008D483A" w:rsidRDefault="00C35E39">
      <w:pPr>
        <w:spacing w:after="0" w:line="240" w:lineRule="auto"/>
        <w:rPr>
          <w:rFonts w:asciiTheme="minorHAnsi" w:hAnsiTheme="minorHAnsi"/>
          <w:sz w:val="18"/>
          <w:szCs w:val="18"/>
        </w:rPr>
      </w:pPr>
      <w:r w:rsidRPr="008D483A">
        <w:rPr>
          <w:rFonts w:asciiTheme="minorHAnsi" w:hAnsiTheme="minorHAnsi"/>
          <w:sz w:val="18"/>
          <w:szCs w:val="18"/>
        </w:rPr>
        <w:t>Fecha de actualización: día/mes/año</w:t>
      </w:r>
    </w:p>
    <w:p w:rsidR="00031E77" w:rsidRPr="008D483A" w:rsidRDefault="00C35E39">
      <w:pPr>
        <w:spacing w:after="0" w:line="240" w:lineRule="auto"/>
        <w:rPr>
          <w:rFonts w:asciiTheme="minorHAnsi" w:hAnsiTheme="minorHAnsi"/>
          <w:sz w:val="18"/>
          <w:szCs w:val="18"/>
        </w:rPr>
      </w:pPr>
      <w:r w:rsidRPr="008D483A">
        <w:rPr>
          <w:rFonts w:asciiTheme="minorHAnsi" w:hAnsiTheme="minorHAnsi"/>
          <w:sz w:val="18"/>
          <w:szCs w:val="18"/>
        </w:rPr>
        <w:t>Fecha de validación: día/mes/año</w:t>
      </w:r>
    </w:p>
    <w:p w:rsidR="00031E77" w:rsidRPr="007C7E17" w:rsidRDefault="00C35E39" w:rsidP="008C7739">
      <w:pPr>
        <w:spacing w:after="0" w:line="240" w:lineRule="auto"/>
        <w:rPr>
          <w:rFonts w:asciiTheme="minorHAnsi" w:hAnsiTheme="minorHAnsi"/>
        </w:rPr>
      </w:pPr>
      <w:r w:rsidRPr="008D483A">
        <w:rPr>
          <w:rFonts w:asciiTheme="minorHAnsi" w:hAnsiTheme="minorHAnsi"/>
          <w:sz w:val="18"/>
          <w:szCs w:val="18"/>
        </w:rPr>
        <w:t xml:space="preserve">Área(s) o unidad(es) administrativa(s) </w:t>
      </w:r>
      <w:r w:rsidR="008D483A" w:rsidRPr="008D483A">
        <w:rPr>
          <w:sz w:val="18"/>
          <w:szCs w:val="18"/>
        </w:rPr>
        <w:t xml:space="preserve">que genera(n) o posee(n) </w:t>
      </w:r>
      <w:r w:rsidRPr="008D483A">
        <w:rPr>
          <w:rFonts w:asciiTheme="minorHAnsi" w:hAnsiTheme="minorHAnsi"/>
          <w:sz w:val="18"/>
          <w:szCs w:val="18"/>
        </w:rPr>
        <w:t>la información: ____________________</w:t>
      </w:r>
    </w:p>
    <w:p w:rsidR="00031E77" w:rsidRPr="007C7E17" w:rsidRDefault="00031E77" w:rsidP="008C7739">
      <w:pPr>
        <w:spacing w:after="0" w:line="240" w:lineRule="auto"/>
        <w:ind w:left="720"/>
        <w:rPr>
          <w:rFonts w:asciiTheme="minorHAnsi" w:hAnsiTheme="minorHAnsi"/>
        </w:rPr>
      </w:pP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C7739">
      <w:pPr>
        <w:numPr>
          <w:ilvl w:val="0"/>
          <w:numId w:val="55"/>
        </w:numPr>
        <w:ind w:left="1134" w:right="850" w:firstLine="0"/>
        <w:contextualSpacing/>
        <w:jc w:val="both"/>
        <w:rPr>
          <w:rFonts w:asciiTheme="minorHAnsi" w:hAnsiTheme="minorHAnsi"/>
          <w:i/>
        </w:rPr>
      </w:pPr>
      <w:r w:rsidRPr="007C7E17">
        <w:rPr>
          <w:rFonts w:asciiTheme="minorHAnsi" w:hAnsiTheme="minorHAnsi"/>
          <w:i/>
        </w:rPr>
        <w:lastRenderedPageBreak/>
        <w:t xml:space="preserve">Los ingresos recibidos por cualquier concepto señalando el nombre de los responsables de recibirlos, administrarlos y ejercerlos, así como su destino, indicando el destino de cada uno de ellos; </w:t>
      </w:r>
    </w:p>
    <w:p w:rsidR="00031E77" w:rsidRPr="007C7E17" w:rsidRDefault="00031E77" w:rsidP="008C7739">
      <w:pPr>
        <w:spacing w:after="0" w:line="240" w:lineRule="auto"/>
        <w:rPr>
          <w:rFonts w:asciiTheme="minorHAnsi" w:hAnsiTheme="minorHAnsi"/>
        </w:rPr>
      </w:pPr>
    </w:p>
    <w:p w:rsidR="00031E77" w:rsidRDefault="00C35E39" w:rsidP="008C7739">
      <w:pPr>
        <w:spacing w:after="0" w:line="240" w:lineRule="auto"/>
        <w:jc w:val="both"/>
        <w:rPr>
          <w:rFonts w:asciiTheme="minorHAnsi" w:hAnsiTheme="minorHAnsi"/>
        </w:rPr>
      </w:pPr>
      <w:r w:rsidRPr="007C7E17">
        <w:rPr>
          <w:rFonts w:asciiTheme="minorHAnsi" w:hAnsiTheme="minorHAnsi"/>
        </w:rPr>
        <w:t>Los sujetos obligados publicarán información sobre los recursos recibidos por cualquier concepto, de conformidad con la respectiva ley de ingresos, incluidos, los obtenidos por impuestos, cuotas y aportaciones de seguridad social, contribuciones de mejoras, derechos, productos, aprovechamientos, ventas de bienes y servicios, participaciones y aportaciones, transferencias, asignaciones, subsidios, ayudas e ingresos derivados de financiamientos, así como los ingresos recaudados con base en las disposiciones locales aplicables en la materia.</w:t>
      </w:r>
    </w:p>
    <w:p w:rsidR="00AC2C41" w:rsidRPr="007C7E17" w:rsidRDefault="00AC2C41"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Esta información se organizará de tal forma que se identifiquen el (los) nombre (s) del (los) responsable (s) de recibir, administrar y ejercer los recursos; así como los informes trimestrales que especifique</w:t>
      </w:r>
      <w:r w:rsidR="009D1DEF">
        <w:rPr>
          <w:rFonts w:asciiTheme="minorHAnsi" w:hAnsiTheme="minorHAnsi"/>
        </w:rPr>
        <w:t>n</w:t>
      </w:r>
      <w:r w:rsidRPr="007C7E17">
        <w:rPr>
          <w:rFonts w:asciiTheme="minorHAnsi" w:hAnsiTheme="minorHAnsi"/>
        </w:rPr>
        <w:t xml:space="preserve"> el destino de dichos recursos</w:t>
      </w:r>
      <w:r w:rsidRPr="007C7E17">
        <w:rPr>
          <w:rFonts w:asciiTheme="minorHAnsi" w:hAnsiTheme="minorHAnsi"/>
          <w:vertAlign w:val="superscript"/>
        </w:rPr>
        <w:footnoteReference w:id="131"/>
      </w:r>
      <w:r w:rsidRPr="007C7E17">
        <w:rPr>
          <w:rFonts w:asciiTheme="minorHAnsi" w:hAnsiTheme="minorHAnsi"/>
        </w:rPr>
        <w:t>.</w:t>
      </w:r>
    </w:p>
    <w:p w:rsidR="00AC2C41" w:rsidRDefault="00AC2C41" w:rsidP="008C7739">
      <w:pPr>
        <w:spacing w:after="0" w:line="240" w:lineRule="auto"/>
        <w:jc w:val="both"/>
        <w:rPr>
          <w:rFonts w:asciiTheme="minorHAnsi" w:hAnsiTheme="minorHAnsi"/>
        </w:rPr>
      </w:pPr>
    </w:p>
    <w:p w:rsidR="00031E77" w:rsidRPr="007C7E17" w:rsidRDefault="00AC2C41" w:rsidP="008D483A">
      <w:pPr>
        <w:spacing w:after="0" w:line="240" w:lineRule="auto"/>
        <w:jc w:val="both"/>
        <w:rPr>
          <w:rFonts w:asciiTheme="minorHAnsi" w:hAnsiTheme="minorHAnsi"/>
        </w:rPr>
      </w:pPr>
      <w:r>
        <w:rPr>
          <w:rFonts w:asciiTheme="minorHAnsi" w:hAnsiTheme="minorHAnsi"/>
        </w:rPr>
        <w:t>D</w:t>
      </w:r>
      <w:r w:rsidR="00C35E39" w:rsidRPr="007C7E17">
        <w:rPr>
          <w:rFonts w:asciiTheme="minorHAnsi" w:hAnsiTheme="minorHAnsi"/>
        </w:rPr>
        <w:t>e acuerdo con el artículo 61, inciso a</w:t>
      </w:r>
      <w:r w:rsidR="00DF1606">
        <w:rPr>
          <w:rFonts w:asciiTheme="minorHAnsi" w:hAnsiTheme="minorHAnsi"/>
        </w:rPr>
        <w:t>)</w:t>
      </w:r>
      <w:r w:rsidR="00DF1606" w:rsidRPr="007C7E17">
        <w:rPr>
          <w:rFonts w:asciiTheme="minorHAnsi" w:hAnsiTheme="minorHAnsi"/>
        </w:rPr>
        <w:t xml:space="preserve"> </w:t>
      </w:r>
      <w:r w:rsidR="00C35E39" w:rsidRPr="007C7E17">
        <w:rPr>
          <w:rFonts w:asciiTheme="minorHAnsi" w:hAnsiTheme="minorHAnsi"/>
        </w:rPr>
        <w:t xml:space="preserve">de la </w:t>
      </w:r>
      <w:r w:rsidR="00C35E39" w:rsidRPr="007C7E17">
        <w:rPr>
          <w:rFonts w:asciiTheme="minorHAnsi" w:hAnsiTheme="minorHAnsi"/>
          <w:i/>
        </w:rPr>
        <w:t>Ley General de Contabilidad Gubernamental</w:t>
      </w:r>
      <w:r w:rsidR="00DF1606" w:rsidRPr="008C7739">
        <w:rPr>
          <w:rFonts w:asciiTheme="minorHAnsi" w:hAnsiTheme="minorHAnsi"/>
        </w:rPr>
        <w:t>,</w:t>
      </w:r>
      <w:r w:rsidR="00C35E39" w:rsidRPr="007C7E17">
        <w:rPr>
          <w:rFonts w:asciiTheme="minorHAnsi" w:hAnsiTheme="minorHAnsi"/>
          <w:i/>
        </w:rPr>
        <w:t xml:space="preserve"> </w:t>
      </w:r>
      <w:r w:rsidR="00C35E39" w:rsidRPr="007C7E17">
        <w:rPr>
          <w:rFonts w:asciiTheme="minorHAnsi" w:hAnsiTheme="minorHAnsi"/>
        </w:rPr>
        <w:t xml:space="preserve">aplicable a la Federación, las </w:t>
      </w:r>
      <w:r w:rsidR="008D483A">
        <w:rPr>
          <w:rFonts w:asciiTheme="minorHAnsi" w:hAnsiTheme="minorHAnsi"/>
        </w:rPr>
        <w:t>e</w:t>
      </w:r>
      <w:r w:rsidR="00C35E39" w:rsidRPr="007C7E17">
        <w:rPr>
          <w:rFonts w:asciiTheme="minorHAnsi" w:hAnsiTheme="minorHAnsi"/>
        </w:rPr>
        <w:t xml:space="preserve">ntidades </w:t>
      </w:r>
      <w:r w:rsidR="008D483A">
        <w:rPr>
          <w:rFonts w:asciiTheme="minorHAnsi" w:hAnsiTheme="minorHAnsi"/>
        </w:rPr>
        <w:t>f</w:t>
      </w:r>
      <w:r w:rsidR="00C35E39" w:rsidRPr="007C7E17">
        <w:rPr>
          <w:rFonts w:asciiTheme="minorHAnsi" w:hAnsiTheme="minorHAnsi"/>
        </w:rPr>
        <w:t xml:space="preserve">ederativas, los municipios y las demarcaciones territoriales del Distrito Federal (en su caso), </w:t>
      </w:r>
      <w:r w:rsidR="005A20FE">
        <w:rPr>
          <w:rFonts w:asciiTheme="minorHAnsi" w:hAnsiTheme="minorHAnsi"/>
        </w:rPr>
        <w:t xml:space="preserve">estos sujetos obligados </w:t>
      </w:r>
      <w:r w:rsidR="00C35E39" w:rsidRPr="007C7E17">
        <w:rPr>
          <w:rFonts w:asciiTheme="minorHAnsi" w:hAnsiTheme="minorHAnsi"/>
        </w:rPr>
        <w:t>deberán incluir en sus leyes de ingresos y presupuesto de egresos u ordenamientos equivalentes los apartados específicos correspondientes a:</w:t>
      </w:r>
    </w:p>
    <w:p w:rsidR="00031E77" w:rsidRPr="007C7E17" w:rsidRDefault="00031E77" w:rsidP="008D483A">
      <w:pPr>
        <w:spacing w:after="0" w:line="240" w:lineRule="auto"/>
        <w:jc w:val="both"/>
        <w:rPr>
          <w:rFonts w:asciiTheme="minorHAnsi" w:hAnsiTheme="minorHAnsi"/>
        </w:rPr>
      </w:pPr>
    </w:p>
    <w:p w:rsidR="00031E77" w:rsidRPr="007C7E17" w:rsidRDefault="00C35E39" w:rsidP="008D483A">
      <w:pPr>
        <w:spacing w:after="0" w:line="240" w:lineRule="auto"/>
        <w:ind w:left="1713" w:right="1325"/>
        <w:contextualSpacing/>
        <w:jc w:val="both"/>
        <w:rPr>
          <w:rFonts w:asciiTheme="minorHAnsi" w:hAnsiTheme="minorHAnsi"/>
        </w:rPr>
      </w:pPr>
      <w:r w:rsidRPr="007C7E17">
        <w:rPr>
          <w:rFonts w:asciiTheme="minorHAnsi" w:hAnsiTheme="minorHAnsi"/>
          <w:i/>
        </w:rPr>
        <w:t>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031E77" w:rsidRPr="007C7E17" w:rsidRDefault="00031E77" w:rsidP="008D483A">
      <w:pPr>
        <w:spacing w:after="0" w:line="240" w:lineRule="auto"/>
        <w:ind w:right="48"/>
        <w:jc w:val="both"/>
        <w:rPr>
          <w:rFonts w:asciiTheme="minorHAnsi" w:hAnsiTheme="minorHAnsi"/>
        </w:rPr>
      </w:pP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rPr>
        <w:t>La información publicada respecto de los(as) servidores(as) públicos(as) responsables de recibir, administrar y ejercer los ingresos recibidos deberá guardar correspondencia con los datos publicados con la</w:t>
      </w:r>
      <w:r w:rsidR="00C272C5">
        <w:rPr>
          <w:rFonts w:asciiTheme="minorHAnsi" w:hAnsiTheme="minorHAnsi"/>
        </w:rPr>
        <w:t>s</w:t>
      </w:r>
      <w:r w:rsidRPr="007C7E17">
        <w:rPr>
          <w:rFonts w:asciiTheme="minorHAnsi" w:hAnsiTheme="minorHAnsi"/>
        </w:rPr>
        <w:t xml:space="preserve"> fracci</w:t>
      </w:r>
      <w:r w:rsidR="00C272C5">
        <w:rPr>
          <w:rFonts w:asciiTheme="minorHAnsi" w:hAnsiTheme="minorHAnsi"/>
        </w:rPr>
        <w:t>ones</w:t>
      </w:r>
      <w:r w:rsidRPr="007C7E17">
        <w:rPr>
          <w:rFonts w:asciiTheme="minorHAnsi" w:hAnsiTheme="minorHAnsi"/>
        </w:rPr>
        <w:t xml:space="preserve"> </w:t>
      </w:r>
      <w:r w:rsidR="00C272C5">
        <w:rPr>
          <w:rFonts w:asciiTheme="minorHAnsi" w:hAnsiTheme="minorHAnsi"/>
        </w:rPr>
        <w:t xml:space="preserve">II (estructura), </w:t>
      </w:r>
      <w:r w:rsidRPr="007C7E17">
        <w:rPr>
          <w:rFonts w:asciiTheme="minorHAnsi" w:hAnsiTheme="minorHAnsi"/>
        </w:rPr>
        <w:t xml:space="preserve">VII (directorio) </w:t>
      </w:r>
      <w:r w:rsidR="00C272C5">
        <w:rPr>
          <w:rFonts w:asciiTheme="minorHAnsi" w:hAnsiTheme="minorHAnsi"/>
        </w:rPr>
        <w:t xml:space="preserve">y XXI (información financiera) </w:t>
      </w:r>
      <w:r w:rsidRPr="007C7E17">
        <w:rPr>
          <w:rFonts w:asciiTheme="minorHAnsi" w:hAnsiTheme="minorHAnsi"/>
        </w:rPr>
        <w:t>del artículo 70 de la Ley General.</w:t>
      </w:r>
    </w:p>
    <w:p w:rsidR="00031E77" w:rsidRPr="007C7E17" w:rsidRDefault="00C35E39" w:rsidP="008D483A">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w:t>
      </w:r>
    </w:p>
    <w:p w:rsidR="00031E77" w:rsidRPr="007C7E17" w:rsidRDefault="00C35E39" w:rsidP="00B133AD">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B133AD">
      <w:pPr>
        <w:spacing w:after="0" w:line="240" w:lineRule="auto"/>
        <w:ind w:right="48"/>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vigente y la correspondiente a dos ejercicios anteriores</w:t>
      </w:r>
    </w:p>
    <w:p w:rsidR="00031E77" w:rsidRPr="007C7E17" w:rsidRDefault="00C35E39" w:rsidP="00B133AD">
      <w:pPr>
        <w:spacing w:after="0" w:line="240" w:lineRule="auto"/>
        <w:ind w:right="850"/>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5A3C1B">
        <w:rPr>
          <w:rFonts w:asciiTheme="minorHAnsi" w:hAnsiTheme="minorHAnsi"/>
        </w:rPr>
        <w:t xml:space="preserve"> </w:t>
      </w:r>
      <w:r w:rsidR="005A3C1B">
        <w:rPr>
          <w:rFonts w:asciiTheme="minorHAnsi" w:hAnsiTheme="minorHAnsi"/>
        </w:rPr>
        <w:t>t</w:t>
      </w:r>
      <w:r w:rsidR="005A3C1B"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B133AD">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B133AD">
      <w:pPr>
        <w:spacing w:after="0" w:line="240" w:lineRule="auto"/>
        <w:jc w:val="both"/>
        <w:rPr>
          <w:rFonts w:asciiTheme="minorHAnsi" w:hAnsiTheme="minorHAnsi"/>
        </w:rPr>
      </w:pPr>
      <w:r w:rsidRPr="007C7E17">
        <w:rPr>
          <w:rFonts w:asciiTheme="minorHAnsi" w:hAnsiTheme="minorHAnsi"/>
          <w:b/>
        </w:rPr>
        <w:lastRenderedPageBreak/>
        <w:t>Criterios sustantivos de contenido</w:t>
      </w:r>
    </w:p>
    <w:p w:rsidR="00031E77" w:rsidRPr="007C7E17" w:rsidRDefault="00C35E39" w:rsidP="00B133AD">
      <w:pPr>
        <w:tabs>
          <w:tab w:val="left" w:pos="1418"/>
        </w:tabs>
        <w:spacing w:after="0" w:line="240" w:lineRule="auto"/>
        <w:ind w:left="1701"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r>
      <w:r w:rsidRPr="007C7E17">
        <w:rPr>
          <w:rFonts w:asciiTheme="minorHAnsi" w:hAnsiTheme="minorHAnsi"/>
        </w:rPr>
        <w:tab/>
        <w:t>Ejercicio</w:t>
      </w:r>
    </w:p>
    <w:p w:rsidR="00031E77" w:rsidRPr="007C7E17" w:rsidRDefault="00C35E39" w:rsidP="00B133AD">
      <w:pPr>
        <w:tabs>
          <w:tab w:val="left" w:pos="1848"/>
        </w:tabs>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b/>
        </w:rPr>
        <w:tab/>
      </w:r>
      <w:r w:rsidRPr="007C7E17">
        <w:rPr>
          <w:rFonts w:asciiTheme="minorHAnsi" w:hAnsiTheme="minorHAnsi"/>
        </w:rPr>
        <w:t xml:space="preserve">Periodo que se informa </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Concepto de los ingresos con base en las disposiciones aplicables en la materia</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Fuente de los ingresos</w:t>
      </w:r>
      <w:r w:rsidR="00D15515">
        <w:rPr>
          <w:rFonts w:asciiTheme="minorHAnsi" w:hAnsiTheme="minorHAnsi"/>
        </w:rPr>
        <w:t xml:space="preserve">: </w:t>
      </w:r>
      <w:r w:rsidRPr="007C7E17">
        <w:rPr>
          <w:rFonts w:asciiTheme="minorHAnsi" w:hAnsiTheme="minorHAnsi"/>
        </w:rPr>
        <w:t>Gobierno Federal</w:t>
      </w:r>
      <w:r w:rsidR="00D15515">
        <w:rPr>
          <w:rFonts w:asciiTheme="minorHAnsi" w:hAnsiTheme="minorHAnsi"/>
        </w:rPr>
        <w:t>/</w:t>
      </w:r>
      <w:r w:rsidRPr="007C7E17">
        <w:rPr>
          <w:rFonts w:asciiTheme="minorHAnsi" w:hAnsiTheme="minorHAnsi"/>
        </w:rPr>
        <w:t>Organismos y Empresas</w:t>
      </w:r>
      <w:r w:rsidR="00D15515">
        <w:rPr>
          <w:rFonts w:asciiTheme="minorHAnsi" w:hAnsiTheme="minorHAnsi"/>
        </w:rPr>
        <w:t>/D</w:t>
      </w:r>
      <w:r w:rsidR="005A20FE" w:rsidRPr="007C7E17">
        <w:rPr>
          <w:rFonts w:asciiTheme="minorHAnsi" w:hAnsiTheme="minorHAnsi"/>
        </w:rPr>
        <w:t xml:space="preserve">erivados </w:t>
      </w:r>
      <w:r w:rsidRPr="007C7E17">
        <w:rPr>
          <w:rFonts w:asciiTheme="minorHAnsi" w:hAnsiTheme="minorHAnsi"/>
        </w:rPr>
        <w:t xml:space="preserve">de </w:t>
      </w:r>
      <w:r w:rsidR="005A20FE">
        <w:rPr>
          <w:rFonts w:asciiTheme="minorHAnsi" w:hAnsiTheme="minorHAnsi"/>
        </w:rPr>
        <w:t>f</w:t>
      </w:r>
      <w:r w:rsidR="005A20FE" w:rsidRPr="007C7E17">
        <w:rPr>
          <w:rFonts w:asciiTheme="minorHAnsi" w:hAnsiTheme="minorHAnsi"/>
        </w:rPr>
        <w:t>inanciamientos</w:t>
      </w:r>
      <w:r w:rsidR="00D15515">
        <w:rPr>
          <w:rFonts w:asciiTheme="minorHAnsi" w:hAnsiTheme="minorHAnsi"/>
        </w:rPr>
        <w:t>/O</w:t>
      </w:r>
      <w:r w:rsidR="005A20FE">
        <w:rPr>
          <w:rFonts w:asciiTheme="minorHAnsi" w:hAnsiTheme="minorHAnsi"/>
        </w:rPr>
        <w:t>tra</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Denominación de la entidad o dependencia que entregó los ingresos</w:t>
      </w:r>
    </w:p>
    <w:p w:rsidR="00031E77" w:rsidRPr="007C7E17" w:rsidRDefault="00C35E39" w:rsidP="00B133AD">
      <w:pPr>
        <w:tabs>
          <w:tab w:val="left" w:pos="1866"/>
        </w:tabs>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Monto de los ingresos por concepto</w:t>
      </w:r>
    </w:p>
    <w:p w:rsidR="00031E77" w:rsidRPr="007C7E17" w:rsidRDefault="00C35E39" w:rsidP="00B133AD">
      <w:pPr>
        <w:tabs>
          <w:tab w:val="left" w:pos="1866"/>
        </w:tabs>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Fecha de los ingresos recibidos con el formato día, mes, año (por ej. 31/Marzo/</w:t>
      </w:r>
      <w:r w:rsidR="005A20FE" w:rsidRPr="007C7E17">
        <w:rPr>
          <w:rFonts w:asciiTheme="minorHAnsi" w:hAnsiTheme="minorHAnsi"/>
        </w:rPr>
        <w:t>201</w:t>
      </w:r>
      <w:r w:rsidR="005A20FE">
        <w:rPr>
          <w:rFonts w:asciiTheme="minorHAnsi" w:hAnsiTheme="minorHAnsi"/>
        </w:rPr>
        <w:t>6</w:t>
      </w:r>
      <w:r w:rsidRPr="007C7E17">
        <w:rPr>
          <w:rFonts w:asciiTheme="minorHAnsi" w:hAnsiTheme="minorHAnsi"/>
        </w:rPr>
        <w:t>)</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Destino de los ingresos recibidos (hipervínculo a los informes de avance trimestral u homólogos en donde se especifique el destino de los recursos)</w:t>
      </w:r>
    </w:p>
    <w:p w:rsidR="00031E77" w:rsidRPr="007C7E17" w:rsidRDefault="00031E77" w:rsidP="00B133AD">
      <w:pPr>
        <w:spacing w:after="0" w:line="240" w:lineRule="auto"/>
        <w:ind w:left="1701" w:right="899" w:hanging="1134"/>
        <w:jc w:val="both"/>
        <w:rPr>
          <w:rFonts w:asciiTheme="minorHAnsi" w:hAnsiTheme="minorHAnsi"/>
        </w:rPr>
      </w:pP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rPr>
        <w:t>Sobre la administración de los recursos se deberán especificar los siguientes datos:</w:t>
      </w:r>
    </w:p>
    <w:p w:rsidR="00031E77" w:rsidRPr="007C7E17" w:rsidRDefault="00C35E39" w:rsidP="00B133AD">
      <w:pPr>
        <w:tabs>
          <w:tab w:val="left" w:pos="1807"/>
        </w:tabs>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Nombre(s), primer apellido, segundo apellido de los responsables de recibir los ingresos</w:t>
      </w:r>
    </w:p>
    <w:p w:rsidR="00031E77" w:rsidRPr="007C7E17" w:rsidRDefault="00C35E39" w:rsidP="00B133AD">
      <w:pPr>
        <w:tabs>
          <w:tab w:val="left" w:pos="1807"/>
        </w:tabs>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Cargo de los</w:t>
      </w:r>
      <w:r w:rsidR="00DE76B3">
        <w:rPr>
          <w:rFonts w:asciiTheme="minorHAnsi" w:hAnsiTheme="minorHAnsi"/>
        </w:rPr>
        <w:t>(as)</w:t>
      </w:r>
      <w:r w:rsidRPr="007C7E17">
        <w:rPr>
          <w:rFonts w:asciiTheme="minorHAnsi" w:hAnsiTheme="minorHAnsi"/>
        </w:rPr>
        <w:t xml:space="preserve"> servidores(as) públicos(as) </w:t>
      </w:r>
      <w:r w:rsidR="00DE76B3">
        <w:rPr>
          <w:rFonts w:asciiTheme="minorHAnsi" w:hAnsiTheme="minorHAnsi"/>
        </w:rPr>
        <w:t>y/o toda persona que desempeñe un cargo o comisión y/o ejerza</w:t>
      </w:r>
      <w:r w:rsidR="00AE3BEA">
        <w:rPr>
          <w:rFonts w:asciiTheme="minorHAnsi" w:hAnsiTheme="minorHAnsi"/>
        </w:rPr>
        <w:t xml:space="preserve"> actos de autoridad y sea </w:t>
      </w:r>
      <w:r w:rsidRPr="007C7E17">
        <w:rPr>
          <w:rFonts w:asciiTheme="minorHAnsi" w:hAnsiTheme="minorHAnsi"/>
        </w:rPr>
        <w:t>responsables de recibir</w:t>
      </w:r>
      <w:r w:rsidR="00AE3BEA">
        <w:rPr>
          <w:rFonts w:asciiTheme="minorHAnsi" w:hAnsiTheme="minorHAnsi"/>
        </w:rPr>
        <w:t xml:space="preserve"> </w:t>
      </w:r>
      <w:r w:rsidRPr="007C7E17">
        <w:rPr>
          <w:rFonts w:asciiTheme="minorHAnsi" w:hAnsiTheme="minorHAnsi"/>
        </w:rPr>
        <w:t>los</w:t>
      </w:r>
      <w:r w:rsidR="00AE3BEA">
        <w:rPr>
          <w:rFonts w:asciiTheme="minorHAnsi" w:hAnsiTheme="minorHAnsi"/>
        </w:rPr>
        <w:t xml:space="preserve"> ingresos</w:t>
      </w:r>
    </w:p>
    <w:p w:rsidR="00031E77" w:rsidRPr="007C7E17" w:rsidRDefault="00C35E39" w:rsidP="00B133AD">
      <w:pPr>
        <w:tabs>
          <w:tab w:val="left" w:pos="1807"/>
        </w:tabs>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ab/>
        <w:t>Nombre(s), primer apellido, segundo apellido de los responsables de administrar los ingresos</w:t>
      </w:r>
    </w:p>
    <w:p w:rsidR="00031E77" w:rsidRPr="007C7E17" w:rsidRDefault="00C35E39" w:rsidP="00B133AD">
      <w:pPr>
        <w:tabs>
          <w:tab w:val="left" w:pos="1807"/>
        </w:tabs>
        <w:spacing w:after="0" w:line="240" w:lineRule="auto"/>
        <w:ind w:left="1701" w:right="899" w:hanging="1134"/>
        <w:jc w:val="both"/>
        <w:rPr>
          <w:rFonts w:asciiTheme="minorHAnsi" w:hAnsiTheme="minorHAnsi"/>
        </w:rPr>
      </w:pPr>
      <w:r w:rsidRPr="007C7E17">
        <w:rPr>
          <w:rFonts w:asciiTheme="minorHAnsi" w:hAnsiTheme="minorHAnsi"/>
          <w:b/>
        </w:rPr>
        <w:t>Criterio 12</w:t>
      </w:r>
      <w:r w:rsidR="007C7EEC">
        <w:rPr>
          <w:rFonts w:asciiTheme="minorHAnsi" w:hAnsiTheme="minorHAnsi"/>
          <w:b/>
        </w:rPr>
        <w:tab/>
      </w:r>
      <w:r w:rsidRPr="007C7E17">
        <w:rPr>
          <w:rFonts w:asciiTheme="minorHAnsi" w:hAnsiTheme="minorHAnsi"/>
        </w:rPr>
        <w:t>Cargo de los</w:t>
      </w:r>
      <w:r w:rsidR="00AE3BEA">
        <w:rPr>
          <w:rFonts w:asciiTheme="minorHAnsi" w:hAnsiTheme="minorHAnsi"/>
        </w:rPr>
        <w:t>(as)</w:t>
      </w:r>
      <w:r w:rsidRPr="007C7E17">
        <w:rPr>
          <w:rFonts w:asciiTheme="minorHAnsi" w:hAnsiTheme="minorHAnsi"/>
        </w:rPr>
        <w:t xml:space="preserve"> servidores(as) públicos(as) </w:t>
      </w:r>
      <w:r w:rsidR="00AE3BEA">
        <w:rPr>
          <w:rFonts w:asciiTheme="minorHAnsi" w:hAnsiTheme="minorHAnsi"/>
        </w:rPr>
        <w:t xml:space="preserve">y/o toda persona que desempeñe un cargo o comisión y/o ejerza actos de autoridad y sea </w:t>
      </w:r>
      <w:r w:rsidRPr="007C7E17">
        <w:rPr>
          <w:rFonts w:asciiTheme="minorHAnsi" w:hAnsiTheme="minorHAnsi"/>
        </w:rPr>
        <w:t>responsables de administrar</w:t>
      </w:r>
      <w:r w:rsidR="00AE3BEA">
        <w:rPr>
          <w:rFonts w:asciiTheme="minorHAnsi" w:hAnsiTheme="minorHAnsi"/>
        </w:rPr>
        <w:t xml:space="preserve"> </w:t>
      </w:r>
      <w:r w:rsidRPr="007C7E17">
        <w:rPr>
          <w:rFonts w:asciiTheme="minorHAnsi" w:hAnsiTheme="minorHAnsi"/>
        </w:rPr>
        <w:t xml:space="preserve">los </w:t>
      </w:r>
      <w:r w:rsidR="00AE3BEA">
        <w:rPr>
          <w:rFonts w:asciiTheme="minorHAnsi" w:hAnsiTheme="minorHAnsi"/>
        </w:rPr>
        <w:t>recursos</w:t>
      </w:r>
    </w:p>
    <w:p w:rsidR="00031E77" w:rsidRPr="007C7E17" w:rsidRDefault="00C35E39" w:rsidP="00B133AD">
      <w:pPr>
        <w:tabs>
          <w:tab w:val="left" w:pos="1807"/>
        </w:tabs>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rPr>
        <w:tab/>
        <w:t>Nombre(s), primer apellido, segundo apellido de los</w:t>
      </w:r>
      <w:r w:rsidR="00AE3BEA">
        <w:rPr>
          <w:rFonts w:asciiTheme="minorHAnsi" w:hAnsiTheme="minorHAnsi"/>
        </w:rPr>
        <w:t>(as)</w:t>
      </w:r>
      <w:r w:rsidR="00AE3BEA" w:rsidRPr="007C7E17">
        <w:rPr>
          <w:rFonts w:asciiTheme="minorHAnsi" w:hAnsiTheme="minorHAnsi"/>
        </w:rPr>
        <w:t xml:space="preserve"> servidores(as) públicos(as) </w:t>
      </w:r>
      <w:r w:rsidR="00AE3BEA">
        <w:rPr>
          <w:rFonts w:asciiTheme="minorHAnsi" w:hAnsiTheme="minorHAnsi"/>
        </w:rPr>
        <w:t>y/o toda persona que desempeñe un cargo o comisión y/o ejerza actos de autoridad y sea</w:t>
      </w:r>
      <w:r w:rsidRPr="007C7E17">
        <w:rPr>
          <w:rFonts w:asciiTheme="minorHAnsi" w:hAnsiTheme="minorHAnsi"/>
        </w:rPr>
        <w:t xml:space="preserve"> responsables de ejercer los ingresos</w:t>
      </w:r>
    </w:p>
    <w:p w:rsidR="00031E77" w:rsidRPr="007C7E17" w:rsidRDefault="00C35E39" w:rsidP="00B133AD">
      <w:pPr>
        <w:tabs>
          <w:tab w:val="left" w:pos="1807"/>
        </w:tabs>
        <w:spacing w:after="0" w:line="240" w:lineRule="auto"/>
        <w:ind w:left="1701" w:right="899" w:hanging="1134"/>
        <w:jc w:val="both"/>
        <w:rPr>
          <w:rFonts w:asciiTheme="minorHAnsi" w:hAnsiTheme="minorHAnsi"/>
        </w:rPr>
      </w:pPr>
      <w:r w:rsidRPr="007C7E17">
        <w:rPr>
          <w:rFonts w:asciiTheme="minorHAnsi" w:hAnsiTheme="minorHAnsi"/>
          <w:b/>
        </w:rPr>
        <w:t>Criterio 14</w:t>
      </w:r>
      <w:r w:rsidR="008604CF">
        <w:rPr>
          <w:rFonts w:asciiTheme="minorHAnsi" w:hAnsiTheme="minorHAnsi"/>
          <w:b/>
        </w:rPr>
        <w:tab/>
      </w:r>
      <w:r w:rsidRPr="007C7E17">
        <w:rPr>
          <w:rFonts w:asciiTheme="minorHAnsi" w:hAnsiTheme="minorHAnsi"/>
        </w:rPr>
        <w:t>Cargo de los</w:t>
      </w:r>
      <w:r w:rsidR="00193F1C">
        <w:rPr>
          <w:rFonts w:asciiTheme="minorHAnsi" w:hAnsiTheme="minorHAnsi"/>
        </w:rPr>
        <w:t>(as)</w:t>
      </w:r>
      <w:r w:rsidRPr="007C7E17">
        <w:rPr>
          <w:rFonts w:asciiTheme="minorHAnsi" w:hAnsiTheme="minorHAnsi"/>
        </w:rPr>
        <w:t xml:space="preserve"> servidores(as) públicos(as) </w:t>
      </w:r>
      <w:r w:rsidR="00193F1C">
        <w:rPr>
          <w:rFonts w:asciiTheme="minorHAnsi" w:hAnsiTheme="minorHAnsi"/>
        </w:rPr>
        <w:t xml:space="preserve">y/o toda persona que desempeñe un cargo o comisión y/o ejerza actos de autoridad y sea </w:t>
      </w:r>
      <w:r w:rsidRPr="007C7E17">
        <w:rPr>
          <w:rFonts w:asciiTheme="minorHAnsi" w:hAnsiTheme="minorHAnsi"/>
        </w:rPr>
        <w:t xml:space="preserve">responsables de ejercerlos </w:t>
      </w:r>
    </w:p>
    <w:p w:rsidR="00031E77" w:rsidRPr="007C7E17" w:rsidRDefault="00031E77" w:rsidP="00B133AD">
      <w:pPr>
        <w:spacing w:after="0" w:line="240" w:lineRule="auto"/>
        <w:ind w:right="902"/>
        <w:jc w:val="both"/>
        <w:rPr>
          <w:rFonts w:asciiTheme="minorHAnsi" w:hAnsiTheme="minorHAnsi"/>
        </w:rPr>
      </w:pPr>
    </w:p>
    <w:p w:rsidR="00031E77" w:rsidRPr="007C7E17" w:rsidRDefault="00C35E39" w:rsidP="00B133AD">
      <w:pPr>
        <w:spacing w:after="0" w:line="240" w:lineRule="auto"/>
        <w:ind w:right="902"/>
        <w:jc w:val="both"/>
        <w:rPr>
          <w:rFonts w:asciiTheme="minorHAnsi" w:hAnsiTheme="minorHAnsi"/>
        </w:rPr>
      </w:pPr>
      <w:r w:rsidRPr="007C7E17">
        <w:rPr>
          <w:rFonts w:asciiTheme="minorHAnsi" w:hAnsiTheme="minorHAnsi"/>
          <w:b/>
        </w:rPr>
        <w:t>Criterios adjetivos de actualización</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rPr>
        <w:tab/>
        <w:t>Periodo de actualización de la información: trimestral</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rPr>
        <w:tab/>
      </w:r>
      <w:r w:rsidR="00766BB8">
        <w:rPr>
          <w:rFonts w:asciiTheme="minorHAnsi" w:hAnsiTheme="minorHAnsi"/>
        </w:rPr>
        <w:t>La información deberá estar actualizada</w:t>
      </w:r>
      <w:r w:rsidR="00766BB8"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del ejercicio en curso y dos anteriores de acuerdo con la </w:t>
      </w:r>
      <w:r w:rsidRPr="007C7E17">
        <w:rPr>
          <w:rFonts w:asciiTheme="minorHAnsi" w:hAnsiTheme="minorHAnsi"/>
          <w:i/>
        </w:rPr>
        <w:t>Tabla de actualización y conservación de la información</w:t>
      </w:r>
    </w:p>
    <w:p w:rsidR="00031E77" w:rsidRPr="007C7E17" w:rsidRDefault="00031E77" w:rsidP="00B133AD">
      <w:pPr>
        <w:spacing w:after="0" w:line="240" w:lineRule="auto"/>
        <w:ind w:right="850"/>
        <w:jc w:val="both"/>
        <w:rPr>
          <w:rFonts w:asciiTheme="minorHAnsi" w:hAnsiTheme="minorHAnsi"/>
        </w:rPr>
      </w:pPr>
    </w:p>
    <w:p w:rsidR="00031E77" w:rsidRPr="007C7E17" w:rsidRDefault="00C35E39" w:rsidP="00B133AD">
      <w:pPr>
        <w:spacing w:after="0" w:line="240" w:lineRule="auto"/>
        <w:ind w:left="284"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766BB8">
        <w:rPr>
          <w:rFonts w:asciiTheme="minorHAnsi" w:hAnsiTheme="minorHAnsi"/>
        </w:rPr>
        <w:t>la</w:t>
      </w:r>
      <w:r w:rsidRPr="007C7E17">
        <w:rPr>
          <w:rFonts w:asciiTheme="minorHAnsi" w:hAnsiTheme="minorHAnsi"/>
        </w:rPr>
        <w:t xml:space="preserve"> y </w:t>
      </w:r>
      <w:r w:rsidR="00766BB8">
        <w:rPr>
          <w:rFonts w:asciiTheme="minorHAnsi" w:hAnsiTheme="minorHAnsi"/>
        </w:rPr>
        <w:t>actualizarla</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766BB8" w:rsidRPr="007C7E17">
        <w:rPr>
          <w:rFonts w:asciiTheme="minorHAnsi" w:hAnsiTheme="minorHAnsi"/>
        </w:rPr>
        <w:t>201</w:t>
      </w:r>
      <w:r w:rsidR="00766BB8">
        <w:rPr>
          <w:rFonts w:asciiTheme="minorHAnsi" w:hAnsiTheme="minorHAnsi"/>
        </w:rPr>
        <w:t>6</w:t>
      </w:r>
      <w:r w:rsidRPr="007C7E17">
        <w:rPr>
          <w:rFonts w:asciiTheme="minorHAnsi" w:hAnsiTheme="minorHAnsi"/>
        </w:rPr>
        <w:t xml:space="preserve">) </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20</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766BB8" w:rsidRPr="007C7E17">
        <w:rPr>
          <w:rFonts w:asciiTheme="minorHAnsi" w:hAnsiTheme="minorHAnsi"/>
        </w:rPr>
        <w:t>201</w:t>
      </w:r>
      <w:r w:rsidR="00766BB8">
        <w:rPr>
          <w:rFonts w:asciiTheme="minorHAnsi" w:hAnsiTheme="minorHAnsi"/>
        </w:rPr>
        <w:t>6</w:t>
      </w:r>
      <w:r w:rsidRPr="007C7E17">
        <w:rPr>
          <w:rFonts w:asciiTheme="minorHAnsi" w:hAnsiTheme="minorHAnsi"/>
        </w:rPr>
        <w:t>)</w:t>
      </w:r>
    </w:p>
    <w:p w:rsidR="00031E77" w:rsidRPr="007C7E17" w:rsidRDefault="00031E77" w:rsidP="00B133AD">
      <w:pPr>
        <w:spacing w:after="0" w:line="240" w:lineRule="auto"/>
        <w:ind w:right="850"/>
        <w:jc w:val="both"/>
        <w:rPr>
          <w:rFonts w:asciiTheme="minorHAnsi" w:hAnsiTheme="minorHAnsi"/>
        </w:rPr>
      </w:pPr>
    </w:p>
    <w:p w:rsidR="00031E77" w:rsidRPr="007C7E17" w:rsidRDefault="00C35E39" w:rsidP="00B133AD">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rsidP="00B133AD">
      <w:pPr>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La información publicada se organiza mediante los formatos 43a y 43b</w:t>
      </w:r>
      <w:r w:rsidR="00766BB8">
        <w:rPr>
          <w:rFonts w:asciiTheme="minorHAnsi" w:hAnsiTheme="minorHAnsi"/>
        </w:rPr>
        <w:t>,</w:t>
      </w:r>
      <w:r w:rsidRPr="007C7E17">
        <w:rPr>
          <w:rFonts w:asciiTheme="minorHAnsi" w:hAnsiTheme="minorHAnsi"/>
          <w:b/>
        </w:rPr>
        <w:t xml:space="preserve"> </w:t>
      </w:r>
      <w:r w:rsidRPr="007C7E17">
        <w:rPr>
          <w:rFonts w:asciiTheme="minorHAnsi" w:hAnsiTheme="minorHAnsi"/>
        </w:rPr>
        <w:t>en los que se incluyen todos los campos especificados en los criterios sustantivos de contenido</w:t>
      </w:r>
    </w:p>
    <w:p w:rsidR="00031E77" w:rsidRPr="007C7E17" w:rsidRDefault="00C35E39" w:rsidP="00B133AD">
      <w:pPr>
        <w:spacing w:after="0" w:line="240" w:lineRule="auto"/>
        <w:ind w:left="1701"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B133AD">
      <w:pPr>
        <w:spacing w:after="0" w:line="240" w:lineRule="auto"/>
        <w:ind w:left="1701" w:right="899" w:hanging="1134"/>
        <w:jc w:val="both"/>
        <w:rPr>
          <w:rFonts w:asciiTheme="minorHAnsi" w:hAnsiTheme="minorHAnsi"/>
        </w:rPr>
      </w:pPr>
    </w:p>
    <w:p w:rsidR="00031E77" w:rsidRPr="007C7E17" w:rsidRDefault="00031E77" w:rsidP="00B133AD">
      <w:pPr>
        <w:spacing w:after="0" w:line="240" w:lineRule="auto"/>
        <w:ind w:right="850"/>
        <w:jc w:val="both"/>
        <w:rPr>
          <w:rFonts w:asciiTheme="minorHAnsi" w:hAnsiTheme="minorHAnsi"/>
        </w:rPr>
      </w:pPr>
    </w:p>
    <w:p w:rsidR="00031E77" w:rsidRPr="007C7E17" w:rsidRDefault="00C35E39" w:rsidP="00B133AD">
      <w:pPr>
        <w:ind w:right="850"/>
        <w:jc w:val="both"/>
        <w:rPr>
          <w:rFonts w:asciiTheme="minorHAnsi" w:hAnsiTheme="minorHAnsi"/>
          <w:lang w:val="en-US"/>
        </w:rPr>
      </w:pPr>
      <w:proofErr w:type="spellStart"/>
      <w:r w:rsidRPr="00744C40">
        <w:rPr>
          <w:rFonts w:asciiTheme="minorHAnsi" w:hAnsiTheme="minorHAnsi"/>
          <w:b/>
          <w:lang w:val="en-US"/>
        </w:rPr>
        <w:t>Formato</w:t>
      </w:r>
      <w:proofErr w:type="spellEnd"/>
      <w:r w:rsidRPr="007C7E17">
        <w:rPr>
          <w:rFonts w:asciiTheme="minorHAnsi" w:hAnsiTheme="minorHAnsi"/>
          <w:b/>
          <w:lang w:val="en-US"/>
        </w:rPr>
        <w:t xml:space="preserve"> 43a LGT_Art_70_Fr_XLIII</w:t>
      </w:r>
    </w:p>
    <w:p w:rsidR="00031E77" w:rsidRDefault="00C35E39" w:rsidP="00D15515">
      <w:pPr>
        <w:spacing w:after="0" w:line="240" w:lineRule="auto"/>
        <w:jc w:val="center"/>
        <w:rPr>
          <w:rFonts w:asciiTheme="minorHAnsi" w:hAnsiTheme="minorHAnsi"/>
          <w:b/>
          <w:sz w:val="18"/>
          <w:szCs w:val="18"/>
        </w:rPr>
      </w:pPr>
      <w:r w:rsidRPr="007C7E17">
        <w:rPr>
          <w:rFonts w:asciiTheme="minorHAnsi" w:hAnsiTheme="minorHAnsi"/>
          <w:b/>
          <w:sz w:val="18"/>
          <w:szCs w:val="18"/>
        </w:rPr>
        <w:t>Ingresos recibidos &lt;&lt;sujeto obligado&gt;&gt;</w:t>
      </w:r>
    </w:p>
    <w:p w:rsidR="00D10BCB" w:rsidRPr="007C7E17" w:rsidRDefault="00D10BCB" w:rsidP="00D15515">
      <w:pPr>
        <w:spacing w:after="0" w:line="240" w:lineRule="auto"/>
        <w:jc w:val="center"/>
        <w:rPr>
          <w:rFonts w:asciiTheme="minorHAnsi" w:hAnsiTheme="minorHAnsi"/>
        </w:rPr>
      </w:pPr>
    </w:p>
    <w:tbl>
      <w:tblPr>
        <w:tblStyle w:val="affffffffffa"/>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28"/>
        <w:gridCol w:w="877"/>
        <w:gridCol w:w="1921"/>
        <w:gridCol w:w="1335"/>
        <w:gridCol w:w="1175"/>
        <w:gridCol w:w="836"/>
        <w:gridCol w:w="442"/>
        <w:gridCol w:w="509"/>
        <w:gridCol w:w="492"/>
        <w:gridCol w:w="1170"/>
      </w:tblGrid>
      <w:tr w:rsidR="00031E77" w:rsidRPr="00766BB8" w:rsidTr="00D05C14">
        <w:trPr>
          <w:trHeight w:val="2775"/>
          <w:jc w:val="center"/>
        </w:trPr>
        <w:tc>
          <w:tcPr>
            <w:tcW w:w="875"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Ejercicio</w:t>
            </w:r>
          </w:p>
        </w:tc>
        <w:tc>
          <w:tcPr>
            <w:tcW w:w="998"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Periodo que se informa</w:t>
            </w:r>
          </w:p>
        </w:tc>
        <w:tc>
          <w:tcPr>
            <w:tcW w:w="2323"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Concepto de los ingresos recibidos: impuestos, cuotas y aportaciones de seguridad social, contribuciones de mejoras, derechos, productos, aprovechamientos, ingresos por ventas de bienes y servicios, participaciones y aportaciones, transferencias, asignaciones, subsidios, ayudas e ingresos derivados de financiamientos entre otros)</w:t>
            </w:r>
          </w:p>
        </w:tc>
        <w:tc>
          <w:tcPr>
            <w:tcW w:w="1335"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Fuente de los ingresos, (Ingresos del Gobierno Federal, Ingresos Propios de Organismos y Empresas, Ingresos Derivados de Financiamientos, Otro)</w:t>
            </w: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Denominación de la entidad o dependencia que los entregó</w:t>
            </w: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Monto de los ingresos por concepto</w:t>
            </w:r>
          </w:p>
        </w:tc>
        <w:tc>
          <w:tcPr>
            <w:tcW w:w="1217" w:type="dxa"/>
            <w:gridSpan w:val="3"/>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Fecha de los ingresos recibidos</w:t>
            </w:r>
          </w:p>
        </w:tc>
        <w:tc>
          <w:tcPr>
            <w:tcW w:w="1278"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Hipervínculo a los informes de destino de los ingresos recibidos (informes de avance trimestral)</w:t>
            </w:r>
          </w:p>
        </w:tc>
      </w:tr>
      <w:tr w:rsidR="00031E77" w:rsidRPr="00766BB8" w:rsidTr="00D05C14">
        <w:trPr>
          <w:trHeight w:val="360"/>
          <w:jc w:val="center"/>
        </w:trPr>
        <w:tc>
          <w:tcPr>
            <w:tcW w:w="875" w:type="dxa"/>
            <w:vAlign w:val="center"/>
          </w:tcPr>
          <w:p w:rsidR="00031E77" w:rsidRPr="008C7739" w:rsidRDefault="00031E77" w:rsidP="002663FD">
            <w:pPr>
              <w:jc w:val="center"/>
              <w:rPr>
                <w:rFonts w:asciiTheme="minorHAnsi" w:hAnsiTheme="minorHAnsi"/>
                <w:sz w:val="16"/>
                <w:szCs w:val="16"/>
              </w:rPr>
            </w:pPr>
          </w:p>
        </w:tc>
        <w:tc>
          <w:tcPr>
            <w:tcW w:w="998" w:type="dxa"/>
            <w:vAlign w:val="center"/>
          </w:tcPr>
          <w:p w:rsidR="00031E77" w:rsidRPr="008C7739" w:rsidRDefault="00031E77" w:rsidP="002663FD">
            <w:pPr>
              <w:jc w:val="center"/>
              <w:rPr>
                <w:rFonts w:asciiTheme="minorHAnsi" w:hAnsiTheme="minorHAnsi"/>
                <w:sz w:val="16"/>
                <w:szCs w:val="16"/>
              </w:rPr>
            </w:pPr>
          </w:p>
        </w:tc>
        <w:tc>
          <w:tcPr>
            <w:tcW w:w="2323" w:type="dxa"/>
            <w:vAlign w:val="center"/>
          </w:tcPr>
          <w:p w:rsidR="00031E77" w:rsidRPr="008C7739" w:rsidRDefault="00031E77" w:rsidP="002663FD">
            <w:pPr>
              <w:jc w:val="center"/>
              <w:rPr>
                <w:rFonts w:asciiTheme="minorHAnsi" w:hAnsiTheme="minorHAnsi"/>
                <w:sz w:val="16"/>
                <w:szCs w:val="16"/>
              </w:rPr>
            </w:pPr>
          </w:p>
        </w:tc>
        <w:tc>
          <w:tcPr>
            <w:tcW w:w="1335" w:type="dxa"/>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Día</w:t>
            </w:r>
          </w:p>
        </w:tc>
        <w:tc>
          <w:tcPr>
            <w:tcW w:w="0" w:type="auto"/>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Mes</w:t>
            </w:r>
          </w:p>
        </w:tc>
        <w:tc>
          <w:tcPr>
            <w:tcW w:w="266" w:type="dxa"/>
            <w:vAlign w:val="center"/>
          </w:tcPr>
          <w:p w:rsidR="00031E77" w:rsidRPr="008C7739" w:rsidRDefault="00C35E39" w:rsidP="002663FD">
            <w:pPr>
              <w:jc w:val="center"/>
              <w:rPr>
                <w:rFonts w:asciiTheme="minorHAnsi" w:hAnsiTheme="minorHAnsi"/>
                <w:sz w:val="16"/>
                <w:szCs w:val="16"/>
              </w:rPr>
            </w:pPr>
            <w:r w:rsidRPr="00766BB8">
              <w:rPr>
                <w:rFonts w:asciiTheme="minorHAnsi" w:hAnsiTheme="minorHAnsi"/>
                <w:sz w:val="16"/>
                <w:szCs w:val="16"/>
              </w:rPr>
              <w:t>Año</w:t>
            </w:r>
          </w:p>
        </w:tc>
        <w:tc>
          <w:tcPr>
            <w:tcW w:w="1278" w:type="dxa"/>
            <w:vAlign w:val="center"/>
          </w:tcPr>
          <w:p w:rsidR="00031E77" w:rsidRPr="008C7739" w:rsidRDefault="00031E77" w:rsidP="002663FD">
            <w:pPr>
              <w:jc w:val="center"/>
              <w:rPr>
                <w:rFonts w:asciiTheme="minorHAnsi" w:hAnsiTheme="minorHAnsi"/>
                <w:sz w:val="16"/>
                <w:szCs w:val="16"/>
              </w:rPr>
            </w:pPr>
          </w:p>
        </w:tc>
      </w:tr>
      <w:tr w:rsidR="00031E77" w:rsidRPr="00766BB8" w:rsidTr="00D05C14">
        <w:trPr>
          <w:trHeight w:val="360"/>
          <w:jc w:val="center"/>
        </w:trPr>
        <w:tc>
          <w:tcPr>
            <w:tcW w:w="875" w:type="dxa"/>
            <w:vAlign w:val="center"/>
          </w:tcPr>
          <w:p w:rsidR="00031E77" w:rsidRPr="008C7739" w:rsidRDefault="00031E77" w:rsidP="002663FD">
            <w:pPr>
              <w:jc w:val="center"/>
              <w:rPr>
                <w:rFonts w:asciiTheme="minorHAnsi" w:hAnsiTheme="minorHAnsi"/>
                <w:sz w:val="16"/>
                <w:szCs w:val="16"/>
              </w:rPr>
            </w:pPr>
          </w:p>
        </w:tc>
        <w:tc>
          <w:tcPr>
            <w:tcW w:w="998" w:type="dxa"/>
            <w:vAlign w:val="center"/>
          </w:tcPr>
          <w:p w:rsidR="00031E77" w:rsidRPr="008C7739" w:rsidRDefault="00031E77" w:rsidP="002663FD">
            <w:pPr>
              <w:jc w:val="center"/>
              <w:rPr>
                <w:rFonts w:asciiTheme="minorHAnsi" w:hAnsiTheme="minorHAnsi"/>
                <w:sz w:val="16"/>
                <w:szCs w:val="16"/>
              </w:rPr>
            </w:pPr>
          </w:p>
        </w:tc>
        <w:tc>
          <w:tcPr>
            <w:tcW w:w="2323" w:type="dxa"/>
            <w:vAlign w:val="center"/>
          </w:tcPr>
          <w:p w:rsidR="00031E77" w:rsidRPr="008C7739" w:rsidRDefault="00031E77" w:rsidP="002663FD">
            <w:pPr>
              <w:jc w:val="center"/>
              <w:rPr>
                <w:rFonts w:asciiTheme="minorHAnsi" w:hAnsiTheme="minorHAnsi"/>
                <w:sz w:val="16"/>
                <w:szCs w:val="16"/>
              </w:rPr>
            </w:pPr>
          </w:p>
        </w:tc>
        <w:tc>
          <w:tcPr>
            <w:tcW w:w="1335" w:type="dxa"/>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0" w:type="auto"/>
            <w:vAlign w:val="center"/>
          </w:tcPr>
          <w:p w:rsidR="00031E77" w:rsidRPr="008C7739" w:rsidRDefault="00031E77" w:rsidP="002663FD">
            <w:pPr>
              <w:jc w:val="center"/>
              <w:rPr>
                <w:rFonts w:asciiTheme="minorHAnsi" w:hAnsiTheme="minorHAnsi"/>
                <w:sz w:val="16"/>
                <w:szCs w:val="16"/>
              </w:rPr>
            </w:pPr>
          </w:p>
        </w:tc>
        <w:tc>
          <w:tcPr>
            <w:tcW w:w="266" w:type="dxa"/>
            <w:vAlign w:val="center"/>
          </w:tcPr>
          <w:p w:rsidR="00031E77" w:rsidRPr="008C7739" w:rsidRDefault="00031E77" w:rsidP="002663FD">
            <w:pPr>
              <w:jc w:val="center"/>
              <w:rPr>
                <w:rFonts w:asciiTheme="minorHAnsi" w:hAnsiTheme="minorHAnsi"/>
                <w:sz w:val="16"/>
                <w:szCs w:val="16"/>
              </w:rPr>
            </w:pPr>
          </w:p>
        </w:tc>
        <w:tc>
          <w:tcPr>
            <w:tcW w:w="1278" w:type="dxa"/>
            <w:vAlign w:val="center"/>
          </w:tcPr>
          <w:p w:rsidR="00031E77" w:rsidRPr="008C7739" w:rsidRDefault="00031E77" w:rsidP="002663FD">
            <w:pPr>
              <w:jc w:val="center"/>
              <w:rPr>
                <w:rFonts w:asciiTheme="minorHAnsi" w:hAnsiTheme="minorHAnsi"/>
                <w:sz w:val="16"/>
                <w:szCs w:val="16"/>
              </w:rPr>
            </w:pPr>
          </w:p>
        </w:tc>
      </w:tr>
      <w:tr w:rsidR="003A1435" w:rsidRPr="00723D89" w:rsidTr="00D05C14">
        <w:trPr>
          <w:trHeight w:val="360"/>
          <w:jc w:val="center"/>
        </w:trPr>
        <w:tc>
          <w:tcPr>
            <w:tcW w:w="875" w:type="dxa"/>
            <w:vAlign w:val="center"/>
          </w:tcPr>
          <w:p w:rsidR="003A1435" w:rsidRPr="003A1435" w:rsidRDefault="003A1435" w:rsidP="002663FD">
            <w:pPr>
              <w:jc w:val="center"/>
              <w:rPr>
                <w:rFonts w:asciiTheme="minorHAnsi" w:hAnsiTheme="minorHAnsi"/>
                <w:sz w:val="16"/>
                <w:szCs w:val="16"/>
              </w:rPr>
            </w:pPr>
          </w:p>
        </w:tc>
        <w:tc>
          <w:tcPr>
            <w:tcW w:w="998" w:type="dxa"/>
            <w:vAlign w:val="center"/>
          </w:tcPr>
          <w:p w:rsidR="003A1435" w:rsidRPr="003A1435" w:rsidRDefault="003A1435" w:rsidP="002663FD">
            <w:pPr>
              <w:jc w:val="center"/>
              <w:rPr>
                <w:rFonts w:asciiTheme="minorHAnsi" w:hAnsiTheme="minorHAnsi"/>
                <w:sz w:val="16"/>
                <w:szCs w:val="16"/>
              </w:rPr>
            </w:pPr>
          </w:p>
        </w:tc>
        <w:tc>
          <w:tcPr>
            <w:tcW w:w="2323" w:type="dxa"/>
            <w:vAlign w:val="center"/>
          </w:tcPr>
          <w:p w:rsidR="003A1435" w:rsidRPr="00DE76B3" w:rsidRDefault="003A1435" w:rsidP="002663FD">
            <w:pPr>
              <w:jc w:val="center"/>
              <w:rPr>
                <w:rFonts w:asciiTheme="minorHAnsi" w:hAnsiTheme="minorHAnsi"/>
                <w:sz w:val="16"/>
                <w:szCs w:val="16"/>
              </w:rPr>
            </w:pPr>
          </w:p>
        </w:tc>
        <w:tc>
          <w:tcPr>
            <w:tcW w:w="1335" w:type="dxa"/>
            <w:vAlign w:val="center"/>
          </w:tcPr>
          <w:p w:rsidR="003A1435" w:rsidRPr="003A1982" w:rsidRDefault="003A1435" w:rsidP="002663FD">
            <w:pPr>
              <w:jc w:val="center"/>
              <w:rPr>
                <w:rFonts w:asciiTheme="minorHAnsi" w:hAnsiTheme="minorHAnsi"/>
                <w:sz w:val="16"/>
                <w:szCs w:val="16"/>
              </w:rPr>
            </w:pPr>
          </w:p>
        </w:tc>
        <w:tc>
          <w:tcPr>
            <w:tcW w:w="0" w:type="auto"/>
            <w:vAlign w:val="center"/>
          </w:tcPr>
          <w:p w:rsidR="003A1435" w:rsidRPr="006D2597" w:rsidRDefault="003A1435" w:rsidP="002663FD">
            <w:pPr>
              <w:jc w:val="center"/>
              <w:rPr>
                <w:rFonts w:asciiTheme="minorHAnsi" w:hAnsiTheme="minorHAnsi"/>
                <w:sz w:val="16"/>
                <w:szCs w:val="16"/>
              </w:rPr>
            </w:pPr>
          </w:p>
        </w:tc>
        <w:tc>
          <w:tcPr>
            <w:tcW w:w="0" w:type="auto"/>
            <w:vAlign w:val="center"/>
          </w:tcPr>
          <w:p w:rsidR="003A1435" w:rsidRPr="00D02E32" w:rsidRDefault="003A1435" w:rsidP="002663FD">
            <w:pPr>
              <w:jc w:val="center"/>
              <w:rPr>
                <w:rFonts w:asciiTheme="minorHAnsi" w:hAnsiTheme="minorHAnsi"/>
                <w:sz w:val="16"/>
                <w:szCs w:val="16"/>
              </w:rPr>
            </w:pPr>
          </w:p>
        </w:tc>
        <w:tc>
          <w:tcPr>
            <w:tcW w:w="0" w:type="auto"/>
            <w:vAlign w:val="center"/>
          </w:tcPr>
          <w:p w:rsidR="003A1435" w:rsidRPr="00723D89" w:rsidRDefault="003A1435" w:rsidP="002663FD">
            <w:pPr>
              <w:jc w:val="center"/>
              <w:rPr>
                <w:rFonts w:asciiTheme="minorHAnsi" w:hAnsiTheme="minorHAnsi"/>
                <w:sz w:val="16"/>
                <w:szCs w:val="16"/>
              </w:rPr>
            </w:pPr>
          </w:p>
        </w:tc>
        <w:tc>
          <w:tcPr>
            <w:tcW w:w="0" w:type="auto"/>
            <w:vAlign w:val="center"/>
          </w:tcPr>
          <w:p w:rsidR="003A1435" w:rsidRPr="00723D89" w:rsidRDefault="003A1435" w:rsidP="002663FD">
            <w:pPr>
              <w:jc w:val="center"/>
              <w:rPr>
                <w:rFonts w:asciiTheme="minorHAnsi" w:hAnsiTheme="minorHAnsi"/>
                <w:sz w:val="16"/>
                <w:szCs w:val="16"/>
              </w:rPr>
            </w:pPr>
          </w:p>
        </w:tc>
        <w:tc>
          <w:tcPr>
            <w:tcW w:w="266" w:type="dxa"/>
            <w:vAlign w:val="center"/>
          </w:tcPr>
          <w:p w:rsidR="003A1435" w:rsidRPr="00723D89" w:rsidRDefault="003A1435" w:rsidP="002663FD">
            <w:pPr>
              <w:jc w:val="center"/>
              <w:rPr>
                <w:rFonts w:asciiTheme="minorHAnsi" w:hAnsiTheme="minorHAnsi"/>
                <w:sz w:val="16"/>
                <w:szCs w:val="16"/>
              </w:rPr>
            </w:pPr>
          </w:p>
        </w:tc>
        <w:tc>
          <w:tcPr>
            <w:tcW w:w="1278" w:type="dxa"/>
            <w:vAlign w:val="center"/>
          </w:tcPr>
          <w:p w:rsidR="003A1435" w:rsidRPr="00723D89" w:rsidRDefault="003A1435" w:rsidP="002663FD">
            <w:pPr>
              <w:jc w:val="center"/>
              <w:rPr>
                <w:rFonts w:asciiTheme="minorHAnsi" w:hAnsiTheme="minorHAnsi"/>
                <w:sz w:val="16"/>
                <w:szCs w:val="16"/>
              </w:rPr>
            </w:pPr>
          </w:p>
        </w:tc>
      </w:tr>
    </w:tbl>
    <w:p w:rsidR="00D10BCB" w:rsidRDefault="00D10BCB" w:rsidP="00132775">
      <w:pPr>
        <w:spacing w:after="0" w:line="240" w:lineRule="auto"/>
        <w:ind w:left="-142"/>
        <w:rPr>
          <w:rFonts w:asciiTheme="minorHAnsi" w:hAnsiTheme="minorHAnsi"/>
          <w:sz w:val="18"/>
          <w:szCs w:val="18"/>
        </w:rPr>
      </w:pPr>
    </w:p>
    <w:p w:rsidR="00132775" w:rsidRPr="002663FD" w:rsidRDefault="00132775" w:rsidP="00132775">
      <w:pPr>
        <w:spacing w:after="0" w:line="240" w:lineRule="auto"/>
        <w:ind w:left="-142"/>
        <w:rPr>
          <w:rFonts w:asciiTheme="minorHAnsi" w:hAnsiTheme="minorHAnsi"/>
          <w:sz w:val="18"/>
          <w:szCs w:val="18"/>
        </w:rPr>
      </w:pPr>
      <w:r w:rsidRPr="002663FD">
        <w:rPr>
          <w:rFonts w:asciiTheme="minorHAnsi" w:hAnsiTheme="minorHAnsi"/>
          <w:sz w:val="18"/>
          <w:szCs w:val="18"/>
        </w:rPr>
        <w:t>Periodo de actualización de la información: trimestral</w:t>
      </w:r>
    </w:p>
    <w:p w:rsidR="00132775" w:rsidRPr="002663FD" w:rsidRDefault="00132775" w:rsidP="00132775">
      <w:pPr>
        <w:spacing w:after="0" w:line="240" w:lineRule="auto"/>
        <w:ind w:left="-142"/>
        <w:rPr>
          <w:rFonts w:asciiTheme="minorHAnsi" w:hAnsiTheme="minorHAnsi"/>
          <w:sz w:val="18"/>
          <w:szCs w:val="18"/>
        </w:rPr>
      </w:pPr>
      <w:r w:rsidRPr="002663FD">
        <w:rPr>
          <w:rFonts w:asciiTheme="minorHAnsi" w:hAnsiTheme="minorHAnsi"/>
          <w:sz w:val="18"/>
          <w:szCs w:val="18"/>
        </w:rPr>
        <w:t>Fecha de actualización: día/mes/año</w:t>
      </w:r>
    </w:p>
    <w:p w:rsidR="00132775" w:rsidRPr="002663FD" w:rsidRDefault="00132775" w:rsidP="00132775">
      <w:pPr>
        <w:spacing w:after="0" w:line="240" w:lineRule="auto"/>
        <w:ind w:left="-142"/>
        <w:rPr>
          <w:rFonts w:asciiTheme="minorHAnsi" w:hAnsiTheme="minorHAnsi"/>
          <w:sz w:val="18"/>
          <w:szCs w:val="18"/>
        </w:rPr>
      </w:pPr>
      <w:r w:rsidRPr="002663FD">
        <w:rPr>
          <w:rFonts w:asciiTheme="minorHAnsi" w:hAnsiTheme="minorHAnsi"/>
          <w:sz w:val="18"/>
          <w:szCs w:val="18"/>
        </w:rPr>
        <w:t>Fecha de validación: día/mes/año</w:t>
      </w:r>
    </w:p>
    <w:p w:rsidR="002663FD" w:rsidRDefault="00132775" w:rsidP="00132775">
      <w:pPr>
        <w:spacing w:after="0" w:line="240" w:lineRule="auto"/>
        <w:ind w:left="-142" w:right="850"/>
        <w:jc w:val="both"/>
        <w:rPr>
          <w:rFonts w:asciiTheme="minorHAnsi" w:hAnsiTheme="minorHAnsi"/>
          <w:sz w:val="18"/>
          <w:szCs w:val="18"/>
        </w:rPr>
      </w:pPr>
      <w:r w:rsidRPr="002663FD">
        <w:rPr>
          <w:rFonts w:asciiTheme="minorHAnsi" w:hAnsiTheme="minorHAnsi"/>
          <w:sz w:val="18"/>
          <w:szCs w:val="18"/>
        </w:rPr>
        <w:t xml:space="preserve">Área(s) o unidad(es) administrativa(s) </w:t>
      </w:r>
      <w:r w:rsidRPr="002663FD">
        <w:rPr>
          <w:sz w:val="18"/>
          <w:szCs w:val="18"/>
        </w:rPr>
        <w:t xml:space="preserve">que genera(n) o posee(n) </w:t>
      </w:r>
      <w:r w:rsidRPr="002663FD">
        <w:rPr>
          <w:rFonts w:asciiTheme="minorHAnsi" w:hAnsiTheme="minorHAnsi"/>
          <w:sz w:val="18"/>
          <w:szCs w:val="18"/>
        </w:rPr>
        <w:t>la información: ____________________</w:t>
      </w:r>
    </w:p>
    <w:p w:rsidR="00132775" w:rsidRDefault="00132775" w:rsidP="00132775">
      <w:pPr>
        <w:spacing w:after="0" w:line="240" w:lineRule="auto"/>
        <w:ind w:left="-142" w:right="850"/>
        <w:jc w:val="both"/>
        <w:rPr>
          <w:rFonts w:asciiTheme="minorHAnsi" w:hAnsiTheme="minorHAnsi"/>
          <w:sz w:val="18"/>
          <w:szCs w:val="18"/>
        </w:rPr>
      </w:pPr>
    </w:p>
    <w:p w:rsidR="00132775" w:rsidRPr="007C7E17" w:rsidRDefault="00132775" w:rsidP="00132775">
      <w:pPr>
        <w:spacing w:after="0" w:line="240" w:lineRule="auto"/>
        <w:ind w:left="-142" w:right="850"/>
        <w:jc w:val="both"/>
        <w:rPr>
          <w:rFonts w:asciiTheme="minorHAnsi" w:hAnsiTheme="minorHAnsi"/>
        </w:rPr>
      </w:pPr>
    </w:p>
    <w:p w:rsidR="00031E77" w:rsidRPr="00744C40" w:rsidRDefault="00C35E39" w:rsidP="00132775">
      <w:pPr>
        <w:spacing w:after="0" w:line="240" w:lineRule="auto"/>
        <w:ind w:left="-142" w:right="850"/>
        <w:jc w:val="both"/>
        <w:rPr>
          <w:rFonts w:asciiTheme="minorHAnsi" w:hAnsiTheme="minorHAnsi"/>
          <w:b/>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43b LGT_Art_70_Fr_XLIII</w:t>
      </w:r>
    </w:p>
    <w:p w:rsidR="00132775" w:rsidRPr="00744C40" w:rsidRDefault="00132775" w:rsidP="00132775">
      <w:pPr>
        <w:spacing w:after="0" w:line="240" w:lineRule="auto"/>
        <w:ind w:left="-142" w:right="850"/>
        <w:jc w:val="both"/>
        <w:rPr>
          <w:rFonts w:asciiTheme="minorHAnsi" w:hAnsiTheme="minorHAnsi"/>
          <w:lang w:val="en-US"/>
        </w:rPr>
      </w:pPr>
    </w:p>
    <w:p w:rsidR="00031E77" w:rsidRPr="007C7E17" w:rsidRDefault="00C35E39" w:rsidP="002663FD">
      <w:pPr>
        <w:spacing w:after="0" w:line="240" w:lineRule="auto"/>
        <w:jc w:val="center"/>
        <w:rPr>
          <w:rFonts w:asciiTheme="minorHAnsi" w:hAnsiTheme="minorHAnsi"/>
        </w:rPr>
      </w:pPr>
      <w:r w:rsidRPr="007C7E17">
        <w:rPr>
          <w:rFonts w:asciiTheme="minorHAnsi" w:hAnsiTheme="minorHAnsi"/>
          <w:b/>
          <w:sz w:val="18"/>
          <w:szCs w:val="18"/>
        </w:rPr>
        <w:t>Responsables de recibir, administrar y ejercer los ingresos &lt;&lt;sujeto obligado&gt;&gt;</w:t>
      </w:r>
    </w:p>
    <w:tbl>
      <w:tblPr>
        <w:tblStyle w:val="affffffffffb"/>
        <w:tblW w:w="10074" w:type="dxa"/>
        <w:tblInd w:w="-3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925"/>
        <w:gridCol w:w="749"/>
        <w:gridCol w:w="795"/>
        <w:gridCol w:w="1083"/>
        <w:gridCol w:w="925"/>
        <w:gridCol w:w="749"/>
        <w:gridCol w:w="795"/>
        <w:gridCol w:w="1083"/>
        <w:gridCol w:w="925"/>
        <w:gridCol w:w="749"/>
        <w:gridCol w:w="795"/>
        <w:gridCol w:w="1083"/>
      </w:tblGrid>
      <w:tr w:rsidR="002726B4" w:rsidRPr="008D499D" w:rsidTr="00B133AD">
        <w:trPr>
          <w:trHeight w:val="880"/>
        </w:trPr>
        <w:tc>
          <w:tcPr>
            <w:tcW w:w="2449" w:type="dxa"/>
            <w:gridSpan w:val="3"/>
            <w:vAlign w:val="center"/>
          </w:tcPr>
          <w:p w:rsidR="002726B4" w:rsidRPr="008C7739" w:rsidRDefault="002726B4" w:rsidP="008D499D">
            <w:pPr>
              <w:jc w:val="center"/>
              <w:rPr>
                <w:rFonts w:asciiTheme="minorHAnsi" w:hAnsiTheme="minorHAnsi"/>
                <w:sz w:val="16"/>
                <w:szCs w:val="16"/>
              </w:rPr>
            </w:pPr>
            <w:r w:rsidRPr="008D499D">
              <w:rPr>
                <w:rFonts w:asciiTheme="minorHAnsi" w:hAnsiTheme="minorHAnsi"/>
                <w:sz w:val="16"/>
                <w:szCs w:val="16"/>
              </w:rPr>
              <w:t xml:space="preserve">Responsables de </w:t>
            </w:r>
            <w:r w:rsidRPr="008D499D">
              <w:rPr>
                <w:rFonts w:asciiTheme="minorHAnsi" w:hAnsiTheme="minorHAnsi"/>
                <w:b/>
                <w:sz w:val="16"/>
                <w:szCs w:val="16"/>
              </w:rPr>
              <w:t xml:space="preserve">recibir </w:t>
            </w:r>
            <w:r w:rsidRPr="008D499D">
              <w:rPr>
                <w:rFonts w:asciiTheme="minorHAnsi" w:hAnsiTheme="minorHAnsi"/>
                <w:sz w:val="16"/>
                <w:szCs w:val="16"/>
              </w:rPr>
              <w:t>los recursos</w:t>
            </w:r>
          </w:p>
        </w:tc>
        <w:tc>
          <w:tcPr>
            <w:tcW w:w="0" w:type="auto"/>
            <w:vMerge w:val="restart"/>
            <w:vAlign w:val="center"/>
          </w:tcPr>
          <w:p w:rsidR="002726B4" w:rsidRPr="008C7739" w:rsidRDefault="002726B4" w:rsidP="003A1982">
            <w:pPr>
              <w:jc w:val="center"/>
              <w:rPr>
                <w:rFonts w:asciiTheme="minorHAnsi" w:hAnsiTheme="minorHAnsi"/>
                <w:sz w:val="16"/>
                <w:szCs w:val="16"/>
              </w:rPr>
            </w:pPr>
            <w:r w:rsidRPr="008D499D">
              <w:rPr>
                <w:rFonts w:asciiTheme="minorHAnsi" w:hAnsiTheme="minorHAnsi"/>
                <w:sz w:val="16"/>
                <w:szCs w:val="16"/>
              </w:rPr>
              <w:t xml:space="preserve">Cargo de los </w:t>
            </w:r>
            <w:r>
              <w:rPr>
                <w:rFonts w:asciiTheme="minorHAnsi" w:hAnsiTheme="minorHAnsi"/>
                <w:sz w:val="16"/>
                <w:szCs w:val="16"/>
              </w:rPr>
              <w:t>r</w:t>
            </w:r>
            <w:r w:rsidRPr="008D499D">
              <w:rPr>
                <w:rFonts w:asciiTheme="minorHAnsi" w:hAnsiTheme="minorHAnsi"/>
                <w:sz w:val="16"/>
                <w:szCs w:val="16"/>
              </w:rPr>
              <w:t xml:space="preserve">esponsables de </w:t>
            </w:r>
            <w:r w:rsidRPr="008D499D">
              <w:rPr>
                <w:rFonts w:asciiTheme="minorHAnsi" w:hAnsiTheme="minorHAnsi"/>
                <w:b/>
                <w:sz w:val="16"/>
                <w:szCs w:val="16"/>
              </w:rPr>
              <w:t xml:space="preserve">recibir </w:t>
            </w:r>
            <w:r w:rsidRPr="008D499D">
              <w:rPr>
                <w:rFonts w:asciiTheme="minorHAnsi" w:hAnsiTheme="minorHAnsi"/>
                <w:sz w:val="16"/>
                <w:szCs w:val="16"/>
              </w:rPr>
              <w:t>los recursos</w:t>
            </w:r>
          </w:p>
        </w:tc>
        <w:tc>
          <w:tcPr>
            <w:tcW w:w="0" w:type="auto"/>
            <w:gridSpan w:val="3"/>
            <w:vAlign w:val="center"/>
          </w:tcPr>
          <w:p w:rsidR="002726B4" w:rsidRPr="008C7739" w:rsidRDefault="002726B4" w:rsidP="006D2597">
            <w:pPr>
              <w:jc w:val="center"/>
              <w:rPr>
                <w:rFonts w:asciiTheme="minorHAnsi" w:hAnsiTheme="minorHAnsi"/>
                <w:sz w:val="16"/>
                <w:szCs w:val="16"/>
              </w:rPr>
            </w:pPr>
            <w:r w:rsidRPr="008D499D">
              <w:rPr>
                <w:rFonts w:asciiTheme="minorHAnsi" w:hAnsiTheme="minorHAnsi"/>
                <w:sz w:val="16"/>
                <w:szCs w:val="16"/>
              </w:rPr>
              <w:t xml:space="preserve">Responsables de </w:t>
            </w:r>
            <w:r w:rsidRPr="008D499D">
              <w:rPr>
                <w:rFonts w:asciiTheme="minorHAnsi" w:hAnsiTheme="minorHAnsi"/>
                <w:b/>
                <w:sz w:val="16"/>
                <w:szCs w:val="16"/>
              </w:rPr>
              <w:t>administrar</w:t>
            </w:r>
            <w:r w:rsidRPr="008D499D">
              <w:rPr>
                <w:rFonts w:asciiTheme="minorHAnsi" w:hAnsiTheme="minorHAnsi"/>
                <w:sz w:val="16"/>
                <w:szCs w:val="16"/>
              </w:rPr>
              <w:t xml:space="preserve"> los recursos</w:t>
            </w:r>
          </w:p>
        </w:tc>
        <w:tc>
          <w:tcPr>
            <w:tcW w:w="0" w:type="auto"/>
            <w:vMerge w:val="restart"/>
            <w:vAlign w:val="center"/>
          </w:tcPr>
          <w:p w:rsidR="002726B4" w:rsidRPr="008C7739" w:rsidRDefault="002726B4" w:rsidP="00D02E32">
            <w:pPr>
              <w:jc w:val="center"/>
              <w:rPr>
                <w:rFonts w:asciiTheme="minorHAnsi" w:hAnsiTheme="minorHAnsi"/>
                <w:sz w:val="16"/>
                <w:szCs w:val="16"/>
              </w:rPr>
            </w:pPr>
            <w:r w:rsidRPr="008D499D">
              <w:rPr>
                <w:rFonts w:asciiTheme="minorHAnsi" w:hAnsiTheme="minorHAnsi"/>
                <w:sz w:val="16"/>
                <w:szCs w:val="16"/>
              </w:rPr>
              <w:t xml:space="preserve">Cargo de los </w:t>
            </w:r>
            <w:r>
              <w:rPr>
                <w:rFonts w:asciiTheme="minorHAnsi" w:hAnsiTheme="minorHAnsi"/>
                <w:sz w:val="16"/>
                <w:szCs w:val="16"/>
              </w:rPr>
              <w:t>r</w:t>
            </w:r>
            <w:r w:rsidRPr="008D499D">
              <w:rPr>
                <w:rFonts w:asciiTheme="minorHAnsi" w:hAnsiTheme="minorHAnsi"/>
                <w:sz w:val="16"/>
                <w:szCs w:val="16"/>
              </w:rPr>
              <w:t xml:space="preserve">esponsables de </w:t>
            </w:r>
            <w:r w:rsidRPr="008D499D">
              <w:rPr>
                <w:rFonts w:asciiTheme="minorHAnsi" w:hAnsiTheme="minorHAnsi"/>
                <w:b/>
                <w:sz w:val="16"/>
                <w:szCs w:val="16"/>
              </w:rPr>
              <w:t xml:space="preserve">recibir </w:t>
            </w:r>
            <w:r w:rsidRPr="008D499D">
              <w:rPr>
                <w:rFonts w:asciiTheme="minorHAnsi" w:hAnsiTheme="minorHAnsi"/>
                <w:sz w:val="16"/>
                <w:szCs w:val="16"/>
              </w:rPr>
              <w:t>los recursos</w:t>
            </w:r>
          </w:p>
        </w:tc>
        <w:tc>
          <w:tcPr>
            <w:tcW w:w="0" w:type="auto"/>
            <w:gridSpan w:val="3"/>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 xml:space="preserve">Responsables de </w:t>
            </w:r>
            <w:r w:rsidRPr="008D499D">
              <w:rPr>
                <w:rFonts w:asciiTheme="minorHAnsi" w:hAnsiTheme="minorHAnsi"/>
                <w:b/>
                <w:sz w:val="16"/>
                <w:szCs w:val="16"/>
              </w:rPr>
              <w:t>ejercer</w:t>
            </w:r>
            <w:r w:rsidRPr="005A20FE">
              <w:rPr>
                <w:rFonts w:asciiTheme="minorHAnsi" w:hAnsiTheme="minorHAnsi"/>
                <w:sz w:val="16"/>
                <w:szCs w:val="16"/>
              </w:rPr>
              <w:t xml:space="preserve"> los recursos</w:t>
            </w:r>
          </w:p>
        </w:tc>
        <w:tc>
          <w:tcPr>
            <w:tcW w:w="0" w:type="auto"/>
            <w:vMerge w:val="restart"/>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 xml:space="preserve">Cargo de los </w:t>
            </w:r>
            <w:r>
              <w:rPr>
                <w:rFonts w:asciiTheme="minorHAnsi" w:hAnsiTheme="minorHAnsi"/>
                <w:sz w:val="16"/>
                <w:szCs w:val="16"/>
              </w:rPr>
              <w:t>r</w:t>
            </w:r>
            <w:r w:rsidRPr="008D499D">
              <w:rPr>
                <w:rFonts w:asciiTheme="minorHAnsi" w:hAnsiTheme="minorHAnsi"/>
                <w:sz w:val="16"/>
                <w:szCs w:val="16"/>
              </w:rPr>
              <w:t xml:space="preserve">esponsables de </w:t>
            </w:r>
            <w:r w:rsidRPr="008D499D">
              <w:rPr>
                <w:rFonts w:asciiTheme="minorHAnsi" w:hAnsiTheme="minorHAnsi"/>
                <w:b/>
                <w:sz w:val="16"/>
                <w:szCs w:val="16"/>
              </w:rPr>
              <w:t>ejercer</w:t>
            </w:r>
            <w:r w:rsidRPr="005A20FE">
              <w:rPr>
                <w:rFonts w:asciiTheme="minorHAnsi" w:hAnsiTheme="minorHAnsi"/>
                <w:sz w:val="16"/>
                <w:szCs w:val="16"/>
              </w:rPr>
              <w:t xml:space="preserve"> los recursos</w:t>
            </w:r>
          </w:p>
        </w:tc>
      </w:tr>
      <w:tr w:rsidR="002726B4" w:rsidRPr="008D499D" w:rsidTr="00B133AD">
        <w:trPr>
          <w:trHeight w:val="40"/>
        </w:trPr>
        <w:tc>
          <w:tcPr>
            <w:tcW w:w="1005" w:type="dxa"/>
            <w:vAlign w:val="center"/>
          </w:tcPr>
          <w:p w:rsidR="002726B4" w:rsidRPr="008C7739" w:rsidRDefault="002726B4" w:rsidP="008D499D">
            <w:pPr>
              <w:jc w:val="center"/>
              <w:rPr>
                <w:rFonts w:asciiTheme="minorHAnsi" w:hAnsiTheme="minorHAnsi"/>
                <w:sz w:val="16"/>
                <w:szCs w:val="16"/>
              </w:rPr>
            </w:pPr>
            <w:r w:rsidRPr="008D499D">
              <w:rPr>
                <w:rFonts w:asciiTheme="minorHAnsi" w:hAnsiTheme="minorHAnsi"/>
                <w:sz w:val="16"/>
                <w:szCs w:val="16"/>
              </w:rPr>
              <w:t>Nombre(s)</w:t>
            </w:r>
          </w:p>
        </w:tc>
        <w:tc>
          <w:tcPr>
            <w:tcW w:w="0" w:type="auto"/>
            <w:vAlign w:val="center"/>
          </w:tcPr>
          <w:p w:rsidR="002726B4" w:rsidRPr="008C7739" w:rsidRDefault="002726B4" w:rsidP="003A1982">
            <w:pPr>
              <w:jc w:val="center"/>
              <w:rPr>
                <w:rFonts w:asciiTheme="minorHAnsi" w:hAnsiTheme="minorHAnsi"/>
                <w:sz w:val="16"/>
                <w:szCs w:val="16"/>
              </w:rPr>
            </w:pPr>
            <w:r w:rsidRPr="008D499D">
              <w:rPr>
                <w:rFonts w:asciiTheme="minorHAnsi" w:hAnsiTheme="minorHAnsi"/>
                <w:sz w:val="16"/>
                <w:szCs w:val="16"/>
              </w:rPr>
              <w:t>Primer apellido</w:t>
            </w:r>
          </w:p>
        </w:tc>
        <w:tc>
          <w:tcPr>
            <w:tcW w:w="0" w:type="auto"/>
            <w:vAlign w:val="center"/>
          </w:tcPr>
          <w:p w:rsidR="002726B4" w:rsidRPr="008C7739" w:rsidRDefault="002726B4" w:rsidP="006D2597">
            <w:pPr>
              <w:jc w:val="center"/>
              <w:rPr>
                <w:rFonts w:asciiTheme="minorHAnsi" w:hAnsiTheme="minorHAnsi"/>
                <w:sz w:val="16"/>
                <w:szCs w:val="16"/>
              </w:rPr>
            </w:pPr>
            <w:r w:rsidRPr="008D499D">
              <w:rPr>
                <w:rFonts w:asciiTheme="minorHAnsi" w:hAnsiTheme="minorHAnsi"/>
                <w:sz w:val="16"/>
                <w:szCs w:val="16"/>
              </w:rPr>
              <w:t>Segundo apellido</w:t>
            </w:r>
          </w:p>
        </w:tc>
        <w:tc>
          <w:tcPr>
            <w:tcW w:w="0" w:type="auto"/>
            <w:vMerge/>
            <w:vAlign w:val="center"/>
          </w:tcPr>
          <w:p w:rsidR="002726B4" w:rsidRPr="008C7739" w:rsidRDefault="002726B4" w:rsidP="00D02E32">
            <w:pPr>
              <w:jc w:val="center"/>
              <w:rPr>
                <w:rFonts w:asciiTheme="minorHAnsi" w:hAnsiTheme="minorHAnsi"/>
                <w:sz w:val="16"/>
                <w:szCs w:val="16"/>
              </w:rPr>
            </w:pP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Nombre(s)</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Primer apellido</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Segundo apellido</w:t>
            </w:r>
          </w:p>
        </w:tc>
        <w:tc>
          <w:tcPr>
            <w:tcW w:w="0" w:type="auto"/>
            <w:vMerge/>
            <w:vAlign w:val="center"/>
          </w:tcPr>
          <w:p w:rsidR="002726B4" w:rsidRPr="008C7739" w:rsidRDefault="002726B4" w:rsidP="00723D89">
            <w:pPr>
              <w:jc w:val="center"/>
              <w:rPr>
                <w:rFonts w:asciiTheme="minorHAnsi" w:hAnsiTheme="minorHAnsi"/>
                <w:sz w:val="16"/>
                <w:szCs w:val="16"/>
              </w:rPr>
            </w:pP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Nombre(s)</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Primer apellido</w:t>
            </w:r>
          </w:p>
        </w:tc>
        <w:tc>
          <w:tcPr>
            <w:tcW w:w="0" w:type="auto"/>
            <w:vAlign w:val="center"/>
          </w:tcPr>
          <w:p w:rsidR="002726B4" w:rsidRPr="008C7739" w:rsidRDefault="002726B4" w:rsidP="00723D89">
            <w:pPr>
              <w:jc w:val="center"/>
              <w:rPr>
                <w:rFonts w:asciiTheme="minorHAnsi" w:hAnsiTheme="minorHAnsi"/>
                <w:sz w:val="16"/>
                <w:szCs w:val="16"/>
              </w:rPr>
            </w:pPr>
            <w:r w:rsidRPr="008D499D">
              <w:rPr>
                <w:rFonts w:asciiTheme="minorHAnsi" w:hAnsiTheme="minorHAnsi"/>
                <w:sz w:val="16"/>
                <w:szCs w:val="16"/>
              </w:rPr>
              <w:t>Segundo apellido</w:t>
            </w:r>
          </w:p>
        </w:tc>
        <w:tc>
          <w:tcPr>
            <w:tcW w:w="0" w:type="auto"/>
            <w:vMerge/>
            <w:vAlign w:val="center"/>
          </w:tcPr>
          <w:p w:rsidR="002726B4" w:rsidRPr="008C7739" w:rsidRDefault="002726B4" w:rsidP="00723D89">
            <w:pPr>
              <w:jc w:val="center"/>
              <w:rPr>
                <w:rFonts w:asciiTheme="minorHAnsi" w:hAnsiTheme="minorHAnsi"/>
                <w:sz w:val="16"/>
                <w:szCs w:val="16"/>
              </w:rPr>
            </w:pPr>
          </w:p>
        </w:tc>
      </w:tr>
      <w:tr w:rsidR="00031E77" w:rsidRPr="008D499D" w:rsidTr="00B133AD">
        <w:trPr>
          <w:trHeight w:val="300"/>
        </w:trPr>
        <w:tc>
          <w:tcPr>
            <w:tcW w:w="1005" w:type="dxa"/>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r>
      <w:tr w:rsidR="00031E77" w:rsidRPr="008D499D" w:rsidTr="00B133AD">
        <w:trPr>
          <w:trHeight w:val="300"/>
        </w:trPr>
        <w:tc>
          <w:tcPr>
            <w:tcW w:w="1005" w:type="dxa"/>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c>
          <w:tcPr>
            <w:tcW w:w="0" w:type="auto"/>
            <w:vAlign w:val="center"/>
          </w:tcPr>
          <w:p w:rsidR="00031E77" w:rsidRPr="008C7739" w:rsidRDefault="00031E77" w:rsidP="008C7739">
            <w:pPr>
              <w:jc w:val="center"/>
              <w:rPr>
                <w:rFonts w:asciiTheme="minorHAnsi" w:hAnsiTheme="minorHAnsi"/>
                <w:sz w:val="16"/>
                <w:szCs w:val="16"/>
              </w:rPr>
            </w:pPr>
          </w:p>
        </w:tc>
      </w:tr>
    </w:tbl>
    <w:p w:rsidR="00031E77" w:rsidRPr="002663FD" w:rsidRDefault="00C35E39">
      <w:pPr>
        <w:spacing w:after="0" w:line="240" w:lineRule="auto"/>
        <w:ind w:left="-142"/>
        <w:rPr>
          <w:rFonts w:asciiTheme="minorHAnsi" w:hAnsiTheme="minorHAnsi"/>
          <w:sz w:val="18"/>
          <w:szCs w:val="18"/>
        </w:rPr>
      </w:pPr>
      <w:r w:rsidRPr="002663FD">
        <w:rPr>
          <w:rFonts w:asciiTheme="minorHAnsi" w:hAnsiTheme="minorHAnsi"/>
          <w:sz w:val="18"/>
          <w:szCs w:val="18"/>
        </w:rPr>
        <w:t>Periodo de actualización de la información: trimestral</w:t>
      </w:r>
    </w:p>
    <w:p w:rsidR="00031E77" w:rsidRPr="002663FD" w:rsidRDefault="00C35E39">
      <w:pPr>
        <w:spacing w:after="0" w:line="240" w:lineRule="auto"/>
        <w:ind w:left="-142"/>
        <w:rPr>
          <w:rFonts w:asciiTheme="minorHAnsi" w:hAnsiTheme="minorHAnsi"/>
          <w:sz w:val="18"/>
          <w:szCs w:val="18"/>
        </w:rPr>
      </w:pPr>
      <w:r w:rsidRPr="002663FD">
        <w:rPr>
          <w:rFonts w:asciiTheme="minorHAnsi" w:hAnsiTheme="minorHAnsi"/>
          <w:sz w:val="18"/>
          <w:szCs w:val="18"/>
        </w:rPr>
        <w:t>Fecha de actualización: día/mes/año</w:t>
      </w:r>
    </w:p>
    <w:p w:rsidR="00193F1C" w:rsidRPr="002663FD" w:rsidRDefault="00C35E39">
      <w:pPr>
        <w:spacing w:after="0" w:line="240" w:lineRule="auto"/>
        <w:ind w:left="-142"/>
        <w:rPr>
          <w:rFonts w:asciiTheme="minorHAnsi" w:hAnsiTheme="minorHAnsi"/>
          <w:sz w:val="18"/>
          <w:szCs w:val="18"/>
        </w:rPr>
      </w:pPr>
      <w:r w:rsidRPr="002663FD">
        <w:rPr>
          <w:rFonts w:asciiTheme="minorHAnsi" w:hAnsiTheme="minorHAnsi"/>
          <w:sz w:val="18"/>
          <w:szCs w:val="18"/>
        </w:rPr>
        <w:t>Fecha de validación: día/mes/año</w:t>
      </w:r>
    </w:p>
    <w:p w:rsidR="00031E77" w:rsidRPr="007C7E17" w:rsidRDefault="00C35E39">
      <w:pPr>
        <w:spacing w:after="0" w:line="240" w:lineRule="auto"/>
        <w:ind w:left="-142"/>
        <w:rPr>
          <w:rFonts w:asciiTheme="minorHAnsi" w:hAnsiTheme="minorHAnsi"/>
        </w:rPr>
      </w:pPr>
      <w:r w:rsidRPr="002663FD">
        <w:rPr>
          <w:rFonts w:asciiTheme="minorHAnsi" w:hAnsiTheme="minorHAnsi"/>
          <w:sz w:val="18"/>
          <w:szCs w:val="18"/>
        </w:rPr>
        <w:t xml:space="preserve">Área(s) o unidad(es) administrativa(s) </w:t>
      </w:r>
      <w:r w:rsidR="002663FD" w:rsidRPr="002663FD">
        <w:rPr>
          <w:sz w:val="18"/>
          <w:szCs w:val="18"/>
        </w:rPr>
        <w:t xml:space="preserve">que genera(n) o posee(n) </w:t>
      </w:r>
      <w:r w:rsidRPr="002663FD">
        <w:rPr>
          <w:rFonts w:asciiTheme="minorHAnsi" w:hAnsiTheme="minorHAnsi"/>
          <w:sz w:val="18"/>
          <w:szCs w:val="18"/>
        </w:rPr>
        <w:t>la información: ____________________</w:t>
      </w:r>
    </w:p>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C35E39" w:rsidP="008C7739">
      <w:pPr>
        <w:spacing w:after="0" w:line="240" w:lineRule="auto"/>
        <w:ind w:left="1134" w:right="850"/>
        <w:jc w:val="both"/>
        <w:rPr>
          <w:rFonts w:asciiTheme="minorHAnsi" w:hAnsiTheme="minorHAnsi"/>
        </w:rPr>
      </w:pPr>
      <w:r w:rsidRPr="007C7E17">
        <w:rPr>
          <w:rFonts w:asciiTheme="minorHAnsi" w:hAnsiTheme="minorHAnsi"/>
          <w:i/>
        </w:rPr>
        <w:lastRenderedPageBreak/>
        <w:t xml:space="preserve">XLIV. </w:t>
      </w:r>
      <w:r w:rsidRPr="007C7E17">
        <w:rPr>
          <w:rFonts w:asciiTheme="minorHAnsi" w:hAnsiTheme="minorHAnsi"/>
          <w:i/>
        </w:rPr>
        <w:tab/>
        <w:t>Donaciones hechas a terceros en dinero o en especie;</w:t>
      </w:r>
    </w:p>
    <w:p w:rsidR="003B4CA1" w:rsidRDefault="003B4CA1"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Los sujetos obligados </w:t>
      </w:r>
      <w:r w:rsidR="00E404DD">
        <w:rPr>
          <w:rFonts w:asciiTheme="minorHAnsi" w:hAnsiTheme="minorHAnsi"/>
        </w:rPr>
        <w:t xml:space="preserve">que sean </w:t>
      </w:r>
      <w:r w:rsidRPr="007C7E17">
        <w:rPr>
          <w:rFonts w:asciiTheme="minorHAnsi" w:hAnsiTheme="minorHAnsi"/>
        </w:rPr>
        <w:t>ejecutores de gasto podrán otorgar donativos siempre y cuando lo hagan en los términos de la Ley Federal de Presupuesto y Responsabilidad Hacendaria y su Reglamento,</w:t>
      </w:r>
      <w:r w:rsidRPr="007C7E17">
        <w:rPr>
          <w:rFonts w:asciiTheme="minorHAnsi" w:hAnsiTheme="minorHAnsi"/>
          <w:vertAlign w:val="superscript"/>
        </w:rPr>
        <w:footnoteReference w:id="132"/>
      </w:r>
      <w:r w:rsidRPr="007C7E17">
        <w:rPr>
          <w:rFonts w:asciiTheme="minorHAnsi" w:hAnsiTheme="minorHAnsi"/>
        </w:rPr>
        <w:t xml:space="preserve"> las reglas, requisitos y los modelos de contratos para formalizar el otorgamiento de donativos fijadas por la Secretaría de la Función Pública, así como, en su caso, por las disposiciones análogas de las </w:t>
      </w:r>
      <w:r w:rsidR="00E404DD">
        <w:rPr>
          <w:rFonts w:asciiTheme="minorHAnsi" w:hAnsiTheme="minorHAnsi"/>
        </w:rPr>
        <w:t>E</w:t>
      </w:r>
      <w:r w:rsidR="00E404DD" w:rsidRPr="007C7E17">
        <w:rPr>
          <w:rFonts w:asciiTheme="minorHAnsi" w:hAnsiTheme="minorHAnsi"/>
        </w:rPr>
        <w:t xml:space="preserve">ntidades </w:t>
      </w:r>
      <w:r w:rsidR="00E404DD">
        <w:rPr>
          <w:rFonts w:asciiTheme="minorHAnsi" w:hAnsiTheme="minorHAnsi"/>
        </w:rPr>
        <w:t>F</w:t>
      </w:r>
      <w:r w:rsidR="00E404DD" w:rsidRPr="007C7E17">
        <w:rPr>
          <w:rFonts w:asciiTheme="minorHAnsi" w:hAnsiTheme="minorHAnsi"/>
        </w:rPr>
        <w:t>ederativas</w:t>
      </w:r>
      <w:r w:rsidRPr="007C7E17">
        <w:rPr>
          <w:rFonts w:asciiTheme="minorHAnsi" w:hAnsiTheme="minorHAnsi"/>
        </w:rPr>
        <w:t>. Las donaciones en especie deberán sujetarse a la Ley General de Bienes Nacionales y demás disposiciones aplicables.</w:t>
      </w:r>
      <w:r w:rsidRPr="007C7E17">
        <w:rPr>
          <w:rFonts w:asciiTheme="minorHAnsi" w:hAnsiTheme="minorHAnsi"/>
          <w:vertAlign w:val="superscript"/>
        </w:rPr>
        <w:footnoteReference w:id="133"/>
      </w:r>
    </w:p>
    <w:p w:rsidR="00270068" w:rsidRDefault="00270068" w:rsidP="008C7739">
      <w:pPr>
        <w:spacing w:after="0" w:line="240" w:lineRule="auto"/>
        <w:ind w:right="48"/>
        <w:jc w:val="both"/>
        <w:rPr>
          <w:rFonts w:asciiTheme="minorHAnsi" w:hAnsiTheme="minorHAnsi"/>
        </w:rPr>
      </w:pPr>
    </w:p>
    <w:p w:rsidR="00031E77" w:rsidRPr="007C7E17" w:rsidRDefault="00D57C95" w:rsidP="008C7739">
      <w:pPr>
        <w:spacing w:after="0" w:line="240" w:lineRule="auto"/>
        <w:ind w:right="48"/>
        <w:jc w:val="both"/>
        <w:rPr>
          <w:rFonts w:asciiTheme="minorHAnsi" w:hAnsiTheme="minorHAnsi"/>
        </w:rPr>
      </w:pPr>
      <w:r>
        <w:rPr>
          <w:rFonts w:asciiTheme="minorHAnsi" w:hAnsiTheme="minorHAnsi"/>
        </w:rPr>
        <w:t>Se deberá publicar</w:t>
      </w:r>
      <w:r w:rsidR="00C35E39" w:rsidRPr="007C7E17">
        <w:rPr>
          <w:rFonts w:asciiTheme="minorHAnsi" w:hAnsiTheme="minorHAnsi"/>
        </w:rPr>
        <w:t xml:space="preserve"> la información relativa a las “</w:t>
      </w:r>
      <w:r w:rsidR="00C35E39" w:rsidRPr="008C7739">
        <w:rPr>
          <w:rFonts w:asciiTheme="minorHAnsi" w:hAnsiTheme="minorHAnsi"/>
          <w:i/>
        </w:rPr>
        <w:t>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w:t>
      </w:r>
      <w:r w:rsidR="00C35E39" w:rsidRPr="007C7E17">
        <w:rPr>
          <w:rFonts w:asciiTheme="minorHAnsi" w:hAnsiTheme="minorHAnsi"/>
        </w:rPr>
        <w:t xml:space="preserve">”, de acuerdo con el Clasificador por Objeto de Gasto emitido por el Consejo Nacional para la Armonización Contable, Capítulo 4800, </w:t>
      </w:r>
      <w:r w:rsidRPr="007C7E17">
        <w:rPr>
          <w:rFonts w:asciiTheme="minorHAnsi" w:hAnsiTheme="minorHAnsi"/>
        </w:rPr>
        <w:t>conformad</w:t>
      </w:r>
      <w:r>
        <w:rPr>
          <w:rFonts w:asciiTheme="minorHAnsi" w:hAnsiTheme="minorHAnsi"/>
        </w:rPr>
        <w:t>o</w:t>
      </w:r>
      <w:r w:rsidRPr="007C7E17">
        <w:rPr>
          <w:rFonts w:asciiTheme="minorHAnsi" w:hAnsiTheme="minorHAnsi"/>
        </w:rPr>
        <w:t xml:space="preserve"> </w:t>
      </w:r>
      <w:r w:rsidR="00C35E39" w:rsidRPr="007C7E17">
        <w:rPr>
          <w:rFonts w:asciiTheme="minorHAnsi" w:hAnsiTheme="minorHAnsi"/>
        </w:rPr>
        <w:t>por las partidas genéricas 481 a 485</w:t>
      </w:r>
      <w:r w:rsidR="00C35E39" w:rsidRPr="007C7E17">
        <w:rPr>
          <w:rFonts w:asciiTheme="minorHAnsi" w:hAnsiTheme="minorHAnsi"/>
          <w:vertAlign w:val="superscript"/>
        </w:rPr>
        <w:footnoteReference w:id="134"/>
      </w:r>
      <w:r w:rsidR="00C35E39" w:rsidRPr="007C7E17">
        <w:rPr>
          <w:rFonts w:asciiTheme="minorHAnsi" w:hAnsiTheme="minorHAnsi"/>
        </w:rPr>
        <w:t xml:space="preserve">, u otros ordenamientos normativos. </w:t>
      </w:r>
    </w:p>
    <w:p w:rsidR="00D57C95" w:rsidRDefault="00D57C95"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La información deberá estar organizada en dos apartados: el primero </w:t>
      </w:r>
      <w:r w:rsidR="006B6139" w:rsidRPr="007C7E17">
        <w:rPr>
          <w:rFonts w:asciiTheme="minorHAnsi" w:hAnsiTheme="minorHAnsi"/>
        </w:rPr>
        <w:t xml:space="preserve">respecto a las donaciones en dinero </w:t>
      </w:r>
      <w:r w:rsidR="006B6139">
        <w:rPr>
          <w:rFonts w:asciiTheme="minorHAnsi" w:hAnsiTheme="minorHAnsi"/>
        </w:rPr>
        <w:t xml:space="preserve">la </w:t>
      </w:r>
      <w:r w:rsidRPr="007C7E17">
        <w:rPr>
          <w:rFonts w:asciiTheme="minorHAnsi" w:hAnsiTheme="minorHAnsi"/>
        </w:rPr>
        <w:t>tendrá</w:t>
      </w:r>
      <w:r w:rsidR="005E7540">
        <w:rPr>
          <w:rFonts w:asciiTheme="minorHAnsi" w:hAnsiTheme="minorHAnsi"/>
        </w:rPr>
        <w:t xml:space="preserve"> desglosada en formato de tabla</w:t>
      </w:r>
      <w:r w:rsidR="006B6139">
        <w:rPr>
          <w:rFonts w:asciiTheme="minorHAnsi" w:hAnsiTheme="minorHAnsi"/>
        </w:rPr>
        <w:t>;</w:t>
      </w:r>
      <w:r w:rsidR="006B6139" w:rsidRPr="007C7E17">
        <w:rPr>
          <w:rFonts w:asciiTheme="minorHAnsi" w:hAnsiTheme="minorHAnsi"/>
        </w:rPr>
        <w:t xml:space="preserve"> </w:t>
      </w:r>
      <w:r w:rsidRPr="007C7E17">
        <w:rPr>
          <w:rFonts w:asciiTheme="minorHAnsi" w:hAnsiTheme="minorHAnsi"/>
        </w:rPr>
        <w:t>el corresponde</w:t>
      </w:r>
      <w:r w:rsidR="006B6139">
        <w:rPr>
          <w:rFonts w:asciiTheme="minorHAnsi" w:hAnsiTheme="minorHAnsi"/>
        </w:rPr>
        <w:t>rá</w:t>
      </w:r>
      <w:r w:rsidRPr="007C7E17">
        <w:rPr>
          <w:rFonts w:asciiTheme="minorHAnsi" w:hAnsiTheme="minorHAnsi"/>
        </w:rPr>
        <w:t xml:space="preserve"> a las donaciones en especie </w:t>
      </w:r>
      <w:r w:rsidR="004A58DC">
        <w:t>(bienes muebles o inmuebles)</w:t>
      </w:r>
      <w:r w:rsidR="004A58DC">
        <w:rPr>
          <w:rFonts w:asciiTheme="minorHAnsi" w:hAnsiTheme="minorHAnsi"/>
        </w:rPr>
        <w:t xml:space="preserve"> </w:t>
      </w:r>
      <w:r w:rsidRPr="007C7E17">
        <w:rPr>
          <w:rFonts w:asciiTheme="minorHAnsi" w:hAnsiTheme="minorHAnsi"/>
        </w:rPr>
        <w:t xml:space="preserve">entregadas a terceros, </w:t>
      </w:r>
      <w:r w:rsidR="006B6139">
        <w:rPr>
          <w:rFonts w:asciiTheme="minorHAnsi" w:hAnsiTheme="minorHAnsi"/>
        </w:rPr>
        <w:t>e incluirá</w:t>
      </w:r>
      <w:r w:rsidRPr="007C7E17">
        <w:rPr>
          <w:rFonts w:asciiTheme="minorHAnsi" w:hAnsiTheme="minorHAnsi"/>
        </w:rPr>
        <w:t xml:space="preserve"> los hipervínculos a los correspondientes contratos de donación, en su caso.</w:t>
      </w:r>
      <w:r w:rsidRPr="007C7E17">
        <w:rPr>
          <w:rFonts w:asciiTheme="minorHAnsi" w:hAnsiTheme="minorHAnsi"/>
          <w:vertAlign w:val="superscript"/>
        </w:rPr>
        <w:footnoteReference w:id="135"/>
      </w:r>
    </w:p>
    <w:p w:rsidR="00270068" w:rsidRPr="008C7739" w:rsidRDefault="00270068" w:rsidP="008C7739">
      <w:pPr>
        <w:spacing w:after="0" w:line="240" w:lineRule="auto"/>
        <w:ind w:right="48"/>
        <w:jc w:val="both"/>
        <w:rPr>
          <w:rFonts w:asciiTheme="minorHAnsi" w:hAnsiTheme="minorHAnsi"/>
        </w:rPr>
      </w:pPr>
    </w:p>
    <w:p w:rsidR="00031E77" w:rsidRPr="00270068" w:rsidRDefault="00C35E39" w:rsidP="008C7739">
      <w:pPr>
        <w:spacing w:after="0" w:line="240" w:lineRule="auto"/>
        <w:ind w:right="48"/>
        <w:jc w:val="both"/>
        <w:rPr>
          <w:rFonts w:asciiTheme="minorHAnsi" w:hAnsiTheme="minorHAnsi"/>
        </w:rPr>
      </w:pPr>
      <w:r w:rsidRPr="008C7739">
        <w:rPr>
          <w:rFonts w:asciiTheme="minorHAnsi" w:hAnsiTheme="minorHAnsi"/>
        </w:rPr>
        <w:t>Los donativos en numerario deberán otorgarse en los términos de la Ley Federal de Presupuesto y Responsabilidad Hacendaria y su Reglamento</w:t>
      </w:r>
      <w:r w:rsidRPr="008C7739">
        <w:rPr>
          <w:rFonts w:asciiTheme="minorHAnsi" w:hAnsiTheme="minorHAnsi"/>
          <w:vertAlign w:val="superscript"/>
        </w:rPr>
        <w:footnoteReference w:id="136"/>
      </w:r>
      <w:r w:rsidRPr="008C7739">
        <w:rPr>
          <w:rFonts w:asciiTheme="minorHAnsi" w:hAnsiTheme="minorHAnsi"/>
        </w:rPr>
        <w:t xml:space="preserve">, las </w:t>
      </w:r>
      <w:r w:rsidRPr="00270068">
        <w:rPr>
          <w:rFonts w:asciiTheme="minorHAnsi" w:hAnsiTheme="minorHAnsi"/>
        </w:rPr>
        <w:t>reglas, requisitos y los modelos de contratos para formalizar el otorgamiento de donativos, fijadas por la Secretaría de la Función Pública</w:t>
      </w:r>
      <w:r w:rsidR="002663FD">
        <w:rPr>
          <w:rFonts w:asciiTheme="minorHAnsi" w:hAnsiTheme="minorHAnsi"/>
        </w:rPr>
        <w:t xml:space="preserve"> </w:t>
      </w:r>
      <w:r w:rsidR="00CD4F71">
        <w:rPr>
          <w:rFonts w:asciiTheme="minorHAnsi" w:hAnsiTheme="minorHAnsi"/>
        </w:rPr>
        <w:t>y</w:t>
      </w:r>
      <w:r w:rsidRPr="008C7739">
        <w:rPr>
          <w:rFonts w:asciiTheme="minorHAnsi" w:hAnsiTheme="minorHAnsi"/>
        </w:rPr>
        <w:t xml:space="preserve"> por las disposiciones análogas de las </w:t>
      </w:r>
      <w:r w:rsidR="00CD4F71">
        <w:rPr>
          <w:rFonts w:asciiTheme="minorHAnsi" w:hAnsiTheme="minorHAnsi"/>
        </w:rPr>
        <w:t>E</w:t>
      </w:r>
      <w:r w:rsidR="00CD4F71" w:rsidRPr="008C7739">
        <w:rPr>
          <w:rFonts w:asciiTheme="minorHAnsi" w:hAnsiTheme="minorHAnsi"/>
        </w:rPr>
        <w:t xml:space="preserve">ntidades </w:t>
      </w:r>
      <w:r w:rsidR="00CD4F71">
        <w:rPr>
          <w:rFonts w:asciiTheme="minorHAnsi" w:hAnsiTheme="minorHAnsi"/>
        </w:rPr>
        <w:t>F</w:t>
      </w:r>
      <w:r w:rsidR="00CD4F71" w:rsidRPr="008C7739">
        <w:rPr>
          <w:rFonts w:asciiTheme="minorHAnsi" w:hAnsiTheme="minorHAnsi"/>
        </w:rPr>
        <w:t>ederativas</w:t>
      </w:r>
      <w:r w:rsidRPr="008C7739">
        <w:rPr>
          <w:rFonts w:asciiTheme="minorHAnsi" w:hAnsiTheme="minorHAnsi"/>
        </w:rPr>
        <w:t>.</w:t>
      </w:r>
    </w:p>
    <w:p w:rsidR="00270068" w:rsidRDefault="00270068" w:rsidP="008C7739">
      <w:pPr>
        <w:spacing w:after="0" w:line="240" w:lineRule="auto"/>
        <w:ind w:right="48"/>
        <w:jc w:val="both"/>
        <w:rPr>
          <w:rFonts w:asciiTheme="minorHAnsi" w:hAnsiTheme="minorHAnsi"/>
        </w:rPr>
      </w:pPr>
    </w:p>
    <w:p w:rsidR="00031E77" w:rsidRPr="00270068" w:rsidRDefault="00C35E39" w:rsidP="008C7739">
      <w:pPr>
        <w:spacing w:after="0" w:line="240" w:lineRule="auto"/>
        <w:ind w:right="48"/>
        <w:jc w:val="both"/>
        <w:rPr>
          <w:rFonts w:asciiTheme="minorHAnsi" w:hAnsiTheme="minorHAnsi"/>
        </w:rPr>
      </w:pPr>
      <w:r w:rsidRPr="008C7739">
        <w:rPr>
          <w:rFonts w:asciiTheme="minorHAnsi" w:hAnsiTheme="minorHAnsi"/>
        </w:rPr>
        <w:t>Los ejecutores de gasto que pretendan otorgar donaciones en especie deberán sujetarse a la Ley General de Bienes Nacionales y</w:t>
      </w:r>
      <w:r w:rsidR="004A58DC" w:rsidRPr="008C7739">
        <w:rPr>
          <w:rFonts w:asciiTheme="minorHAnsi" w:hAnsiTheme="minorHAnsi"/>
        </w:rPr>
        <w:t xml:space="preserve"> demás disposiciones aplicables</w:t>
      </w:r>
      <w:r w:rsidRPr="00270068">
        <w:rPr>
          <w:rFonts w:asciiTheme="minorHAnsi" w:hAnsiTheme="minorHAnsi"/>
        </w:rPr>
        <w:t>.</w:t>
      </w:r>
      <w:r w:rsidRPr="00270068">
        <w:rPr>
          <w:rFonts w:asciiTheme="minorHAnsi" w:hAnsiTheme="minorHAnsi"/>
          <w:vertAlign w:val="superscript"/>
        </w:rPr>
        <w:footnoteReference w:id="137"/>
      </w:r>
    </w:p>
    <w:p w:rsidR="007A74A3" w:rsidRDefault="007A74A3"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En caso de que el sujeto obligado no haya llevado a cabo donaciones a terceros en dinero o en especie de acuerdo con sus facultades, atribuciones o conforme a su programación presupuestal, deberá especificar</w:t>
      </w:r>
      <w:r w:rsidR="007A74A3">
        <w:rPr>
          <w:rFonts w:asciiTheme="minorHAnsi" w:hAnsiTheme="minorHAnsi"/>
        </w:rPr>
        <w:t>lo</w:t>
      </w:r>
      <w:r w:rsidRPr="007C7E17">
        <w:rPr>
          <w:rFonts w:asciiTheme="minorHAnsi" w:hAnsiTheme="minorHAnsi"/>
        </w:rPr>
        <w:t xml:space="preserve"> mediante una leyenda motivada</w:t>
      </w:r>
      <w:r w:rsidR="00ED7C7A">
        <w:rPr>
          <w:rFonts w:asciiTheme="minorHAnsi" w:hAnsiTheme="minorHAnsi"/>
        </w:rPr>
        <w:t>,</w:t>
      </w:r>
      <w:r w:rsidRPr="007C7E17">
        <w:rPr>
          <w:rFonts w:asciiTheme="minorHAnsi" w:hAnsiTheme="minorHAnsi"/>
        </w:rPr>
        <w:t xml:space="preserve"> fundamentada</w:t>
      </w:r>
      <w:r w:rsidR="006B158B">
        <w:rPr>
          <w:rFonts w:asciiTheme="minorHAnsi" w:hAnsiTheme="minorHAnsi"/>
        </w:rPr>
        <w:t xml:space="preserve"> al periodo que corresponda</w:t>
      </w:r>
      <w:r w:rsidRPr="007C7E17">
        <w:rPr>
          <w:rFonts w:asciiTheme="minorHAnsi" w:hAnsiTheme="minorHAnsi"/>
        </w:rPr>
        <w:t>.</w:t>
      </w:r>
    </w:p>
    <w:p w:rsidR="00270068" w:rsidRDefault="00270068"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La información publicada en la presente fracción deberá guardar correspondencia con lo publicado en la</w:t>
      </w:r>
      <w:r w:rsidR="00C272C5">
        <w:rPr>
          <w:rFonts w:asciiTheme="minorHAnsi" w:hAnsiTheme="minorHAnsi"/>
        </w:rPr>
        <w:t>s</w:t>
      </w:r>
      <w:r w:rsidRPr="007C7E17">
        <w:rPr>
          <w:rFonts w:asciiTheme="minorHAnsi" w:hAnsiTheme="minorHAnsi"/>
        </w:rPr>
        <w:t xml:space="preserve"> fracci</w:t>
      </w:r>
      <w:r w:rsidR="00C272C5">
        <w:rPr>
          <w:rFonts w:asciiTheme="minorHAnsi" w:hAnsiTheme="minorHAnsi"/>
        </w:rPr>
        <w:t>ones</w:t>
      </w:r>
      <w:r w:rsidRPr="007C7E17">
        <w:rPr>
          <w:rFonts w:asciiTheme="minorHAnsi" w:hAnsiTheme="minorHAnsi"/>
        </w:rPr>
        <w:t xml:space="preserve"> </w:t>
      </w:r>
      <w:r w:rsidR="00C272C5">
        <w:rPr>
          <w:rFonts w:asciiTheme="minorHAnsi" w:hAnsiTheme="minorHAnsi"/>
        </w:rPr>
        <w:t>XVI (</w:t>
      </w:r>
      <w:r w:rsidR="00C272C5" w:rsidRPr="00C272C5">
        <w:rPr>
          <w:rFonts w:asciiTheme="minorHAnsi" w:hAnsiTheme="minorHAnsi"/>
        </w:rPr>
        <w:t>condiciones generales de trabajo, contratos o convenios que regulen las relaciones laborales</w:t>
      </w:r>
      <w:r w:rsidR="00C272C5">
        <w:rPr>
          <w:rFonts w:asciiTheme="minorHAnsi" w:hAnsiTheme="minorHAnsi"/>
        </w:rPr>
        <w:t xml:space="preserve">) y </w:t>
      </w:r>
      <w:r w:rsidRPr="007C7E17">
        <w:rPr>
          <w:rFonts w:asciiTheme="minorHAnsi" w:hAnsiTheme="minorHAnsi"/>
        </w:rPr>
        <w:t>XXXIV (inventario de bienes muebles e inmuebles) del artículo 70 de la Ley General.</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6922BF">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w:t>
      </w:r>
      <w:r w:rsidRPr="003B4CA1">
        <w:rPr>
          <w:rFonts w:asciiTheme="minorHAnsi" w:hAnsiTheme="minorHAnsi"/>
        </w:rPr>
        <w:t xml:space="preserve"> </w:t>
      </w:r>
      <w:r w:rsidRPr="007C7E17">
        <w:rPr>
          <w:rFonts w:asciiTheme="minorHAnsi" w:hAnsiTheme="minorHAnsi"/>
        </w:rPr>
        <w:t xml:space="preserve">semestral </w:t>
      </w:r>
    </w:p>
    <w:p w:rsidR="00031E77" w:rsidRPr="007C7E17" w:rsidRDefault="00C35E39" w:rsidP="006922BF">
      <w:pPr>
        <w:spacing w:after="0" w:line="240" w:lineRule="auto"/>
        <w:ind w:right="48"/>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que se genere en el ejercicio en curso y la correspondiente al ejercicio anterior</w:t>
      </w:r>
    </w:p>
    <w:p w:rsidR="00031E77" w:rsidRPr="007C7E17" w:rsidRDefault="00C35E39" w:rsidP="006922BF">
      <w:pPr>
        <w:spacing w:after="0" w:line="240" w:lineRule="auto"/>
        <w:ind w:right="48"/>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3B4CA1">
        <w:rPr>
          <w:rFonts w:asciiTheme="minorHAnsi" w:hAnsiTheme="minorHAnsi"/>
        </w:rPr>
        <w:t xml:space="preserve"> </w:t>
      </w:r>
      <w:r w:rsidR="003B4CA1">
        <w:rPr>
          <w:rFonts w:asciiTheme="minorHAnsi" w:hAnsiTheme="minorHAnsi"/>
        </w:rPr>
        <w:t>t</w:t>
      </w:r>
      <w:r w:rsidR="003B4CA1"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6922BF">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6922BF">
      <w:pPr>
        <w:spacing w:after="0" w:line="240" w:lineRule="auto"/>
        <w:jc w:val="both"/>
        <w:rPr>
          <w:rFonts w:asciiTheme="minorHAnsi" w:hAnsiTheme="minorHAnsi"/>
        </w:rPr>
      </w:pPr>
      <w:r w:rsidRPr="007C7E17">
        <w:rPr>
          <w:rFonts w:asciiTheme="minorHAnsi" w:hAnsiTheme="minorHAnsi"/>
          <w:b/>
        </w:rPr>
        <w:t>Criterios sustantivos de contenido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4C6085"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w:t>
      </w:r>
      <w:r w:rsidR="0054014F">
        <w:rPr>
          <w:rFonts w:asciiTheme="minorHAnsi" w:hAnsiTheme="minorHAnsi"/>
        </w:rPr>
        <w:t>reporta</w:t>
      </w:r>
      <w:r w:rsidRPr="007C7E17">
        <w:rPr>
          <w:rFonts w:asciiTheme="minorHAnsi" w:hAnsiTheme="minorHAnsi"/>
        </w:rPr>
        <w:t xml:space="preserve"> </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rPr>
        <w:t>Respecto a las donaciones en dinero se especificará:</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b/>
        </w:rPr>
        <w:tab/>
      </w:r>
      <w:r w:rsidR="004A58DC">
        <w:t xml:space="preserve">Personería jurídica de la parte donataria: Persona física / Persona moral </w:t>
      </w:r>
      <w:r w:rsidRPr="007C7E17">
        <w:rPr>
          <w:rFonts w:asciiTheme="minorHAnsi" w:hAnsiTheme="minorHAnsi"/>
        </w:rPr>
        <w:t xml:space="preserve">(Asociaciones no lucrativas; fideicomisos constituidos por las entidades federativas; fideicomisos constituidos por particulares; entidades federativas; municipios; </w:t>
      </w:r>
      <w:r w:rsidR="006B158B">
        <w:rPr>
          <w:rFonts w:asciiTheme="minorHAnsi" w:hAnsiTheme="minorHAnsi"/>
        </w:rPr>
        <w:t>o</w:t>
      </w:r>
      <w:r w:rsidR="006B158B" w:rsidRPr="007C7E17">
        <w:rPr>
          <w:rFonts w:asciiTheme="minorHAnsi" w:hAnsiTheme="minorHAnsi"/>
        </w:rPr>
        <w:t xml:space="preserve">rganismos </w:t>
      </w:r>
      <w:r w:rsidRPr="007C7E17">
        <w:rPr>
          <w:rFonts w:asciiTheme="minorHAnsi" w:hAnsiTheme="minorHAnsi"/>
        </w:rPr>
        <w:t xml:space="preserve">territoriales de la Ciudad de México; </w:t>
      </w:r>
      <w:r w:rsidR="006B158B">
        <w:rPr>
          <w:rFonts w:asciiTheme="minorHAnsi" w:hAnsiTheme="minorHAnsi"/>
        </w:rPr>
        <w:t>o</w:t>
      </w:r>
      <w:r w:rsidR="006B158B" w:rsidRPr="007C7E17">
        <w:rPr>
          <w:rFonts w:asciiTheme="minorHAnsi" w:hAnsiTheme="minorHAnsi"/>
        </w:rPr>
        <w:t xml:space="preserve">rganismos </w:t>
      </w:r>
      <w:r w:rsidRPr="007C7E17">
        <w:rPr>
          <w:rFonts w:asciiTheme="minorHAnsi" w:hAnsiTheme="minorHAnsi"/>
        </w:rPr>
        <w:t>e instituciones internacionales; otro)</w:t>
      </w:r>
    </w:p>
    <w:p w:rsidR="00031E77" w:rsidRPr="007C7E17" w:rsidRDefault="00C35E39" w:rsidP="006922BF">
      <w:pPr>
        <w:spacing w:after="0" w:line="240" w:lineRule="auto"/>
        <w:ind w:left="1701" w:right="899" w:hanging="1134"/>
        <w:jc w:val="both"/>
        <w:rPr>
          <w:rFonts w:asciiTheme="minorHAnsi" w:hAnsiTheme="minorHAnsi"/>
        </w:rPr>
      </w:pPr>
      <w:r w:rsidRPr="003C4046">
        <w:rPr>
          <w:rFonts w:asciiTheme="minorHAnsi" w:hAnsiTheme="minorHAnsi"/>
          <w:b/>
        </w:rPr>
        <w:t>Criterio 4</w:t>
      </w:r>
      <w:r w:rsidRPr="007C7E17">
        <w:rPr>
          <w:rFonts w:asciiTheme="minorHAnsi" w:hAnsiTheme="minorHAnsi"/>
        </w:rPr>
        <w:tab/>
        <w:t>Nombre</w:t>
      </w:r>
      <w:r w:rsidR="006B158B">
        <w:rPr>
          <w:rFonts w:asciiTheme="minorHAnsi" w:hAnsiTheme="minorHAnsi"/>
        </w:rPr>
        <w:t>(s), primer apellido, segundo apellido</w:t>
      </w:r>
      <w:r w:rsidRPr="007C7E17">
        <w:rPr>
          <w:rFonts w:asciiTheme="minorHAnsi" w:hAnsiTheme="minorHAnsi"/>
        </w:rPr>
        <w:t xml:space="preserve"> del beneficiario de la donación (persona física) o </w:t>
      </w:r>
      <w:r w:rsidR="006B158B">
        <w:rPr>
          <w:rFonts w:asciiTheme="minorHAnsi" w:hAnsiTheme="minorHAnsi"/>
        </w:rPr>
        <w:t>razón social</w:t>
      </w:r>
      <w:r w:rsidR="006B158B" w:rsidRPr="007C7E17">
        <w:rPr>
          <w:rFonts w:asciiTheme="minorHAnsi" w:hAnsiTheme="minorHAnsi"/>
        </w:rPr>
        <w:t xml:space="preserve"> </w:t>
      </w:r>
      <w:r w:rsidRPr="007C7E17">
        <w:rPr>
          <w:rFonts w:asciiTheme="minorHAnsi" w:hAnsiTheme="minorHAnsi"/>
        </w:rPr>
        <w:t>(persona moral)</w:t>
      </w:r>
    </w:p>
    <w:p w:rsidR="00031E77" w:rsidRPr="007C7E17" w:rsidRDefault="00C35E39" w:rsidP="006922BF">
      <w:pPr>
        <w:spacing w:after="0" w:line="240" w:lineRule="auto"/>
        <w:ind w:left="1701" w:right="899" w:hanging="1134"/>
        <w:jc w:val="both"/>
        <w:rPr>
          <w:rFonts w:asciiTheme="minorHAnsi" w:hAnsiTheme="minorHAnsi"/>
        </w:rPr>
      </w:pPr>
      <w:r w:rsidRPr="003C4046">
        <w:rPr>
          <w:rFonts w:asciiTheme="minorHAnsi" w:hAnsiTheme="minorHAnsi"/>
          <w:b/>
        </w:rPr>
        <w:t>Criterio 5</w:t>
      </w:r>
      <w:r w:rsidRPr="007C7E17">
        <w:rPr>
          <w:rFonts w:asciiTheme="minorHAnsi" w:hAnsiTheme="minorHAnsi"/>
        </w:rPr>
        <w:tab/>
        <w:t xml:space="preserve">Nombre de la persona física facultada por el beneficiario para suscribir el contrato de donación </w:t>
      </w:r>
    </w:p>
    <w:p w:rsidR="00031E77" w:rsidRPr="007C7E17" w:rsidRDefault="00C35E39" w:rsidP="006922BF">
      <w:pPr>
        <w:spacing w:after="0" w:line="240" w:lineRule="auto"/>
        <w:ind w:left="1701" w:right="899" w:hanging="1134"/>
        <w:jc w:val="both"/>
        <w:rPr>
          <w:rFonts w:asciiTheme="minorHAnsi" w:hAnsiTheme="minorHAnsi"/>
        </w:rPr>
      </w:pPr>
      <w:r w:rsidRPr="003C4046">
        <w:rPr>
          <w:rFonts w:asciiTheme="minorHAnsi" w:hAnsiTheme="minorHAnsi"/>
          <w:b/>
        </w:rPr>
        <w:t>Criterio 6</w:t>
      </w:r>
      <w:r w:rsidRPr="007C7E17">
        <w:rPr>
          <w:rFonts w:asciiTheme="minorHAnsi" w:hAnsiTheme="minorHAnsi"/>
        </w:rPr>
        <w:tab/>
        <w:t>Cargo que ocupa</w:t>
      </w:r>
    </w:p>
    <w:p w:rsidR="00031E77" w:rsidRPr="007C7E17" w:rsidRDefault="00C35E39" w:rsidP="006922BF">
      <w:pPr>
        <w:spacing w:after="0" w:line="240" w:lineRule="auto"/>
        <w:ind w:left="1701" w:right="899" w:hanging="1134"/>
        <w:jc w:val="both"/>
        <w:rPr>
          <w:rFonts w:asciiTheme="minorHAnsi" w:hAnsiTheme="minorHAnsi"/>
        </w:rPr>
      </w:pPr>
      <w:r w:rsidRPr="003C4046">
        <w:rPr>
          <w:rFonts w:asciiTheme="minorHAnsi" w:hAnsiTheme="minorHAnsi"/>
          <w:b/>
        </w:rPr>
        <w:t>Criterio 7</w:t>
      </w:r>
      <w:r w:rsidRPr="007C7E17">
        <w:rPr>
          <w:rFonts w:asciiTheme="minorHAnsi" w:hAnsiTheme="minorHAnsi"/>
        </w:rPr>
        <w:tab/>
        <w:t>Nombre del</w:t>
      </w:r>
      <w:r w:rsidR="002A1D97">
        <w:rPr>
          <w:rFonts w:asciiTheme="minorHAnsi" w:hAnsiTheme="minorHAnsi"/>
        </w:rPr>
        <w:t>(a)</w:t>
      </w:r>
      <w:r w:rsidRPr="007C7E17">
        <w:rPr>
          <w:rFonts w:asciiTheme="minorHAnsi" w:hAnsiTheme="minorHAnsi"/>
        </w:rPr>
        <w:t xml:space="preserve"> servidor</w:t>
      </w:r>
      <w:r w:rsidR="002A1D97">
        <w:rPr>
          <w:rFonts w:asciiTheme="minorHAnsi" w:hAnsiTheme="minorHAnsi"/>
        </w:rPr>
        <w:t>(a)</w:t>
      </w:r>
      <w:r w:rsidRPr="007C7E17">
        <w:rPr>
          <w:rFonts w:asciiTheme="minorHAnsi" w:hAnsiTheme="minorHAnsi"/>
        </w:rPr>
        <w:t xml:space="preserve"> público</w:t>
      </w:r>
      <w:r w:rsidR="002A1D97">
        <w:rPr>
          <w:rFonts w:asciiTheme="minorHAnsi" w:hAnsiTheme="minorHAnsi"/>
        </w:rPr>
        <w:t>(a)</w:t>
      </w:r>
      <w:r w:rsidRPr="007C7E17">
        <w:rPr>
          <w:rFonts w:asciiTheme="minorHAnsi" w:hAnsiTheme="minorHAnsi"/>
        </w:rPr>
        <w:t xml:space="preserve"> </w:t>
      </w:r>
      <w:r w:rsidR="00897319">
        <w:rPr>
          <w:rFonts w:asciiTheme="minorHAnsi" w:hAnsiTheme="minorHAnsi"/>
        </w:rPr>
        <w:t xml:space="preserve">y/o toda persona que desempeñe un cargo o comisión y/o ejerza actos de autoridad, </w:t>
      </w:r>
      <w:r w:rsidR="00897319" w:rsidRPr="007C7E17">
        <w:rPr>
          <w:rFonts w:asciiTheme="minorHAnsi" w:hAnsiTheme="minorHAnsi"/>
        </w:rPr>
        <w:t>facultad</w:t>
      </w:r>
      <w:r w:rsidR="00897319">
        <w:rPr>
          <w:rFonts w:asciiTheme="minorHAnsi" w:hAnsiTheme="minorHAnsi"/>
        </w:rPr>
        <w:t>a</w:t>
      </w:r>
      <w:r w:rsidR="00897319" w:rsidRPr="007C7E17">
        <w:rPr>
          <w:rFonts w:asciiTheme="minorHAnsi" w:hAnsiTheme="minorHAnsi"/>
        </w:rPr>
        <w:t xml:space="preserve"> </w:t>
      </w:r>
      <w:r w:rsidRPr="007C7E17">
        <w:rPr>
          <w:rFonts w:asciiTheme="minorHAnsi" w:hAnsiTheme="minorHAnsi"/>
        </w:rPr>
        <w:t>por el sujeto obligado donante para suscribir el contrato de donación</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8</w:t>
      </w:r>
      <w:r w:rsidR="00C76E6D">
        <w:rPr>
          <w:rFonts w:asciiTheme="minorHAnsi" w:hAnsiTheme="minorHAnsi"/>
          <w:b/>
        </w:rPr>
        <w:tab/>
      </w:r>
      <w:r w:rsidRPr="007C7E17">
        <w:rPr>
          <w:rFonts w:asciiTheme="minorHAnsi" w:hAnsiTheme="minorHAnsi"/>
        </w:rPr>
        <w:t xml:space="preserve">Cargo o nombramiento del servidor público </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Monto otorgado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Actividades a las que se destinará</w:t>
      </w:r>
      <w:r w:rsidR="00611A6D">
        <w:rPr>
          <w:rFonts w:asciiTheme="minorHAnsi" w:hAnsiTheme="minorHAnsi"/>
        </w:rPr>
        <w:t>: E</w:t>
      </w:r>
      <w:r w:rsidRPr="007C7E17">
        <w:rPr>
          <w:rFonts w:asciiTheme="minorHAnsi" w:hAnsiTheme="minorHAnsi"/>
        </w:rPr>
        <w:t>ducativas</w:t>
      </w:r>
      <w:r w:rsidR="00611A6D">
        <w:rPr>
          <w:rFonts w:asciiTheme="minorHAnsi" w:hAnsiTheme="minorHAnsi"/>
        </w:rPr>
        <w:t>/C</w:t>
      </w:r>
      <w:r w:rsidRPr="007C7E17">
        <w:rPr>
          <w:rFonts w:asciiTheme="minorHAnsi" w:hAnsiTheme="minorHAnsi"/>
        </w:rPr>
        <w:t>ulturales</w:t>
      </w:r>
      <w:r w:rsidR="00611A6D">
        <w:rPr>
          <w:rFonts w:asciiTheme="minorHAnsi" w:hAnsiTheme="minorHAnsi"/>
        </w:rPr>
        <w:t>/D</w:t>
      </w:r>
      <w:r w:rsidRPr="007C7E17">
        <w:rPr>
          <w:rFonts w:asciiTheme="minorHAnsi" w:hAnsiTheme="minorHAnsi"/>
        </w:rPr>
        <w:t>e salud</w:t>
      </w:r>
      <w:r w:rsidR="00611A6D">
        <w:rPr>
          <w:rFonts w:asciiTheme="minorHAnsi" w:hAnsiTheme="minorHAnsi"/>
        </w:rPr>
        <w:t>/D</w:t>
      </w:r>
      <w:r w:rsidRPr="007C7E17">
        <w:rPr>
          <w:rFonts w:asciiTheme="minorHAnsi" w:hAnsiTheme="minorHAnsi"/>
        </w:rPr>
        <w:t>e investigación científica</w:t>
      </w:r>
      <w:r w:rsidR="00611A6D">
        <w:rPr>
          <w:rFonts w:asciiTheme="minorHAnsi" w:hAnsiTheme="minorHAnsi"/>
        </w:rPr>
        <w:t>/D</w:t>
      </w:r>
      <w:r w:rsidRPr="007C7E17">
        <w:rPr>
          <w:rFonts w:asciiTheme="minorHAnsi" w:hAnsiTheme="minorHAnsi"/>
        </w:rPr>
        <w:t>e aplicación de nuevas tecnologías</w:t>
      </w:r>
      <w:r w:rsidR="00611A6D">
        <w:rPr>
          <w:rFonts w:asciiTheme="minorHAnsi" w:hAnsiTheme="minorHAnsi"/>
        </w:rPr>
        <w:t>/D</w:t>
      </w:r>
      <w:r w:rsidRPr="007C7E17">
        <w:rPr>
          <w:rFonts w:asciiTheme="minorHAnsi" w:hAnsiTheme="minorHAnsi"/>
        </w:rPr>
        <w:t>e beneficencia</w:t>
      </w:r>
      <w:r w:rsidR="00611A6D">
        <w:rPr>
          <w:rFonts w:asciiTheme="minorHAnsi" w:hAnsiTheme="minorHAnsi"/>
        </w:rPr>
        <w:t>/O</w:t>
      </w:r>
      <w:r w:rsidRPr="007C7E17">
        <w:rPr>
          <w:rFonts w:asciiTheme="minorHAnsi" w:hAnsiTheme="minorHAnsi"/>
        </w:rPr>
        <w:t>tras</w:t>
      </w:r>
      <w:r w:rsidR="00611A6D">
        <w:rPr>
          <w:rFonts w:asciiTheme="minorHAnsi" w:hAnsiTheme="minorHAnsi"/>
        </w:rPr>
        <w:t xml:space="preserve"> (especificar</w:t>
      </w:r>
      <w:r w:rsidRPr="007C7E17">
        <w:rPr>
          <w:rFonts w:asciiTheme="minorHAnsi" w:hAnsiTheme="minorHAnsi"/>
        </w:rPr>
        <w:t>)</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Hipervínculo al contrato de donación, protegiendo datos personales del beneficiario, mediante resolución del Comité de Transparencia </w:t>
      </w:r>
    </w:p>
    <w:p w:rsidR="00031E77" w:rsidRPr="007C7E17" w:rsidRDefault="00031E77" w:rsidP="006922BF">
      <w:pPr>
        <w:spacing w:after="0" w:line="240" w:lineRule="auto"/>
        <w:ind w:left="1701" w:right="899" w:hanging="1134"/>
        <w:jc w:val="both"/>
        <w:rPr>
          <w:rFonts w:asciiTheme="minorHAnsi" w:hAnsiTheme="minorHAnsi"/>
        </w:rPr>
      </w:pP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rPr>
        <w:t>Respecto a las donaciones en especie se publicará lo siguiente:</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12</w:t>
      </w:r>
      <w:r w:rsidRPr="007C7E17">
        <w:rPr>
          <w:rFonts w:asciiTheme="minorHAnsi" w:hAnsiTheme="minorHAnsi"/>
        </w:rPr>
        <w:tab/>
        <w:t>Ejercicio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rPr>
        <w:tab/>
        <w:t xml:space="preserve">Periodo que se </w:t>
      </w:r>
      <w:r w:rsidR="0054014F">
        <w:rPr>
          <w:rFonts w:asciiTheme="minorHAnsi" w:hAnsiTheme="minorHAnsi"/>
        </w:rPr>
        <w:t>reporta</w:t>
      </w:r>
    </w:p>
    <w:p w:rsidR="004A58DC" w:rsidRPr="004A58DC"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004A58DC" w:rsidRPr="004A58DC">
        <w:rPr>
          <w:rFonts w:asciiTheme="minorHAnsi" w:hAnsiTheme="minorHAnsi"/>
        </w:rPr>
        <w:t>Descripción del bien donado</w:t>
      </w:r>
    </w:p>
    <w:p w:rsidR="004A58DC" w:rsidRPr="004A58DC" w:rsidRDefault="004A58DC" w:rsidP="006922BF">
      <w:pPr>
        <w:spacing w:after="0" w:line="240" w:lineRule="auto"/>
        <w:ind w:left="1701" w:right="899" w:hanging="1134"/>
        <w:jc w:val="both"/>
        <w:rPr>
          <w:rFonts w:asciiTheme="minorHAnsi" w:hAnsiTheme="minorHAnsi"/>
        </w:rPr>
      </w:pPr>
      <w:r w:rsidRPr="004A58DC">
        <w:rPr>
          <w:rFonts w:asciiTheme="minorHAnsi" w:hAnsiTheme="minorHAnsi"/>
          <w:b/>
        </w:rPr>
        <w:t>Criterio 15</w:t>
      </w:r>
      <w:r w:rsidRPr="004A58DC">
        <w:rPr>
          <w:rFonts w:asciiTheme="minorHAnsi" w:hAnsiTheme="minorHAnsi"/>
        </w:rPr>
        <w:tab/>
        <w:t>Actividades a las que se destinará la donación</w:t>
      </w:r>
      <w:r w:rsidRPr="004A58DC">
        <w:rPr>
          <w:rFonts w:asciiTheme="minorHAnsi" w:hAnsiTheme="minorHAnsi"/>
          <w:vertAlign w:val="superscript"/>
        </w:rPr>
        <w:footnoteReference w:id="138"/>
      </w:r>
      <w:r w:rsidR="0054014F">
        <w:rPr>
          <w:rFonts w:asciiTheme="minorHAnsi" w:hAnsiTheme="minorHAnsi"/>
        </w:rPr>
        <w:t>: E</w:t>
      </w:r>
      <w:r w:rsidRPr="004A58DC">
        <w:rPr>
          <w:rFonts w:asciiTheme="minorHAnsi" w:hAnsiTheme="minorHAnsi"/>
        </w:rPr>
        <w:t>ducativas</w:t>
      </w:r>
      <w:r w:rsidR="0054014F">
        <w:rPr>
          <w:rFonts w:asciiTheme="minorHAnsi" w:hAnsiTheme="minorHAnsi"/>
        </w:rPr>
        <w:t>/C</w:t>
      </w:r>
      <w:r w:rsidRPr="004A58DC">
        <w:rPr>
          <w:rFonts w:asciiTheme="minorHAnsi" w:hAnsiTheme="minorHAnsi"/>
        </w:rPr>
        <w:t>ulturales</w:t>
      </w:r>
      <w:r w:rsidR="0054014F">
        <w:rPr>
          <w:rFonts w:asciiTheme="minorHAnsi" w:hAnsiTheme="minorHAnsi"/>
        </w:rPr>
        <w:t>/D</w:t>
      </w:r>
      <w:r w:rsidRPr="004A58DC">
        <w:rPr>
          <w:rFonts w:asciiTheme="minorHAnsi" w:hAnsiTheme="minorHAnsi"/>
        </w:rPr>
        <w:t>e salud</w:t>
      </w:r>
      <w:r w:rsidR="0054014F">
        <w:rPr>
          <w:rFonts w:asciiTheme="minorHAnsi" w:hAnsiTheme="minorHAnsi"/>
        </w:rPr>
        <w:t>/D</w:t>
      </w:r>
      <w:r w:rsidRPr="004A58DC">
        <w:rPr>
          <w:rFonts w:asciiTheme="minorHAnsi" w:hAnsiTheme="minorHAnsi"/>
        </w:rPr>
        <w:t>e investigación científica</w:t>
      </w:r>
      <w:r w:rsidR="0054014F">
        <w:rPr>
          <w:rFonts w:asciiTheme="minorHAnsi" w:hAnsiTheme="minorHAnsi"/>
        </w:rPr>
        <w:t>/D</w:t>
      </w:r>
      <w:r w:rsidRPr="004A58DC">
        <w:rPr>
          <w:rFonts w:asciiTheme="minorHAnsi" w:hAnsiTheme="minorHAnsi"/>
        </w:rPr>
        <w:t>e aplicación de nuevas tecnologías</w:t>
      </w:r>
      <w:r w:rsidR="0054014F">
        <w:rPr>
          <w:rFonts w:asciiTheme="minorHAnsi" w:hAnsiTheme="minorHAnsi"/>
        </w:rPr>
        <w:t>/D</w:t>
      </w:r>
      <w:r w:rsidRPr="004A58DC">
        <w:rPr>
          <w:rFonts w:asciiTheme="minorHAnsi" w:hAnsiTheme="minorHAnsi"/>
        </w:rPr>
        <w:t>e beneficencia, prestación de servicios sociales, ayuda humanitaria</w:t>
      </w:r>
      <w:r w:rsidR="0054014F">
        <w:rPr>
          <w:rFonts w:asciiTheme="minorHAnsi" w:hAnsiTheme="minorHAnsi"/>
        </w:rPr>
        <w:t>/O</w:t>
      </w:r>
      <w:r w:rsidRPr="004A58DC">
        <w:rPr>
          <w:rFonts w:asciiTheme="minorHAnsi" w:hAnsiTheme="minorHAnsi"/>
        </w:rPr>
        <w:t>tra</w:t>
      </w:r>
    </w:p>
    <w:p w:rsidR="00153C43" w:rsidRDefault="004A58DC" w:rsidP="006922BF">
      <w:pPr>
        <w:spacing w:after="0" w:line="240" w:lineRule="auto"/>
        <w:ind w:left="1701" w:right="899" w:hanging="1134"/>
        <w:jc w:val="both"/>
        <w:rPr>
          <w:rFonts w:asciiTheme="minorHAnsi" w:hAnsiTheme="minorHAnsi"/>
        </w:rPr>
      </w:pPr>
      <w:r w:rsidRPr="004A58DC">
        <w:rPr>
          <w:rFonts w:asciiTheme="minorHAnsi" w:hAnsiTheme="minorHAnsi"/>
          <w:b/>
        </w:rPr>
        <w:t>Criterio 16</w:t>
      </w:r>
      <w:r w:rsidR="00D76487">
        <w:rPr>
          <w:rFonts w:asciiTheme="minorHAnsi" w:hAnsiTheme="minorHAnsi"/>
          <w:b/>
        </w:rPr>
        <w:tab/>
      </w:r>
      <w:r w:rsidRPr="004A58DC">
        <w:rPr>
          <w:rFonts w:asciiTheme="minorHAnsi" w:hAnsiTheme="minorHAnsi"/>
        </w:rPr>
        <w:t>Personería jurídica del beneficiario: Persona física /Persona moral a la cual se le</w:t>
      </w:r>
      <w:r>
        <w:rPr>
          <w:rFonts w:asciiTheme="minorHAnsi" w:hAnsiTheme="minorHAnsi"/>
        </w:rPr>
        <w:t xml:space="preserve"> entregó e</w:t>
      </w:r>
      <w:r w:rsidRPr="004A58DC">
        <w:rPr>
          <w:rFonts w:asciiTheme="minorHAnsi" w:hAnsiTheme="minorHAnsi"/>
        </w:rPr>
        <w:t xml:space="preserve">l donativo </w:t>
      </w:r>
    </w:p>
    <w:p w:rsidR="00153C43" w:rsidRDefault="004A58DC" w:rsidP="006922BF">
      <w:pPr>
        <w:spacing w:after="0" w:line="240" w:lineRule="auto"/>
        <w:ind w:left="1701" w:right="899" w:hanging="1134"/>
        <w:jc w:val="both"/>
        <w:rPr>
          <w:rFonts w:asciiTheme="minorHAnsi" w:hAnsiTheme="minorHAnsi"/>
        </w:rPr>
      </w:pPr>
      <w:r w:rsidRPr="004A58DC">
        <w:rPr>
          <w:rFonts w:asciiTheme="minorHAnsi" w:hAnsiTheme="minorHAnsi"/>
          <w:b/>
        </w:rPr>
        <w:t>Criterio 17</w:t>
      </w:r>
      <w:r w:rsidRPr="004A58DC">
        <w:rPr>
          <w:rFonts w:asciiTheme="minorHAnsi" w:hAnsiTheme="minorHAnsi"/>
        </w:rPr>
        <w:tab/>
      </w:r>
      <w:r w:rsidR="00153C43">
        <w:rPr>
          <w:rFonts w:asciiTheme="minorHAnsi" w:hAnsiTheme="minorHAnsi"/>
        </w:rPr>
        <w:t xml:space="preserve">En caso de persona física: </w:t>
      </w:r>
      <w:r w:rsidR="00F75B15" w:rsidRPr="007C7E17">
        <w:rPr>
          <w:rFonts w:asciiTheme="minorHAnsi" w:hAnsiTheme="minorHAnsi"/>
        </w:rPr>
        <w:t>Nombre</w:t>
      </w:r>
      <w:r w:rsidR="00F75B15">
        <w:rPr>
          <w:rFonts w:asciiTheme="minorHAnsi" w:hAnsiTheme="minorHAnsi"/>
        </w:rPr>
        <w:t>(s), primer apellido, segundo apellido</w:t>
      </w:r>
      <w:r w:rsidR="00F75B15" w:rsidRPr="007C7E17">
        <w:rPr>
          <w:rFonts w:asciiTheme="minorHAnsi" w:hAnsiTheme="minorHAnsi"/>
        </w:rPr>
        <w:t xml:space="preserve"> del beneficiario de la donación (persona física)</w:t>
      </w:r>
    </w:p>
    <w:p w:rsidR="00153C43" w:rsidRPr="00A72FFA" w:rsidRDefault="00153C43" w:rsidP="006922BF">
      <w:pPr>
        <w:spacing w:after="0" w:line="240" w:lineRule="auto"/>
        <w:ind w:left="1701" w:right="899" w:hanging="1134"/>
        <w:jc w:val="both"/>
      </w:pPr>
      <w:r>
        <w:rPr>
          <w:rFonts w:asciiTheme="minorHAnsi" w:hAnsiTheme="minorHAnsi"/>
          <w:b/>
        </w:rPr>
        <w:t>Criterio 18</w:t>
      </w:r>
      <w:r>
        <w:rPr>
          <w:rFonts w:asciiTheme="minorHAnsi" w:hAnsiTheme="minorHAnsi"/>
          <w:b/>
        </w:rPr>
        <w:tab/>
      </w:r>
      <w:r w:rsidRPr="00DA3214">
        <w:rPr>
          <w:rFonts w:asciiTheme="minorHAnsi" w:hAnsiTheme="minorHAnsi"/>
        </w:rPr>
        <w:t xml:space="preserve">En caso de persona moral, especificar tipo: </w:t>
      </w:r>
      <w:r w:rsidR="0054014F">
        <w:rPr>
          <w:rFonts w:asciiTheme="minorHAnsi" w:hAnsiTheme="minorHAnsi"/>
        </w:rPr>
        <w:t>E</w:t>
      </w:r>
      <w:r w:rsidRPr="00DA3214">
        <w:rPr>
          <w:rFonts w:asciiTheme="minorHAnsi" w:hAnsiTheme="minorHAnsi"/>
        </w:rPr>
        <w:t>ntidad federativa</w:t>
      </w:r>
      <w:r w:rsidR="0054014F">
        <w:rPr>
          <w:rFonts w:asciiTheme="minorHAnsi" w:hAnsiTheme="minorHAnsi"/>
        </w:rPr>
        <w:t>/M</w:t>
      </w:r>
      <w:r w:rsidRPr="00DA3214">
        <w:rPr>
          <w:rFonts w:asciiTheme="minorHAnsi" w:hAnsiTheme="minorHAnsi"/>
        </w:rPr>
        <w:t>unicipio</w:t>
      </w:r>
      <w:r w:rsidR="0054014F">
        <w:rPr>
          <w:rFonts w:asciiTheme="minorHAnsi" w:hAnsiTheme="minorHAnsi"/>
        </w:rPr>
        <w:t>/I</w:t>
      </w:r>
      <w:r w:rsidRPr="00DA3214">
        <w:rPr>
          <w:rFonts w:asciiTheme="minorHAnsi" w:hAnsiTheme="minorHAnsi"/>
        </w:rPr>
        <w:t>nstitución de salud, beneficencia o asistencia, educativa o cultural</w:t>
      </w:r>
      <w:r w:rsidR="0054014F">
        <w:rPr>
          <w:rFonts w:asciiTheme="minorHAnsi" w:hAnsiTheme="minorHAnsi"/>
        </w:rPr>
        <w:t>/P</w:t>
      </w:r>
      <w:r w:rsidRPr="00DA3214">
        <w:rPr>
          <w:rFonts w:asciiTheme="minorHAnsi" w:hAnsiTheme="minorHAnsi"/>
        </w:rPr>
        <w:t>restadores de servicios sociales por encargo</w:t>
      </w:r>
      <w:r w:rsidR="0049025B">
        <w:rPr>
          <w:rFonts w:asciiTheme="minorHAnsi" w:hAnsiTheme="minorHAnsi"/>
        </w:rPr>
        <w:t>/</w:t>
      </w:r>
      <w:r w:rsidR="0054014F">
        <w:rPr>
          <w:rFonts w:asciiTheme="minorHAnsi" w:hAnsiTheme="minorHAnsi"/>
        </w:rPr>
        <w:t>B</w:t>
      </w:r>
      <w:r w:rsidRPr="00DA3214">
        <w:rPr>
          <w:rFonts w:asciiTheme="minorHAnsi" w:hAnsiTheme="minorHAnsi"/>
        </w:rPr>
        <w:t>eneficiarios de algún servicio asistencial público, comunidad agraria y ejido, entidad que lo necesite para sus fines</w:t>
      </w:r>
      <w:r w:rsidR="0049025B">
        <w:rPr>
          <w:rFonts w:asciiTheme="minorHAnsi" w:hAnsiTheme="minorHAnsi"/>
        </w:rPr>
        <w:t>/G</w:t>
      </w:r>
      <w:r w:rsidRPr="00DA3214">
        <w:rPr>
          <w:rFonts w:asciiTheme="minorHAnsi" w:hAnsiTheme="minorHAnsi"/>
        </w:rPr>
        <w:t>obierno o institución extranjera, organización internacional</w:t>
      </w:r>
      <w:r w:rsidR="0049025B">
        <w:rPr>
          <w:rFonts w:asciiTheme="minorHAnsi" w:hAnsiTheme="minorHAnsi"/>
        </w:rPr>
        <w:t>/O</w:t>
      </w:r>
      <w:r w:rsidRPr="00DA3214">
        <w:rPr>
          <w:rFonts w:asciiTheme="minorHAnsi" w:hAnsiTheme="minorHAnsi"/>
        </w:rPr>
        <w:t>tro</w:t>
      </w:r>
    </w:p>
    <w:p w:rsidR="00884ABA" w:rsidRPr="00E72D99" w:rsidRDefault="00884ABA" w:rsidP="006922BF">
      <w:pPr>
        <w:spacing w:after="0" w:line="240" w:lineRule="auto"/>
        <w:ind w:left="1701" w:right="899" w:hanging="1134"/>
        <w:jc w:val="both"/>
      </w:pPr>
      <w:r w:rsidRPr="003C4046">
        <w:rPr>
          <w:b/>
        </w:rPr>
        <w:t>Criterio 1</w:t>
      </w:r>
      <w:r w:rsidR="00153C43">
        <w:rPr>
          <w:b/>
        </w:rPr>
        <w:t>9</w:t>
      </w:r>
      <w:r w:rsidRPr="00E72D99">
        <w:tab/>
      </w:r>
      <w:r w:rsidR="00153C43" w:rsidRPr="007C7E17">
        <w:rPr>
          <w:rFonts w:asciiTheme="minorHAnsi" w:hAnsiTheme="minorHAnsi"/>
        </w:rPr>
        <w:t>Nombre</w:t>
      </w:r>
      <w:r w:rsidR="00153C43">
        <w:rPr>
          <w:rFonts w:asciiTheme="minorHAnsi" w:hAnsiTheme="minorHAnsi"/>
        </w:rPr>
        <w:t>(s), primer apellido, segundo apellido</w:t>
      </w:r>
      <w:r w:rsidR="00153C43" w:rsidRPr="007C7E17">
        <w:rPr>
          <w:rFonts w:asciiTheme="minorHAnsi" w:hAnsiTheme="minorHAnsi"/>
        </w:rPr>
        <w:t xml:space="preserve"> </w:t>
      </w:r>
      <w:r w:rsidRPr="00E72D99">
        <w:t>de la persona física facultada por el beneficiario para suscribir el contrato</w:t>
      </w:r>
    </w:p>
    <w:p w:rsidR="00884ABA" w:rsidRPr="00E72D99" w:rsidRDefault="00884ABA" w:rsidP="006922BF">
      <w:pPr>
        <w:spacing w:after="0" w:line="240" w:lineRule="auto"/>
        <w:ind w:left="1701" w:right="899" w:hanging="1134"/>
        <w:jc w:val="both"/>
      </w:pPr>
      <w:r w:rsidRPr="003C4046">
        <w:rPr>
          <w:b/>
        </w:rPr>
        <w:t xml:space="preserve">Criterio </w:t>
      </w:r>
      <w:r w:rsidR="00153C43">
        <w:rPr>
          <w:b/>
        </w:rPr>
        <w:t>20</w:t>
      </w:r>
      <w:r w:rsidRPr="003C4046">
        <w:rPr>
          <w:b/>
        </w:rPr>
        <w:t>9</w:t>
      </w:r>
      <w:r w:rsidRPr="00E72D99">
        <w:tab/>
        <w:t>Cargo que ocupa</w:t>
      </w:r>
    </w:p>
    <w:p w:rsidR="00031E77" w:rsidRPr="007C7E17" w:rsidRDefault="003C4046" w:rsidP="006922BF">
      <w:pPr>
        <w:spacing w:after="0" w:line="240" w:lineRule="auto"/>
        <w:ind w:left="1701" w:right="899" w:hanging="1134"/>
        <w:jc w:val="both"/>
        <w:rPr>
          <w:rFonts w:asciiTheme="minorHAnsi" w:hAnsiTheme="minorHAnsi"/>
        </w:rPr>
      </w:pPr>
      <w:r>
        <w:rPr>
          <w:rFonts w:asciiTheme="minorHAnsi" w:hAnsiTheme="minorHAnsi"/>
          <w:b/>
        </w:rPr>
        <w:t>Criterio 2</w:t>
      </w:r>
      <w:r w:rsidR="00153C43">
        <w:rPr>
          <w:rFonts w:asciiTheme="minorHAnsi" w:hAnsiTheme="minorHAnsi"/>
          <w:b/>
        </w:rPr>
        <w:t>1</w:t>
      </w:r>
      <w:r w:rsidR="00C35E39" w:rsidRPr="007C7E17">
        <w:rPr>
          <w:rFonts w:asciiTheme="minorHAnsi" w:hAnsiTheme="minorHAnsi"/>
        </w:rPr>
        <w:tab/>
        <w:t>Nombre del</w:t>
      </w:r>
      <w:r w:rsidR="00541312">
        <w:rPr>
          <w:rFonts w:asciiTheme="minorHAnsi" w:hAnsiTheme="minorHAnsi"/>
        </w:rPr>
        <w:t>(a)</w:t>
      </w:r>
      <w:r w:rsidR="00C35E39" w:rsidRPr="007C7E17">
        <w:rPr>
          <w:rFonts w:asciiTheme="minorHAnsi" w:hAnsiTheme="minorHAnsi"/>
        </w:rPr>
        <w:t xml:space="preserve"> servidor</w:t>
      </w:r>
      <w:r w:rsidR="00541312">
        <w:rPr>
          <w:rFonts w:asciiTheme="minorHAnsi" w:hAnsiTheme="minorHAnsi"/>
        </w:rPr>
        <w:t>(a)</w:t>
      </w:r>
      <w:r w:rsidR="00C35E39" w:rsidRPr="007C7E17">
        <w:rPr>
          <w:rFonts w:asciiTheme="minorHAnsi" w:hAnsiTheme="minorHAnsi"/>
        </w:rPr>
        <w:t xml:space="preserve"> público</w:t>
      </w:r>
      <w:r w:rsidR="00541312">
        <w:rPr>
          <w:rFonts w:asciiTheme="minorHAnsi" w:hAnsiTheme="minorHAnsi"/>
        </w:rPr>
        <w:t>(a)</w:t>
      </w:r>
      <w:r w:rsidR="00541312" w:rsidRPr="007C7E17">
        <w:rPr>
          <w:rFonts w:asciiTheme="minorHAnsi" w:hAnsiTheme="minorHAnsi"/>
        </w:rPr>
        <w:t xml:space="preserve"> </w:t>
      </w:r>
      <w:r w:rsidR="00541312">
        <w:rPr>
          <w:rFonts w:asciiTheme="minorHAnsi" w:hAnsiTheme="minorHAnsi"/>
        </w:rPr>
        <w:t>y/o toda persona que desempeñe un cargo o comisión y/o ejerza actos de autoridad,</w:t>
      </w:r>
      <w:r w:rsidR="00C35E39" w:rsidRPr="007C7E17">
        <w:rPr>
          <w:rFonts w:asciiTheme="minorHAnsi" w:hAnsiTheme="minorHAnsi"/>
        </w:rPr>
        <w:t xml:space="preserve"> </w:t>
      </w:r>
      <w:r w:rsidR="00541312" w:rsidRPr="007C7E17">
        <w:rPr>
          <w:rFonts w:asciiTheme="minorHAnsi" w:hAnsiTheme="minorHAnsi"/>
        </w:rPr>
        <w:t>facultad</w:t>
      </w:r>
      <w:r w:rsidR="00541312">
        <w:rPr>
          <w:rFonts w:asciiTheme="minorHAnsi" w:hAnsiTheme="minorHAnsi"/>
        </w:rPr>
        <w:t>a</w:t>
      </w:r>
      <w:r w:rsidR="00541312" w:rsidRPr="007C7E17">
        <w:rPr>
          <w:rFonts w:asciiTheme="minorHAnsi" w:hAnsiTheme="minorHAnsi"/>
        </w:rPr>
        <w:t xml:space="preserve"> </w:t>
      </w:r>
      <w:r w:rsidR="00C35E39" w:rsidRPr="007C7E17">
        <w:rPr>
          <w:rFonts w:asciiTheme="minorHAnsi" w:hAnsiTheme="minorHAnsi"/>
        </w:rPr>
        <w:t>por el sujeto obligado para suscribir el contrato</w:t>
      </w:r>
    </w:p>
    <w:p w:rsidR="00031E77" w:rsidRPr="007C7E17" w:rsidRDefault="003C4046" w:rsidP="006922BF">
      <w:pPr>
        <w:spacing w:after="0" w:line="240" w:lineRule="auto"/>
        <w:ind w:left="1701" w:right="899" w:hanging="1134"/>
        <w:jc w:val="both"/>
        <w:rPr>
          <w:rFonts w:asciiTheme="minorHAnsi" w:hAnsiTheme="minorHAnsi"/>
        </w:rPr>
      </w:pPr>
      <w:r>
        <w:rPr>
          <w:rFonts w:asciiTheme="minorHAnsi" w:hAnsiTheme="minorHAnsi"/>
          <w:b/>
        </w:rPr>
        <w:t>Criterio 2</w:t>
      </w:r>
      <w:r w:rsidR="00153C43">
        <w:rPr>
          <w:rFonts w:asciiTheme="minorHAnsi" w:hAnsiTheme="minorHAnsi"/>
          <w:b/>
        </w:rPr>
        <w:t>2</w:t>
      </w:r>
      <w:r w:rsidR="00C35E39" w:rsidRPr="007C7E17">
        <w:rPr>
          <w:rFonts w:asciiTheme="minorHAnsi" w:hAnsiTheme="minorHAnsi"/>
        </w:rPr>
        <w:tab/>
        <w:t>Cargo o nombramiento del</w:t>
      </w:r>
      <w:r w:rsidR="00541312">
        <w:rPr>
          <w:rFonts w:asciiTheme="minorHAnsi" w:hAnsiTheme="minorHAnsi"/>
        </w:rPr>
        <w:t>(a)</w:t>
      </w:r>
      <w:r w:rsidR="00C35E39" w:rsidRPr="007C7E17">
        <w:rPr>
          <w:rFonts w:asciiTheme="minorHAnsi" w:hAnsiTheme="minorHAnsi"/>
        </w:rPr>
        <w:t xml:space="preserve"> servidor</w:t>
      </w:r>
      <w:r w:rsidR="00541312">
        <w:rPr>
          <w:rFonts w:asciiTheme="minorHAnsi" w:hAnsiTheme="minorHAnsi"/>
        </w:rPr>
        <w:t>(a)</w:t>
      </w:r>
      <w:r w:rsidR="00C35E39" w:rsidRPr="007C7E17">
        <w:rPr>
          <w:rFonts w:asciiTheme="minorHAnsi" w:hAnsiTheme="minorHAnsi"/>
        </w:rPr>
        <w:t xml:space="preserve"> público</w:t>
      </w:r>
      <w:r w:rsidR="00541312">
        <w:rPr>
          <w:rFonts w:asciiTheme="minorHAnsi" w:hAnsiTheme="minorHAnsi"/>
        </w:rPr>
        <w:t>(a)</w:t>
      </w:r>
      <w:r w:rsidR="00541312" w:rsidRPr="007C7E17">
        <w:rPr>
          <w:rFonts w:asciiTheme="minorHAnsi" w:hAnsiTheme="minorHAnsi"/>
        </w:rPr>
        <w:t xml:space="preserve"> </w:t>
      </w:r>
      <w:r w:rsidR="00541312">
        <w:rPr>
          <w:rFonts w:asciiTheme="minorHAnsi" w:hAnsiTheme="minorHAnsi"/>
        </w:rPr>
        <w:t>y/o toda persona que desempeñe un cargo o comisión y/o ejerza actos de autoridad,</w:t>
      </w:r>
      <w:r w:rsidR="00F92011" w:rsidRPr="00F92011">
        <w:rPr>
          <w:rFonts w:asciiTheme="minorHAnsi" w:hAnsiTheme="minorHAnsi"/>
        </w:rPr>
        <w:t xml:space="preserve"> </w:t>
      </w:r>
      <w:r w:rsidR="00F92011" w:rsidRPr="007C7E17">
        <w:rPr>
          <w:rFonts w:asciiTheme="minorHAnsi" w:hAnsiTheme="minorHAnsi"/>
        </w:rPr>
        <w:t>facultad</w:t>
      </w:r>
      <w:r w:rsidR="00F92011">
        <w:rPr>
          <w:rFonts w:asciiTheme="minorHAnsi" w:hAnsiTheme="minorHAnsi"/>
        </w:rPr>
        <w:t>a</w:t>
      </w:r>
      <w:r w:rsidR="00F92011" w:rsidRPr="007C7E17">
        <w:rPr>
          <w:rFonts w:asciiTheme="minorHAnsi" w:hAnsiTheme="minorHAnsi"/>
        </w:rPr>
        <w:t xml:space="preserve"> por el sujeto obligado para suscribir el contrato</w:t>
      </w:r>
    </w:p>
    <w:p w:rsidR="00031E77" w:rsidRPr="007C7E17" w:rsidRDefault="003C4046" w:rsidP="006922BF">
      <w:pPr>
        <w:spacing w:after="0" w:line="240" w:lineRule="auto"/>
        <w:ind w:left="1701" w:right="899" w:hanging="1134"/>
        <w:jc w:val="both"/>
        <w:rPr>
          <w:rFonts w:asciiTheme="minorHAnsi" w:hAnsiTheme="minorHAnsi"/>
        </w:rPr>
      </w:pPr>
      <w:r>
        <w:rPr>
          <w:rFonts w:asciiTheme="minorHAnsi" w:hAnsiTheme="minorHAnsi"/>
          <w:b/>
        </w:rPr>
        <w:t>Criterio 2</w:t>
      </w:r>
      <w:r w:rsidR="00153C43">
        <w:rPr>
          <w:rFonts w:asciiTheme="minorHAnsi" w:hAnsiTheme="minorHAnsi"/>
          <w:b/>
        </w:rPr>
        <w:t>3</w:t>
      </w:r>
      <w:r w:rsidR="00C35E39" w:rsidRPr="007C7E17">
        <w:rPr>
          <w:rFonts w:asciiTheme="minorHAnsi" w:hAnsiTheme="minorHAnsi"/>
        </w:rPr>
        <w:tab/>
        <w:t>Hipervínculo al contrato de donación, protegiendo datos personales del beneficiario tratándose de personas físicas</w:t>
      </w:r>
    </w:p>
    <w:p w:rsidR="00031E77" w:rsidRPr="007C7E17" w:rsidRDefault="00031E77" w:rsidP="006922BF">
      <w:pPr>
        <w:spacing w:after="0" w:line="240" w:lineRule="auto"/>
        <w:ind w:left="1701" w:hanging="1134"/>
        <w:jc w:val="both"/>
        <w:rPr>
          <w:rFonts w:asciiTheme="minorHAnsi" w:hAnsiTheme="minorHAnsi"/>
        </w:rPr>
      </w:pPr>
    </w:p>
    <w:p w:rsidR="00031E77" w:rsidRPr="007C7E17" w:rsidRDefault="00C35E39" w:rsidP="006922BF">
      <w:pPr>
        <w:spacing w:after="0" w:line="240" w:lineRule="auto"/>
        <w:ind w:left="142"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2</w:t>
      </w:r>
      <w:r w:rsidR="00153C43">
        <w:rPr>
          <w:rFonts w:asciiTheme="minorHAnsi" w:hAnsiTheme="minorHAnsi"/>
          <w:b/>
        </w:rPr>
        <w:t>4</w:t>
      </w:r>
      <w:r w:rsidRPr="007C7E17">
        <w:rPr>
          <w:rFonts w:asciiTheme="minorHAnsi" w:hAnsiTheme="minorHAnsi"/>
        </w:rPr>
        <w:tab/>
        <w:t>Periodo de actualización de la información: semestral</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2</w:t>
      </w:r>
      <w:r w:rsidR="00153C43">
        <w:rPr>
          <w:rFonts w:asciiTheme="minorHAnsi" w:hAnsiTheme="minorHAnsi"/>
          <w:b/>
        </w:rPr>
        <w:t>5</w:t>
      </w:r>
      <w:r w:rsidRPr="007C7E17">
        <w:rPr>
          <w:rFonts w:asciiTheme="minorHAnsi" w:hAnsiTheme="minorHAnsi"/>
        </w:rPr>
        <w:tab/>
      </w:r>
      <w:r w:rsidR="0021521C">
        <w:rPr>
          <w:rFonts w:asciiTheme="minorHAnsi" w:hAnsiTheme="minorHAnsi"/>
        </w:rPr>
        <w:t>La información deberá estar actualizada</w:t>
      </w:r>
      <w:r w:rsidR="0021521C"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2</w:t>
      </w:r>
      <w:r w:rsidR="00153C43">
        <w:rPr>
          <w:rFonts w:asciiTheme="minorHAnsi" w:hAnsiTheme="minorHAnsi"/>
          <w:b/>
        </w:rPr>
        <w:t>6</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6922BF">
      <w:pPr>
        <w:spacing w:after="0" w:line="240" w:lineRule="auto"/>
        <w:ind w:right="850"/>
        <w:jc w:val="both"/>
        <w:rPr>
          <w:rFonts w:asciiTheme="minorHAnsi" w:hAnsiTheme="minorHAnsi"/>
        </w:rPr>
      </w:pPr>
    </w:p>
    <w:p w:rsidR="00031E77" w:rsidRPr="007C7E17" w:rsidRDefault="00C35E39" w:rsidP="006922BF">
      <w:pPr>
        <w:spacing w:after="0" w:line="240" w:lineRule="auto"/>
        <w:ind w:left="284"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2</w:t>
      </w:r>
      <w:r w:rsidR="00153C43">
        <w:rPr>
          <w:rFonts w:asciiTheme="minorHAnsi" w:hAnsiTheme="minorHAnsi"/>
          <w:b/>
        </w:rPr>
        <w:t>7</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21521C">
        <w:rPr>
          <w:rFonts w:asciiTheme="minorHAnsi" w:hAnsiTheme="minorHAnsi"/>
        </w:rPr>
        <w:t>la</w:t>
      </w:r>
      <w:r w:rsidRPr="007C7E17">
        <w:rPr>
          <w:rFonts w:asciiTheme="minorHAnsi" w:hAnsiTheme="minorHAnsi"/>
        </w:rPr>
        <w:t xml:space="preserve"> y </w:t>
      </w:r>
      <w:r w:rsidR="0021521C">
        <w:rPr>
          <w:rFonts w:asciiTheme="minorHAnsi" w:hAnsiTheme="minorHAnsi"/>
        </w:rPr>
        <w:t>actualizarla</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2</w:t>
      </w:r>
      <w:r w:rsidR="00153C43">
        <w:rPr>
          <w:rFonts w:asciiTheme="minorHAnsi" w:hAnsiTheme="minorHAnsi"/>
          <w:b/>
        </w:rPr>
        <w:t>8</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2</w:t>
      </w:r>
      <w:r w:rsidR="00153C43">
        <w:rPr>
          <w:rFonts w:asciiTheme="minorHAnsi" w:hAnsiTheme="minorHAnsi"/>
          <w:b/>
        </w:rPr>
        <w:t>9</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6922BF">
      <w:pPr>
        <w:spacing w:after="0" w:line="240" w:lineRule="auto"/>
        <w:ind w:right="850"/>
        <w:jc w:val="both"/>
        <w:rPr>
          <w:rFonts w:asciiTheme="minorHAnsi" w:hAnsiTheme="minorHAnsi"/>
        </w:rPr>
      </w:pPr>
    </w:p>
    <w:p w:rsidR="00031E77" w:rsidRPr="007C7E17" w:rsidRDefault="00C35E39" w:rsidP="006922BF">
      <w:pPr>
        <w:spacing w:after="0" w:line="240" w:lineRule="auto"/>
        <w:ind w:left="284" w:right="850"/>
        <w:jc w:val="both"/>
        <w:rPr>
          <w:rFonts w:asciiTheme="minorHAnsi" w:hAnsiTheme="minorHAnsi"/>
        </w:rPr>
      </w:pPr>
      <w:r w:rsidRPr="007C7E17">
        <w:rPr>
          <w:rFonts w:asciiTheme="minorHAnsi" w:hAnsiTheme="minorHAnsi"/>
          <w:b/>
        </w:rPr>
        <w:t>Criterios adjetivos de formato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 xml:space="preserve">Criterio </w:t>
      </w:r>
      <w:r w:rsidR="00153C43">
        <w:rPr>
          <w:rFonts w:asciiTheme="minorHAnsi" w:hAnsiTheme="minorHAnsi"/>
          <w:b/>
        </w:rPr>
        <w:t>30</w:t>
      </w:r>
      <w:r w:rsidRPr="007C7E17">
        <w:rPr>
          <w:rFonts w:asciiTheme="minorHAnsi" w:hAnsiTheme="minorHAnsi"/>
          <w:b/>
        </w:rPr>
        <w:tab/>
      </w:r>
      <w:r w:rsidRPr="007C7E17">
        <w:rPr>
          <w:rFonts w:asciiTheme="minorHAnsi" w:hAnsiTheme="minorHAnsi"/>
        </w:rPr>
        <w:t>La información publicada se organiza mediante los formatos 44a y 44b</w:t>
      </w:r>
      <w:r w:rsidR="00D76487">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3</w:t>
      </w:r>
      <w:r w:rsidR="00153C43">
        <w:rPr>
          <w:rFonts w:asciiTheme="minorHAnsi" w:hAnsiTheme="minorHAnsi"/>
          <w:b/>
        </w:rPr>
        <w:t>1</w:t>
      </w:r>
      <w:r w:rsidRPr="007C7E17">
        <w:rPr>
          <w:rFonts w:asciiTheme="minorHAnsi" w:hAnsiTheme="minorHAnsi"/>
          <w:b/>
        </w:rPr>
        <w:tab/>
      </w:r>
      <w:r w:rsidRPr="007C7E17">
        <w:rPr>
          <w:rFonts w:asciiTheme="minorHAnsi" w:hAnsiTheme="minorHAnsi"/>
        </w:rPr>
        <w:t xml:space="preserve">El soporte de la información permite su reutilización </w:t>
      </w:r>
    </w:p>
    <w:p w:rsidR="00D76487" w:rsidRPr="008C7739" w:rsidRDefault="00D76487" w:rsidP="006922BF">
      <w:pPr>
        <w:spacing w:line="240" w:lineRule="auto"/>
        <w:ind w:right="850"/>
        <w:contextualSpacing/>
        <w:jc w:val="both"/>
        <w:rPr>
          <w:rFonts w:asciiTheme="minorHAnsi" w:eastAsiaTheme="minorHAnsi" w:hAnsiTheme="minorHAnsi" w:cstheme="minorBidi"/>
          <w:b/>
          <w:color w:val="auto"/>
          <w:lang w:eastAsia="en-US"/>
        </w:rPr>
      </w:pPr>
    </w:p>
    <w:p w:rsidR="00D76487" w:rsidRPr="008C7739" w:rsidRDefault="00D76487" w:rsidP="006922BF">
      <w:pPr>
        <w:spacing w:line="240" w:lineRule="auto"/>
        <w:ind w:right="850"/>
        <w:contextualSpacing/>
        <w:jc w:val="both"/>
        <w:rPr>
          <w:rFonts w:asciiTheme="minorHAnsi" w:eastAsiaTheme="minorHAnsi" w:hAnsiTheme="minorHAnsi" w:cstheme="minorBidi"/>
          <w:b/>
          <w:color w:val="auto"/>
          <w:lang w:eastAsia="en-US"/>
        </w:rPr>
      </w:pPr>
    </w:p>
    <w:p w:rsidR="00E72D99" w:rsidRPr="007C7E17" w:rsidRDefault="00E72D99" w:rsidP="006922BF">
      <w:pPr>
        <w:spacing w:after="0" w:line="240" w:lineRule="auto"/>
        <w:ind w:right="850"/>
        <w:contextualSpacing/>
        <w:jc w:val="both"/>
        <w:rPr>
          <w:rFonts w:asciiTheme="minorHAnsi" w:eastAsiaTheme="minorHAnsi" w:hAnsiTheme="minorHAnsi" w:cstheme="minorBidi"/>
          <w:b/>
          <w:color w:val="auto"/>
          <w:lang w:val="en-US" w:eastAsia="en-US"/>
        </w:rPr>
      </w:pPr>
      <w:proofErr w:type="spellStart"/>
      <w:r w:rsidRPr="00744C40">
        <w:rPr>
          <w:rFonts w:asciiTheme="minorHAnsi" w:eastAsiaTheme="minorHAnsi" w:hAnsiTheme="minorHAnsi" w:cstheme="minorBidi"/>
          <w:b/>
          <w:color w:val="auto"/>
          <w:lang w:val="en-US" w:eastAsia="en-US"/>
        </w:rPr>
        <w:t>Formato</w:t>
      </w:r>
      <w:proofErr w:type="spellEnd"/>
      <w:r w:rsidRPr="00744C40">
        <w:rPr>
          <w:rFonts w:asciiTheme="minorHAnsi" w:eastAsiaTheme="minorHAnsi" w:hAnsiTheme="minorHAnsi" w:cstheme="minorBidi"/>
          <w:b/>
          <w:color w:val="auto"/>
          <w:lang w:val="en-US" w:eastAsia="en-US"/>
        </w:rPr>
        <w:t xml:space="preserve"> 44a LGT_Art_70</w:t>
      </w:r>
      <w:r w:rsidRPr="007C7E17">
        <w:rPr>
          <w:rFonts w:asciiTheme="minorHAnsi" w:eastAsiaTheme="minorHAnsi" w:hAnsiTheme="minorHAnsi" w:cstheme="minorBidi"/>
          <w:b/>
          <w:color w:val="auto"/>
          <w:lang w:val="en-US" w:eastAsia="en-US"/>
        </w:rPr>
        <w:t>_Fr_XLIV</w:t>
      </w:r>
    </w:p>
    <w:p w:rsidR="00E72D99" w:rsidRPr="007C7E17" w:rsidRDefault="00E72D99" w:rsidP="0049025B">
      <w:pPr>
        <w:spacing w:after="0" w:line="240" w:lineRule="auto"/>
        <w:ind w:right="850"/>
        <w:contextualSpacing/>
        <w:jc w:val="center"/>
        <w:rPr>
          <w:rFonts w:asciiTheme="minorHAnsi" w:eastAsiaTheme="minorHAnsi" w:hAnsiTheme="minorHAnsi" w:cstheme="minorBidi"/>
          <w:b/>
          <w:color w:val="auto"/>
          <w:lang w:val="en-US" w:eastAsia="en-US"/>
        </w:rPr>
      </w:pPr>
    </w:p>
    <w:p w:rsidR="00E72D99" w:rsidRPr="007C7E17" w:rsidRDefault="00E72D99" w:rsidP="0049025B">
      <w:pPr>
        <w:spacing w:after="0" w:line="240" w:lineRule="auto"/>
        <w:jc w:val="center"/>
        <w:rPr>
          <w:rFonts w:asciiTheme="minorHAnsi" w:eastAsiaTheme="minorHAnsi" w:hAnsiTheme="minorHAnsi" w:cs="Arial"/>
          <w:b/>
          <w:bCs/>
          <w:iCs/>
          <w:color w:val="auto"/>
          <w:sz w:val="18"/>
          <w:szCs w:val="20"/>
          <w:lang w:eastAsia="en-US"/>
        </w:rPr>
      </w:pPr>
      <w:r w:rsidRPr="007C7E17">
        <w:rPr>
          <w:rFonts w:asciiTheme="minorHAnsi" w:eastAsiaTheme="minorHAnsi" w:hAnsiTheme="minorHAnsi" w:cs="Arial"/>
          <w:b/>
          <w:bCs/>
          <w:iCs/>
          <w:color w:val="auto"/>
          <w:sz w:val="18"/>
          <w:szCs w:val="20"/>
          <w:lang w:eastAsia="en-US"/>
        </w:rPr>
        <w:t>Donaciones en dinero realizadas por &lt;&lt;sujeto obligado&gt;&gt;</w:t>
      </w:r>
    </w:p>
    <w:tbl>
      <w:tblPr>
        <w:tblStyle w:val="Tablaconcuadrcula5"/>
        <w:tblW w:w="495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1"/>
        <w:gridCol w:w="1230"/>
        <w:gridCol w:w="6870"/>
      </w:tblGrid>
      <w:tr w:rsidR="00E72D99" w:rsidRPr="0021521C" w:rsidTr="0049025B">
        <w:trPr>
          <w:trHeight w:val="316"/>
          <w:jc w:val="center"/>
        </w:trPr>
        <w:tc>
          <w:tcPr>
            <w:tcW w:w="733" w:type="pct"/>
            <w:vMerge w:val="restart"/>
            <w:vAlign w:val="center"/>
          </w:tcPr>
          <w:p w:rsidR="00E72D99" w:rsidRPr="0021521C" w:rsidRDefault="00E72D99" w:rsidP="00E72D99">
            <w:pPr>
              <w:jc w:val="center"/>
              <w:rPr>
                <w:rFonts w:cstheme="minorHAnsi"/>
                <w:sz w:val="16"/>
                <w:szCs w:val="16"/>
              </w:rPr>
            </w:pPr>
            <w:r w:rsidRPr="0021521C">
              <w:rPr>
                <w:rFonts w:cstheme="minorHAnsi"/>
                <w:sz w:val="16"/>
                <w:szCs w:val="16"/>
              </w:rPr>
              <w:t>Ejercicio</w:t>
            </w:r>
          </w:p>
        </w:tc>
        <w:tc>
          <w:tcPr>
            <w:tcW w:w="648" w:type="pct"/>
            <w:vMerge w:val="restart"/>
            <w:vAlign w:val="center"/>
          </w:tcPr>
          <w:p w:rsidR="00E72D99" w:rsidRPr="003A1982" w:rsidRDefault="00E72D99" w:rsidP="00E72D99">
            <w:pPr>
              <w:jc w:val="center"/>
              <w:rPr>
                <w:rFonts w:cstheme="minorHAnsi"/>
                <w:sz w:val="16"/>
                <w:szCs w:val="16"/>
              </w:rPr>
            </w:pPr>
            <w:r w:rsidRPr="003A1982">
              <w:rPr>
                <w:rFonts w:cstheme="minorHAnsi"/>
                <w:sz w:val="16"/>
                <w:szCs w:val="16"/>
              </w:rPr>
              <w:t>Periodo que se informa</w:t>
            </w:r>
          </w:p>
        </w:tc>
        <w:tc>
          <w:tcPr>
            <w:tcW w:w="3619" w:type="pct"/>
            <w:vAlign w:val="center"/>
          </w:tcPr>
          <w:p w:rsidR="00E72D99" w:rsidRPr="00D02E32" w:rsidRDefault="003C4046" w:rsidP="003C4046">
            <w:pPr>
              <w:jc w:val="center"/>
              <w:rPr>
                <w:rFonts w:cstheme="minorHAnsi"/>
                <w:sz w:val="16"/>
                <w:szCs w:val="16"/>
              </w:rPr>
            </w:pPr>
            <w:r w:rsidRPr="006D2597">
              <w:rPr>
                <w:rFonts w:cstheme="minorHAnsi"/>
                <w:sz w:val="16"/>
                <w:szCs w:val="16"/>
              </w:rPr>
              <w:t>Personería jurídica del b</w:t>
            </w:r>
            <w:r w:rsidR="00E72D99" w:rsidRPr="00D02E32">
              <w:rPr>
                <w:rFonts w:cstheme="minorHAnsi"/>
                <w:sz w:val="16"/>
                <w:szCs w:val="16"/>
              </w:rPr>
              <w:t>eneficiario</w:t>
            </w:r>
          </w:p>
        </w:tc>
      </w:tr>
      <w:tr w:rsidR="00E72D99" w:rsidRPr="0021521C" w:rsidTr="0049025B">
        <w:trPr>
          <w:trHeight w:val="277"/>
          <w:jc w:val="center"/>
        </w:trPr>
        <w:tc>
          <w:tcPr>
            <w:tcW w:w="733" w:type="pct"/>
            <w:vMerge/>
            <w:vAlign w:val="center"/>
          </w:tcPr>
          <w:p w:rsidR="00E72D99" w:rsidRPr="00723D89" w:rsidRDefault="00E72D99" w:rsidP="00E72D99">
            <w:pPr>
              <w:jc w:val="center"/>
              <w:rPr>
                <w:rFonts w:cstheme="minorHAnsi"/>
                <w:sz w:val="16"/>
                <w:szCs w:val="16"/>
              </w:rPr>
            </w:pPr>
          </w:p>
        </w:tc>
        <w:tc>
          <w:tcPr>
            <w:tcW w:w="648" w:type="pct"/>
            <w:vMerge/>
            <w:vAlign w:val="center"/>
          </w:tcPr>
          <w:p w:rsidR="00E72D99" w:rsidRPr="00723D89" w:rsidRDefault="00E72D99" w:rsidP="00E72D99">
            <w:pPr>
              <w:jc w:val="center"/>
              <w:rPr>
                <w:rFonts w:cstheme="minorHAnsi"/>
                <w:sz w:val="16"/>
                <w:szCs w:val="16"/>
              </w:rPr>
            </w:pPr>
          </w:p>
        </w:tc>
        <w:tc>
          <w:tcPr>
            <w:tcW w:w="3619" w:type="pct"/>
            <w:vAlign w:val="center"/>
          </w:tcPr>
          <w:p w:rsidR="00E72D99" w:rsidRPr="00723D89" w:rsidRDefault="003C4046" w:rsidP="00E72D99">
            <w:pPr>
              <w:jc w:val="center"/>
              <w:rPr>
                <w:rFonts w:cstheme="minorHAnsi"/>
                <w:sz w:val="16"/>
                <w:szCs w:val="16"/>
              </w:rPr>
            </w:pPr>
            <w:r w:rsidRPr="00723D89">
              <w:rPr>
                <w:rFonts w:cstheme="minorHAnsi"/>
                <w:sz w:val="16"/>
                <w:szCs w:val="16"/>
              </w:rPr>
              <w:t>Persona física /Persona moral</w:t>
            </w:r>
          </w:p>
        </w:tc>
      </w:tr>
      <w:tr w:rsidR="00E72D99" w:rsidRPr="0021521C" w:rsidTr="006A6859">
        <w:trPr>
          <w:trHeight w:val="305"/>
          <w:jc w:val="center"/>
        </w:trPr>
        <w:tc>
          <w:tcPr>
            <w:tcW w:w="733" w:type="pct"/>
          </w:tcPr>
          <w:p w:rsidR="00E72D99" w:rsidRPr="0021521C"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r w:rsidR="00E72D99" w:rsidRPr="0021521C" w:rsidTr="006A6859">
        <w:trPr>
          <w:trHeight w:val="305"/>
          <w:jc w:val="center"/>
        </w:trPr>
        <w:tc>
          <w:tcPr>
            <w:tcW w:w="733" w:type="pct"/>
          </w:tcPr>
          <w:p w:rsidR="00E72D99" w:rsidRPr="0021521C"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bl>
    <w:p w:rsidR="00E72D99" w:rsidRPr="0049025B" w:rsidRDefault="00E72D99" w:rsidP="0049025B">
      <w:pPr>
        <w:spacing w:after="0" w:line="240" w:lineRule="auto"/>
        <w:rPr>
          <w:rFonts w:asciiTheme="minorHAnsi" w:eastAsiaTheme="minorHAnsi" w:hAnsiTheme="minorHAnsi" w:cs="Arial"/>
          <w:bCs/>
          <w:iCs/>
          <w:color w:val="auto"/>
          <w:lang w:eastAsia="en-US"/>
        </w:rPr>
      </w:pPr>
    </w:p>
    <w:tbl>
      <w:tblPr>
        <w:tblStyle w:val="Tablaconcuadrcula5"/>
        <w:tblW w:w="50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28"/>
        <w:gridCol w:w="988"/>
        <w:gridCol w:w="797"/>
        <w:gridCol w:w="847"/>
        <w:gridCol w:w="908"/>
        <w:gridCol w:w="910"/>
        <w:gridCol w:w="1392"/>
        <w:gridCol w:w="2507"/>
      </w:tblGrid>
      <w:tr w:rsidR="00E72D99" w:rsidRPr="0021521C" w:rsidTr="008C7739">
        <w:trPr>
          <w:trHeight w:val="487"/>
          <w:jc w:val="center"/>
        </w:trPr>
        <w:tc>
          <w:tcPr>
            <w:tcW w:w="2015" w:type="pct"/>
            <w:gridSpan w:val="4"/>
            <w:vAlign w:val="center"/>
          </w:tcPr>
          <w:p w:rsidR="00E72D99" w:rsidRPr="0021521C" w:rsidRDefault="00E72D99" w:rsidP="0021521C">
            <w:pPr>
              <w:jc w:val="center"/>
              <w:rPr>
                <w:rFonts w:cstheme="minorHAnsi"/>
                <w:sz w:val="16"/>
                <w:szCs w:val="16"/>
              </w:rPr>
            </w:pPr>
            <w:r w:rsidRPr="0021521C">
              <w:rPr>
                <w:rFonts w:cstheme="minorHAnsi"/>
                <w:sz w:val="16"/>
                <w:szCs w:val="16"/>
              </w:rPr>
              <w:t>Nombre completo o denominación del beneficiario de la donación</w:t>
            </w:r>
          </w:p>
        </w:tc>
        <w:tc>
          <w:tcPr>
            <w:tcW w:w="2985" w:type="pct"/>
            <w:gridSpan w:val="4"/>
            <w:vMerge w:val="restart"/>
            <w:vAlign w:val="center"/>
          </w:tcPr>
          <w:p w:rsidR="00E72D99" w:rsidRPr="0021521C" w:rsidRDefault="00E72D99" w:rsidP="0021521C">
            <w:pPr>
              <w:jc w:val="center"/>
              <w:rPr>
                <w:rFonts w:cstheme="minorHAnsi"/>
                <w:sz w:val="16"/>
                <w:szCs w:val="16"/>
              </w:rPr>
            </w:pPr>
            <w:r w:rsidRPr="0021521C">
              <w:rPr>
                <w:rFonts w:cstheme="minorHAnsi"/>
                <w:sz w:val="16"/>
                <w:szCs w:val="16"/>
              </w:rPr>
              <w:t>Nombre de la persona facultada para suscribir el contrato</w:t>
            </w:r>
          </w:p>
        </w:tc>
      </w:tr>
      <w:tr w:rsidR="0049025B" w:rsidRPr="0021521C" w:rsidTr="008C7739">
        <w:trPr>
          <w:trHeight w:val="203"/>
          <w:jc w:val="center"/>
        </w:trPr>
        <w:tc>
          <w:tcPr>
            <w:tcW w:w="641" w:type="pct"/>
            <w:vMerge w:val="restart"/>
            <w:vAlign w:val="center"/>
          </w:tcPr>
          <w:p w:rsidR="0049025B" w:rsidRPr="0021521C" w:rsidRDefault="0049025B" w:rsidP="0021521C">
            <w:pPr>
              <w:jc w:val="center"/>
              <w:rPr>
                <w:rFonts w:cstheme="minorHAnsi"/>
                <w:sz w:val="16"/>
                <w:szCs w:val="16"/>
              </w:rPr>
            </w:pPr>
            <w:r w:rsidRPr="0021521C">
              <w:rPr>
                <w:rFonts w:cstheme="minorHAnsi"/>
                <w:sz w:val="16"/>
                <w:szCs w:val="16"/>
              </w:rPr>
              <w:t>Persona moral</w:t>
            </w:r>
          </w:p>
        </w:tc>
        <w:tc>
          <w:tcPr>
            <w:tcW w:w="1374" w:type="pct"/>
            <w:gridSpan w:val="3"/>
            <w:vAlign w:val="center"/>
          </w:tcPr>
          <w:p w:rsidR="0049025B" w:rsidRPr="0021521C" w:rsidRDefault="0049025B" w:rsidP="0021521C">
            <w:pPr>
              <w:jc w:val="center"/>
              <w:rPr>
                <w:rFonts w:cstheme="minorHAnsi"/>
                <w:sz w:val="16"/>
                <w:szCs w:val="16"/>
              </w:rPr>
            </w:pPr>
            <w:r w:rsidRPr="0021521C">
              <w:rPr>
                <w:rFonts w:cstheme="minorHAnsi"/>
                <w:sz w:val="16"/>
                <w:szCs w:val="16"/>
              </w:rPr>
              <w:t>Persona física</w:t>
            </w:r>
          </w:p>
        </w:tc>
        <w:tc>
          <w:tcPr>
            <w:tcW w:w="2985" w:type="pct"/>
            <w:gridSpan w:val="4"/>
            <w:vMerge/>
            <w:vAlign w:val="center"/>
          </w:tcPr>
          <w:p w:rsidR="0049025B" w:rsidRPr="00723D89" w:rsidRDefault="0049025B" w:rsidP="00723D89">
            <w:pPr>
              <w:jc w:val="center"/>
              <w:rPr>
                <w:rFonts w:cstheme="minorHAnsi"/>
                <w:sz w:val="16"/>
                <w:szCs w:val="16"/>
              </w:rPr>
            </w:pPr>
          </w:p>
        </w:tc>
      </w:tr>
      <w:tr w:rsidR="0049025B" w:rsidRPr="0021521C" w:rsidTr="0049025B">
        <w:trPr>
          <w:trHeight w:val="379"/>
          <w:jc w:val="center"/>
        </w:trPr>
        <w:tc>
          <w:tcPr>
            <w:tcW w:w="641" w:type="pct"/>
            <w:vMerge/>
            <w:vAlign w:val="center"/>
          </w:tcPr>
          <w:p w:rsidR="0049025B" w:rsidRPr="008C7739" w:rsidRDefault="0049025B" w:rsidP="008C7739">
            <w:pPr>
              <w:jc w:val="center"/>
              <w:rPr>
                <w:sz w:val="16"/>
                <w:szCs w:val="16"/>
              </w:rPr>
            </w:pPr>
          </w:p>
        </w:tc>
        <w:tc>
          <w:tcPr>
            <w:tcW w:w="516" w:type="pct"/>
            <w:vAlign w:val="center"/>
          </w:tcPr>
          <w:p w:rsidR="0049025B" w:rsidRPr="0021521C" w:rsidRDefault="0049025B" w:rsidP="0021521C">
            <w:pPr>
              <w:jc w:val="center"/>
              <w:rPr>
                <w:rFonts w:cstheme="minorHAnsi"/>
                <w:sz w:val="16"/>
                <w:szCs w:val="16"/>
              </w:rPr>
            </w:pPr>
            <w:r w:rsidRPr="0021521C">
              <w:rPr>
                <w:rFonts w:cstheme="minorHAnsi"/>
                <w:sz w:val="16"/>
                <w:szCs w:val="16"/>
              </w:rPr>
              <w:t>Nombre(s)</w:t>
            </w:r>
          </w:p>
        </w:tc>
        <w:tc>
          <w:tcPr>
            <w:tcW w:w="416" w:type="pct"/>
            <w:vAlign w:val="center"/>
          </w:tcPr>
          <w:p w:rsidR="0049025B" w:rsidRPr="0021521C" w:rsidRDefault="0049025B" w:rsidP="0021521C">
            <w:pPr>
              <w:jc w:val="center"/>
              <w:rPr>
                <w:rFonts w:cstheme="minorHAnsi"/>
                <w:sz w:val="16"/>
                <w:szCs w:val="16"/>
              </w:rPr>
            </w:pPr>
            <w:r w:rsidRPr="0021521C">
              <w:rPr>
                <w:rFonts w:cstheme="minorHAnsi"/>
                <w:sz w:val="16"/>
                <w:szCs w:val="16"/>
              </w:rPr>
              <w:t>Primer apellido</w:t>
            </w:r>
          </w:p>
        </w:tc>
        <w:tc>
          <w:tcPr>
            <w:tcW w:w="442" w:type="pct"/>
            <w:vAlign w:val="center"/>
          </w:tcPr>
          <w:p w:rsidR="0049025B" w:rsidRPr="0021521C" w:rsidRDefault="0049025B" w:rsidP="00951DA1">
            <w:pPr>
              <w:jc w:val="center"/>
              <w:rPr>
                <w:rFonts w:cstheme="minorHAnsi"/>
                <w:sz w:val="16"/>
                <w:szCs w:val="16"/>
              </w:rPr>
            </w:pPr>
            <w:r w:rsidRPr="0021521C">
              <w:rPr>
                <w:rFonts w:cstheme="minorHAnsi"/>
                <w:sz w:val="16"/>
                <w:szCs w:val="16"/>
              </w:rPr>
              <w:t>Segundo apellido</w:t>
            </w:r>
          </w:p>
        </w:tc>
        <w:tc>
          <w:tcPr>
            <w:tcW w:w="474" w:type="pct"/>
            <w:vAlign w:val="center"/>
          </w:tcPr>
          <w:p w:rsidR="0049025B" w:rsidRPr="00951DA1" w:rsidRDefault="0049025B" w:rsidP="00951DA1">
            <w:pPr>
              <w:jc w:val="center"/>
              <w:rPr>
                <w:rFonts w:cstheme="minorHAnsi"/>
                <w:sz w:val="16"/>
                <w:szCs w:val="16"/>
              </w:rPr>
            </w:pPr>
            <w:r w:rsidRPr="00951DA1">
              <w:rPr>
                <w:rFonts w:cstheme="minorHAnsi"/>
                <w:sz w:val="16"/>
                <w:szCs w:val="16"/>
              </w:rPr>
              <w:t>Nombre (s)</w:t>
            </w:r>
          </w:p>
        </w:tc>
        <w:tc>
          <w:tcPr>
            <w:tcW w:w="475" w:type="pct"/>
            <w:vAlign w:val="center"/>
          </w:tcPr>
          <w:p w:rsidR="0049025B" w:rsidRPr="00951DA1" w:rsidRDefault="0049025B" w:rsidP="00951DA1">
            <w:pPr>
              <w:jc w:val="center"/>
              <w:rPr>
                <w:rFonts w:cstheme="minorHAnsi"/>
                <w:sz w:val="16"/>
                <w:szCs w:val="16"/>
              </w:rPr>
            </w:pPr>
            <w:r w:rsidRPr="00951DA1">
              <w:rPr>
                <w:rFonts w:cstheme="minorHAnsi"/>
                <w:sz w:val="16"/>
                <w:szCs w:val="16"/>
              </w:rPr>
              <w:t>Primer apellido</w:t>
            </w:r>
          </w:p>
        </w:tc>
        <w:tc>
          <w:tcPr>
            <w:tcW w:w="727" w:type="pct"/>
            <w:vAlign w:val="center"/>
          </w:tcPr>
          <w:p w:rsidR="0049025B" w:rsidRPr="00756353" w:rsidRDefault="0049025B" w:rsidP="003A1982">
            <w:pPr>
              <w:jc w:val="center"/>
              <w:rPr>
                <w:rFonts w:cstheme="minorHAnsi"/>
                <w:sz w:val="16"/>
                <w:szCs w:val="16"/>
              </w:rPr>
            </w:pPr>
            <w:r w:rsidRPr="003A1982">
              <w:rPr>
                <w:rFonts w:cstheme="minorHAnsi"/>
                <w:sz w:val="16"/>
                <w:szCs w:val="16"/>
              </w:rPr>
              <w:t>Segund</w:t>
            </w:r>
            <w:r w:rsidRPr="00756353">
              <w:rPr>
                <w:rFonts w:cstheme="minorHAnsi"/>
                <w:sz w:val="16"/>
                <w:szCs w:val="16"/>
              </w:rPr>
              <w:t>o apellido</w:t>
            </w:r>
          </w:p>
        </w:tc>
        <w:tc>
          <w:tcPr>
            <w:tcW w:w="1309" w:type="pct"/>
            <w:vAlign w:val="center"/>
          </w:tcPr>
          <w:p w:rsidR="0049025B" w:rsidRPr="006D2597" w:rsidRDefault="0049025B" w:rsidP="006D2597">
            <w:pPr>
              <w:jc w:val="center"/>
              <w:rPr>
                <w:rFonts w:cstheme="minorHAnsi"/>
                <w:sz w:val="16"/>
                <w:szCs w:val="16"/>
              </w:rPr>
            </w:pPr>
            <w:r w:rsidRPr="006D2597">
              <w:rPr>
                <w:rFonts w:cstheme="minorHAnsi"/>
                <w:sz w:val="16"/>
                <w:szCs w:val="16"/>
              </w:rPr>
              <w:t>Cargo que ocupa</w:t>
            </w:r>
          </w:p>
        </w:tc>
      </w:tr>
      <w:tr w:rsidR="00E72D99" w:rsidRPr="0021521C" w:rsidTr="008C7739">
        <w:trPr>
          <w:trHeight w:val="305"/>
          <w:jc w:val="center"/>
        </w:trPr>
        <w:tc>
          <w:tcPr>
            <w:tcW w:w="641" w:type="pct"/>
            <w:vAlign w:val="center"/>
          </w:tcPr>
          <w:p w:rsidR="00E72D99" w:rsidRPr="0021521C" w:rsidRDefault="00E72D99" w:rsidP="0021521C">
            <w:pPr>
              <w:jc w:val="center"/>
              <w:rPr>
                <w:rFonts w:cstheme="minorHAnsi"/>
                <w:sz w:val="16"/>
                <w:szCs w:val="16"/>
              </w:rPr>
            </w:pPr>
          </w:p>
        </w:tc>
        <w:tc>
          <w:tcPr>
            <w:tcW w:w="516" w:type="pct"/>
            <w:vAlign w:val="center"/>
          </w:tcPr>
          <w:p w:rsidR="00E72D99" w:rsidRPr="0021521C" w:rsidRDefault="00E72D99" w:rsidP="0021521C">
            <w:pPr>
              <w:jc w:val="center"/>
              <w:rPr>
                <w:rFonts w:cstheme="minorHAnsi"/>
                <w:sz w:val="16"/>
                <w:szCs w:val="16"/>
              </w:rPr>
            </w:pPr>
          </w:p>
        </w:tc>
        <w:tc>
          <w:tcPr>
            <w:tcW w:w="416" w:type="pct"/>
            <w:vAlign w:val="center"/>
          </w:tcPr>
          <w:p w:rsidR="00E72D99" w:rsidRPr="0021521C" w:rsidRDefault="00E72D99" w:rsidP="00951DA1">
            <w:pPr>
              <w:jc w:val="center"/>
              <w:rPr>
                <w:rFonts w:cstheme="minorHAnsi"/>
                <w:sz w:val="16"/>
                <w:szCs w:val="16"/>
              </w:rPr>
            </w:pPr>
          </w:p>
        </w:tc>
        <w:tc>
          <w:tcPr>
            <w:tcW w:w="442" w:type="pct"/>
            <w:vAlign w:val="center"/>
          </w:tcPr>
          <w:p w:rsidR="00E72D99" w:rsidRPr="003A1982" w:rsidRDefault="00E72D99" w:rsidP="003A1982">
            <w:pPr>
              <w:jc w:val="center"/>
              <w:rPr>
                <w:rFonts w:cstheme="minorHAnsi"/>
                <w:sz w:val="16"/>
                <w:szCs w:val="16"/>
              </w:rPr>
            </w:pPr>
          </w:p>
        </w:tc>
        <w:tc>
          <w:tcPr>
            <w:tcW w:w="1676" w:type="pct"/>
            <w:gridSpan w:val="3"/>
            <w:vAlign w:val="center"/>
          </w:tcPr>
          <w:p w:rsidR="00E72D99" w:rsidRPr="006D2597" w:rsidRDefault="00E72D99" w:rsidP="006D2597">
            <w:pPr>
              <w:jc w:val="center"/>
              <w:rPr>
                <w:rFonts w:cstheme="minorHAnsi"/>
                <w:sz w:val="16"/>
                <w:szCs w:val="16"/>
              </w:rPr>
            </w:pPr>
          </w:p>
        </w:tc>
        <w:tc>
          <w:tcPr>
            <w:tcW w:w="1309" w:type="pct"/>
            <w:vAlign w:val="center"/>
          </w:tcPr>
          <w:p w:rsidR="00E72D99" w:rsidRPr="00D02E32" w:rsidRDefault="00E72D99" w:rsidP="00D02E32">
            <w:pPr>
              <w:jc w:val="center"/>
              <w:rPr>
                <w:rFonts w:cstheme="minorHAnsi"/>
                <w:sz w:val="16"/>
                <w:szCs w:val="16"/>
              </w:rPr>
            </w:pPr>
          </w:p>
        </w:tc>
      </w:tr>
      <w:tr w:rsidR="00E72D99" w:rsidRPr="0021521C" w:rsidTr="008C7739">
        <w:trPr>
          <w:trHeight w:val="305"/>
          <w:jc w:val="center"/>
        </w:trPr>
        <w:tc>
          <w:tcPr>
            <w:tcW w:w="641" w:type="pct"/>
            <w:vAlign w:val="center"/>
          </w:tcPr>
          <w:p w:rsidR="00E72D99" w:rsidRPr="0021521C" w:rsidRDefault="00E72D99" w:rsidP="0021521C">
            <w:pPr>
              <w:jc w:val="center"/>
              <w:rPr>
                <w:rFonts w:cstheme="minorHAnsi"/>
                <w:sz w:val="16"/>
                <w:szCs w:val="16"/>
              </w:rPr>
            </w:pPr>
          </w:p>
        </w:tc>
        <w:tc>
          <w:tcPr>
            <w:tcW w:w="516" w:type="pct"/>
            <w:vAlign w:val="center"/>
          </w:tcPr>
          <w:p w:rsidR="00E72D99" w:rsidRPr="0021521C" w:rsidRDefault="00E72D99" w:rsidP="0021521C">
            <w:pPr>
              <w:jc w:val="center"/>
              <w:rPr>
                <w:rFonts w:cstheme="minorHAnsi"/>
                <w:sz w:val="16"/>
                <w:szCs w:val="16"/>
              </w:rPr>
            </w:pPr>
          </w:p>
        </w:tc>
        <w:tc>
          <w:tcPr>
            <w:tcW w:w="416" w:type="pct"/>
            <w:vAlign w:val="center"/>
          </w:tcPr>
          <w:p w:rsidR="00E72D99" w:rsidRPr="0021521C" w:rsidRDefault="00E72D99" w:rsidP="00951DA1">
            <w:pPr>
              <w:jc w:val="center"/>
              <w:rPr>
                <w:rFonts w:cstheme="minorHAnsi"/>
                <w:sz w:val="16"/>
                <w:szCs w:val="16"/>
              </w:rPr>
            </w:pPr>
          </w:p>
        </w:tc>
        <w:tc>
          <w:tcPr>
            <w:tcW w:w="442" w:type="pct"/>
            <w:vAlign w:val="center"/>
          </w:tcPr>
          <w:p w:rsidR="00E72D99" w:rsidRPr="003A1982" w:rsidRDefault="00E72D99" w:rsidP="003A1982">
            <w:pPr>
              <w:jc w:val="center"/>
              <w:rPr>
                <w:rFonts w:cstheme="minorHAnsi"/>
                <w:sz w:val="16"/>
                <w:szCs w:val="16"/>
              </w:rPr>
            </w:pPr>
          </w:p>
        </w:tc>
        <w:tc>
          <w:tcPr>
            <w:tcW w:w="1676" w:type="pct"/>
            <w:gridSpan w:val="3"/>
            <w:vAlign w:val="center"/>
          </w:tcPr>
          <w:p w:rsidR="00E72D99" w:rsidRPr="006D2597" w:rsidRDefault="00E72D99" w:rsidP="006D2597">
            <w:pPr>
              <w:jc w:val="center"/>
              <w:rPr>
                <w:rFonts w:cstheme="minorHAnsi"/>
                <w:sz w:val="16"/>
                <w:szCs w:val="16"/>
              </w:rPr>
            </w:pPr>
          </w:p>
        </w:tc>
        <w:tc>
          <w:tcPr>
            <w:tcW w:w="1309" w:type="pct"/>
            <w:vAlign w:val="center"/>
          </w:tcPr>
          <w:p w:rsidR="00E72D99" w:rsidRPr="00D02E32" w:rsidRDefault="00E72D99" w:rsidP="00D02E32">
            <w:pPr>
              <w:jc w:val="center"/>
              <w:rPr>
                <w:rFonts w:cstheme="minorHAnsi"/>
                <w:sz w:val="16"/>
                <w:szCs w:val="16"/>
              </w:rPr>
            </w:pPr>
          </w:p>
        </w:tc>
      </w:tr>
    </w:tbl>
    <w:p w:rsidR="00E72D99" w:rsidRPr="0049025B" w:rsidRDefault="00E72D99" w:rsidP="0049025B">
      <w:pPr>
        <w:spacing w:after="0" w:line="240" w:lineRule="auto"/>
        <w:rPr>
          <w:rFonts w:asciiTheme="minorHAnsi" w:eastAsiaTheme="minorHAnsi" w:hAnsiTheme="minorHAnsi" w:cs="Arial"/>
          <w:bCs/>
          <w:iCs/>
          <w:color w:val="auto"/>
          <w:lang w:eastAsia="en-US"/>
        </w:rPr>
      </w:pPr>
    </w:p>
    <w:tbl>
      <w:tblPr>
        <w:tblStyle w:val="Tablaconcuadrcula5"/>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9"/>
        <w:gridCol w:w="785"/>
        <w:gridCol w:w="1116"/>
        <w:gridCol w:w="1424"/>
        <w:gridCol w:w="976"/>
        <w:gridCol w:w="2092"/>
        <w:gridCol w:w="2169"/>
      </w:tblGrid>
      <w:tr w:rsidR="0049025B" w:rsidRPr="00951DA1" w:rsidTr="00AF43C8">
        <w:trPr>
          <w:trHeight w:val="465"/>
          <w:jc w:val="center"/>
        </w:trPr>
        <w:tc>
          <w:tcPr>
            <w:tcW w:w="2264" w:type="pct"/>
            <w:gridSpan w:val="4"/>
            <w:vAlign w:val="center"/>
          </w:tcPr>
          <w:p w:rsidR="0049025B" w:rsidRPr="00951DA1" w:rsidRDefault="0049025B" w:rsidP="00951DA1">
            <w:pPr>
              <w:jc w:val="center"/>
              <w:rPr>
                <w:rFonts w:cstheme="minorHAnsi"/>
                <w:sz w:val="16"/>
                <w:szCs w:val="16"/>
              </w:rPr>
            </w:pPr>
            <w:r w:rsidRPr="00951DA1">
              <w:rPr>
                <w:rFonts w:cstheme="minorHAnsi"/>
                <w:sz w:val="16"/>
                <w:szCs w:val="16"/>
              </w:rPr>
              <w:t>Nombre del servidor público facultado para suscribir el contrato</w:t>
            </w:r>
          </w:p>
        </w:tc>
        <w:tc>
          <w:tcPr>
            <w:tcW w:w="510" w:type="pct"/>
            <w:vMerge w:val="restart"/>
            <w:vAlign w:val="center"/>
          </w:tcPr>
          <w:p w:rsidR="0049025B" w:rsidRPr="00951DA1" w:rsidRDefault="0049025B" w:rsidP="00951DA1">
            <w:pPr>
              <w:jc w:val="center"/>
              <w:rPr>
                <w:rFonts w:cstheme="minorHAnsi"/>
                <w:sz w:val="16"/>
                <w:szCs w:val="16"/>
              </w:rPr>
            </w:pPr>
            <w:r w:rsidRPr="00951DA1">
              <w:rPr>
                <w:rFonts w:cstheme="minorHAnsi"/>
                <w:sz w:val="16"/>
                <w:szCs w:val="16"/>
              </w:rPr>
              <w:t>Monto otorgado</w:t>
            </w:r>
          </w:p>
        </w:tc>
        <w:tc>
          <w:tcPr>
            <w:tcW w:w="1093" w:type="pct"/>
            <w:vMerge w:val="restart"/>
            <w:vAlign w:val="center"/>
          </w:tcPr>
          <w:p w:rsidR="0049025B" w:rsidRPr="00723D89" w:rsidRDefault="0049025B" w:rsidP="003A1982">
            <w:pPr>
              <w:jc w:val="center"/>
              <w:rPr>
                <w:rFonts w:cstheme="minorHAnsi"/>
                <w:sz w:val="16"/>
                <w:szCs w:val="16"/>
              </w:rPr>
            </w:pPr>
            <w:r w:rsidRPr="003A1982">
              <w:rPr>
                <w:rFonts w:cstheme="minorHAnsi"/>
                <w:sz w:val="16"/>
                <w:szCs w:val="16"/>
              </w:rPr>
              <w:t>Actividades a las que se destinará</w:t>
            </w:r>
            <w:r w:rsidRPr="006D2597">
              <w:rPr>
                <w:rFonts w:cstheme="minorHAnsi"/>
                <w:sz w:val="16"/>
                <w:szCs w:val="16"/>
              </w:rPr>
              <w:t>:</w:t>
            </w:r>
            <w:r w:rsidRPr="00D02E32">
              <w:rPr>
                <w:rFonts w:cstheme="minorHAnsi"/>
                <w:sz w:val="16"/>
                <w:szCs w:val="16"/>
              </w:rPr>
              <w:t xml:space="preserve"> educativas; culturales; de salud; de investigación científica; de aplicación de nuevas tecnologías; de beneficencia, o</w:t>
            </w:r>
            <w:r w:rsidRPr="00723D89">
              <w:rPr>
                <w:rFonts w:cstheme="minorHAnsi"/>
                <w:sz w:val="16"/>
                <w:szCs w:val="16"/>
              </w:rPr>
              <w:t>tra</w:t>
            </w:r>
          </w:p>
        </w:tc>
        <w:tc>
          <w:tcPr>
            <w:tcW w:w="1134" w:type="pct"/>
            <w:vMerge w:val="restart"/>
            <w:vAlign w:val="center"/>
          </w:tcPr>
          <w:p w:rsidR="0049025B" w:rsidRPr="00723D89" w:rsidRDefault="0049025B" w:rsidP="006D2597">
            <w:pPr>
              <w:jc w:val="center"/>
              <w:rPr>
                <w:rFonts w:cstheme="minorHAnsi"/>
                <w:sz w:val="16"/>
                <w:szCs w:val="16"/>
              </w:rPr>
            </w:pPr>
            <w:r w:rsidRPr="00723D89">
              <w:rPr>
                <w:rFonts w:cstheme="minorHAnsi"/>
                <w:sz w:val="16"/>
                <w:szCs w:val="16"/>
              </w:rPr>
              <w:t>Hipervínculo al contrato de donación, protegiendo datos personales del beneficiario, mediante resolución del Comité de Transparencia</w:t>
            </w:r>
          </w:p>
        </w:tc>
      </w:tr>
      <w:tr w:rsidR="0049025B" w:rsidRPr="00951DA1" w:rsidTr="00AF43C8">
        <w:trPr>
          <w:trHeight w:val="685"/>
          <w:jc w:val="center"/>
        </w:trPr>
        <w:tc>
          <w:tcPr>
            <w:tcW w:w="527" w:type="pct"/>
            <w:vAlign w:val="center"/>
          </w:tcPr>
          <w:p w:rsidR="0049025B" w:rsidRPr="00951DA1" w:rsidRDefault="0049025B" w:rsidP="00951DA1">
            <w:pPr>
              <w:jc w:val="center"/>
              <w:rPr>
                <w:rFonts w:cstheme="minorHAnsi"/>
                <w:sz w:val="16"/>
                <w:szCs w:val="16"/>
              </w:rPr>
            </w:pPr>
            <w:r w:rsidRPr="00951DA1">
              <w:rPr>
                <w:rFonts w:cstheme="minorHAnsi"/>
                <w:sz w:val="16"/>
                <w:szCs w:val="16"/>
              </w:rPr>
              <w:t>Nombre (s)</w:t>
            </w:r>
          </w:p>
        </w:tc>
        <w:tc>
          <w:tcPr>
            <w:tcW w:w="410" w:type="pct"/>
            <w:vAlign w:val="center"/>
          </w:tcPr>
          <w:p w:rsidR="0049025B" w:rsidRPr="00951DA1" w:rsidRDefault="0049025B" w:rsidP="00951DA1">
            <w:pPr>
              <w:jc w:val="center"/>
              <w:rPr>
                <w:rFonts w:cstheme="minorHAnsi"/>
                <w:sz w:val="16"/>
                <w:szCs w:val="16"/>
              </w:rPr>
            </w:pPr>
            <w:r w:rsidRPr="00951DA1">
              <w:rPr>
                <w:rFonts w:cstheme="minorHAnsi"/>
                <w:sz w:val="16"/>
                <w:szCs w:val="16"/>
              </w:rPr>
              <w:t>Primer apellido</w:t>
            </w:r>
          </w:p>
        </w:tc>
        <w:tc>
          <w:tcPr>
            <w:tcW w:w="583" w:type="pct"/>
            <w:vAlign w:val="center"/>
          </w:tcPr>
          <w:p w:rsidR="0049025B" w:rsidRPr="00951DA1" w:rsidRDefault="0049025B" w:rsidP="00951DA1">
            <w:pPr>
              <w:jc w:val="center"/>
              <w:rPr>
                <w:rFonts w:cstheme="minorHAnsi"/>
                <w:sz w:val="16"/>
                <w:szCs w:val="16"/>
              </w:rPr>
            </w:pPr>
            <w:r w:rsidRPr="00951DA1">
              <w:rPr>
                <w:rFonts w:cstheme="minorHAnsi"/>
                <w:sz w:val="16"/>
                <w:szCs w:val="16"/>
              </w:rPr>
              <w:t>Segundo apellido</w:t>
            </w:r>
          </w:p>
        </w:tc>
        <w:tc>
          <w:tcPr>
            <w:tcW w:w="744" w:type="pct"/>
            <w:vAlign w:val="center"/>
          </w:tcPr>
          <w:p w:rsidR="0049025B" w:rsidRPr="00022D39" w:rsidRDefault="0049025B" w:rsidP="00951DA1">
            <w:pPr>
              <w:jc w:val="center"/>
              <w:rPr>
                <w:rFonts w:cstheme="minorHAnsi"/>
                <w:sz w:val="16"/>
                <w:szCs w:val="16"/>
              </w:rPr>
            </w:pPr>
            <w:r w:rsidRPr="00022D39">
              <w:rPr>
                <w:rFonts w:cstheme="minorHAnsi"/>
                <w:sz w:val="16"/>
                <w:szCs w:val="16"/>
              </w:rPr>
              <w:t>Cargo o nombramiento que ocupa</w:t>
            </w:r>
          </w:p>
        </w:tc>
        <w:tc>
          <w:tcPr>
            <w:tcW w:w="510" w:type="pct"/>
            <w:vMerge/>
            <w:vAlign w:val="center"/>
          </w:tcPr>
          <w:p w:rsidR="0049025B" w:rsidRPr="003A1982" w:rsidRDefault="0049025B" w:rsidP="003A1982">
            <w:pPr>
              <w:jc w:val="center"/>
              <w:rPr>
                <w:rFonts w:cstheme="minorHAnsi"/>
                <w:sz w:val="16"/>
                <w:szCs w:val="16"/>
              </w:rPr>
            </w:pPr>
          </w:p>
        </w:tc>
        <w:tc>
          <w:tcPr>
            <w:tcW w:w="1093" w:type="pct"/>
            <w:vMerge/>
            <w:vAlign w:val="center"/>
          </w:tcPr>
          <w:p w:rsidR="0049025B" w:rsidRPr="006D2597" w:rsidRDefault="0049025B" w:rsidP="006D2597">
            <w:pPr>
              <w:jc w:val="center"/>
              <w:rPr>
                <w:rFonts w:cstheme="minorHAnsi"/>
                <w:sz w:val="16"/>
                <w:szCs w:val="16"/>
              </w:rPr>
            </w:pPr>
          </w:p>
        </w:tc>
        <w:tc>
          <w:tcPr>
            <w:tcW w:w="1134" w:type="pct"/>
            <w:vMerge/>
            <w:vAlign w:val="center"/>
          </w:tcPr>
          <w:p w:rsidR="0049025B" w:rsidRPr="00D02E32" w:rsidRDefault="0049025B" w:rsidP="00D02E32">
            <w:pPr>
              <w:jc w:val="center"/>
              <w:rPr>
                <w:rFonts w:cstheme="minorHAnsi"/>
                <w:sz w:val="16"/>
                <w:szCs w:val="16"/>
              </w:rPr>
            </w:pPr>
          </w:p>
        </w:tc>
      </w:tr>
      <w:tr w:rsidR="00E72D99" w:rsidRPr="00951DA1" w:rsidTr="00AF43C8">
        <w:trPr>
          <w:trHeight w:val="305"/>
          <w:jc w:val="center"/>
        </w:trPr>
        <w:tc>
          <w:tcPr>
            <w:tcW w:w="1520" w:type="pct"/>
            <w:gridSpan w:val="3"/>
            <w:vAlign w:val="center"/>
          </w:tcPr>
          <w:p w:rsidR="00E72D99" w:rsidRPr="00951DA1" w:rsidRDefault="00E72D99" w:rsidP="00951DA1">
            <w:pPr>
              <w:jc w:val="center"/>
              <w:rPr>
                <w:rFonts w:cstheme="minorHAnsi"/>
                <w:sz w:val="16"/>
                <w:szCs w:val="16"/>
              </w:rPr>
            </w:pPr>
          </w:p>
        </w:tc>
        <w:tc>
          <w:tcPr>
            <w:tcW w:w="744" w:type="pct"/>
            <w:vAlign w:val="center"/>
          </w:tcPr>
          <w:p w:rsidR="00E72D99" w:rsidRPr="00951DA1" w:rsidRDefault="00E72D99" w:rsidP="00951DA1">
            <w:pPr>
              <w:jc w:val="center"/>
              <w:rPr>
                <w:rFonts w:cstheme="minorHAnsi"/>
                <w:sz w:val="16"/>
                <w:szCs w:val="16"/>
              </w:rPr>
            </w:pPr>
          </w:p>
        </w:tc>
        <w:tc>
          <w:tcPr>
            <w:tcW w:w="510" w:type="pct"/>
            <w:vAlign w:val="center"/>
          </w:tcPr>
          <w:p w:rsidR="00E72D99" w:rsidRPr="003A1982" w:rsidRDefault="00E72D99" w:rsidP="003A1982">
            <w:pPr>
              <w:jc w:val="center"/>
              <w:rPr>
                <w:rFonts w:cstheme="minorHAnsi"/>
                <w:sz w:val="16"/>
                <w:szCs w:val="16"/>
              </w:rPr>
            </w:pPr>
          </w:p>
        </w:tc>
        <w:tc>
          <w:tcPr>
            <w:tcW w:w="1093" w:type="pct"/>
            <w:vAlign w:val="center"/>
          </w:tcPr>
          <w:p w:rsidR="00E72D99" w:rsidRPr="006D2597" w:rsidRDefault="00E72D99" w:rsidP="006D2597">
            <w:pPr>
              <w:jc w:val="center"/>
              <w:rPr>
                <w:rFonts w:cstheme="minorHAnsi"/>
                <w:sz w:val="16"/>
                <w:szCs w:val="16"/>
              </w:rPr>
            </w:pPr>
          </w:p>
        </w:tc>
        <w:tc>
          <w:tcPr>
            <w:tcW w:w="1134" w:type="pct"/>
            <w:vAlign w:val="center"/>
          </w:tcPr>
          <w:p w:rsidR="00E72D99" w:rsidRPr="00D02E32" w:rsidRDefault="00E72D99" w:rsidP="00D02E32">
            <w:pPr>
              <w:jc w:val="center"/>
              <w:rPr>
                <w:rFonts w:cstheme="minorHAnsi"/>
                <w:sz w:val="16"/>
                <w:szCs w:val="16"/>
              </w:rPr>
            </w:pPr>
          </w:p>
        </w:tc>
      </w:tr>
      <w:tr w:rsidR="00E72D99" w:rsidRPr="00951DA1" w:rsidTr="00AF43C8">
        <w:trPr>
          <w:trHeight w:val="305"/>
          <w:jc w:val="center"/>
        </w:trPr>
        <w:tc>
          <w:tcPr>
            <w:tcW w:w="1520" w:type="pct"/>
            <w:gridSpan w:val="3"/>
            <w:vAlign w:val="center"/>
          </w:tcPr>
          <w:p w:rsidR="00E72D99" w:rsidRPr="00951DA1" w:rsidRDefault="00E72D99" w:rsidP="00951DA1">
            <w:pPr>
              <w:jc w:val="center"/>
              <w:rPr>
                <w:rFonts w:cstheme="minorHAnsi"/>
                <w:sz w:val="16"/>
                <w:szCs w:val="16"/>
              </w:rPr>
            </w:pPr>
          </w:p>
        </w:tc>
        <w:tc>
          <w:tcPr>
            <w:tcW w:w="744" w:type="pct"/>
            <w:vAlign w:val="center"/>
          </w:tcPr>
          <w:p w:rsidR="00E72D99" w:rsidRPr="00951DA1" w:rsidRDefault="00E72D99" w:rsidP="00951DA1">
            <w:pPr>
              <w:jc w:val="center"/>
              <w:rPr>
                <w:rFonts w:cstheme="minorHAnsi"/>
                <w:sz w:val="16"/>
                <w:szCs w:val="16"/>
              </w:rPr>
            </w:pPr>
          </w:p>
        </w:tc>
        <w:tc>
          <w:tcPr>
            <w:tcW w:w="510" w:type="pct"/>
            <w:vAlign w:val="center"/>
          </w:tcPr>
          <w:p w:rsidR="00E72D99" w:rsidRPr="003A1982" w:rsidRDefault="00E72D99" w:rsidP="003A1982">
            <w:pPr>
              <w:jc w:val="center"/>
              <w:rPr>
                <w:rFonts w:cstheme="minorHAnsi"/>
                <w:sz w:val="16"/>
                <w:szCs w:val="16"/>
              </w:rPr>
            </w:pPr>
          </w:p>
        </w:tc>
        <w:tc>
          <w:tcPr>
            <w:tcW w:w="1093" w:type="pct"/>
            <w:vAlign w:val="center"/>
          </w:tcPr>
          <w:p w:rsidR="00E72D99" w:rsidRPr="006D2597" w:rsidRDefault="00E72D99" w:rsidP="006D2597">
            <w:pPr>
              <w:jc w:val="center"/>
              <w:rPr>
                <w:rFonts w:cstheme="minorHAnsi"/>
                <w:sz w:val="16"/>
                <w:szCs w:val="16"/>
              </w:rPr>
            </w:pPr>
          </w:p>
        </w:tc>
        <w:tc>
          <w:tcPr>
            <w:tcW w:w="1134" w:type="pct"/>
            <w:vAlign w:val="center"/>
          </w:tcPr>
          <w:p w:rsidR="00E72D99" w:rsidRPr="00D02E32" w:rsidRDefault="00E72D99" w:rsidP="00D02E32">
            <w:pPr>
              <w:jc w:val="center"/>
              <w:rPr>
                <w:rFonts w:cstheme="minorHAnsi"/>
                <w:sz w:val="16"/>
                <w:szCs w:val="16"/>
              </w:rPr>
            </w:pPr>
          </w:p>
        </w:tc>
      </w:tr>
    </w:tbl>
    <w:p w:rsidR="002726B4" w:rsidRPr="00F00320" w:rsidRDefault="002726B4" w:rsidP="002726B4">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 xml:space="preserve">Periodo de actualización de la información: </w:t>
      </w:r>
      <w:r w:rsidR="00662DD9">
        <w:rPr>
          <w:rFonts w:asciiTheme="minorHAnsi" w:eastAsia="Times New Roman" w:hAnsiTheme="minorHAnsi" w:cstheme="minorBidi"/>
          <w:color w:val="auto"/>
          <w:sz w:val="18"/>
          <w:szCs w:val="18"/>
        </w:rPr>
        <w:t>semestral</w:t>
      </w:r>
    </w:p>
    <w:p w:rsidR="002726B4" w:rsidRPr="00F00320" w:rsidRDefault="002726B4" w:rsidP="002726B4">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actualización: día/mes/año</w:t>
      </w:r>
    </w:p>
    <w:p w:rsidR="002726B4" w:rsidRPr="00F00320" w:rsidRDefault="002726B4" w:rsidP="002726B4">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validación: día/mes/año</w:t>
      </w:r>
    </w:p>
    <w:p w:rsidR="002726B4" w:rsidRPr="007C7E17" w:rsidRDefault="002726B4" w:rsidP="002726B4">
      <w:pPr>
        <w:spacing w:after="0" w:line="240" w:lineRule="auto"/>
        <w:contextualSpacing/>
        <w:rPr>
          <w:rFonts w:asciiTheme="minorHAnsi" w:eastAsiaTheme="minorHAnsi" w:hAnsiTheme="minorHAnsi" w:cstheme="minorBidi"/>
          <w:color w:val="auto"/>
          <w:lang w:eastAsia="en-US"/>
        </w:rPr>
      </w:pPr>
      <w:r w:rsidRPr="00F00320">
        <w:rPr>
          <w:rFonts w:asciiTheme="minorHAnsi" w:eastAsia="Times New Roman" w:hAnsiTheme="minorHAnsi" w:cstheme="minorBidi"/>
          <w:color w:val="auto"/>
          <w:sz w:val="18"/>
          <w:szCs w:val="18"/>
        </w:rPr>
        <w:t xml:space="preserve">Área(s) o unidad(es) administrativa(s) </w:t>
      </w:r>
      <w:r w:rsidRPr="00F00320">
        <w:rPr>
          <w:sz w:val="18"/>
          <w:szCs w:val="18"/>
        </w:rPr>
        <w:t xml:space="preserve">que genera(n) o posee(n) </w:t>
      </w:r>
      <w:r w:rsidRPr="00F00320">
        <w:rPr>
          <w:rFonts w:asciiTheme="minorHAnsi" w:eastAsia="Times New Roman" w:hAnsiTheme="minorHAnsi" w:cstheme="minorBidi"/>
          <w:color w:val="auto"/>
          <w:sz w:val="18"/>
          <w:szCs w:val="18"/>
        </w:rPr>
        <w:t>la información: __________________</w:t>
      </w:r>
    </w:p>
    <w:p w:rsidR="00E72D99" w:rsidRDefault="00E72D99" w:rsidP="002726B4">
      <w:pPr>
        <w:spacing w:after="0" w:line="240" w:lineRule="auto"/>
        <w:ind w:right="850"/>
        <w:contextualSpacing/>
        <w:rPr>
          <w:rFonts w:asciiTheme="minorHAnsi" w:eastAsiaTheme="minorHAnsi" w:hAnsiTheme="minorHAnsi" w:cstheme="minorBidi"/>
          <w:b/>
          <w:color w:val="auto"/>
          <w:lang w:eastAsia="en-US"/>
        </w:rPr>
      </w:pPr>
    </w:p>
    <w:p w:rsidR="002726B4" w:rsidRPr="007C7E17" w:rsidRDefault="002726B4" w:rsidP="002726B4">
      <w:pPr>
        <w:spacing w:after="0" w:line="240" w:lineRule="auto"/>
        <w:ind w:right="850"/>
        <w:contextualSpacing/>
        <w:rPr>
          <w:rFonts w:asciiTheme="minorHAnsi" w:eastAsiaTheme="minorHAnsi" w:hAnsiTheme="minorHAnsi" w:cstheme="minorBidi"/>
          <w:b/>
          <w:color w:val="auto"/>
          <w:lang w:eastAsia="en-US"/>
        </w:rPr>
      </w:pPr>
    </w:p>
    <w:p w:rsidR="00D10BCB" w:rsidRPr="006922BF" w:rsidRDefault="00D10BCB" w:rsidP="00F00320">
      <w:pPr>
        <w:spacing w:after="0" w:line="240" w:lineRule="auto"/>
        <w:ind w:right="850"/>
        <w:contextualSpacing/>
        <w:rPr>
          <w:rFonts w:asciiTheme="minorHAnsi" w:eastAsiaTheme="minorHAnsi" w:hAnsiTheme="minorHAnsi" w:cstheme="minorBidi"/>
          <w:b/>
          <w:color w:val="auto"/>
          <w:lang w:eastAsia="en-US"/>
        </w:rPr>
      </w:pPr>
    </w:p>
    <w:p w:rsidR="00D10BCB" w:rsidRPr="006922BF" w:rsidRDefault="00D10BCB" w:rsidP="00F00320">
      <w:pPr>
        <w:spacing w:after="0" w:line="240" w:lineRule="auto"/>
        <w:ind w:right="850"/>
        <w:contextualSpacing/>
        <w:rPr>
          <w:rFonts w:asciiTheme="minorHAnsi" w:eastAsiaTheme="minorHAnsi" w:hAnsiTheme="minorHAnsi" w:cstheme="minorBidi"/>
          <w:b/>
          <w:color w:val="auto"/>
          <w:lang w:eastAsia="en-US"/>
        </w:rPr>
      </w:pPr>
    </w:p>
    <w:p w:rsidR="00D10BCB" w:rsidRPr="006922BF" w:rsidRDefault="00D10BCB" w:rsidP="00F00320">
      <w:pPr>
        <w:spacing w:after="0" w:line="240" w:lineRule="auto"/>
        <w:ind w:right="850"/>
        <w:contextualSpacing/>
        <w:rPr>
          <w:rFonts w:asciiTheme="minorHAnsi" w:eastAsiaTheme="minorHAnsi" w:hAnsiTheme="minorHAnsi" w:cstheme="minorBidi"/>
          <w:b/>
          <w:color w:val="auto"/>
          <w:lang w:eastAsia="en-US"/>
        </w:rPr>
      </w:pPr>
    </w:p>
    <w:p w:rsidR="00D10BCB" w:rsidRPr="006922BF" w:rsidRDefault="00D10BCB" w:rsidP="00F00320">
      <w:pPr>
        <w:spacing w:after="0" w:line="240" w:lineRule="auto"/>
        <w:ind w:right="850"/>
        <w:contextualSpacing/>
        <w:rPr>
          <w:rFonts w:asciiTheme="minorHAnsi" w:eastAsiaTheme="minorHAnsi" w:hAnsiTheme="minorHAnsi" w:cstheme="minorBidi"/>
          <w:b/>
          <w:color w:val="auto"/>
          <w:lang w:eastAsia="en-US"/>
        </w:rPr>
      </w:pPr>
    </w:p>
    <w:p w:rsidR="00D10BCB" w:rsidRPr="006922BF" w:rsidRDefault="00D10BCB" w:rsidP="00F00320">
      <w:pPr>
        <w:spacing w:after="0" w:line="240" w:lineRule="auto"/>
        <w:ind w:right="850"/>
        <w:contextualSpacing/>
        <w:rPr>
          <w:rFonts w:asciiTheme="minorHAnsi" w:eastAsiaTheme="minorHAnsi" w:hAnsiTheme="minorHAnsi" w:cstheme="minorBidi"/>
          <w:b/>
          <w:color w:val="auto"/>
          <w:lang w:eastAsia="en-US"/>
        </w:rPr>
      </w:pPr>
    </w:p>
    <w:p w:rsidR="00D10BCB" w:rsidRPr="006922BF" w:rsidRDefault="00D10BCB" w:rsidP="00F00320">
      <w:pPr>
        <w:spacing w:after="0" w:line="240" w:lineRule="auto"/>
        <w:ind w:right="850"/>
        <w:contextualSpacing/>
        <w:rPr>
          <w:rFonts w:asciiTheme="minorHAnsi" w:eastAsiaTheme="minorHAnsi" w:hAnsiTheme="minorHAnsi" w:cstheme="minorBidi"/>
          <w:b/>
          <w:color w:val="auto"/>
          <w:lang w:eastAsia="en-US"/>
        </w:rPr>
      </w:pPr>
    </w:p>
    <w:p w:rsidR="00E72D99" w:rsidRPr="007C7E17" w:rsidRDefault="00E72D99" w:rsidP="00F00320">
      <w:pPr>
        <w:spacing w:after="0" w:line="240" w:lineRule="auto"/>
        <w:ind w:right="850"/>
        <w:contextualSpacing/>
        <w:rPr>
          <w:rFonts w:asciiTheme="minorHAnsi" w:eastAsiaTheme="minorHAnsi" w:hAnsiTheme="minorHAnsi" w:cstheme="minorBidi"/>
          <w:b/>
          <w:color w:val="auto"/>
          <w:lang w:val="en-US" w:eastAsia="en-US"/>
        </w:rPr>
      </w:pPr>
      <w:proofErr w:type="spellStart"/>
      <w:r w:rsidRPr="00744C40">
        <w:rPr>
          <w:rFonts w:asciiTheme="minorHAnsi" w:eastAsiaTheme="minorHAnsi" w:hAnsiTheme="minorHAnsi" w:cstheme="minorBidi"/>
          <w:b/>
          <w:color w:val="auto"/>
          <w:lang w:val="en-US" w:eastAsia="en-US"/>
        </w:rPr>
        <w:lastRenderedPageBreak/>
        <w:t>Formato</w:t>
      </w:r>
      <w:proofErr w:type="spellEnd"/>
      <w:r w:rsidRPr="00744C40">
        <w:rPr>
          <w:rFonts w:asciiTheme="minorHAnsi" w:eastAsiaTheme="minorHAnsi" w:hAnsiTheme="minorHAnsi" w:cstheme="minorBidi"/>
          <w:b/>
          <w:color w:val="auto"/>
          <w:lang w:val="en-US" w:eastAsia="en-US"/>
        </w:rPr>
        <w:t xml:space="preserve"> 44b LGT_Art_70_Fr</w:t>
      </w:r>
      <w:r w:rsidRPr="007C7E17">
        <w:rPr>
          <w:rFonts w:asciiTheme="minorHAnsi" w:eastAsiaTheme="minorHAnsi" w:hAnsiTheme="minorHAnsi" w:cstheme="minorBidi"/>
          <w:b/>
          <w:color w:val="auto"/>
          <w:lang w:val="en-US" w:eastAsia="en-US"/>
        </w:rPr>
        <w:t>_XLIV</w:t>
      </w:r>
    </w:p>
    <w:p w:rsidR="00E72D99" w:rsidRPr="007C7E17" w:rsidRDefault="00E72D99" w:rsidP="00F00320">
      <w:pPr>
        <w:spacing w:after="0" w:line="240" w:lineRule="auto"/>
        <w:jc w:val="center"/>
        <w:rPr>
          <w:rFonts w:asciiTheme="minorHAnsi" w:eastAsiaTheme="minorHAnsi" w:hAnsiTheme="minorHAnsi" w:cs="Arial"/>
          <w:b/>
          <w:bCs/>
          <w:iCs/>
          <w:color w:val="auto"/>
          <w:sz w:val="18"/>
          <w:szCs w:val="20"/>
          <w:lang w:val="en-US" w:eastAsia="en-US"/>
        </w:rPr>
      </w:pPr>
    </w:p>
    <w:p w:rsidR="00E72D99" w:rsidRPr="007C7E17" w:rsidRDefault="00E72D99" w:rsidP="00F00320">
      <w:pPr>
        <w:spacing w:line="240" w:lineRule="auto"/>
        <w:jc w:val="center"/>
        <w:rPr>
          <w:rFonts w:asciiTheme="minorHAnsi" w:eastAsiaTheme="minorHAnsi" w:hAnsiTheme="minorHAnsi" w:cs="Arial"/>
          <w:b/>
          <w:bCs/>
          <w:iCs/>
          <w:color w:val="auto"/>
          <w:sz w:val="18"/>
          <w:szCs w:val="20"/>
          <w:lang w:eastAsia="en-US"/>
        </w:rPr>
      </w:pPr>
      <w:r w:rsidRPr="007C7E17">
        <w:rPr>
          <w:rFonts w:asciiTheme="minorHAnsi" w:eastAsiaTheme="minorHAnsi" w:hAnsiTheme="minorHAnsi" w:cs="Arial"/>
          <w:b/>
          <w:bCs/>
          <w:iCs/>
          <w:color w:val="auto"/>
          <w:sz w:val="18"/>
          <w:szCs w:val="20"/>
          <w:lang w:eastAsia="en-US"/>
        </w:rPr>
        <w:t>Donaciones en especie realizadas por &lt;&lt;sujeto obligado&gt;&gt;</w:t>
      </w:r>
    </w:p>
    <w:tbl>
      <w:tblPr>
        <w:tblStyle w:val="Tablaconcuadrcula5"/>
        <w:tblW w:w="495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1"/>
        <w:gridCol w:w="1230"/>
        <w:gridCol w:w="6870"/>
      </w:tblGrid>
      <w:tr w:rsidR="00E72D99" w:rsidRPr="00022D39" w:rsidTr="00F00320">
        <w:trPr>
          <w:trHeight w:val="342"/>
          <w:jc w:val="center"/>
        </w:trPr>
        <w:tc>
          <w:tcPr>
            <w:tcW w:w="733" w:type="pct"/>
            <w:vMerge w:val="restart"/>
            <w:vAlign w:val="center"/>
          </w:tcPr>
          <w:p w:rsidR="00E72D99" w:rsidRPr="00022D39" w:rsidRDefault="00E72D99" w:rsidP="00E72D99">
            <w:pPr>
              <w:jc w:val="center"/>
              <w:rPr>
                <w:rFonts w:cstheme="minorHAnsi"/>
                <w:sz w:val="16"/>
                <w:szCs w:val="16"/>
              </w:rPr>
            </w:pPr>
            <w:r w:rsidRPr="00022D39">
              <w:rPr>
                <w:rFonts w:cstheme="minorHAnsi"/>
                <w:sz w:val="16"/>
                <w:szCs w:val="16"/>
              </w:rPr>
              <w:t>Ejercicio</w:t>
            </w:r>
          </w:p>
        </w:tc>
        <w:tc>
          <w:tcPr>
            <w:tcW w:w="648" w:type="pct"/>
            <w:vMerge w:val="restart"/>
            <w:vAlign w:val="center"/>
          </w:tcPr>
          <w:p w:rsidR="00E72D99" w:rsidRPr="003A1982" w:rsidRDefault="00E72D99" w:rsidP="00E72D99">
            <w:pPr>
              <w:jc w:val="center"/>
              <w:rPr>
                <w:rFonts w:cstheme="minorHAnsi"/>
                <w:sz w:val="16"/>
                <w:szCs w:val="16"/>
              </w:rPr>
            </w:pPr>
            <w:r w:rsidRPr="003A1982">
              <w:rPr>
                <w:rFonts w:cstheme="minorHAnsi"/>
                <w:sz w:val="16"/>
                <w:szCs w:val="16"/>
              </w:rPr>
              <w:t>Periodo que se informa</w:t>
            </w:r>
          </w:p>
        </w:tc>
        <w:tc>
          <w:tcPr>
            <w:tcW w:w="3619" w:type="pct"/>
            <w:vAlign w:val="center"/>
          </w:tcPr>
          <w:p w:rsidR="00E72D99" w:rsidRPr="00723D89" w:rsidRDefault="003C4046" w:rsidP="00E72D99">
            <w:pPr>
              <w:jc w:val="center"/>
              <w:rPr>
                <w:rFonts w:cstheme="minorHAnsi"/>
                <w:sz w:val="16"/>
                <w:szCs w:val="16"/>
              </w:rPr>
            </w:pPr>
            <w:r w:rsidRPr="006D2597">
              <w:rPr>
                <w:rFonts w:cstheme="minorHAnsi"/>
                <w:sz w:val="16"/>
                <w:szCs w:val="16"/>
              </w:rPr>
              <w:t xml:space="preserve">Personería jurídica </w:t>
            </w:r>
            <w:r w:rsidR="000E20D0" w:rsidRPr="00D02E32">
              <w:rPr>
                <w:rFonts w:cstheme="minorHAnsi"/>
                <w:sz w:val="16"/>
                <w:szCs w:val="16"/>
              </w:rPr>
              <w:t>del beneficiario</w:t>
            </w:r>
          </w:p>
        </w:tc>
      </w:tr>
      <w:tr w:rsidR="00E72D99" w:rsidRPr="00022D39" w:rsidTr="00F00320">
        <w:trPr>
          <w:trHeight w:val="275"/>
          <w:jc w:val="center"/>
        </w:trPr>
        <w:tc>
          <w:tcPr>
            <w:tcW w:w="733" w:type="pct"/>
            <w:vMerge/>
            <w:vAlign w:val="center"/>
          </w:tcPr>
          <w:p w:rsidR="00E72D99" w:rsidRPr="00723D89" w:rsidRDefault="00E72D99" w:rsidP="00E72D99">
            <w:pPr>
              <w:jc w:val="center"/>
              <w:rPr>
                <w:rFonts w:cstheme="minorHAnsi"/>
                <w:sz w:val="16"/>
                <w:szCs w:val="16"/>
              </w:rPr>
            </w:pPr>
          </w:p>
        </w:tc>
        <w:tc>
          <w:tcPr>
            <w:tcW w:w="648" w:type="pct"/>
            <w:vMerge/>
            <w:vAlign w:val="center"/>
          </w:tcPr>
          <w:p w:rsidR="00E72D99" w:rsidRPr="00723D89" w:rsidRDefault="00E72D99" w:rsidP="00E72D99">
            <w:pPr>
              <w:jc w:val="center"/>
              <w:rPr>
                <w:rFonts w:cstheme="minorHAnsi"/>
                <w:sz w:val="16"/>
                <w:szCs w:val="16"/>
              </w:rPr>
            </w:pPr>
          </w:p>
        </w:tc>
        <w:tc>
          <w:tcPr>
            <w:tcW w:w="3619" w:type="pct"/>
            <w:vAlign w:val="center"/>
          </w:tcPr>
          <w:p w:rsidR="00E72D99" w:rsidRPr="00723D89" w:rsidRDefault="000E20D0" w:rsidP="00E72D99">
            <w:pPr>
              <w:jc w:val="center"/>
              <w:rPr>
                <w:rFonts w:cstheme="minorHAnsi"/>
                <w:sz w:val="16"/>
                <w:szCs w:val="16"/>
              </w:rPr>
            </w:pPr>
            <w:r w:rsidRPr="00723D89">
              <w:rPr>
                <w:rFonts w:cstheme="minorHAnsi"/>
                <w:sz w:val="16"/>
                <w:szCs w:val="16"/>
              </w:rPr>
              <w:t>Persona física /Persona moral</w:t>
            </w:r>
          </w:p>
        </w:tc>
      </w:tr>
      <w:tr w:rsidR="00E72D99" w:rsidRPr="00022D39" w:rsidTr="006A6859">
        <w:trPr>
          <w:trHeight w:val="305"/>
          <w:jc w:val="center"/>
        </w:trPr>
        <w:tc>
          <w:tcPr>
            <w:tcW w:w="733" w:type="pct"/>
          </w:tcPr>
          <w:p w:rsidR="00E72D99" w:rsidRPr="00022D39"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r w:rsidR="00E72D99" w:rsidRPr="00022D39" w:rsidTr="006A6859">
        <w:trPr>
          <w:trHeight w:val="305"/>
          <w:jc w:val="center"/>
        </w:trPr>
        <w:tc>
          <w:tcPr>
            <w:tcW w:w="733" w:type="pct"/>
          </w:tcPr>
          <w:p w:rsidR="00E72D99" w:rsidRPr="00022D39" w:rsidRDefault="00E72D99" w:rsidP="00E72D99">
            <w:pPr>
              <w:jc w:val="center"/>
              <w:rPr>
                <w:rFonts w:cstheme="minorHAnsi"/>
                <w:sz w:val="16"/>
                <w:szCs w:val="16"/>
              </w:rPr>
            </w:pPr>
          </w:p>
        </w:tc>
        <w:tc>
          <w:tcPr>
            <w:tcW w:w="648" w:type="pct"/>
          </w:tcPr>
          <w:p w:rsidR="00E72D99" w:rsidRPr="003A1982" w:rsidRDefault="00E72D99" w:rsidP="00E72D99">
            <w:pPr>
              <w:jc w:val="center"/>
              <w:rPr>
                <w:rFonts w:cstheme="minorHAnsi"/>
                <w:sz w:val="16"/>
                <w:szCs w:val="16"/>
              </w:rPr>
            </w:pPr>
          </w:p>
        </w:tc>
        <w:tc>
          <w:tcPr>
            <w:tcW w:w="3619" w:type="pct"/>
          </w:tcPr>
          <w:p w:rsidR="00E72D99" w:rsidRPr="006D2597" w:rsidRDefault="00E72D99" w:rsidP="00E72D99">
            <w:pPr>
              <w:jc w:val="center"/>
              <w:rPr>
                <w:rFonts w:cstheme="minorHAnsi"/>
                <w:sz w:val="16"/>
                <w:szCs w:val="16"/>
              </w:rPr>
            </w:pPr>
          </w:p>
        </w:tc>
      </w:tr>
    </w:tbl>
    <w:p w:rsidR="00E72D99" w:rsidRPr="008C7739" w:rsidRDefault="00E72D99" w:rsidP="00E72D99">
      <w:pPr>
        <w:rPr>
          <w:rFonts w:asciiTheme="minorHAnsi" w:eastAsiaTheme="minorHAnsi" w:hAnsiTheme="minorHAnsi" w:cs="Arial"/>
          <w:b/>
          <w:bCs/>
          <w:iCs/>
          <w:color w:val="auto"/>
          <w:lang w:eastAsia="en-US"/>
        </w:rPr>
      </w:pPr>
    </w:p>
    <w:tbl>
      <w:tblPr>
        <w:tblStyle w:val="Tablaconcuadrcula5"/>
        <w:tblW w:w="50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32"/>
        <w:gridCol w:w="155"/>
        <w:gridCol w:w="829"/>
        <w:gridCol w:w="797"/>
        <w:gridCol w:w="849"/>
        <w:gridCol w:w="908"/>
        <w:gridCol w:w="910"/>
        <w:gridCol w:w="1392"/>
        <w:gridCol w:w="2505"/>
      </w:tblGrid>
      <w:tr w:rsidR="00E72D99" w:rsidRPr="00FA337E" w:rsidTr="00F00320">
        <w:trPr>
          <w:trHeight w:val="254"/>
          <w:jc w:val="center"/>
        </w:trPr>
        <w:tc>
          <w:tcPr>
            <w:tcW w:w="2016" w:type="pct"/>
            <w:gridSpan w:val="5"/>
            <w:vAlign w:val="center"/>
          </w:tcPr>
          <w:p w:rsidR="00E72D99" w:rsidRPr="00FA337E" w:rsidRDefault="00E72D99" w:rsidP="00FA337E">
            <w:pPr>
              <w:jc w:val="center"/>
              <w:rPr>
                <w:rFonts w:cstheme="minorHAnsi"/>
                <w:sz w:val="16"/>
                <w:szCs w:val="16"/>
              </w:rPr>
            </w:pPr>
            <w:r w:rsidRPr="00FA337E">
              <w:rPr>
                <w:rFonts w:cstheme="minorHAnsi"/>
                <w:sz w:val="16"/>
                <w:szCs w:val="16"/>
              </w:rPr>
              <w:t>Nombre completo o denominación del beneficiario de la donación</w:t>
            </w:r>
          </w:p>
        </w:tc>
        <w:tc>
          <w:tcPr>
            <w:tcW w:w="2984" w:type="pct"/>
            <w:gridSpan w:val="4"/>
            <w:vMerge w:val="restart"/>
            <w:vAlign w:val="center"/>
          </w:tcPr>
          <w:p w:rsidR="00E72D99" w:rsidRPr="00FA337E" w:rsidRDefault="00E72D99" w:rsidP="003A1982">
            <w:pPr>
              <w:jc w:val="center"/>
              <w:rPr>
                <w:rFonts w:cstheme="minorHAnsi"/>
                <w:sz w:val="16"/>
                <w:szCs w:val="16"/>
              </w:rPr>
            </w:pPr>
            <w:r w:rsidRPr="00FA337E">
              <w:rPr>
                <w:rFonts w:cstheme="minorHAnsi"/>
                <w:sz w:val="16"/>
                <w:szCs w:val="16"/>
              </w:rPr>
              <w:t>Nombre de la persona facultada para suscribir el contrato</w:t>
            </w:r>
          </w:p>
        </w:tc>
      </w:tr>
      <w:tr w:rsidR="00E72D99" w:rsidRPr="00FA337E" w:rsidTr="00F00320">
        <w:trPr>
          <w:trHeight w:val="203"/>
          <w:jc w:val="center"/>
        </w:trPr>
        <w:tc>
          <w:tcPr>
            <w:tcW w:w="724" w:type="pct"/>
            <w:gridSpan w:val="2"/>
            <w:vAlign w:val="center"/>
          </w:tcPr>
          <w:p w:rsidR="00E72D99" w:rsidRPr="00FA337E" w:rsidRDefault="00E72D99" w:rsidP="00FA337E">
            <w:pPr>
              <w:jc w:val="center"/>
              <w:rPr>
                <w:rFonts w:cstheme="minorHAnsi"/>
                <w:sz w:val="16"/>
                <w:szCs w:val="16"/>
              </w:rPr>
            </w:pPr>
            <w:r w:rsidRPr="00FA337E">
              <w:rPr>
                <w:rFonts w:cstheme="minorHAnsi"/>
                <w:sz w:val="16"/>
                <w:szCs w:val="16"/>
              </w:rPr>
              <w:t>Persona moral</w:t>
            </w:r>
          </w:p>
        </w:tc>
        <w:tc>
          <w:tcPr>
            <w:tcW w:w="1292" w:type="pct"/>
            <w:gridSpan w:val="3"/>
            <w:vAlign w:val="center"/>
          </w:tcPr>
          <w:p w:rsidR="00E72D99" w:rsidRPr="00FA337E" w:rsidRDefault="00E72D99" w:rsidP="003A1982">
            <w:pPr>
              <w:jc w:val="center"/>
              <w:rPr>
                <w:rFonts w:cstheme="minorHAnsi"/>
                <w:sz w:val="16"/>
                <w:szCs w:val="16"/>
              </w:rPr>
            </w:pPr>
            <w:r w:rsidRPr="00FA337E">
              <w:rPr>
                <w:rFonts w:cstheme="minorHAnsi"/>
                <w:sz w:val="16"/>
                <w:szCs w:val="16"/>
              </w:rPr>
              <w:t>Persona física</w:t>
            </w:r>
          </w:p>
        </w:tc>
        <w:tc>
          <w:tcPr>
            <w:tcW w:w="2984" w:type="pct"/>
            <w:gridSpan w:val="4"/>
            <w:vMerge/>
            <w:vAlign w:val="center"/>
          </w:tcPr>
          <w:p w:rsidR="00E72D99" w:rsidRPr="00723D89" w:rsidRDefault="00E72D99" w:rsidP="00723D89">
            <w:pPr>
              <w:jc w:val="center"/>
              <w:rPr>
                <w:rFonts w:cstheme="minorHAnsi"/>
                <w:sz w:val="16"/>
                <w:szCs w:val="16"/>
              </w:rPr>
            </w:pPr>
          </w:p>
        </w:tc>
      </w:tr>
      <w:tr w:rsidR="00E72D99" w:rsidRPr="00FA337E" w:rsidTr="00F00320">
        <w:trPr>
          <w:trHeight w:val="575"/>
          <w:jc w:val="center"/>
        </w:trPr>
        <w:tc>
          <w:tcPr>
            <w:tcW w:w="643" w:type="pct"/>
            <w:vAlign w:val="center"/>
          </w:tcPr>
          <w:p w:rsidR="00E72D99" w:rsidRPr="008C7739" w:rsidRDefault="00E72D99" w:rsidP="008C7739">
            <w:pPr>
              <w:jc w:val="center"/>
              <w:rPr>
                <w:sz w:val="16"/>
                <w:szCs w:val="16"/>
              </w:rPr>
            </w:pPr>
          </w:p>
        </w:tc>
        <w:tc>
          <w:tcPr>
            <w:tcW w:w="514" w:type="pct"/>
            <w:gridSpan w:val="2"/>
            <w:vAlign w:val="center"/>
          </w:tcPr>
          <w:p w:rsidR="00E72D99" w:rsidRPr="00FA337E" w:rsidRDefault="00E72D99" w:rsidP="00FA337E">
            <w:pPr>
              <w:jc w:val="center"/>
              <w:rPr>
                <w:rFonts w:cstheme="minorHAnsi"/>
                <w:sz w:val="16"/>
                <w:szCs w:val="16"/>
              </w:rPr>
            </w:pPr>
            <w:r w:rsidRPr="00FA337E">
              <w:rPr>
                <w:rFonts w:cstheme="minorHAnsi"/>
                <w:sz w:val="16"/>
                <w:szCs w:val="16"/>
              </w:rPr>
              <w:t>Nombre(s)</w:t>
            </w:r>
          </w:p>
        </w:tc>
        <w:tc>
          <w:tcPr>
            <w:tcW w:w="416" w:type="pct"/>
            <w:vAlign w:val="center"/>
          </w:tcPr>
          <w:p w:rsidR="00E72D99" w:rsidRPr="00FA337E" w:rsidRDefault="00E72D99" w:rsidP="00FA337E">
            <w:pPr>
              <w:jc w:val="center"/>
              <w:rPr>
                <w:rFonts w:cstheme="minorHAnsi"/>
                <w:sz w:val="16"/>
                <w:szCs w:val="16"/>
              </w:rPr>
            </w:pPr>
            <w:r w:rsidRPr="00FA337E">
              <w:rPr>
                <w:rFonts w:cstheme="minorHAnsi"/>
                <w:sz w:val="16"/>
                <w:szCs w:val="16"/>
              </w:rPr>
              <w:t>Primer apellido</w:t>
            </w:r>
          </w:p>
        </w:tc>
        <w:tc>
          <w:tcPr>
            <w:tcW w:w="443" w:type="pct"/>
            <w:vAlign w:val="center"/>
          </w:tcPr>
          <w:p w:rsidR="00E72D99" w:rsidRPr="00FA337E" w:rsidRDefault="00E72D99" w:rsidP="00FA337E">
            <w:pPr>
              <w:jc w:val="center"/>
              <w:rPr>
                <w:rFonts w:cstheme="minorHAnsi"/>
                <w:sz w:val="16"/>
                <w:szCs w:val="16"/>
              </w:rPr>
            </w:pPr>
            <w:r w:rsidRPr="00FA337E">
              <w:rPr>
                <w:rFonts w:cstheme="minorHAnsi"/>
                <w:sz w:val="16"/>
                <w:szCs w:val="16"/>
              </w:rPr>
              <w:t>Segundo apellido</w:t>
            </w:r>
          </w:p>
        </w:tc>
        <w:tc>
          <w:tcPr>
            <w:tcW w:w="474" w:type="pct"/>
            <w:vAlign w:val="center"/>
          </w:tcPr>
          <w:p w:rsidR="00E72D99" w:rsidRPr="00FA337E" w:rsidRDefault="00E72D99" w:rsidP="003A1982">
            <w:pPr>
              <w:jc w:val="center"/>
              <w:rPr>
                <w:rFonts w:cstheme="minorHAnsi"/>
                <w:sz w:val="16"/>
                <w:szCs w:val="16"/>
              </w:rPr>
            </w:pPr>
            <w:r w:rsidRPr="00FA337E">
              <w:rPr>
                <w:rFonts w:cstheme="minorHAnsi"/>
                <w:sz w:val="16"/>
                <w:szCs w:val="16"/>
              </w:rPr>
              <w:t>Nombre (s)</w:t>
            </w:r>
          </w:p>
        </w:tc>
        <w:tc>
          <w:tcPr>
            <w:tcW w:w="475" w:type="pct"/>
            <w:vAlign w:val="center"/>
          </w:tcPr>
          <w:p w:rsidR="00E72D99" w:rsidRPr="00FA337E" w:rsidRDefault="00E72D99" w:rsidP="006D2597">
            <w:pPr>
              <w:jc w:val="center"/>
              <w:rPr>
                <w:rFonts w:cstheme="minorHAnsi"/>
                <w:sz w:val="16"/>
                <w:szCs w:val="16"/>
              </w:rPr>
            </w:pPr>
            <w:r w:rsidRPr="00FA337E">
              <w:rPr>
                <w:rFonts w:cstheme="minorHAnsi"/>
                <w:sz w:val="16"/>
                <w:szCs w:val="16"/>
              </w:rPr>
              <w:t>Primer apellido</w:t>
            </w:r>
          </w:p>
        </w:tc>
        <w:tc>
          <w:tcPr>
            <w:tcW w:w="727" w:type="pct"/>
            <w:vAlign w:val="center"/>
          </w:tcPr>
          <w:p w:rsidR="00E72D99" w:rsidRPr="003A1982" w:rsidRDefault="00E72D99" w:rsidP="00D02E32">
            <w:pPr>
              <w:jc w:val="center"/>
              <w:rPr>
                <w:rFonts w:cstheme="minorHAnsi"/>
                <w:sz w:val="16"/>
                <w:szCs w:val="16"/>
              </w:rPr>
            </w:pPr>
            <w:r w:rsidRPr="003A1982">
              <w:rPr>
                <w:rFonts w:cstheme="minorHAnsi"/>
                <w:sz w:val="16"/>
                <w:szCs w:val="16"/>
              </w:rPr>
              <w:t>Segundo apellido</w:t>
            </w:r>
          </w:p>
        </w:tc>
        <w:tc>
          <w:tcPr>
            <w:tcW w:w="1308" w:type="pct"/>
            <w:vAlign w:val="center"/>
          </w:tcPr>
          <w:p w:rsidR="00E72D99" w:rsidRPr="006D2597" w:rsidRDefault="00E72D99" w:rsidP="00723D89">
            <w:pPr>
              <w:jc w:val="center"/>
              <w:rPr>
                <w:rFonts w:cstheme="minorHAnsi"/>
                <w:sz w:val="16"/>
                <w:szCs w:val="16"/>
              </w:rPr>
            </w:pPr>
            <w:r w:rsidRPr="006D2597">
              <w:rPr>
                <w:rFonts w:cstheme="minorHAnsi"/>
                <w:sz w:val="16"/>
                <w:szCs w:val="16"/>
              </w:rPr>
              <w:t>Cargo que ocupa</w:t>
            </w:r>
          </w:p>
        </w:tc>
      </w:tr>
      <w:tr w:rsidR="00E72D99" w:rsidRPr="00FA337E" w:rsidTr="00F00320">
        <w:trPr>
          <w:trHeight w:val="305"/>
          <w:jc w:val="center"/>
        </w:trPr>
        <w:tc>
          <w:tcPr>
            <w:tcW w:w="643" w:type="pct"/>
            <w:vAlign w:val="center"/>
          </w:tcPr>
          <w:p w:rsidR="00E72D99" w:rsidRPr="00FA337E" w:rsidRDefault="00E72D99" w:rsidP="00FA337E">
            <w:pPr>
              <w:jc w:val="center"/>
              <w:rPr>
                <w:rFonts w:cstheme="minorHAnsi"/>
                <w:sz w:val="16"/>
                <w:szCs w:val="16"/>
              </w:rPr>
            </w:pPr>
          </w:p>
        </w:tc>
        <w:tc>
          <w:tcPr>
            <w:tcW w:w="514" w:type="pct"/>
            <w:gridSpan w:val="2"/>
            <w:vAlign w:val="center"/>
          </w:tcPr>
          <w:p w:rsidR="00E72D99" w:rsidRPr="00FA337E" w:rsidRDefault="00E72D99" w:rsidP="003A1982">
            <w:pPr>
              <w:jc w:val="center"/>
              <w:rPr>
                <w:rFonts w:cstheme="minorHAnsi"/>
                <w:sz w:val="16"/>
                <w:szCs w:val="16"/>
              </w:rPr>
            </w:pPr>
          </w:p>
        </w:tc>
        <w:tc>
          <w:tcPr>
            <w:tcW w:w="416" w:type="pct"/>
            <w:vAlign w:val="center"/>
          </w:tcPr>
          <w:p w:rsidR="00E72D99" w:rsidRPr="00FA337E" w:rsidRDefault="00E72D99" w:rsidP="006D2597">
            <w:pPr>
              <w:jc w:val="center"/>
              <w:rPr>
                <w:rFonts w:cstheme="minorHAnsi"/>
                <w:sz w:val="16"/>
                <w:szCs w:val="16"/>
              </w:rPr>
            </w:pPr>
          </w:p>
        </w:tc>
        <w:tc>
          <w:tcPr>
            <w:tcW w:w="443" w:type="pct"/>
            <w:vAlign w:val="center"/>
          </w:tcPr>
          <w:p w:rsidR="00E72D99" w:rsidRPr="003A1982" w:rsidRDefault="00E72D99" w:rsidP="00D02E32">
            <w:pPr>
              <w:jc w:val="center"/>
              <w:rPr>
                <w:rFonts w:cstheme="minorHAnsi"/>
                <w:sz w:val="16"/>
                <w:szCs w:val="16"/>
              </w:rPr>
            </w:pPr>
          </w:p>
        </w:tc>
        <w:tc>
          <w:tcPr>
            <w:tcW w:w="1676" w:type="pct"/>
            <w:gridSpan w:val="3"/>
            <w:vAlign w:val="center"/>
          </w:tcPr>
          <w:p w:rsidR="00E72D99" w:rsidRPr="006D2597" w:rsidRDefault="00E72D99" w:rsidP="00723D89">
            <w:pPr>
              <w:jc w:val="center"/>
              <w:rPr>
                <w:rFonts w:cstheme="minorHAnsi"/>
                <w:sz w:val="16"/>
                <w:szCs w:val="16"/>
              </w:rPr>
            </w:pPr>
          </w:p>
        </w:tc>
        <w:tc>
          <w:tcPr>
            <w:tcW w:w="1308" w:type="pct"/>
            <w:vAlign w:val="center"/>
          </w:tcPr>
          <w:p w:rsidR="00E72D99" w:rsidRPr="00D02E32" w:rsidRDefault="00E72D99" w:rsidP="00723D89">
            <w:pPr>
              <w:jc w:val="center"/>
              <w:rPr>
                <w:rFonts w:cstheme="minorHAnsi"/>
                <w:sz w:val="16"/>
                <w:szCs w:val="16"/>
              </w:rPr>
            </w:pPr>
          </w:p>
        </w:tc>
      </w:tr>
      <w:tr w:rsidR="00E72D99" w:rsidRPr="00FA337E" w:rsidTr="00F00320">
        <w:trPr>
          <w:trHeight w:val="305"/>
          <w:jc w:val="center"/>
        </w:trPr>
        <w:tc>
          <w:tcPr>
            <w:tcW w:w="643" w:type="pct"/>
            <w:vAlign w:val="center"/>
          </w:tcPr>
          <w:p w:rsidR="00E72D99" w:rsidRPr="00FA337E" w:rsidRDefault="00E72D99" w:rsidP="00FA337E">
            <w:pPr>
              <w:jc w:val="center"/>
              <w:rPr>
                <w:rFonts w:cstheme="minorHAnsi"/>
                <w:sz w:val="16"/>
                <w:szCs w:val="16"/>
              </w:rPr>
            </w:pPr>
          </w:p>
        </w:tc>
        <w:tc>
          <w:tcPr>
            <w:tcW w:w="514" w:type="pct"/>
            <w:gridSpan w:val="2"/>
            <w:vAlign w:val="center"/>
          </w:tcPr>
          <w:p w:rsidR="00E72D99" w:rsidRPr="00FA337E" w:rsidRDefault="00E72D99" w:rsidP="003A1982">
            <w:pPr>
              <w:jc w:val="center"/>
              <w:rPr>
                <w:rFonts w:cstheme="minorHAnsi"/>
                <w:sz w:val="16"/>
                <w:szCs w:val="16"/>
              </w:rPr>
            </w:pPr>
          </w:p>
        </w:tc>
        <w:tc>
          <w:tcPr>
            <w:tcW w:w="416" w:type="pct"/>
            <w:vAlign w:val="center"/>
          </w:tcPr>
          <w:p w:rsidR="00E72D99" w:rsidRPr="00FA337E" w:rsidRDefault="00E72D99" w:rsidP="006D2597">
            <w:pPr>
              <w:jc w:val="center"/>
              <w:rPr>
                <w:rFonts w:cstheme="minorHAnsi"/>
                <w:sz w:val="16"/>
                <w:szCs w:val="16"/>
              </w:rPr>
            </w:pPr>
          </w:p>
        </w:tc>
        <w:tc>
          <w:tcPr>
            <w:tcW w:w="443" w:type="pct"/>
            <w:vAlign w:val="center"/>
          </w:tcPr>
          <w:p w:rsidR="00E72D99" w:rsidRPr="003A1982" w:rsidRDefault="00E72D99" w:rsidP="00D02E32">
            <w:pPr>
              <w:jc w:val="center"/>
              <w:rPr>
                <w:rFonts w:cstheme="minorHAnsi"/>
                <w:sz w:val="16"/>
                <w:szCs w:val="16"/>
              </w:rPr>
            </w:pPr>
          </w:p>
        </w:tc>
        <w:tc>
          <w:tcPr>
            <w:tcW w:w="1676" w:type="pct"/>
            <w:gridSpan w:val="3"/>
            <w:vAlign w:val="center"/>
          </w:tcPr>
          <w:p w:rsidR="00E72D99" w:rsidRPr="006D2597" w:rsidRDefault="00E72D99" w:rsidP="00723D89">
            <w:pPr>
              <w:jc w:val="center"/>
              <w:rPr>
                <w:rFonts w:cstheme="minorHAnsi"/>
                <w:sz w:val="16"/>
                <w:szCs w:val="16"/>
              </w:rPr>
            </w:pPr>
          </w:p>
        </w:tc>
        <w:tc>
          <w:tcPr>
            <w:tcW w:w="1308" w:type="pct"/>
            <w:vAlign w:val="center"/>
          </w:tcPr>
          <w:p w:rsidR="00E72D99" w:rsidRPr="00D02E32" w:rsidRDefault="00E72D99" w:rsidP="00723D89">
            <w:pPr>
              <w:jc w:val="center"/>
              <w:rPr>
                <w:rFonts w:cstheme="minorHAnsi"/>
                <w:sz w:val="16"/>
                <w:szCs w:val="16"/>
              </w:rPr>
            </w:pPr>
          </w:p>
        </w:tc>
      </w:tr>
    </w:tbl>
    <w:p w:rsidR="00E72D99" w:rsidRPr="002726B4" w:rsidRDefault="00E72D99" w:rsidP="002726B4">
      <w:pPr>
        <w:spacing w:after="0" w:line="240" w:lineRule="auto"/>
        <w:rPr>
          <w:rFonts w:asciiTheme="minorHAnsi" w:eastAsiaTheme="minorHAnsi" w:hAnsiTheme="minorHAnsi" w:cs="Arial"/>
          <w:bCs/>
          <w:iCs/>
          <w:color w:val="auto"/>
          <w:lang w:eastAsia="en-US"/>
        </w:rPr>
      </w:pPr>
    </w:p>
    <w:tbl>
      <w:tblPr>
        <w:tblStyle w:val="Tablaconcuadrcula5"/>
        <w:tblW w:w="497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4"/>
        <w:gridCol w:w="799"/>
        <w:gridCol w:w="1136"/>
        <w:gridCol w:w="1307"/>
        <w:gridCol w:w="1277"/>
        <w:gridCol w:w="2201"/>
        <w:gridCol w:w="1995"/>
      </w:tblGrid>
      <w:tr w:rsidR="00E72D99" w:rsidRPr="00FA337E" w:rsidTr="00D10BCB">
        <w:trPr>
          <w:trHeight w:val="425"/>
          <w:jc w:val="center"/>
        </w:trPr>
        <w:tc>
          <w:tcPr>
            <w:tcW w:w="2128" w:type="pct"/>
            <w:gridSpan w:val="4"/>
            <w:vAlign w:val="center"/>
          </w:tcPr>
          <w:p w:rsidR="00E72D99" w:rsidRPr="00FA337E" w:rsidRDefault="00E72D99" w:rsidP="00FA337E">
            <w:pPr>
              <w:jc w:val="center"/>
              <w:rPr>
                <w:rFonts w:cstheme="minorHAnsi"/>
                <w:sz w:val="16"/>
                <w:szCs w:val="16"/>
              </w:rPr>
            </w:pPr>
            <w:r w:rsidRPr="00FA337E">
              <w:rPr>
                <w:rFonts w:cstheme="minorHAnsi"/>
                <w:sz w:val="16"/>
                <w:szCs w:val="16"/>
              </w:rPr>
              <w:t>Nombre del servidor público facultado para suscribir el contrato</w:t>
            </w:r>
          </w:p>
        </w:tc>
        <w:tc>
          <w:tcPr>
            <w:tcW w:w="670" w:type="pct"/>
            <w:vAlign w:val="center"/>
          </w:tcPr>
          <w:p w:rsidR="00E72D99" w:rsidRPr="00FA337E" w:rsidRDefault="00E72D99" w:rsidP="00FA337E">
            <w:pPr>
              <w:jc w:val="center"/>
              <w:rPr>
                <w:rFonts w:cstheme="minorHAnsi"/>
                <w:sz w:val="16"/>
                <w:szCs w:val="16"/>
              </w:rPr>
            </w:pPr>
            <w:r w:rsidRPr="00FA337E">
              <w:rPr>
                <w:rFonts w:cstheme="minorHAnsi"/>
                <w:sz w:val="16"/>
                <w:szCs w:val="16"/>
              </w:rPr>
              <w:t>Descripción del donativo</w:t>
            </w:r>
          </w:p>
        </w:tc>
        <w:tc>
          <w:tcPr>
            <w:tcW w:w="1155" w:type="pct"/>
            <w:vAlign w:val="center"/>
          </w:tcPr>
          <w:p w:rsidR="00E72D99" w:rsidRPr="006D2597" w:rsidRDefault="00E72D99" w:rsidP="003A1982">
            <w:pPr>
              <w:jc w:val="center"/>
              <w:rPr>
                <w:rFonts w:cstheme="minorHAnsi"/>
                <w:sz w:val="16"/>
                <w:szCs w:val="16"/>
              </w:rPr>
            </w:pPr>
            <w:r w:rsidRPr="003A1982">
              <w:rPr>
                <w:rFonts w:cstheme="minorHAnsi"/>
                <w:sz w:val="16"/>
                <w:szCs w:val="16"/>
              </w:rPr>
              <w:t>Actividades a las que se destinará (educativas; culturales; de salud; de investigación científica; de aplicación de nuevas tecnologías; de beneficencia, prestación de servicios sociales, ayuda humanitaria: ot</w:t>
            </w:r>
            <w:r w:rsidRPr="006D2597">
              <w:rPr>
                <w:rFonts w:cstheme="minorHAnsi"/>
                <w:sz w:val="16"/>
                <w:szCs w:val="16"/>
              </w:rPr>
              <w:t>ra)</w:t>
            </w:r>
          </w:p>
        </w:tc>
        <w:tc>
          <w:tcPr>
            <w:tcW w:w="1047" w:type="pct"/>
            <w:vAlign w:val="center"/>
          </w:tcPr>
          <w:p w:rsidR="00E72D99" w:rsidRPr="00723D89" w:rsidRDefault="00E72D99" w:rsidP="006D2597">
            <w:pPr>
              <w:jc w:val="center"/>
              <w:rPr>
                <w:rFonts w:cstheme="minorHAnsi"/>
                <w:sz w:val="16"/>
                <w:szCs w:val="16"/>
              </w:rPr>
            </w:pPr>
            <w:r w:rsidRPr="00D02E32">
              <w:rPr>
                <w:rFonts w:cstheme="minorHAnsi"/>
                <w:sz w:val="16"/>
                <w:szCs w:val="16"/>
              </w:rPr>
              <w:t xml:space="preserve">Hipervínculo al contrato </w:t>
            </w:r>
            <w:r w:rsidRPr="00723D89">
              <w:rPr>
                <w:rFonts w:cstheme="minorHAnsi"/>
                <w:sz w:val="16"/>
                <w:szCs w:val="16"/>
              </w:rPr>
              <w:t>de donación, protegiendo datos personales del beneficiario, mediante resolución del Comité de Transparencia</w:t>
            </w:r>
          </w:p>
        </w:tc>
      </w:tr>
      <w:tr w:rsidR="00E72D99" w:rsidRPr="00FA337E" w:rsidTr="00D10BCB">
        <w:trPr>
          <w:trHeight w:val="579"/>
          <w:jc w:val="center"/>
        </w:trPr>
        <w:tc>
          <w:tcPr>
            <w:tcW w:w="427" w:type="pct"/>
            <w:vAlign w:val="center"/>
          </w:tcPr>
          <w:p w:rsidR="00E72D99" w:rsidRPr="00FA337E" w:rsidRDefault="00E72D99" w:rsidP="00FA337E">
            <w:pPr>
              <w:jc w:val="center"/>
              <w:rPr>
                <w:rFonts w:cstheme="minorHAnsi"/>
                <w:sz w:val="16"/>
                <w:szCs w:val="16"/>
              </w:rPr>
            </w:pPr>
            <w:r w:rsidRPr="00FA337E">
              <w:rPr>
                <w:rFonts w:cstheme="minorHAnsi"/>
                <w:sz w:val="16"/>
                <w:szCs w:val="16"/>
              </w:rPr>
              <w:t>Nombre (s)</w:t>
            </w:r>
          </w:p>
        </w:tc>
        <w:tc>
          <w:tcPr>
            <w:tcW w:w="419" w:type="pct"/>
            <w:vAlign w:val="center"/>
          </w:tcPr>
          <w:p w:rsidR="00E72D99" w:rsidRPr="00FA337E" w:rsidRDefault="00E72D99" w:rsidP="00FA337E">
            <w:pPr>
              <w:jc w:val="center"/>
              <w:rPr>
                <w:rFonts w:cstheme="minorHAnsi"/>
                <w:sz w:val="16"/>
                <w:szCs w:val="16"/>
              </w:rPr>
            </w:pPr>
            <w:r w:rsidRPr="00FA337E">
              <w:rPr>
                <w:rFonts w:cstheme="minorHAnsi"/>
                <w:sz w:val="16"/>
                <w:szCs w:val="16"/>
              </w:rPr>
              <w:t>Primer apellido</w:t>
            </w:r>
          </w:p>
        </w:tc>
        <w:tc>
          <w:tcPr>
            <w:tcW w:w="596" w:type="pct"/>
            <w:vAlign w:val="center"/>
          </w:tcPr>
          <w:p w:rsidR="00E72D99" w:rsidRPr="00FA337E" w:rsidRDefault="00E72D99" w:rsidP="00FA337E">
            <w:pPr>
              <w:jc w:val="center"/>
              <w:rPr>
                <w:rFonts w:cstheme="minorHAnsi"/>
                <w:sz w:val="16"/>
                <w:szCs w:val="16"/>
              </w:rPr>
            </w:pPr>
            <w:r w:rsidRPr="00FA337E">
              <w:rPr>
                <w:rFonts w:cstheme="minorHAnsi"/>
                <w:sz w:val="16"/>
                <w:szCs w:val="16"/>
              </w:rPr>
              <w:t>Segundo apellido</w:t>
            </w:r>
          </w:p>
        </w:tc>
        <w:tc>
          <w:tcPr>
            <w:tcW w:w="686" w:type="pct"/>
            <w:vAlign w:val="center"/>
          </w:tcPr>
          <w:p w:rsidR="00E72D99" w:rsidRPr="003A1982" w:rsidRDefault="00E72D99" w:rsidP="003A1982">
            <w:pPr>
              <w:jc w:val="center"/>
              <w:rPr>
                <w:rFonts w:cstheme="minorHAnsi"/>
                <w:sz w:val="16"/>
                <w:szCs w:val="16"/>
              </w:rPr>
            </w:pPr>
            <w:r w:rsidRPr="003A1982">
              <w:rPr>
                <w:rFonts w:cstheme="minorHAnsi"/>
                <w:sz w:val="16"/>
                <w:szCs w:val="16"/>
              </w:rPr>
              <w:t>Cargo o nombramiento que ocupa</w:t>
            </w:r>
          </w:p>
        </w:tc>
        <w:tc>
          <w:tcPr>
            <w:tcW w:w="670" w:type="pct"/>
            <w:vAlign w:val="center"/>
          </w:tcPr>
          <w:p w:rsidR="00E72D99" w:rsidRPr="006D2597" w:rsidRDefault="00E72D99" w:rsidP="006D2597">
            <w:pPr>
              <w:jc w:val="center"/>
              <w:rPr>
                <w:rFonts w:cstheme="minorHAnsi"/>
                <w:sz w:val="16"/>
                <w:szCs w:val="16"/>
              </w:rPr>
            </w:pPr>
          </w:p>
        </w:tc>
        <w:tc>
          <w:tcPr>
            <w:tcW w:w="1155" w:type="pct"/>
            <w:vAlign w:val="center"/>
          </w:tcPr>
          <w:p w:rsidR="00E72D99" w:rsidRPr="00D02E32" w:rsidRDefault="00E72D99" w:rsidP="00D02E32">
            <w:pPr>
              <w:jc w:val="center"/>
              <w:rPr>
                <w:rFonts w:cstheme="minorHAnsi"/>
                <w:sz w:val="16"/>
                <w:szCs w:val="16"/>
              </w:rPr>
            </w:pPr>
          </w:p>
        </w:tc>
        <w:tc>
          <w:tcPr>
            <w:tcW w:w="1047" w:type="pct"/>
            <w:vAlign w:val="center"/>
          </w:tcPr>
          <w:p w:rsidR="00E72D99" w:rsidRPr="00723D89" w:rsidRDefault="00E72D99" w:rsidP="00723D89">
            <w:pPr>
              <w:jc w:val="center"/>
              <w:rPr>
                <w:rFonts w:cstheme="minorHAnsi"/>
                <w:sz w:val="16"/>
                <w:szCs w:val="16"/>
              </w:rPr>
            </w:pPr>
          </w:p>
        </w:tc>
      </w:tr>
      <w:tr w:rsidR="00E72D99" w:rsidRPr="00FA337E" w:rsidTr="00D10BCB">
        <w:trPr>
          <w:trHeight w:val="305"/>
          <w:jc w:val="center"/>
        </w:trPr>
        <w:tc>
          <w:tcPr>
            <w:tcW w:w="1442" w:type="pct"/>
            <w:gridSpan w:val="3"/>
            <w:vAlign w:val="center"/>
          </w:tcPr>
          <w:p w:rsidR="00E72D99" w:rsidRPr="00FA337E" w:rsidRDefault="00E72D99" w:rsidP="00FA337E">
            <w:pPr>
              <w:jc w:val="center"/>
              <w:rPr>
                <w:rFonts w:cstheme="minorHAnsi"/>
                <w:sz w:val="16"/>
                <w:szCs w:val="16"/>
              </w:rPr>
            </w:pPr>
          </w:p>
        </w:tc>
        <w:tc>
          <w:tcPr>
            <w:tcW w:w="686" w:type="pct"/>
            <w:vAlign w:val="center"/>
          </w:tcPr>
          <w:p w:rsidR="00E72D99" w:rsidRPr="00FA337E" w:rsidRDefault="00E72D99" w:rsidP="00FA337E">
            <w:pPr>
              <w:jc w:val="center"/>
              <w:rPr>
                <w:rFonts w:cstheme="minorHAnsi"/>
                <w:sz w:val="16"/>
                <w:szCs w:val="16"/>
              </w:rPr>
            </w:pPr>
          </w:p>
        </w:tc>
        <w:tc>
          <w:tcPr>
            <w:tcW w:w="670" w:type="pct"/>
            <w:vAlign w:val="center"/>
          </w:tcPr>
          <w:p w:rsidR="00E72D99" w:rsidRPr="003A1982" w:rsidRDefault="00E72D99" w:rsidP="003A1982">
            <w:pPr>
              <w:jc w:val="center"/>
              <w:rPr>
                <w:rFonts w:cstheme="minorHAnsi"/>
                <w:sz w:val="16"/>
                <w:szCs w:val="16"/>
              </w:rPr>
            </w:pPr>
          </w:p>
        </w:tc>
        <w:tc>
          <w:tcPr>
            <w:tcW w:w="1155" w:type="pct"/>
            <w:vAlign w:val="center"/>
          </w:tcPr>
          <w:p w:rsidR="00E72D99" w:rsidRPr="006D2597" w:rsidRDefault="00E72D99" w:rsidP="006D2597">
            <w:pPr>
              <w:jc w:val="center"/>
              <w:rPr>
                <w:rFonts w:cstheme="minorHAnsi"/>
                <w:sz w:val="16"/>
                <w:szCs w:val="16"/>
              </w:rPr>
            </w:pPr>
          </w:p>
        </w:tc>
        <w:tc>
          <w:tcPr>
            <w:tcW w:w="1047" w:type="pct"/>
            <w:vAlign w:val="center"/>
          </w:tcPr>
          <w:p w:rsidR="00E72D99" w:rsidRPr="00D02E32" w:rsidRDefault="00E72D99" w:rsidP="00D02E32">
            <w:pPr>
              <w:jc w:val="center"/>
              <w:rPr>
                <w:rFonts w:cstheme="minorHAnsi"/>
                <w:sz w:val="16"/>
                <w:szCs w:val="16"/>
              </w:rPr>
            </w:pPr>
          </w:p>
        </w:tc>
      </w:tr>
      <w:tr w:rsidR="00E72D99" w:rsidRPr="00FA337E" w:rsidTr="00D10BCB">
        <w:trPr>
          <w:trHeight w:val="305"/>
          <w:jc w:val="center"/>
        </w:trPr>
        <w:tc>
          <w:tcPr>
            <w:tcW w:w="1442" w:type="pct"/>
            <w:gridSpan w:val="3"/>
            <w:vAlign w:val="center"/>
          </w:tcPr>
          <w:p w:rsidR="00E72D99" w:rsidRPr="00FA337E" w:rsidRDefault="00E72D99" w:rsidP="00FA337E">
            <w:pPr>
              <w:jc w:val="center"/>
              <w:rPr>
                <w:rFonts w:cstheme="minorHAnsi"/>
                <w:sz w:val="16"/>
                <w:szCs w:val="16"/>
              </w:rPr>
            </w:pPr>
          </w:p>
        </w:tc>
        <w:tc>
          <w:tcPr>
            <w:tcW w:w="686" w:type="pct"/>
            <w:vAlign w:val="center"/>
          </w:tcPr>
          <w:p w:rsidR="00E72D99" w:rsidRPr="00FA337E" w:rsidRDefault="00E72D99" w:rsidP="00FA337E">
            <w:pPr>
              <w:jc w:val="center"/>
              <w:rPr>
                <w:rFonts w:cstheme="minorHAnsi"/>
                <w:sz w:val="16"/>
                <w:szCs w:val="16"/>
              </w:rPr>
            </w:pPr>
          </w:p>
        </w:tc>
        <w:tc>
          <w:tcPr>
            <w:tcW w:w="670" w:type="pct"/>
            <w:vAlign w:val="center"/>
          </w:tcPr>
          <w:p w:rsidR="00E72D99" w:rsidRPr="003A1982" w:rsidRDefault="00E72D99" w:rsidP="003A1982">
            <w:pPr>
              <w:jc w:val="center"/>
              <w:rPr>
                <w:rFonts w:cstheme="minorHAnsi"/>
                <w:sz w:val="16"/>
                <w:szCs w:val="16"/>
              </w:rPr>
            </w:pPr>
          </w:p>
        </w:tc>
        <w:tc>
          <w:tcPr>
            <w:tcW w:w="1155" w:type="pct"/>
            <w:vAlign w:val="center"/>
          </w:tcPr>
          <w:p w:rsidR="00E72D99" w:rsidRPr="006D2597" w:rsidRDefault="00E72D99" w:rsidP="006D2597">
            <w:pPr>
              <w:jc w:val="center"/>
              <w:rPr>
                <w:rFonts w:cstheme="minorHAnsi"/>
                <w:sz w:val="16"/>
                <w:szCs w:val="16"/>
              </w:rPr>
            </w:pPr>
          </w:p>
        </w:tc>
        <w:tc>
          <w:tcPr>
            <w:tcW w:w="1047" w:type="pct"/>
            <w:vAlign w:val="center"/>
          </w:tcPr>
          <w:p w:rsidR="00E72D99" w:rsidRPr="00D02E32" w:rsidRDefault="00E72D99" w:rsidP="00D02E32">
            <w:pPr>
              <w:jc w:val="center"/>
              <w:rPr>
                <w:rFonts w:cstheme="minorHAnsi"/>
                <w:sz w:val="16"/>
                <w:szCs w:val="16"/>
              </w:rPr>
            </w:pPr>
          </w:p>
        </w:tc>
      </w:tr>
    </w:tbl>
    <w:p w:rsidR="00E72D99" w:rsidRPr="00F00320" w:rsidRDefault="00E72D99" w:rsidP="00E72D99">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Periodo de actualizació</w:t>
      </w:r>
      <w:r w:rsidR="00662DD9">
        <w:rPr>
          <w:rFonts w:asciiTheme="minorHAnsi" w:eastAsia="Times New Roman" w:hAnsiTheme="minorHAnsi" w:cstheme="minorBidi"/>
          <w:color w:val="auto"/>
          <w:sz w:val="18"/>
          <w:szCs w:val="18"/>
        </w:rPr>
        <w:t>n de la información: semestral</w:t>
      </w:r>
    </w:p>
    <w:p w:rsidR="00E72D99" w:rsidRPr="00F00320" w:rsidRDefault="00E72D99" w:rsidP="00E72D99">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actualización: día/mes/año</w:t>
      </w:r>
    </w:p>
    <w:p w:rsidR="00E72D99" w:rsidRPr="00F00320" w:rsidRDefault="00E72D99" w:rsidP="00E72D99">
      <w:pPr>
        <w:spacing w:after="0" w:line="240" w:lineRule="auto"/>
        <w:rPr>
          <w:rFonts w:asciiTheme="minorHAnsi" w:eastAsia="Times New Roman" w:hAnsiTheme="minorHAnsi" w:cstheme="minorBidi"/>
          <w:color w:val="auto"/>
          <w:sz w:val="18"/>
          <w:szCs w:val="18"/>
        </w:rPr>
      </w:pPr>
      <w:r w:rsidRPr="00F00320">
        <w:rPr>
          <w:rFonts w:asciiTheme="minorHAnsi" w:eastAsia="Times New Roman" w:hAnsiTheme="minorHAnsi" w:cstheme="minorBidi"/>
          <w:color w:val="auto"/>
          <w:sz w:val="18"/>
          <w:szCs w:val="18"/>
        </w:rPr>
        <w:t>Fecha de validación: día/mes/año</w:t>
      </w:r>
    </w:p>
    <w:p w:rsidR="00E72D99" w:rsidRPr="007C7E17" w:rsidRDefault="00E72D99" w:rsidP="00E72D99">
      <w:pPr>
        <w:contextualSpacing/>
        <w:rPr>
          <w:rFonts w:asciiTheme="minorHAnsi" w:eastAsiaTheme="minorHAnsi" w:hAnsiTheme="minorHAnsi" w:cstheme="minorBidi"/>
          <w:color w:val="auto"/>
          <w:lang w:eastAsia="en-US"/>
        </w:rPr>
      </w:pPr>
      <w:r w:rsidRPr="00F00320">
        <w:rPr>
          <w:rFonts w:asciiTheme="minorHAnsi" w:eastAsia="Times New Roman" w:hAnsiTheme="minorHAnsi" w:cstheme="minorBidi"/>
          <w:color w:val="auto"/>
          <w:sz w:val="18"/>
          <w:szCs w:val="18"/>
        </w:rPr>
        <w:t xml:space="preserve">Área(s) o unidad(es) administrativa(s) </w:t>
      </w:r>
      <w:r w:rsidR="00F00320" w:rsidRPr="00F00320">
        <w:rPr>
          <w:sz w:val="18"/>
          <w:szCs w:val="18"/>
        </w:rPr>
        <w:t xml:space="preserve">que genera(n) o posee(n) </w:t>
      </w:r>
      <w:r w:rsidRPr="00F00320">
        <w:rPr>
          <w:rFonts w:asciiTheme="minorHAnsi" w:eastAsia="Times New Roman" w:hAnsiTheme="minorHAnsi" w:cstheme="minorBidi"/>
          <w:color w:val="auto"/>
          <w:sz w:val="18"/>
          <w:szCs w:val="18"/>
        </w:rPr>
        <w:t>la información: __________________</w:t>
      </w:r>
    </w:p>
    <w:p w:rsidR="00031E77" w:rsidRPr="007C7E17" w:rsidRDefault="00031E77">
      <w:pPr>
        <w:rPr>
          <w:rFonts w:asciiTheme="minorHAnsi" w:hAnsiTheme="minorHAnsi"/>
        </w:rPr>
      </w:pPr>
    </w:p>
    <w:p w:rsidR="00FA337E" w:rsidRDefault="00FA337E">
      <w:pPr>
        <w:rPr>
          <w:rFonts w:asciiTheme="minorHAnsi" w:hAnsiTheme="minorHAnsi"/>
          <w:i/>
        </w:rPr>
      </w:pPr>
      <w:r>
        <w:rPr>
          <w:rFonts w:asciiTheme="minorHAnsi" w:hAnsiTheme="minorHAnsi"/>
          <w:i/>
        </w:rPr>
        <w:br w:type="page"/>
      </w:r>
    </w:p>
    <w:p w:rsidR="00031E77" w:rsidRPr="007C7E17" w:rsidRDefault="00C35E39" w:rsidP="008C7739">
      <w:pPr>
        <w:numPr>
          <w:ilvl w:val="0"/>
          <w:numId w:val="9"/>
        </w:numPr>
        <w:tabs>
          <w:tab w:val="left" w:pos="1843"/>
        </w:tabs>
        <w:ind w:left="1134" w:right="850" w:firstLine="0"/>
        <w:contextualSpacing/>
        <w:jc w:val="both"/>
        <w:rPr>
          <w:rFonts w:asciiTheme="minorHAnsi" w:hAnsiTheme="minorHAnsi"/>
          <w:i/>
        </w:rPr>
      </w:pPr>
      <w:r w:rsidRPr="007C7E17">
        <w:rPr>
          <w:rFonts w:asciiTheme="minorHAnsi" w:hAnsiTheme="minorHAnsi"/>
          <w:i/>
        </w:rPr>
        <w:lastRenderedPageBreak/>
        <w:t>El catálogo de disposición y guía de archivo documental;</w:t>
      </w:r>
    </w:p>
    <w:p w:rsidR="00215FF8" w:rsidRDefault="00215FF8" w:rsidP="008C7739">
      <w:pPr>
        <w:spacing w:after="0" w:line="240" w:lineRule="auto"/>
        <w:ind w:right="48"/>
        <w:jc w:val="both"/>
        <w:rPr>
          <w:rFonts w:asciiTheme="minorHAnsi" w:hAnsiTheme="minorHAnsi"/>
        </w:rPr>
      </w:pPr>
    </w:p>
    <w:p w:rsidR="00031E77" w:rsidRPr="007C7E17" w:rsidRDefault="00DB6BF9" w:rsidP="008C7739">
      <w:pPr>
        <w:spacing w:after="0" w:line="240" w:lineRule="auto"/>
        <w:ind w:right="48"/>
        <w:jc w:val="both"/>
        <w:rPr>
          <w:rFonts w:asciiTheme="minorHAnsi" w:hAnsiTheme="minorHAnsi"/>
        </w:rPr>
      </w:pPr>
      <w:r>
        <w:rPr>
          <w:rFonts w:asciiTheme="minorHAnsi" w:hAnsiTheme="minorHAnsi"/>
        </w:rPr>
        <w:t>E</w:t>
      </w:r>
      <w:r w:rsidR="00756353" w:rsidRPr="007C7E17">
        <w:rPr>
          <w:rFonts w:asciiTheme="minorHAnsi" w:hAnsiTheme="minorHAnsi"/>
        </w:rPr>
        <w:t>l artículo 24, fracción IV</w:t>
      </w:r>
      <w:r>
        <w:rPr>
          <w:rFonts w:asciiTheme="minorHAnsi" w:hAnsiTheme="minorHAnsi"/>
        </w:rPr>
        <w:t xml:space="preserve"> de</w:t>
      </w:r>
      <w:r w:rsidR="00F90A09">
        <w:rPr>
          <w:rFonts w:asciiTheme="minorHAnsi" w:hAnsiTheme="minorHAnsi"/>
        </w:rPr>
        <w:t xml:space="preserve"> </w:t>
      </w:r>
      <w:r w:rsidR="00C35E39" w:rsidRPr="007C7E17">
        <w:rPr>
          <w:rFonts w:asciiTheme="minorHAnsi" w:hAnsiTheme="minorHAnsi"/>
        </w:rPr>
        <w:t>la Ley General indica que todo sujeto obligado deberá “</w:t>
      </w:r>
      <w:r w:rsidR="00C35E39" w:rsidRPr="008C7739">
        <w:rPr>
          <w:rFonts w:asciiTheme="minorHAnsi" w:hAnsiTheme="minorHAnsi"/>
          <w:i/>
        </w:rPr>
        <w:t>constituir y mantener actualizados sus sistemas de archivo y gestión documental, conforme a la normatividad aplicable</w:t>
      </w:r>
      <w:r w:rsidRPr="007C7E17">
        <w:rPr>
          <w:rFonts w:asciiTheme="minorHAnsi" w:hAnsiTheme="minorHAnsi"/>
        </w:rPr>
        <w:t>”</w:t>
      </w:r>
      <w:r>
        <w:rPr>
          <w:rFonts w:asciiTheme="minorHAnsi" w:hAnsiTheme="minorHAnsi"/>
        </w:rPr>
        <w:t>.</w:t>
      </w:r>
      <w:r w:rsidRPr="007C7E17">
        <w:rPr>
          <w:rFonts w:asciiTheme="minorHAnsi" w:hAnsiTheme="minorHAnsi"/>
        </w:rPr>
        <w:t xml:space="preserve"> </w:t>
      </w:r>
      <w:r>
        <w:rPr>
          <w:rFonts w:asciiTheme="minorHAnsi" w:hAnsiTheme="minorHAnsi"/>
        </w:rPr>
        <w:t>P</w:t>
      </w:r>
      <w:r w:rsidRPr="007C7E17">
        <w:rPr>
          <w:rFonts w:asciiTheme="minorHAnsi" w:hAnsiTheme="minorHAnsi"/>
        </w:rPr>
        <w:t xml:space="preserve">or </w:t>
      </w:r>
      <w:r w:rsidR="00C35E39" w:rsidRPr="007C7E17">
        <w:rPr>
          <w:rFonts w:asciiTheme="minorHAnsi" w:hAnsiTheme="minorHAnsi"/>
        </w:rPr>
        <w:t>lo anterior, los sujetos obligados de los órdenes</w:t>
      </w:r>
      <w:r w:rsidR="006922BF">
        <w:rPr>
          <w:rFonts w:asciiTheme="minorHAnsi" w:hAnsiTheme="minorHAnsi"/>
        </w:rPr>
        <w:t>,</w:t>
      </w:r>
      <w:r w:rsidR="00C35E39" w:rsidRPr="007C7E17">
        <w:rPr>
          <w:rFonts w:asciiTheme="minorHAnsi" w:hAnsiTheme="minorHAnsi"/>
        </w:rPr>
        <w:t xml:space="preserve"> federal, estatal</w:t>
      </w:r>
      <w:r>
        <w:rPr>
          <w:rFonts w:asciiTheme="minorHAnsi" w:hAnsiTheme="minorHAnsi"/>
        </w:rPr>
        <w:t>es</w:t>
      </w:r>
      <w:r w:rsidR="00C35E39" w:rsidRPr="007C7E17">
        <w:rPr>
          <w:rFonts w:asciiTheme="minorHAnsi" w:hAnsiTheme="minorHAnsi"/>
        </w:rPr>
        <w:t>, municipal</w:t>
      </w:r>
      <w:r>
        <w:rPr>
          <w:rFonts w:asciiTheme="minorHAnsi" w:hAnsiTheme="minorHAnsi"/>
        </w:rPr>
        <w:t>es</w:t>
      </w:r>
      <w:r w:rsidR="00C35E39" w:rsidRPr="007C7E17">
        <w:rPr>
          <w:rFonts w:asciiTheme="minorHAnsi" w:hAnsiTheme="minorHAnsi"/>
        </w:rPr>
        <w:t xml:space="preserve"> y delegacional</w:t>
      </w:r>
      <w:r>
        <w:rPr>
          <w:rFonts w:asciiTheme="minorHAnsi" w:hAnsiTheme="minorHAnsi"/>
        </w:rPr>
        <w:t>es</w:t>
      </w:r>
      <w:r w:rsidR="00C35E39" w:rsidRPr="007C7E17">
        <w:rPr>
          <w:rFonts w:asciiTheme="minorHAnsi" w:hAnsiTheme="minorHAnsi"/>
        </w:rPr>
        <w:t>, deben elaborar los instrumentos de control y consulta archivística que le permitan organizar, administrar, conservar y localizar de manera expedita sus archivos. Dichos instrumentos deberán hacerse públicos y serán los siguientes:</w:t>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numPr>
          <w:ilvl w:val="0"/>
          <w:numId w:val="43"/>
        </w:numPr>
        <w:spacing w:after="0" w:line="240" w:lineRule="auto"/>
        <w:ind w:left="0" w:right="48" w:firstLine="1134"/>
        <w:contextualSpacing/>
        <w:jc w:val="both"/>
        <w:rPr>
          <w:rFonts w:asciiTheme="minorHAnsi" w:hAnsiTheme="minorHAnsi"/>
        </w:rPr>
      </w:pPr>
      <w:r w:rsidRPr="007C7E17">
        <w:rPr>
          <w:rFonts w:asciiTheme="minorHAnsi" w:hAnsiTheme="minorHAnsi"/>
        </w:rPr>
        <w:t>El catálogo de disposición documental</w:t>
      </w:r>
      <w:r w:rsidRPr="007C7E17">
        <w:rPr>
          <w:rFonts w:asciiTheme="minorHAnsi" w:hAnsiTheme="minorHAnsi"/>
          <w:vertAlign w:val="superscript"/>
        </w:rPr>
        <w:footnoteReference w:id="139"/>
      </w:r>
    </w:p>
    <w:p w:rsidR="00031E77" w:rsidRPr="007C7E17" w:rsidRDefault="00C35E39" w:rsidP="008C7739">
      <w:pPr>
        <w:numPr>
          <w:ilvl w:val="0"/>
          <w:numId w:val="43"/>
        </w:numPr>
        <w:spacing w:after="0" w:line="240" w:lineRule="auto"/>
        <w:ind w:left="0" w:right="48" w:firstLine="1134"/>
        <w:contextualSpacing/>
        <w:jc w:val="both"/>
        <w:rPr>
          <w:rFonts w:asciiTheme="minorHAnsi" w:hAnsiTheme="minorHAnsi"/>
        </w:rPr>
      </w:pPr>
      <w:r w:rsidRPr="007C7E17">
        <w:rPr>
          <w:rFonts w:asciiTheme="minorHAnsi" w:hAnsiTheme="minorHAnsi"/>
        </w:rPr>
        <w:t>La guía simple de archivos</w:t>
      </w:r>
      <w:r w:rsidRPr="007C7E17">
        <w:rPr>
          <w:rFonts w:asciiTheme="minorHAnsi" w:hAnsiTheme="minorHAnsi"/>
          <w:vertAlign w:val="superscript"/>
        </w:rPr>
        <w:footnoteReference w:id="140"/>
      </w:r>
    </w:p>
    <w:p w:rsidR="00031E77" w:rsidRPr="007C7E17" w:rsidRDefault="00031E77" w:rsidP="008C7739">
      <w:pPr>
        <w:spacing w:after="0" w:line="240" w:lineRule="auto"/>
        <w:ind w:right="48"/>
        <w:jc w:val="both"/>
        <w:rPr>
          <w:rFonts w:asciiTheme="minorHAnsi" w:hAnsiTheme="minorHAnsi"/>
        </w:rPr>
      </w:pP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rPr>
        <w:t xml:space="preserve">La información publicada en </w:t>
      </w:r>
      <w:r w:rsidR="008C5164">
        <w:rPr>
          <w:rFonts w:asciiTheme="minorHAnsi" w:hAnsiTheme="minorHAnsi"/>
        </w:rPr>
        <w:t>este apartado</w:t>
      </w:r>
      <w:r w:rsidRPr="007C7E17">
        <w:rPr>
          <w:rFonts w:asciiTheme="minorHAnsi" w:hAnsiTheme="minorHAnsi"/>
        </w:rPr>
        <w:t xml:space="preserve"> deberá guardar correspondencia con los datos publicados </w:t>
      </w:r>
      <w:r w:rsidR="008C5164">
        <w:rPr>
          <w:rFonts w:asciiTheme="minorHAnsi" w:hAnsiTheme="minorHAnsi"/>
        </w:rPr>
        <w:t>en</w:t>
      </w:r>
      <w:r w:rsidR="008C5164" w:rsidRPr="007C7E17">
        <w:rPr>
          <w:rFonts w:asciiTheme="minorHAnsi" w:hAnsiTheme="minorHAnsi"/>
        </w:rPr>
        <w:t xml:space="preserve"> </w:t>
      </w:r>
      <w:r w:rsidRPr="007C7E17">
        <w:rPr>
          <w:rFonts w:asciiTheme="minorHAnsi" w:hAnsiTheme="minorHAnsi"/>
        </w:rPr>
        <w:t>la fracción VII (directorio), del artículo 70 de la Ley General</w:t>
      </w:r>
      <w:r w:rsidR="008136CC">
        <w:rPr>
          <w:rFonts w:asciiTheme="minorHAnsi" w:hAnsiTheme="minorHAnsi"/>
        </w:rPr>
        <w:t xml:space="preserve"> y </w:t>
      </w:r>
      <w:r w:rsidR="008136CC" w:rsidRPr="007C7E17">
        <w:rPr>
          <w:rFonts w:asciiTheme="minorHAnsi" w:hAnsiTheme="minorHAnsi"/>
        </w:rPr>
        <w:t>se organizará en formato de tabla</w:t>
      </w:r>
      <w:r w:rsidRPr="007C7E17">
        <w:rPr>
          <w:rFonts w:asciiTheme="minorHAnsi" w:hAnsiTheme="minorHAnsi"/>
        </w:rPr>
        <w:t xml:space="preserve"> con los datos que a continuación se detallan:</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6922BF">
      <w:pPr>
        <w:spacing w:after="0" w:line="240" w:lineRule="auto"/>
        <w:ind w:right="850"/>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anual</w:t>
      </w:r>
      <w:r w:rsidRPr="007C7E17">
        <w:rPr>
          <w:rFonts w:asciiTheme="minorHAnsi" w:hAnsiTheme="minorHAnsi"/>
          <w:b/>
        </w:rPr>
        <w:t xml:space="preserve"> </w:t>
      </w:r>
    </w:p>
    <w:p w:rsidR="00031E77" w:rsidRPr="007C7E17" w:rsidRDefault="00C35E39" w:rsidP="006922BF">
      <w:pPr>
        <w:spacing w:after="0" w:line="240" w:lineRule="auto"/>
        <w:ind w:right="850"/>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xml:space="preserve">: información vigente </w:t>
      </w:r>
    </w:p>
    <w:p w:rsidR="00031E77" w:rsidRPr="007C7E17" w:rsidRDefault="00C35E39" w:rsidP="006922BF">
      <w:pPr>
        <w:spacing w:after="0" w:line="240" w:lineRule="auto"/>
        <w:ind w:right="850"/>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215FF8">
        <w:rPr>
          <w:rFonts w:asciiTheme="minorHAnsi" w:hAnsiTheme="minorHAnsi"/>
        </w:rPr>
        <w:t xml:space="preserve"> </w:t>
      </w:r>
      <w:r w:rsidR="00215FF8">
        <w:rPr>
          <w:rFonts w:asciiTheme="minorHAnsi" w:hAnsiTheme="minorHAnsi"/>
        </w:rPr>
        <w:t>t</w:t>
      </w:r>
      <w:r w:rsidR="00215FF8"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6922BF">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6922BF">
      <w:pPr>
        <w:spacing w:after="0" w:line="240" w:lineRule="auto"/>
        <w:ind w:left="284" w:right="899"/>
        <w:jc w:val="both"/>
        <w:rPr>
          <w:rFonts w:asciiTheme="minorHAnsi" w:hAnsiTheme="minorHAnsi"/>
        </w:rPr>
      </w:pPr>
      <w:r w:rsidRPr="007C7E17">
        <w:rPr>
          <w:rFonts w:asciiTheme="minorHAnsi" w:hAnsiTheme="minorHAnsi"/>
          <w:b/>
        </w:rPr>
        <w:t>Criterios sustantivos de contenido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Denominación de</w:t>
      </w:r>
      <w:r w:rsidR="00215FF8">
        <w:rPr>
          <w:rFonts w:asciiTheme="minorHAnsi" w:hAnsiTheme="minorHAnsi"/>
        </w:rPr>
        <w:t>l</w:t>
      </w:r>
      <w:r w:rsidRPr="007C7E17">
        <w:rPr>
          <w:rFonts w:asciiTheme="minorHAnsi" w:hAnsiTheme="minorHAnsi"/>
        </w:rPr>
        <w:t xml:space="preserve"> instrumento archivístico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Catálogo de disposición documental</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Guía simple de archivos</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Hipervínculo a los documentos: Catálogo de disposición documental y Guía simple de archivos, o en su caso, otros instrumentos</w:t>
      </w:r>
      <w:r w:rsidR="00153C43">
        <w:rPr>
          <w:rFonts w:asciiTheme="minorHAnsi" w:hAnsiTheme="minorHAnsi"/>
        </w:rPr>
        <w:t xml:space="preserve"> adicionales </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rPr>
        <w:tab/>
        <w:t>Nombre completo del (la) responsable e integrantes del área o unidad coordinadora de archivos</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t xml:space="preserve">Puesto </w:t>
      </w:r>
      <w:r w:rsidRPr="007C7E17">
        <w:rPr>
          <w:rFonts w:asciiTheme="minorHAnsi" w:hAnsiTheme="minorHAnsi"/>
        </w:rPr>
        <w:t>del (la) responsable e integrantes del área o unidad coordinadora de archivo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t xml:space="preserve">Cargo </w:t>
      </w:r>
      <w:r w:rsidRPr="007C7E17">
        <w:rPr>
          <w:rFonts w:asciiTheme="minorHAnsi" w:hAnsiTheme="minorHAnsi"/>
        </w:rPr>
        <w:t>del (la) responsable e integrantes del área o unidad coordinadora de archivo</w:t>
      </w:r>
    </w:p>
    <w:p w:rsidR="00031E77" w:rsidRPr="007C7E17" w:rsidRDefault="00031E77" w:rsidP="006922BF">
      <w:pPr>
        <w:spacing w:after="0" w:line="240" w:lineRule="auto"/>
        <w:ind w:left="1701" w:right="899" w:hanging="1701"/>
        <w:jc w:val="both"/>
        <w:rPr>
          <w:rFonts w:asciiTheme="minorHAnsi" w:hAnsiTheme="minorHAnsi"/>
        </w:rPr>
      </w:pPr>
    </w:p>
    <w:p w:rsidR="00031E77" w:rsidRPr="007C7E17" w:rsidRDefault="00C35E39" w:rsidP="006922BF">
      <w:pPr>
        <w:spacing w:after="0" w:line="240" w:lineRule="auto"/>
        <w:ind w:left="284"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ab/>
        <w:t>Periodo de actualización de la información: anual</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10</w:t>
      </w:r>
      <w:r w:rsidRPr="007C7E17">
        <w:rPr>
          <w:rFonts w:asciiTheme="minorHAnsi" w:hAnsiTheme="minorHAnsi"/>
        </w:rPr>
        <w:tab/>
      </w:r>
      <w:r w:rsidR="003A1982">
        <w:rPr>
          <w:rFonts w:asciiTheme="minorHAnsi" w:hAnsiTheme="minorHAnsi"/>
        </w:rPr>
        <w:t>La información deberá estar actualizada</w:t>
      </w:r>
      <w:r w:rsidR="003A1982"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031E77" w:rsidRPr="007C7E17" w:rsidRDefault="00031E77" w:rsidP="006922BF">
      <w:pPr>
        <w:spacing w:after="0" w:line="240" w:lineRule="auto"/>
        <w:ind w:right="899"/>
        <w:jc w:val="both"/>
        <w:rPr>
          <w:rFonts w:asciiTheme="minorHAnsi" w:hAnsiTheme="minorHAnsi"/>
        </w:rPr>
      </w:pPr>
    </w:p>
    <w:p w:rsidR="00031E77" w:rsidRPr="007C7E17" w:rsidRDefault="00C35E39" w:rsidP="006922BF">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3A1982">
        <w:rPr>
          <w:rFonts w:asciiTheme="minorHAnsi" w:hAnsiTheme="minorHAnsi"/>
        </w:rPr>
        <w:t>la</w:t>
      </w:r>
      <w:r w:rsidRPr="007C7E17">
        <w:rPr>
          <w:rFonts w:asciiTheme="minorHAnsi" w:hAnsiTheme="minorHAnsi"/>
        </w:rPr>
        <w:t xml:space="preserve"> y </w:t>
      </w:r>
      <w:r w:rsidR="003A1982">
        <w:rPr>
          <w:rFonts w:asciiTheme="minorHAnsi" w:hAnsiTheme="minorHAnsi"/>
        </w:rPr>
        <w:t>actualizarla</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Fecha de actualización de la información publicada con el formato día/mes/año (por ej. 31/Marzo/</w:t>
      </w:r>
      <w:r w:rsidR="00672041" w:rsidRPr="007C7E17">
        <w:rPr>
          <w:rFonts w:asciiTheme="minorHAnsi" w:hAnsiTheme="minorHAnsi"/>
        </w:rPr>
        <w:t>201</w:t>
      </w:r>
      <w:r w:rsidR="00672041">
        <w:rPr>
          <w:rFonts w:asciiTheme="minorHAnsi" w:hAnsiTheme="minorHAnsi"/>
        </w:rPr>
        <w:t>6</w:t>
      </w:r>
      <w:r w:rsidRPr="007C7E17">
        <w:rPr>
          <w:rFonts w:asciiTheme="minorHAnsi" w:hAnsiTheme="minorHAnsi"/>
        </w:rPr>
        <w:t xml:space="preserve">) </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Fecha de validación de la información publicada con el formato día/mes/año (por ej. 31/Marzo/</w:t>
      </w:r>
      <w:r w:rsidR="00672041" w:rsidRPr="007C7E17">
        <w:rPr>
          <w:rFonts w:asciiTheme="minorHAnsi" w:hAnsiTheme="minorHAnsi"/>
        </w:rPr>
        <w:t>201</w:t>
      </w:r>
      <w:r w:rsidR="00672041">
        <w:rPr>
          <w:rFonts w:asciiTheme="minorHAnsi" w:hAnsiTheme="minorHAnsi"/>
        </w:rPr>
        <w:t>6</w:t>
      </w:r>
      <w:r w:rsidRPr="007C7E17">
        <w:rPr>
          <w:rFonts w:asciiTheme="minorHAnsi" w:hAnsiTheme="minorHAnsi"/>
        </w:rPr>
        <w:t>)</w:t>
      </w:r>
    </w:p>
    <w:p w:rsidR="00031E77" w:rsidRPr="007C7E17" w:rsidRDefault="00031E77" w:rsidP="006922BF">
      <w:pPr>
        <w:spacing w:after="0" w:line="240" w:lineRule="auto"/>
        <w:ind w:right="899"/>
        <w:jc w:val="both"/>
        <w:rPr>
          <w:rFonts w:asciiTheme="minorHAnsi" w:hAnsiTheme="minorHAnsi"/>
        </w:rPr>
      </w:pPr>
    </w:p>
    <w:p w:rsidR="00031E77" w:rsidRPr="007C7E17" w:rsidRDefault="00C35E39" w:rsidP="006922BF">
      <w:pPr>
        <w:spacing w:after="0" w:line="240" w:lineRule="auto"/>
        <w:ind w:right="899"/>
        <w:jc w:val="both"/>
        <w:rPr>
          <w:rFonts w:asciiTheme="minorHAnsi" w:hAnsiTheme="minorHAnsi"/>
        </w:rPr>
      </w:pPr>
      <w:r w:rsidRPr="007C7E17">
        <w:rPr>
          <w:rFonts w:asciiTheme="minorHAnsi" w:hAnsiTheme="minorHAnsi"/>
          <w:b/>
        </w:rPr>
        <w:t>Criterios adjetivos de formato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La información publicada se organiza mediante el formato 45</w:t>
      </w:r>
      <w:r w:rsidR="003A1982">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6922BF">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El soporte de la información permite su reutilización</w:t>
      </w:r>
    </w:p>
    <w:p w:rsidR="00031E77" w:rsidRDefault="00031E77" w:rsidP="006922BF">
      <w:pPr>
        <w:spacing w:after="0" w:line="240" w:lineRule="auto"/>
        <w:ind w:left="1701" w:right="850" w:hanging="1134"/>
        <w:jc w:val="both"/>
        <w:rPr>
          <w:rFonts w:asciiTheme="minorHAnsi" w:hAnsiTheme="minorHAnsi"/>
        </w:rPr>
      </w:pPr>
    </w:p>
    <w:p w:rsidR="002068C3" w:rsidRPr="007C7E17" w:rsidRDefault="002068C3" w:rsidP="006922BF">
      <w:pPr>
        <w:spacing w:after="0" w:line="240" w:lineRule="auto"/>
        <w:ind w:left="1701" w:right="850" w:hanging="1134"/>
        <w:jc w:val="both"/>
        <w:rPr>
          <w:rFonts w:asciiTheme="minorHAnsi" w:hAnsiTheme="minorHAnsi"/>
        </w:rPr>
      </w:pPr>
    </w:p>
    <w:p w:rsidR="00031E77" w:rsidRPr="007C7E17" w:rsidRDefault="00C35E39" w:rsidP="006922BF">
      <w:pPr>
        <w:spacing w:after="0" w:line="240" w:lineRule="auto"/>
        <w:ind w:right="850"/>
        <w:jc w:val="both"/>
        <w:rPr>
          <w:rFonts w:asciiTheme="minorHAnsi" w:hAnsiTheme="minorHAnsi"/>
        </w:rPr>
      </w:pPr>
      <w:r w:rsidRPr="007C7E17">
        <w:rPr>
          <w:rFonts w:asciiTheme="minorHAnsi" w:hAnsiTheme="minorHAnsi"/>
          <w:b/>
        </w:rPr>
        <w:t>Formato 45 LGT_Art_70_Fr_XLV</w:t>
      </w:r>
    </w:p>
    <w:p w:rsidR="00031E77" w:rsidRPr="007C7E17" w:rsidRDefault="00031E77" w:rsidP="008C7739">
      <w:pPr>
        <w:spacing w:after="0" w:line="240" w:lineRule="auto"/>
        <w:ind w:right="850"/>
        <w:jc w:val="both"/>
        <w:rPr>
          <w:rFonts w:asciiTheme="minorHAnsi" w:hAnsiTheme="minorHAnsi"/>
        </w:rPr>
      </w:pPr>
    </w:p>
    <w:p w:rsidR="00031E77" w:rsidRPr="007C7E17" w:rsidRDefault="00C35E39">
      <w:pPr>
        <w:jc w:val="center"/>
        <w:rPr>
          <w:rFonts w:asciiTheme="minorHAnsi" w:hAnsiTheme="minorHAnsi"/>
        </w:rPr>
      </w:pPr>
      <w:r w:rsidRPr="007C7E17">
        <w:rPr>
          <w:rFonts w:asciiTheme="minorHAnsi" w:hAnsiTheme="minorHAnsi"/>
          <w:b/>
          <w:sz w:val="18"/>
          <w:szCs w:val="18"/>
        </w:rPr>
        <w:t>Catálogo de disposición documental y guía simple de archivos &lt;&lt;sujeto obligado&gt;&gt;</w:t>
      </w:r>
    </w:p>
    <w:tbl>
      <w:tblPr>
        <w:tblStyle w:val="afffffffffff0"/>
        <w:tblW w:w="9148"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54"/>
        <w:gridCol w:w="1956"/>
        <w:gridCol w:w="1129"/>
        <w:gridCol w:w="1005"/>
        <w:gridCol w:w="954"/>
        <w:gridCol w:w="839"/>
        <w:gridCol w:w="1021"/>
        <w:gridCol w:w="1090"/>
      </w:tblGrid>
      <w:tr w:rsidR="002726B4" w:rsidRPr="002068C3" w:rsidTr="00F9539A">
        <w:trPr>
          <w:trHeight w:val="560"/>
          <w:jc w:val="center"/>
        </w:trPr>
        <w:tc>
          <w:tcPr>
            <w:tcW w:w="1154" w:type="dxa"/>
            <w:vMerge w:val="restart"/>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Ejercicio</w:t>
            </w:r>
          </w:p>
        </w:tc>
        <w:tc>
          <w:tcPr>
            <w:tcW w:w="1956"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Denominación de instrumento archivístico: (catálogo de disposición documental, guía simple de archivos; otros)</w:t>
            </w:r>
          </w:p>
        </w:tc>
        <w:tc>
          <w:tcPr>
            <w:tcW w:w="1129" w:type="dxa"/>
            <w:vMerge w:val="restart"/>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Hipervínculo a</w:t>
            </w:r>
            <w:r w:rsidRPr="008136CC">
              <w:rPr>
                <w:rFonts w:asciiTheme="minorHAnsi" w:hAnsiTheme="minorHAnsi"/>
                <w:sz w:val="16"/>
                <w:szCs w:val="16"/>
              </w:rPr>
              <w:t xml:space="preserve"> los documentos</w:t>
            </w:r>
          </w:p>
        </w:tc>
        <w:tc>
          <w:tcPr>
            <w:tcW w:w="4909" w:type="dxa"/>
            <w:gridSpan w:val="5"/>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Responsable e integrantes del área coordinadora de archivos</w:t>
            </w:r>
          </w:p>
        </w:tc>
      </w:tr>
      <w:tr w:rsidR="002726B4" w:rsidRPr="002068C3" w:rsidTr="00F55393">
        <w:trPr>
          <w:trHeight w:val="620"/>
          <w:jc w:val="center"/>
        </w:trPr>
        <w:tc>
          <w:tcPr>
            <w:tcW w:w="1154" w:type="dxa"/>
            <w:vMerge/>
            <w:vAlign w:val="center"/>
          </w:tcPr>
          <w:p w:rsidR="002726B4" w:rsidRPr="008C7739" w:rsidRDefault="002726B4" w:rsidP="008C7739">
            <w:pPr>
              <w:widowControl w:val="0"/>
              <w:spacing w:line="276" w:lineRule="auto"/>
              <w:jc w:val="center"/>
              <w:rPr>
                <w:rFonts w:asciiTheme="minorHAnsi" w:hAnsiTheme="minorHAnsi"/>
                <w:sz w:val="16"/>
                <w:szCs w:val="16"/>
              </w:rPr>
            </w:pPr>
          </w:p>
        </w:tc>
        <w:tc>
          <w:tcPr>
            <w:tcW w:w="1956" w:type="dxa"/>
            <w:vAlign w:val="center"/>
          </w:tcPr>
          <w:p w:rsidR="002726B4" w:rsidRPr="008C7739" w:rsidRDefault="002726B4" w:rsidP="008C7739">
            <w:pPr>
              <w:widowControl w:val="0"/>
              <w:spacing w:line="276" w:lineRule="auto"/>
              <w:jc w:val="center"/>
              <w:rPr>
                <w:rFonts w:asciiTheme="minorHAnsi" w:hAnsiTheme="minorHAnsi"/>
                <w:sz w:val="16"/>
                <w:szCs w:val="16"/>
              </w:rPr>
            </w:pPr>
          </w:p>
          <w:p w:rsidR="002726B4" w:rsidRPr="008C7739" w:rsidRDefault="002726B4" w:rsidP="008C7739">
            <w:pPr>
              <w:widowControl w:val="0"/>
              <w:spacing w:line="276" w:lineRule="auto"/>
              <w:jc w:val="center"/>
              <w:rPr>
                <w:rFonts w:asciiTheme="minorHAnsi" w:hAnsiTheme="minorHAnsi"/>
                <w:sz w:val="16"/>
                <w:szCs w:val="16"/>
              </w:rPr>
            </w:pPr>
          </w:p>
          <w:p w:rsidR="002726B4" w:rsidRPr="008C7739" w:rsidRDefault="002726B4" w:rsidP="008C7739">
            <w:pPr>
              <w:widowControl w:val="0"/>
              <w:spacing w:line="276" w:lineRule="auto"/>
              <w:jc w:val="center"/>
              <w:rPr>
                <w:rFonts w:asciiTheme="minorHAnsi" w:hAnsiTheme="minorHAnsi"/>
                <w:sz w:val="16"/>
                <w:szCs w:val="16"/>
              </w:rPr>
            </w:pPr>
          </w:p>
        </w:tc>
        <w:tc>
          <w:tcPr>
            <w:tcW w:w="1129" w:type="dxa"/>
            <w:vMerge/>
            <w:vAlign w:val="center"/>
          </w:tcPr>
          <w:p w:rsidR="002726B4" w:rsidRPr="008C7739" w:rsidRDefault="002726B4" w:rsidP="002068C3">
            <w:pPr>
              <w:jc w:val="center"/>
              <w:rPr>
                <w:rFonts w:asciiTheme="minorHAnsi" w:hAnsiTheme="minorHAnsi"/>
                <w:sz w:val="16"/>
                <w:szCs w:val="16"/>
              </w:rPr>
            </w:pPr>
          </w:p>
        </w:tc>
        <w:tc>
          <w:tcPr>
            <w:tcW w:w="1005"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Nombre(s)</w:t>
            </w:r>
          </w:p>
        </w:tc>
        <w:tc>
          <w:tcPr>
            <w:tcW w:w="954"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Primer apellido</w:t>
            </w:r>
          </w:p>
        </w:tc>
        <w:tc>
          <w:tcPr>
            <w:tcW w:w="839"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Segundo apellido</w:t>
            </w:r>
          </w:p>
        </w:tc>
        <w:tc>
          <w:tcPr>
            <w:tcW w:w="1021"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Puesto</w:t>
            </w:r>
          </w:p>
        </w:tc>
        <w:tc>
          <w:tcPr>
            <w:tcW w:w="1090" w:type="dxa"/>
            <w:vAlign w:val="center"/>
          </w:tcPr>
          <w:p w:rsidR="002726B4" w:rsidRPr="008C7739" w:rsidRDefault="002726B4" w:rsidP="002068C3">
            <w:pPr>
              <w:jc w:val="center"/>
              <w:rPr>
                <w:rFonts w:asciiTheme="minorHAnsi" w:hAnsiTheme="minorHAnsi"/>
                <w:sz w:val="16"/>
                <w:szCs w:val="16"/>
              </w:rPr>
            </w:pPr>
            <w:r w:rsidRPr="002068C3">
              <w:rPr>
                <w:rFonts w:asciiTheme="minorHAnsi" w:hAnsiTheme="minorHAnsi"/>
                <w:sz w:val="16"/>
                <w:szCs w:val="16"/>
              </w:rPr>
              <w:t>Cargo</w:t>
            </w:r>
          </w:p>
        </w:tc>
      </w:tr>
      <w:tr w:rsidR="00031E77" w:rsidRPr="002068C3" w:rsidTr="00F55393">
        <w:trPr>
          <w:trHeight w:val="340"/>
          <w:jc w:val="center"/>
        </w:trPr>
        <w:tc>
          <w:tcPr>
            <w:tcW w:w="1154" w:type="dxa"/>
            <w:vAlign w:val="center"/>
          </w:tcPr>
          <w:p w:rsidR="00031E77" w:rsidRPr="008C7739" w:rsidRDefault="00031E77" w:rsidP="002068C3">
            <w:pPr>
              <w:jc w:val="center"/>
              <w:rPr>
                <w:rFonts w:asciiTheme="minorHAnsi" w:hAnsiTheme="minorHAnsi"/>
                <w:sz w:val="16"/>
                <w:szCs w:val="16"/>
              </w:rPr>
            </w:pPr>
          </w:p>
        </w:tc>
        <w:tc>
          <w:tcPr>
            <w:tcW w:w="1956" w:type="dxa"/>
            <w:vAlign w:val="center"/>
          </w:tcPr>
          <w:p w:rsidR="00031E77" w:rsidRPr="008C7739" w:rsidRDefault="00031E77" w:rsidP="002068C3">
            <w:pPr>
              <w:jc w:val="center"/>
              <w:rPr>
                <w:rFonts w:asciiTheme="minorHAnsi" w:hAnsiTheme="minorHAnsi"/>
                <w:sz w:val="16"/>
                <w:szCs w:val="16"/>
              </w:rPr>
            </w:pPr>
          </w:p>
        </w:tc>
        <w:tc>
          <w:tcPr>
            <w:tcW w:w="1129" w:type="dxa"/>
            <w:vAlign w:val="center"/>
          </w:tcPr>
          <w:p w:rsidR="00031E77" w:rsidRPr="008C7739" w:rsidRDefault="00031E77" w:rsidP="008136CC">
            <w:pPr>
              <w:jc w:val="center"/>
              <w:rPr>
                <w:rFonts w:asciiTheme="minorHAnsi" w:hAnsiTheme="minorHAnsi"/>
                <w:sz w:val="16"/>
                <w:szCs w:val="16"/>
              </w:rPr>
            </w:pPr>
          </w:p>
        </w:tc>
        <w:tc>
          <w:tcPr>
            <w:tcW w:w="1005" w:type="dxa"/>
            <w:vAlign w:val="center"/>
          </w:tcPr>
          <w:p w:rsidR="00031E77" w:rsidRPr="008C7739" w:rsidRDefault="00031E77" w:rsidP="006D2597">
            <w:pPr>
              <w:jc w:val="center"/>
              <w:rPr>
                <w:rFonts w:asciiTheme="minorHAnsi" w:hAnsiTheme="minorHAnsi"/>
                <w:sz w:val="16"/>
                <w:szCs w:val="16"/>
              </w:rPr>
            </w:pPr>
          </w:p>
        </w:tc>
        <w:tc>
          <w:tcPr>
            <w:tcW w:w="954" w:type="dxa"/>
            <w:vAlign w:val="center"/>
          </w:tcPr>
          <w:p w:rsidR="00031E77" w:rsidRPr="008C7739" w:rsidRDefault="00031E77" w:rsidP="00D02E32">
            <w:pPr>
              <w:jc w:val="center"/>
              <w:rPr>
                <w:rFonts w:asciiTheme="minorHAnsi" w:hAnsiTheme="minorHAnsi"/>
                <w:sz w:val="16"/>
                <w:szCs w:val="16"/>
              </w:rPr>
            </w:pPr>
          </w:p>
        </w:tc>
        <w:tc>
          <w:tcPr>
            <w:tcW w:w="839" w:type="dxa"/>
            <w:vAlign w:val="center"/>
          </w:tcPr>
          <w:p w:rsidR="00031E77" w:rsidRPr="008C7739" w:rsidRDefault="00031E77" w:rsidP="00723D89">
            <w:pPr>
              <w:jc w:val="center"/>
              <w:rPr>
                <w:rFonts w:asciiTheme="minorHAnsi" w:hAnsiTheme="minorHAnsi"/>
                <w:sz w:val="16"/>
                <w:szCs w:val="16"/>
              </w:rPr>
            </w:pPr>
          </w:p>
        </w:tc>
        <w:tc>
          <w:tcPr>
            <w:tcW w:w="1021" w:type="dxa"/>
            <w:vAlign w:val="center"/>
          </w:tcPr>
          <w:p w:rsidR="00031E77" w:rsidRPr="008C7739" w:rsidRDefault="00031E77" w:rsidP="00723D89">
            <w:pPr>
              <w:jc w:val="center"/>
              <w:rPr>
                <w:rFonts w:asciiTheme="minorHAnsi" w:hAnsiTheme="minorHAnsi"/>
                <w:sz w:val="16"/>
                <w:szCs w:val="16"/>
              </w:rPr>
            </w:pPr>
          </w:p>
        </w:tc>
        <w:tc>
          <w:tcPr>
            <w:tcW w:w="1090" w:type="dxa"/>
            <w:vAlign w:val="center"/>
          </w:tcPr>
          <w:p w:rsidR="00031E77" w:rsidRPr="008C7739" w:rsidRDefault="00031E77" w:rsidP="00723D89">
            <w:pPr>
              <w:jc w:val="center"/>
              <w:rPr>
                <w:rFonts w:asciiTheme="minorHAnsi" w:hAnsiTheme="minorHAnsi"/>
                <w:sz w:val="16"/>
                <w:szCs w:val="16"/>
              </w:rPr>
            </w:pPr>
          </w:p>
        </w:tc>
      </w:tr>
      <w:tr w:rsidR="00031E77" w:rsidRPr="002068C3" w:rsidTr="00F55393">
        <w:trPr>
          <w:trHeight w:val="340"/>
          <w:jc w:val="center"/>
        </w:trPr>
        <w:tc>
          <w:tcPr>
            <w:tcW w:w="1154" w:type="dxa"/>
            <w:vAlign w:val="center"/>
          </w:tcPr>
          <w:p w:rsidR="00031E77" w:rsidRPr="008C7739" w:rsidRDefault="00031E77" w:rsidP="002068C3">
            <w:pPr>
              <w:jc w:val="center"/>
              <w:rPr>
                <w:rFonts w:asciiTheme="minorHAnsi" w:hAnsiTheme="minorHAnsi"/>
                <w:sz w:val="16"/>
                <w:szCs w:val="16"/>
              </w:rPr>
            </w:pPr>
          </w:p>
        </w:tc>
        <w:tc>
          <w:tcPr>
            <w:tcW w:w="1956" w:type="dxa"/>
            <w:vAlign w:val="center"/>
          </w:tcPr>
          <w:p w:rsidR="00031E77" w:rsidRPr="008C7739" w:rsidRDefault="00031E77" w:rsidP="002068C3">
            <w:pPr>
              <w:jc w:val="center"/>
              <w:rPr>
                <w:rFonts w:asciiTheme="minorHAnsi" w:hAnsiTheme="minorHAnsi"/>
                <w:sz w:val="16"/>
                <w:szCs w:val="16"/>
              </w:rPr>
            </w:pPr>
          </w:p>
        </w:tc>
        <w:tc>
          <w:tcPr>
            <w:tcW w:w="1129" w:type="dxa"/>
            <w:vAlign w:val="center"/>
          </w:tcPr>
          <w:p w:rsidR="00031E77" w:rsidRPr="008C7739" w:rsidRDefault="00031E77" w:rsidP="008136CC">
            <w:pPr>
              <w:jc w:val="center"/>
              <w:rPr>
                <w:rFonts w:asciiTheme="minorHAnsi" w:hAnsiTheme="minorHAnsi"/>
                <w:sz w:val="16"/>
                <w:szCs w:val="16"/>
              </w:rPr>
            </w:pPr>
          </w:p>
        </w:tc>
        <w:tc>
          <w:tcPr>
            <w:tcW w:w="1005" w:type="dxa"/>
            <w:vAlign w:val="center"/>
          </w:tcPr>
          <w:p w:rsidR="00031E77" w:rsidRPr="008C7739" w:rsidRDefault="00031E77" w:rsidP="006D2597">
            <w:pPr>
              <w:jc w:val="center"/>
              <w:rPr>
                <w:rFonts w:asciiTheme="minorHAnsi" w:hAnsiTheme="minorHAnsi"/>
                <w:sz w:val="16"/>
                <w:szCs w:val="16"/>
              </w:rPr>
            </w:pPr>
          </w:p>
        </w:tc>
        <w:tc>
          <w:tcPr>
            <w:tcW w:w="954" w:type="dxa"/>
            <w:vAlign w:val="center"/>
          </w:tcPr>
          <w:p w:rsidR="00031E77" w:rsidRPr="008C7739" w:rsidRDefault="00031E77" w:rsidP="00D02E32">
            <w:pPr>
              <w:jc w:val="center"/>
              <w:rPr>
                <w:rFonts w:asciiTheme="minorHAnsi" w:hAnsiTheme="minorHAnsi"/>
                <w:sz w:val="16"/>
                <w:szCs w:val="16"/>
              </w:rPr>
            </w:pPr>
          </w:p>
        </w:tc>
        <w:tc>
          <w:tcPr>
            <w:tcW w:w="839" w:type="dxa"/>
            <w:vAlign w:val="center"/>
          </w:tcPr>
          <w:p w:rsidR="00031E77" w:rsidRPr="008C7739" w:rsidRDefault="00031E77" w:rsidP="00723D89">
            <w:pPr>
              <w:jc w:val="center"/>
              <w:rPr>
                <w:rFonts w:asciiTheme="minorHAnsi" w:hAnsiTheme="minorHAnsi"/>
                <w:sz w:val="16"/>
                <w:szCs w:val="16"/>
              </w:rPr>
            </w:pPr>
          </w:p>
        </w:tc>
        <w:tc>
          <w:tcPr>
            <w:tcW w:w="1021" w:type="dxa"/>
            <w:vAlign w:val="center"/>
          </w:tcPr>
          <w:p w:rsidR="00031E77" w:rsidRPr="008C7739" w:rsidRDefault="00031E77" w:rsidP="00723D89">
            <w:pPr>
              <w:jc w:val="center"/>
              <w:rPr>
                <w:rFonts w:asciiTheme="minorHAnsi" w:hAnsiTheme="minorHAnsi"/>
                <w:sz w:val="16"/>
                <w:szCs w:val="16"/>
              </w:rPr>
            </w:pPr>
          </w:p>
        </w:tc>
        <w:tc>
          <w:tcPr>
            <w:tcW w:w="1090" w:type="dxa"/>
            <w:vAlign w:val="center"/>
          </w:tcPr>
          <w:p w:rsidR="00031E77" w:rsidRPr="008C7739" w:rsidRDefault="00031E77" w:rsidP="00723D89">
            <w:pPr>
              <w:jc w:val="center"/>
              <w:rPr>
                <w:rFonts w:asciiTheme="minorHAnsi" w:hAnsiTheme="minorHAnsi"/>
                <w:sz w:val="16"/>
                <w:szCs w:val="16"/>
              </w:rPr>
            </w:pPr>
          </w:p>
        </w:tc>
      </w:tr>
    </w:tbl>
    <w:p w:rsidR="00031E77" w:rsidRPr="00641BAE" w:rsidRDefault="00C35E39">
      <w:pPr>
        <w:spacing w:after="0" w:line="240" w:lineRule="auto"/>
        <w:ind w:left="567"/>
        <w:rPr>
          <w:rFonts w:asciiTheme="minorHAnsi" w:hAnsiTheme="minorHAnsi"/>
          <w:sz w:val="18"/>
          <w:szCs w:val="18"/>
        </w:rPr>
      </w:pPr>
      <w:r w:rsidRPr="00641BAE">
        <w:rPr>
          <w:rFonts w:asciiTheme="minorHAnsi" w:hAnsiTheme="minorHAnsi"/>
          <w:sz w:val="18"/>
          <w:szCs w:val="18"/>
        </w:rPr>
        <w:t>Periodo de actualización de la información: anual</w:t>
      </w:r>
    </w:p>
    <w:p w:rsidR="00031E77" w:rsidRPr="00641BAE" w:rsidRDefault="00C35E39">
      <w:pPr>
        <w:spacing w:after="0" w:line="240" w:lineRule="auto"/>
        <w:ind w:left="567"/>
        <w:rPr>
          <w:rFonts w:asciiTheme="minorHAnsi" w:hAnsiTheme="minorHAnsi"/>
          <w:sz w:val="18"/>
          <w:szCs w:val="18"/>
        </w:rPr>
      </w:pPr>
      <w:r w:rsidRPr="00641BAE">
        <w:rPr>
          <w:rFonts w:asciiTheme="minorHAnsi" w:hAnsiTheme="minorHAnsi"/>
          <w:sz w:val="18"/>
          <w:szCs w:val="18"/>
        </w:rPr>
        <w:t>Fecha de actualización: día/mes/año</w:t>
      </w:r>
    </w:p>
    <w:p w:rsidR="00031E77" w:rsidRPr="00641BAE" w:rsidRDefault="00C35E39">
      <w:pPr>
        <w:spacing w:after="0" w:line="240" w:lineRule="auto"/>
        <w:ind w:left="567"/>
        <w:rPr>
          <w:rFonts w:asciiTheme="minorHAnsi" w:hAnsiTheme="minorHAnsi"/>
          <w:sz w:val="18"/>
          <w:szCs w:val="18"/>
        </w:rPr>
      </w:pPr>
      <w:r w:rsidRPr="00641BAE">
        <w:rPr>
          <w:rFonts w:asciiTheme="minorHAnsi" w:hAnsiTheme="minorHAnsi"/>
          <w:sz w:val="18"/>
          <w:szCs w:val="18"/>
        </w:rPr>
        <w:t>Fecha de validación: día/mes/año</w:t>
      </w:r>
    </w:p>
    <w:p w:rsidR="00031E77" w:rsidRPr="007C7E17" w:rsidRDefault="00C35E39">
      <w:pPr>
        <w:ind w:left="567"/>
        <w:rPr>
          <w:rFonts w:asciiTheme="minorHAnsi" w:hAnsiTheme="minorHAnsi"/>
        </w:rPr>
      </w:pPr>
      <w:r w:rsidRPr="00641BAE">
        <w:rPr>
          <w:rFonts w:asciiTheme="minorHAnsi" w:hAnsiTheme="minorHAnsi"/>
          <w:sz w:val="18"/>
          <w:szCs w:val="18"/>
        </w:rPr>
        <w:t xml:space="preserve">Área(s) o unidad(es) administrativa(s) </w:t>
      </w:r>
      <w:r w:rsidR="00641BAE" w:rsidRPr="00641BAE">
        <w:rPr>
          <w:sz w:val="18"/>
          <w:szCs w:val="18"/>
        </w:rPr>
        <w:t xml:space="preserve">que genera(n) o posee(n) </w:t>
      </w:r>
      <w:r w:rsidRPr="00641BAE">
        <w:rPr>
          <w:rFonts w:asciiTheme="minorHAnsi" w:hAnsiTheme="minorHAnsi"/>
          <w:sz w:val="18"/>
          <w:szCs w:val="18"/>
        </w:rPr>
        <w:t>la información: ____________________</w:t>
      </w:r>
    </w:p>
    <w:p w:rsidR="006A6859" w:rsidRPr="007C7E17" w:rsidRDefault="006A6859">
      <w:pPr>
        <w:rPr>
          <w:rFonts w:asciiTheme="minorHAnsi" w:hAnsiTheme="minorHAnsi"/>
        </w:rPr>
      </w:pPr>
    </w:p>
    <w:p w:rsidR="00756353" w:rsidRDefault="00756353">
      <w:pPr>
        <w:rPr>
          <w:rFonts w:asciiTheme="minorHAnsi" w:hAnsiTheme="minorHAnsi"/>
          <w:i/>
        </w:rPr>
      </w:pPr>
      <w:r>
        <w:rPr>
          <w:rFonts w:asciiTheme="minorHAnsi" w:hAnsiTheme="minorHAnsi"/>
          <w:i/>
        </w:rPr>
        <w:br w:type="page"/>
      </w:r>
    </w:p>
    <w:p w:rsidR="00031E77" w:rsidRPr="007C7E17" w:rsidRDefault="00C35E39" w:rsidP="008C7739">
      <w:pPr>
        <w:numPr>
          <w:ilvl w:val="0"/>
          <w:numId w:val="9"/>
        </w:numPr>
        <w:ind w:left="1134" w:right="850" w:firstLine="0"/>
        <w:contextualSpacing/>
        <w:jc w:val="both"/>
        <w:rPr>
          <w:rFonts w:asciiTheme="minorHAnsi" w:hAnsiTheme="minorHAnsi"/>
          <w:i/>
        </w:rPr>
      </w:pPr>
      <w:r w:rsidRPr="007C7E17">
        <w:rPr>
          <w:rFonts w:asciiTheme="minorHAnsi" w:hAnsiTheme="minorHAnsi"/>
          <w:i/>
        </w:rPr>
        <w:lastRenderedPageBreak/>
        <w:t>Las actas de sesiones ordinarias y extraordinarias, así como las opiniones y recomendaciones que emitan, en su caso, los consejos consultivos;</w:t>
      </w:r>
    </w:p>
    <w:p w:rsidR="00595425" w:rsidRDefault="00595425" w:rsidP="008C7739">
      <w:pPr>
        <w:tabs>
          <w:tab w:val="left" w:pos="9072"/>
        </w:tabs>
        <w:spacing w:after="0" w:line="240" w:lineRule="auto"/>
        <w:ind w:right="48"/>
        <w:jc w:val="both"/>
        <w:rPr>
          <w:rFonts w:asciiTheme="minorHAnsi" w:hAnsiTheme="minorHAnsi"/>
        </w:rPr>
      </w:pPr>
    </w:p>
    <w:p w:rsidR="00031E77" w:rsidRPr="007C7E17" w:rsidRDefault="00C35E39" w:rsidP="008C7739">
      <w:pPr>
        <w:tabs>
          <w:tab w:val="left" w:pos="9072"/>
        </w:tabs>
        <w:spacing w:after="0" w:line="240" w:lineRule="auto"/>
        <w:ind w:right="48"/>
        <w:jc w:val="both"/>
        <w:rPr>
          <w:rFonts w:asciiTheme="minorHAnsi" w:hAnsiTheme="minorHAnsi"/>
        </w:rPr>
      </w:pPr>
      <w:r w:rsidRPr="007C7E17">
        <w:rPr>
          <w:rFonts w:asciiTheme="minorHAnsi" w:hAnsiTheme="minorHAnsi"/>
        </w:rPr>
        <w:t xml:space="preserve">En la presente fracción se deberán publicar </w:t>
      </w:r>
      <w:r w:rsidR="001F1147" w:rsidRPr="007C7E17">
        <w:rPr>
          <w:rFonts w:asciiTheme="minorHAnsi" w:hAnsiTheme="minorHAnsi"/>
        </w:rPr>
        <w:t xml:space="preserve">en un formato de tabla </w:t>
      </w:r>
      <w:r w:rsidRPr="007C7E17">
        <w:rPr>
          <w:rFonts w:asciiTheme="minorHAnsi" w:hAnsiTheme="minorHAnsi"/>
        </w:rPr>
        <w:t>todas aquellas actas derivadas de las sesiones celebradas por los Consejos consultivos de los sujetos obligados, según sea el ámbito de su competencia, en el que se distingan las sesiones ordinarias y las extraordinarias, así como los documentos de las opiniones y recomendaciones que emitan dichos consejos</w:t>
      </w:r>
      <w:r w:rsidR="001F1147">
        <w:rPr>
          <w:rFonts w:asciiTheme="minorHAnsi" w:hAnsiTheme="minorHAnsi"/>
        </w:rPr>
        <w:t>;</w:t>
      </w:r>
      <w:r w:rsidR="001F1147" w:rsidRPr="007C7E17">
        <w:rPr>
          <w:rFonts w:asciiTheme="minorHAnsi" w:hAnsiTheme="minorHAnsi"/>
        </w:rPr>
        <w:t xml:space="preserve"> </w:t>
      </w:r>
      <w:r w:rsidRPr="007C7E17">
        <w:rPr>
          <w:rFonts w:asciiTheme="minorHAnsi" w:hAnsiTheme="minorHAnsi"/>
        </w:rPr>
        <w:t>además se vinculará a los documentos correspondientes.</w:t>
      </w:r>
    </w:p>
    <w:p w:rsidR="00871720" w:rsidRDefault="00871720" w:rsidP="008C7739">
      <w:pPr>
        <w:tabs>
          <w:tab w:val="left" w:pos="9072"/>
        </w:tabs>
        <w:spacing w:after="0" w:line="240" w:lineRule="auto"/>
        <w:ind w:right="48"/>
        <w:jc w:val="both"/>
        <w:rPr>
          <w:rFonts w:asciiTheme="minorHAnsi" w:hAnsiTheme="minorHAnsi"/>
        </w:rPr>
      </w:pPr>
    </w:p>
    <w:p w:rsidR="00031E77" w:rsidRPr="007C7E17" w:rsidRDefault="00C35E39" w:rsidP="008C7739">
      <w:pPr>
        <w:tabs>
          <w:tab w:val="left" w:pos="9072"/>
        </w:tabs>
        <w:spacing w:after="0" w:line="240" w:lineRule="auto"/>
        <w:ind w:right="48"/>
        <w:jc w:val="both"/>
        <w:rPr>
          <w:rFonts w:asciiTheme="minorHAnsi" w:hAnsiTheme="minorHAnsi"/>
        </w:rPr>
      </w:pPr>
      <w:r w:rsidRPr="007C7E17">
        <w:rPr>
          <w:rFonts w:asciiTheme="minorHAnsi" w:hAnsiTheme="minorHAnsi"/>
        </w:rPr>
        <w:t xml:space="preserve">La información que generen en la presente fracción los </w:t>
      </w:r>
      <w:r w:rsidR="009C23AA">
        <w:rPr>
          <w:rFonts w:asciiTheme="minorHAnsi" w:hAnsiTheme="minorHAnsi"/>
        </w:rPr>
        <w:t>O</w:t>
      </w:r>
      <w:r w:rsidR="009C23AA" w:rsidRPr="007C7E17">
        <w:rPr>
          <w:rFonts w:asciiTheme="minorHAnsi" w:hAnsiTheme="minorHAnsi"/>
        </w:rPr>
        <w:t xml:space="preserve">rganismos </w:t>
      </w:r>
      <w:r w:rsidRPr="007C7E17">
        <w:rPr>
          <w:rFonts w:asciiTheme="minorHAnsi" w:hAnsiTheme="minorHAnsi"/>
        </w:rPr>
        <w:t>de protección de los derechos humanos</w:t>
      </w:r>
      <w:r w:rsidR="000953DC">
        <w:rPr>
          <w:rFonts w:asciiTheme="minorHAnsi" w:hAnsiTheme="minorHAnsi"/>
        </w:rPr>
        <w:t xml:space="preserve"> </w:t>
      </w:r>
      <w:r w:rsidRPr="007C7E17">
        <w:rPr>
          <w:rFonts w:asciiTheme="minorHAnsi" w:hAnsiTheme="minorHAnsi"/>
        </w:rPr>
        <w:t xml:space="preserve">los Organismos garantes del derecho de acceso a la información y protección de datos personales nacionales y de las Entidades Federativas, deberá guardar correspondencia con lo </w:t>
      </w:r>
      <w:r w:rsidR="009C23AA">
        <w:rPr>
          <w:rFonts w:asciiTheme="minorHAnsi" w:hAnsiTheme="minorHAnsi"/>
        </w:rPr>
        <w:t>publicado</w:t>
      </w:r>
      <w:r w:rsidR="009C23AA" w:rsidRPr="007C7E17">
        <w:rPr>
          <w:rFonts w:asciiTheme="minorHAnsi" w:hAnsiTheme="minorHAnsi"/>
        </w:rPr>
        <w:t xml:space="preserve"> </w:t>
      </w:r>
      <w:r w:rsidRPr="007C7E17">
        <w:rPr>
          <w:rFonts w:asciiTheme="minorHAnsi" w:hAnsiTheme="minorHAnsi"/>
        </w:rPr>
        <w:t xml:space="preserve">en el artículo 74 fracción II, inciso g) </w:t>
      </w:r>
      <w:r w:rsidR="004C127A">
        <w:rPr>
          <w:rFonts w:asciiTheme="minorHAnsi" w:hAnsiTheme="minorHAnsi"/>
        </w:rPr>
        <w:t xml:space="preserve">y fracción III, inciso c) respectivamente </w:t>
      </w:r>
      <w:r w:rsidRPr="007C7E17">
        <w:rPr>
          <w:rFonts w:asciiTheme="minorHAnsi" w:hAnsiTheme="minorHAnsi"/>
        </w:rPr>
        <w:t>de la Ley General.</w:t>
      </w:r>
    </w:p>
    <w:p w:rsidR="00871720" w:rsidRDefault="00871720" w:rsidP="008C7739">
      <w:pPr>
        <w:tabs>
          <w:tab w:val="left" w:pos="9072"/>
        </w:tabs>
        <w:spacing w:after="0" w:line="240" w:lineRule="auto"/>
        <w:ind w:right="48"/>
        <w:jc w:val="both"/>
        <w:rPr>
          <w:rFonts w:asciiTheme="minorHAnsi" w:hAnsiTheme="minorHAnsi"/>
        </w:rPr>
      </w:pPr>
    </w:p>
    <w:p w:rsidR="00031E77" w:rsidRPr="007C7E17" w:rsidRDefault="00C35E39" w:rsidP="008C7739">
      <w:pPr>
        <w:tabs>
          <w:tab w:val="left" w:pos="9072"/>
        </w:tabs>
        <w:spacing w:after="0" w:line="240" w:lineRule="auto"/>
        <w:ind w:right="48"/>
        <w:jc w:val="both"/>
        <w:rPr>
          <w:rFonts w:asciiTheme="minorHAnsi" w:hAnsiTheme="minorHAnsi"/>
        </w:rPr>
      </w:pPr>
      <w:r w:rsidRPr="007C7E17">
        <w:rPr>
          <w:rFonts w:asciiTheme="minorHAnsi" w:hAnsiTheme="minorHAnsi"/>
        </w:rPr>
        <w:t>En caso de que los sujetos obligados no hayan llevado a cabo ningún tipo de sesión del que se deriven actas, opiniones y recomendaciones por parte de los Consejos consultivos, o, que no cuenten con esta figura, deberá</w:t>
      </w:r>
      <w:r w:rsidR="009C23AA">
        <w:rPr>
          <w:rFonts w:asciiTheme="minorHAnsi" w:hAnsiTheme="minorHAnsi"/>
        </w:rPr>
        <w:t>n</w:t>
      </w:r>
      <w:r w:rsidRPr="007C7E17">
        <w:rPr>
          <w:rFonts w:asciiTheme="minorHAnsi" w:hAnsiTheme="minorHAnsi"/>
        </w:rPr>
        <w:t xml:space="preserve"> especificar</w:t>
      </w:r>
      <w:r w:rsidR="009C23AA">
        <w:rPr>
          <w:rFonts w:asciiTheme="minorHAnsi" w:hAnsiTheme="minorHAnsi"/>
        </w:rPr>
        <w:t>lo</w:t>
      </w:r>
      <w:r w:rsidRPr="007C7E17">
        <w:rPr>
          <w:rFonts w:asciiTheme="minorHAnsi" w:hAnsiTheme="minorHAnsi"/>
        </w:rPr>
        <w:t xml:space="preserve"> mediante una leyenda motivada</w:t>
      </w:r>
      <w:r w:rsidR="004A7000">
        <w:rPr>
          <w:rFonts w:asciiTheme="minorHAnsi" w:hAnsiTheme="minorHAnsi"/>
        </w:rPr>
        <w:t>,</w:t>
      </w:r>
      <w:r w:rsidRPr="007C7E17">
        <w:rPr>
          <w:rFonts w:asciiTheme="minorHAnsi" w:hAnsiTheme="minorHAnsi"/>
        </w:rPr>
        <w:t xml:space="preserve"> fundamentada</w:t>
      </w:r>
      <w:r w:rsidR="004A7000">
        <w:rPr>
          <w:rFonts w:asciiTheme="minorHAnsi" w:hAnsiTheme="minorHAnsi"/>
        </w:rPr>
        <w:t xml:space="preserve"> y actualizada al periodo correspondiente</w:t>
      </w:r>
      <w:r w:rsidRPr="007C7E17">
        <w:rPr>
          <w:rFonts w:asciiTheme="minorHAnsi" w:hAnsiTheme="minorHAnsi"/>
        </w:rPr>
        <w:t xml:space="preserve">. </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F55393">
      <w:pPr>
        <w:spacing w:after="0" w:line="240" w:lineRule="auto"/>
        <w:ind w:right="48"/>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F55393">
      <w:pPr>
        <w:spacing w:after="0" w:line="240" w:lineRule="auto"/>
        <w:ind w:right="48"/>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xml:space="preserve">: información que se genere en el ejercicio en curso y la correspondiente al ejercicio anterior </w:t>
      </w:r>
    </w:p>
    <w:p w:rsidR="00031E77" w:rsidRPr="007C7E17" w:rsidRDefault="00C35E39" w:rsidP="00F55393">
      <w:pPr>
        <w:spacing w:after="0" w:line="240" w:lineRule="auto"/>
        <w:ind w:right="48"/>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595425">
        <w:rPr>
          <w:rFonts w:asciiTheme="minorHAnsi" w:hAnsiTheme="minorHAnsi"/>
        </w:rPr>
        <w:t xml:space="preserve"> </w:t>
      </w:r>
      <w:r w:rsidR="00595425">
        <w:rPr>
          <w:rFonts w:asciiTheme="minorHAnsi" w:hAnsiTheme="minorHAnsi"/>
        </w:rPr>
        <w:t>t</w:t>
      </w:r>
      <w:r w:rsidR="00595425"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F55393">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F55393">
      <w:pPr>
        <w:spacing w:after="0" w:line="240" w:lineRule="auto"/>
        <w:ind w:right="899"/>
        <w:jc w:val="both"/>
        <w:rPr>
          <w:rFonts w:asciiTheme="minorHAnsi" w:hAnsiTheme="minorHAnsi"/>
        </w:rPr>
      </w:pPr>
      <w:r w:rsidRPr="007C7E17">
        <w:rPr>
          <w:rFonts w:asciiTheme="minorHAnsi" w:hAnsiTheme="minorHAnsi"/>
          <w:b/>
        </w:rPr>
        <w:t>Criterios sustantivos de contenido</w:t>
      </w:r>
    </w:p>
    <w:p w:rsidR="00031E77" w:rsidRPr="007C7E17" w:rsidRDefault="00C35E39" w:rsidP="00F55393">
      <w:pPr>
        <w:tabs>
          <w:tab w:val="left" w:pos="2258"/>
          <w:tab w:val="center" w:pos="4985"/>
        </w:tabs>
        <w:spacing w:after="0" w:line="240" w:lineRule="auto"/>
        <w:ind w:left="1701" w:right="899"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662DD9"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r w:rsidR="00DE2286">
        <w:rPr>
          <w:rFonts w:asciiTheme="minorHAnsi" w:hAnsiTheme="minorHAnsi"/>
        </w:rPr>
        <w:t xml:space="preserve"> </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Fecha expresada con el formato día/mes/año (por ej. 31/Marzo/2016)</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Tipo de acta (ordinaria/extraordinaria)</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Número de la sesión</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Número del acta (en su caso) </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Orden del día</w:t>
      </w:r>
      <w:r w:rsidR="00626E6F">
        <w:rPr>
          <w:rFonts w:asciiTheme="minorHAnsi" w:hAnsiTheme="minorHAnsi"/>
        </w:rPr>
        <w:t>;</w:t>
      </w:r>
      <w:r w:rsidR="00626E6F" w:rsidRPr="007C7E17">
        <w:rPr>
          <w:rFonts w:asciiTheme="minorHAnsi" w:hAnsiTheme="minorHAnsi"/>
        </w:rPr>
        <w:t xml:space="preserve"> </w:t>
      </w:r>
      <w:r w:rsidRPr="007C7E17">
        <w:rPr>
          <w:rFonts w:asciiTheme="minorHAnsi" w:hAnsiTheme="minorHAnsi"/>
        </w:rPr>
        <w:t>en su caso, incluir un hipervínculo al documento</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8</w:t>
      </w:r>
      <w:r w:rsidRPr="007C7E17">
        <w:rPr>
          <w:rFonts w:asciiTheme="minorHAnsi" w:hAnsiTheme="minorHAnsi"/>
        </w:rPr>
        <w:tab/>
        <w:t>Hipervínculo a los documentos completos de las actas (versiones públicas</w:t>
      </w:r>
      <w:r w:rsidRPr="007C7E17">
        <w:rPr>
          <w:rFonts w:asciiTheme="minorHAnsi" w:hAnsiTheme="minorHAnsi"/>
          <w:vertAlign w:val="superscript"/>
        </w:rPr>
        <w:footnoteReference w:id="141"/>
      </w:r>
      <w:r w:rsidRPr="007C7E17">
        <w:rPr>
          <w:rFonts w:asciiTheme="minorHAnsi" w:hAnsiTheme="minorHAnsi"/>
        </w:rPr>
        <w:t>)</w:t>
      </w:r>
    </w:p>
    <w:p w:rsidR="00031E77" w:rsidRPr="007C7E17" w:rsidRDefault="00031E77" w:rsidP="00F55393">
      <w:pPr>
        <w:spacing w:after="0" w:line="240" w:lineRule="auto"/>
        <w:ind w:left="1701" w:right="899" w:hanging="1134"/>
        <w:jc w:val="both"/>
        <w:rPr>
          <w:rFonts w:asciiTheme="minorHAnsi" w:hAnsiTheme="minorHAnsi"/>
        </w:rPr>
      </w:pP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rPr>
        <w:t>Respecto a las opiniones y recomendaciones se publicarán los siguientes datos:</w:t>
      </w:r>
    </w:p>
    <w:p w:rsidR="00031E77" w:rsidRPr="007C7E17" w:rsidRDefault="00C35E39" w:rsidP="00F55393">
      <w:pPr>
        <w:tabs>
          <w:tab w:val="left" w:pos="2258"/>
          <w:tab w:val="center" w:pos="4985"/>
        </w:tabs>
        <w:spacing w:after="0" w:line="240" w:lineRule="auto"/>
        <w:ind w:left="1701" w:right="899" w:hanging="1134"/>
        <w:jc w:val="both"/>
        <w:rPr>
          <w:rFonts w:asciiTheme="minorHAnsi" w:hAnsiTheme="minorHAnsi"/>
        </w:rPr>
      </w:pPr>
      <w:r w:rsidRPr="007C7E17">
        <w:rPr>
          <w:rFonts w:asciiTheme="minorHAnsi" w:hAnsiTheme="minorHAnsi"/>
          <w:b/>
        </w:rPr>
        <w:t>Criterio 9</w:t>
      </w:r>
      <w:r w:rsidRPr="007C7E17">
        <w:rPr>
          <w:rFonts w:asciiTheme="minorHAnsi" w:hAnsiTheme="minorHAnsi"/>
        </w:rPr>
        <w:t xml:space="preserve"> </w:t>
      </w:r>
      <w:r w:rsidRPr="007C7E17">
        <w:rPr>
          <w:rFonts w:asciiTheme="minorHAnsi" w:hAnsiTheme="minorHAnsi"/>
        </w:rPr>
        <w:tab/>
        <w:t>Ejercicio</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10</w:t>
      </w:r>
      <w:r w:rsidRPr="007C7E17">
        <w:rPr>
          <w:rFonts w:asciiTheme="minorHAnsi" w:hAnsiTheme="minorHAnsi"/>
        </w:rPr>
        <w:tab/>
        <w:t>Periodo que se informa</w:t>
      </w:r>
      <w:r w:rsidR="00DE2286">
        <w:rPr>
          <w:rFonts w:asciiTheme="minorHAnsi" w:hAnsiTheme="minorHAnsi"/>
        </w:rPr>
        <w:t xml:space="preserve"> (trimestre)</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ab/>
        <w:t xml:space="preserve">Tipo de documento </w:t>
      </w:r>
      <w:r w:rsidR="00DE2286">
        <w:rPr>
          <w:rFonts w:asciiTheme="minorHAnsi" w:hAnsiTheme="minorHAnsi"/>
        </w:rPr>
        <w:t>(</w:t>
      </w:r>
      <w:r w:rsidRPr="007C7E17">
        <w:rPr>
          <w:rFonts w:asciiTheme="minorHAnsi" w:hAnsiTheme="minorHAnsi"/>
        </w:rPr>
        <w:t>recomendación/opinión</w:t>
      </w:r>
      <w:r w:rsidR="00DE2286">
        <w:rPr>
          <w:rFonts w:asciiTheme="minorHAnsi" w:hAnsiTheme="minorHAnsi"/>
        </w:rPr>
        <w:t>)</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12</w:t>
      </w:r>
      <w:r w:rsidRPr="007C7E17">
        <w:rPr>
          <w:rFonts w:asciiTheme="minorHAnsi" w:hAnsiTheme="minorHAnsi"/>
        </w:rPr>
        <w:t xml:space="preserve"> </w:t>
      </w:r>
      <w:r w:rsidRPr="007C7E17">
        <w:rPr>
          <w:rFonts w:asciiTheme="minorHAnsi" w:hAnsiTheme="minorHAnsi"/>
        </w:rPr>
        <w:tab/>
        <w:t>Fecha expresada con el formato (día/mes/año) en que se emitieron</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Asunto o tema de las opiniones o recomendaciones (breve explicación)</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lastRenderedPageBreak/>
        <w:t>Criterio 14</w:t>
      </w:r>
      <w:r w:rsidRPr="007C7E17">
        <w:rPr>
          <w:rFonts w:asciiTheme="minorHAnsi" w:hAnsiTheme="minorHAnsi"/>
        </w:rPr>
        <w:tab/>
        <w:t>Hipervínculo a los documentos completos de las opiniones y/o recomendaciones</w:t>
      </w:r>
    </w:p>
    <w:p w:rsidR="00031E77" w:rsidRPr="007C7E17" w:rsidRDefault="00031E77" w:rsidP="00F55393">
      <w:pPr>
        <w:spacing w:after="0" w:line="240" w:lineRule="auto"/>
        <w:ind w:right="899"/>
        <w:jc w:val="both"/>
        <w:rPr>
          <w:rFonts w:asciiTheme="minorHAnsi" w:hAnsiTheme="minorHAnsi"/>
        </w:rPr>
      </w:pPr>
    </w:p>
    <w:p w:rsidR="00031E77" w:rsidRPr="007C7E17" w:rsidRDefault="00C35E39" w:rsidP="00F55393">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rPr>
        <w:tab/>
        <w:t>Periodo de actualización de la información: trimestral</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rPr>
        <w:tab/>
        <w:t xml:space="preserve">Actualizar al periodo que corresponde de acuerdo con la </w:t>
      </w:r>
      <w:r w:rsidRPr="007C7E17">
        <w:rPr>
          <w:rFonts w:asciiTheme="minorHAnsi" w:hAnsiTheme="minorHAnsi"/>
          <w:i/>
        </w:rPr>
        <w:t>Tabla de actualización y conservación de la información</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641BAE" w:rsidRDefault="00641BAE" w:rsidP="00F55393">
      <w:pPr>
        <w:spacing w:after="0" w:line="240" w:lineRule="auto"/>
        <w:ind w:right="899"/>
        <w:jc w:val="both"/>
        <w:rPr>
          <w:rFonts w:asciiTheme="minorHAnsi" w:hAnsiTheme="minorHAnsi"/>
          <w:b/>
        </w:rPr>
      </w:pPr>
    </w:p>
    <w:p w:rsidR="00031E77" w:rsidRPr="007C7E17" w:rsidRDefault="00C35E39" w:rsidP="00F55393">
      <w:pPr>
        <w:spacing w:after="0" w:line="240" w:lineRule="auto"/>
        <w:ind w:right="899"/>
        <w:jc w:val="both"/>
        <w:rPr>
          <w:rFonts w:asciiTheme="minorHAnsi" w:hAnsiTheme="minorHAnsi"/>
        </w:rPr>
      </w:pPr>
      <w:r w:rsidRPr="007C7E17">
        <w:rPr>
          <w:rFonts w:asciiTheme="minorHAnsi" w:hAnsiTheme="minorHAnsi"/>
          <w:b/>
        </w:rPr>
        <w:t>Criterios adjetivos de confiabilidad</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641BAE">
        <w:rPr>
          <w:rFonts w:asciiTheme="minorHAnsi" w:hAnsiTheme="minorHAnsi"/>
        </w:rPr>
        <w:t>la</w:t>
      </w:r>
      <w:r w:rsidRPr="007C7E17">
        <w:rPr>
          <w:rFonts w:asciiTheme="minorHAnsi" w:hAnsiTheme="minorHAnsi"/>
        </w:rPr>
        <w:t xml:space="preserve"> y actualizarla</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031E77" w:rsidRPr="007C7E17" w:rsidRDefault="00031E77" w:rsidP="00F55393">
      <w:pPr>
        <w:spacing w:after="0" w:line="240" w:lineRule="auto"/>
        <w:ind w:right="899"/>
        <w:jc w:val="both"/>
        <w:rPr>
          <w:rFonts w:asciiTheme="minorHAnsi" w:hAnsiTheme="minorHAnsi"/>
        </w:rPr>
      </w:pPr>
    </w:p>
    <w:p w:rsidR="00031E77" w:rsidRPr="007C7E17" w:rsidRDefault="00C35E39" w:rsidP="00F55393">
      <w:pPr>
        <w:spacing w:after="0" w:line="240" w:lineRule="auto"/>
        <w:ind w:right="899"/>
        <w:jc w:val="both"/>
        <w:rPr>
          <w:rFonts w:asciiTheme="minorHAnsi" w:hAnsiTheme="minorHAnsi"/>
        </w:rPr>
      </w:pPr>
      <w:r w:rsidRPr="007C7E17">
        <w:rPr>
          <w:rFonts w:asciiTheme="minorHAnsi" w:hAnsiTheme="minorHAnsi"/>
          <w:b/>
        </w:rPr>
        <w:t>Criterios adjetivos de formato</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La información publicada se organiza mediante los formatos 46a y 46b</w:t>
      </w:r>
      <w:r w:rsidR="0093480C">
        <w:rPr>
          <w:rFonts w:asciiTheme="minorHAnsi" w:hAnsiTheme="minorHAnsi"/>
        </w:rPr>
        <w:t>,</w:t>
      </w:r>
      <w:r w:rsidRPr="007C7E17">
        <w:rPr>
          <w:rFonts w:asciiTheme="minorHAnsi" w:hAnsiTheme="minorHAnsi"/>
        </w:rPr>
        <w:t xml:space="preserve"> en los que se incluyen todos los campos especificados en los criterios sustantivos de contenido </w:t>
      </w:r>
    </w:p>
    <w:p w:rsidR="00031E77" w:rsidRPr="007C7E17" w:rsidRDefault="00C35E39" w:rsidP="00F55393">
      <w:pPr>
        <w:spacing w:after="0" w:line="240" w:lineRule="auto"/>
        <w:ind w:left="1701" w:right="899"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El soporte de la información permite su reutilización</w:t>
      </w:r>
    </w:p>
    <w:p w:rsidR="00641BAE" w:rsidRPr="008C7739" w:rsidRDefault="00641BAE" w:rsidP="00F55393">
      <w:pPr>
        <w:spacing w:after="0" w:line="240" w:lineRule="auto"/>
        <w:ind w:right="850"/>
        <w:jc w:val="both"/>
        <w:rPr>
          <w:rFonts w:asciiTheme="minorHAnsi" w:hAnsiTheme="minorHAnsi"/>
          <w:b/>
        </w:rPr>
      </w:pPr>
    </w:p>
    <w:p w:rsidR="00031E77" w:rsidRPr="00744C40" w:rsidRDefault="00C35E39" w:rsidP="00F55393">
      <w:pPr>
        <w:spacing w:after="0" w:line="240" w:lineRule="auto"/>
        <w:ind w:right="850"/>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46a LGT_Art_70_Fr_XLVI</w:t>
      </w:r>
    </w:p>
    <w:p w:rsidR="00031E77" w:rsidRPr="007C7E17" w:rsidRDefault="00C35E39" w:rsidP="00641BAE">
      <w:pPr>
        <w:spacing w:after="0" w:line="240" w:lineRule="auto"/>
        <w:jc w:val="center"/>
        <w:rPr>
          <w:rFonts w:asciiTheme="minorHAnsi" w:hAnsiTheme="minorHAnsi"/>
        </w:rPr>
      </w:pPr>
      <w:r w:rsidRPr="007C7E17">
        <w:rPr>
          <w:rFonts w:asciiTheme="minorHAnsi" w:hAnsiTheme="minorHAnsi"/>
          <w:b/>
          <w:sz w:val="18"/>
          <w:szCs w:val="18"/>
        </w:rPr>
        <w:t>Actas del Consejo Consultivo de&lt;&lt;sujeto obligado&gt;&gt;</w:t>
      </w:r>
    </w:p>
    <w:tbl>
      <w:tblPr>
        <w:tblStyle w:val="afffffffffff1"/>
        <w:tblW w:w="8237"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34"/>
        <w:gridCol w:w="1276"/>
        <w:gridCol w:w="1417"/>
        <w:gridCol w:w="1159"/>
        <w:gridCol w:w="709"/>
        <w:gridCol w:w="864"/>
        <w:gridCol w:w="864"/>
        <w:gridCol w:w="1114"/>
      </w:tblGrid>
      <w:tr w:rsidR="00C35D23" w:rsidRPr="00723D89" w:rsidTr="008C7739">
        <w:trPr>
          <w:trHeight w:val="1429"/>
          <w:jc w:val="center"/>
        </w:trPr>
        <w:tc>
          <w:tcPr>
            <w:tcW w:w="834"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Ejercicio</w:t>
            </w:r>
          </w:p>
        </w:tc>
        <w:tc>
          <w:tcPr>
            <w:tcW w:w="1276"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Periodo que se informa</w:t>
            </w:r>
          </w:p>
        </w:tc>
        <w:tc>
          <w:tcPr>
            <w:tcW w:w="1417"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Fecha en que se realizaron las sesiones expresada con el formato día/mes/año</w:t>
            </w:r>
          </w:p>
        </w:tc>
        <w:tc>
          <w:tcPr>
            <w:tcW w:w="1159"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Tipo de acta (ordinaria/extraordinaria)</w:t>
            </w:r>
          </w:p>
        </w:tc>
        <w:tc>
          <w:tcPr>
            <w:tcW w:w="709"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Número de la sesión</w:t>
            </w:r>
          </w:p>
        </w:tc>
        <w:tc>
          <w:tcPr>
            <w:tcW w:w="864" w:type="dxa"/>
            <w:vAlign w:val="center"/>
          </w:tcPr>
          <w:p w:rsidR="00C35D23" w:rsidRPr="008C7739" w:rsidRDefault="00C35D23" w:rsidP="0093480C">
            <w:pPr>
              <w:jc w:val="center"/>
              <w:rPr>
                <w:rFonts w:asciiTheme="minorHAnsi" w:hAnsiTheme="minorHAnsi"/>
                <w:sz w:val="16"/>
                <w:szCs w:val="16"/>
              </w:rPr>
            </w:pPr>
            <w:r w:rsidRPr="0093480C">
              <w:rPr>
                <w:rFonts w:asciiTheme="minorHAnsi" w:hAnsiTheme="minorHAnsi"/>
                <w:sz w:val="16"/>
                <w:szCs w:val="16"/>
              </w:rPr>
              <w:t>Número del acta (en su caso)</w:t>
            </w:r>
            <w:r w:rsidRPr="0093480C" w:rsidDel="0093480C">
              <w:rPr>
                <w:rFonts w:asciiTheme="minorHAnsi" w:hAnsiTheme="minorHAnsi"/>
                <w:sz w:val="16"/>
                <w:szCs w:val="16"/>
              </w:rPr>
              <w:t xml:space="preserve"> </w:t>
            </w:r>
          </w:p>
        </w:tc>
        <w:tc>
          <w:tcPr>
            <w:tcW w:w="864" w:type="dxa"/>
            <w:vAlign w:val="center"/>
          </w:tcPr>
          <w:p w:rsidR="00C35D23" w:rsidRPr="008C7739" w:rsidRDefault="00C35D23" w:rsidP="00C35D23">
            <w:pPr>
              <w:jc w:val="center"/>
              <w:rPr>
                <w:rFonts w:asciiTheme="minorHAnsi" w:hAnsiTheme="minorHAnsi"/>
                <w:sz w:val="16"/>
                <w:szCs w:val="16"/>
              </w:rPr>
            </w:pPr>
            <w:r w:rsidRPr="0093480C">
              <w:rPr>
                <w:rFonts w:asciiTheme="minorHAnsi" w:hAnsiTheme="minorHAnsi"/>
                <w:sz w:val="16"/>
                <w:szCs w:val="16"/>
              </w:rPr>
              <w:t>Temas de la sesión (orden del día)</w:t>
            </w:r>
          </w:p>
        </w:tc>
        <w:tc>
          <w:tcPr>
            <w:tcW w:w="1114" w:type="dxa"/>
            <w:vAlign w:val="center"/>
          </w:tcPr>
          <w:p w:rsidR="00C35D23" w:rsidRPr="008C7739" w:rsidRDefault="00C35D23" w:rsidP="00C35D23">
            <w:pPr>
              <w:jc w:val="center"/>
              <w:rPr>
                <w:rFonts w:asciiTheme="minorHAnsi" w:hAnsiTheme="minorHAnsi"/>
                <w:sz w:val="16"/>
                <w:szCs w:val="16"/>
              </w:rPr>
            </w:pPr>
            <w:r w:rsidRPr="0093480C">
              <w:rPr>
                <w:rFonts w:asciiTheme="minorHAnsi" w:hAnsiTheme="minorHAnsi"/>
                <w:sz w:val="16"/>
                <w:szCs w:val="16"/>
              </w:rPr>
              <w:t>Hipervínculo a los documentos completos de las actas</w:t>
            </w:r>
          </w:p>
        </w:tc>
      </w:tr>
      <w:tr w:rsidR="00031E77" w:rsidRPr="0093480C" w:rsidTr="008C7739">
        <w:trPr>
          <w:trHeight w:val="300"/>
          <w:jc w:val="center"/>
        </w:trPr>
        <w:tc>
          <w:tcPr>
            <w:tcW w:w="834" w:type="dxa"/>
            <w:vAlign w:val="center"/>
          </w:tcPr>
          <w:p w:rsidR="00031E77" w:rsidRPr="008C7739" w:rsidRDefault="00031E77" w:rsidP="0093480C">
            <w:pPr>
              <w:jc w:val="center"/>
              <w:rPr>
                <w:rFonts w:asciiTheme="minorHAnsi" w:hAnsiTheme="minorHAnsi"/>
                <w:sz w:val="16"/>
                <w:szCs w:val="16"/>
              </w:rPr>
            </w:pPr>
          </w:p>
        </w:tc>
        <w:tc>
          <w:tcPr>
            <w:tcW w:w="1276" w:type="dxa"/>
            <w:vAlign w:val="center"/>
          </w:tcPr>
          <w:p w:rsidR="00031E77" w:rsidRPr="008C7739" w:rsidRDefault="00031E77" w:rsidP="0093480C">
            <w:pPr>
              <w:jc w:val="center"/>
              <w:rPr>
                <w:rFonts w:asciiTheme="minorHAnsi" w:hAnsiTheme="minorHAnsi"/>
                <w:sz w:val="16"/>
                <w:szCs w:val="16"/>
              </w:rPr>
            </w:pPr>
          </w:p>
        </w:tc>
        <w:tc>
          <w:tcPr>
            <w:tcW w:w="1417" w:type="dxa"/>
            <w:vAlign w:val="center"/>
          </w:tcPr>
          <w:p w:rsidR="00031E77" w:rsidRPr="008C7739" w:rsidRDefault="00031E77" w:rsidP="0093480C">
            <w:pPr>
              <w:jc w:val="center"/>
              <w:rPr>
                <w:rFonts w:asciiTheme="minorHAnsi" w:hAnsiTheme="minorHAnsi"/>
                <w:sz w:val="16"/>
                <w:szCs w:val="16"/>
              </w:rPr>
            </w:pPr>
          </w:p>
        </w:tc>
        <w:tc>
          <w:tcPr>
            <w:tcW w:w="1159" w:type="dxa"/>
            <w:vAlign w:val="center"/>
          </w:tcPr>
          <w:p w:rsidR="00031E77" w:rsidRPr="008C7739" w:rsidRDefault="00031E77" w:rsidP="00C35D23">
            <w:pPr>
              <w:jc w:val="center"/>
              <w:rPr>
                <w:rFonts w:asciiTheme="minorHAnsi" w:hAnsiTheme="minorHAnsi"/>
                <w:sz w:val="16"/>
                <w:szCs w:val="16"/>
              </w:rPr>
            </w:pPr>
          </w:p>
        </w:tc>
        <w:tc>
          <w:tcPr>
            <w:tcW w:w="709"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D2597">
            <w:pPr>
              <w:jc w:val="center"/>
              <w:rPr>
                <w:rFonts w:asciiTheme="minorHAnsi" w:hAnsiTheme="minorHAnsi"/>
                <w:sz w:val="16"/>
                <w:szCs w:val="16"/>
              </w:rPr>
            </w:pPr>
          </w:p>
        </w:tc>
        <w:tc>
          <w:tcPr>
            <w:tcW w:w="1114" w:type="dxa"/>
            <w:vAlign w:val="center"/>
          </w:tcPr>
          <w:p w:rsidR="00031E77" w:rsidRPr="008C7739" w:rsidRDefault="00031E77" w:rsidP="00D02E32">
            <w:pPr>
              <w:jc w:val="center"/>
              <w:rPr>
                <w:rFonts w:asciiTheme="minorHAnsi" w:hAnsiTheme="minorHAnsi"/>
                <w:sz w:val="16"/>
                <w:szCs w:val="16"/>
              </w:rPr>
            </w:pPr>
          </w:p>
        </w:tc>
      </w:tr>
      <w:tr w:rsidR="00031E77" w:rsidRPr="0093480C" w:rsidTr="008C7739">
        <w:trPr>
          <w:trHeight w:val="300"/>
          <w:jc w:val="center"/>
        </w:trPr>
        <w:tc>
          <w:tcPr>
            <w:tcW w:w="834" w:type="dxa"/>
            <w:vAlign w:val="center"/>
          </w:tcPr>
          <w:p w:rsidR="00031E77" w:rsidRPr="008C7739" w:rsidRDefault="00031E77" w:rsidP="0093480C">
            <w:pPr>
              <w:jc w:val="center"/>
              <w:rPr>
                <w:rFonts w:asciiTheme="minorHAnsi" w:hAnsiTheme="minorHAnsi"/>
                <w:sz w:val="16"/>
                <w:szCs w:val="16"/>
              </w:rPr>
            </w:pPr>
          </w:p>
        </w:tc>
        <w:tc>
          <w:tcPr>
            <w:tcW w:w="1276" w:type="dxa"/>
            <w:vAlign w:val="center"/>
          </w:tcPr>
          <w:p w:rsidR="00031E77" w:rsidRPr="008C7739" w:rsidRDefault="00031E77" w:rsidP="0093480C">
            <w:pPr>
              <w:jc w:val="center"/>
              <w:rPr>
                <w:rFonts w:asciiTheme="minorHAnsi" w:hAnsiTheme="minorHAnsi"/>
                <w:sz w:val="16"/>
                <w:szCs w:val="16"/>
              </w:rPr>
            </w:pPr>
          </w:p>
        </w:tc>
        <w:tc>
          <w:tcPr>
            <w:tcW w:w="1417" w:type="dxa"/>
            <w:vAlign w:val="center"/>
          </w:tcPr>
          <w:p w:rsidR="00031E77" w:rsidRPr="008C7739" w:rsidRDefault="00031E77" w:rsidP="0093480C">
            <w:pPr>
              <w:jc w:val="center"/>
              <w:rPr>
                <w:rFonts w:asciiTheme="minorHAnsi" w:hAnsiTheme="minorHAnsi"/>
                <w:sz w:val="16"/>
                <w:szCs w:val="16"/>
              </w:rPr>
            </w:pPr>
          </w:p>
        </w:tc>
        <w:tc>
          <w:tcPr>
            <w:tcW w:w="1159" w:type="dxa"/>
            <w:vAlign w:val="center"/>
          </w:tcPr>
          <w:p w:rsidR="00031E77" w:rsidRPr="008C7739" w:rsidRDefault="00031E77" w:rsidP="00C35D23">
            <w:pPr>
              <w:jc w:val="center"/>
              <w:rPr>
                <w:rFonts w:asciiTheme="minorHAnsi" w:hAnsiTheme="minorHAnsi"/>
                <w:sz w:val="16"/>
                <w:szCs w:val="16"/>
              </w:rPr>
            </w:pPr>
          </w:p>
        </w:tc>
        <w:tc>
          <w:tcPr>
            <w:tcW w:w="709"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26E6F">
            <w:pPr>
              <w:jc w:val="center"/>
              <w:rPr>
                <w:rFonts w:asciiTheme="minorHAnsi" w:hAnsiTheme="minorHAnsi"/>
                <w:sz w:val="16"/>
                <w:szCs w:val="16"/>
              </w:rPr>
            </w:pPr>
          </w:p>
        </w:tc>
        <w:tc>
          <w:tcPr>
            <w:tcW w:w="864" w:type="dxa"/>
            <w:vAlign w:val="center"/>
          </w:tcPr>
          <w:p w:rsidR="00031E77" w:rsidRPr="008C7739" w:rsidRDefault="00031E77" w:rsidP="006D2597">
            <w:pPr>
              <w:jc w:val="center"/>
              <w:rPr>
                <w:rFonts w:asciiTheme="minorHAnsi" w:hAnsiTheme="minorHAnsi"/>
                <w:sz w:val="16"/>
                <w:szCs w:val="16"/>
              </w:rPr>
            </w:pPr>
          </w:p>
        </w:tc>
        <w:tc>
          <w:tcPr>
            <w:tcW w:w="1114" w:type="dxa"/>
            <w:vAlign w:val="center"/>
          </w:tcPr>
          <w:p w:rsidR="00031E77" w:rsidRPr="008C7739" w:rsidRDefault="00031E77" w:rsidP="00D02E32">
            <w:pPr>
              <w:jc w:val="center"/>
              <w:rPr>
                <w:rFonts w:asciiTheme="minorHAnsi" w:hAnsiTheme="minorHAnsi"/>
                <w:sz w:val="16"/>
                <w:szCs w:val="16"/>
              </w:rPr>
            </w:pPr>
          </w:p>
        </w:tc>
      </w:tr>
    </w:tbl>
    <w:p w:rsidR="002726B4" w:rsidRPr="006F5584"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Periodo de actualización de la información: trimestral</w:t>
      </w:r>
    </w:p>
    <w:p w:rsidR="002726B4" w:rsidRPr="006F5584"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Fecha de actualización: día/mes/año</w:t>
      </w:r>
    </w:p>
    <w:p w:rsidR="002726B4" w:rsidRPr="006F5584"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Fecha de validación: día/mes/año</w:t>
      </w:r>
    </w:p>
    <w:p w:rsidR="00031E77" w:rsidRDefault="002726B4" w:rsidP="002726B4">
      <w:pPr>
        <w:spacing w:after="0" w:line="240" w:lineRule="auto"/>
        <w:ind w:left="567"/>
        <w:rPr>
          <w:rFonts w:asciiTheme="minorHAnsi" w:hAnsiTheme="minorHAnsi"/>
          <w:sz w:val="18"/>
          <w:szCs w:val="18"/>
        </w:rPr>
      </w:pPr>
      <w:r w:rsidRPr="006F5584">
        <w:rPr>
          <w:rFonts w:asciiTheme="minorHAnsi" w:hAnsiTheme="minorHAnsi"/>
          <w:sz w:val="18"/>
          <w:szCs w:val="18"/>
        </w:rPr>
        <w:t xml:space="preserve">Área(s) o unidad(es) administrativa(s) </w:t>
      </w:r>
      <w:r w:rsidRPr="006F5584">
        <w:rPr>
          <w:sz w:val="18"/>
          <w:szCs w:val="18"/>
        </w:rPr>
        <w:t>que genera(n) o posee(n)</w:t>
      </w:r>
      <w:r w:rsidR="00F90A09">
        <w:rPr>
          <w:sz w:val="18"/>
          <w:szCs w:val="18"/>
        </w:rPr>
        <w:t xml:space="preserve"> </w:t>
      </w:r>
      <w:r w:rsidRPr="006F5584">
        <w:rPr>
          <w:rFonts w:asciiTheme="minorHAnsi" w:hAnsiTheme="minorHAnsi"/>
          <w:sz w:val="18"/>
          <w:szCs w:val="18"/>
        </w:rPr>
        <w:t>la información: ____________________</w:t>
      </w:r>
    </w:p>
    <w:p w:rsidR="002726B4" w:rsidRDefault="002726B4" w:rsidP="002726B4">
      <w:pPr>
        <w:spacing w:after="0" w:line="240" w:lineRule="auto"/>
        <w:ind w:left="142"/>
        <w:rPr>
          <w:rFonts w:asciiTheme="minorHAnsi" w:hAnsiTheme="minorHAnsi"/>
          <w:sz w:val="18"/>
          <w:szCs w:val="18"/>
        </w:rPr>
      </w:pPr>
    </w:p>
    <w:p w:rsidR="002726B4" w:rsidRPr="007C7E17" w:rsidRDefault="002726B4" w:rsidP="002726B4">
      <w:pPr>
        <w:spacing w:after="0" w:line="240" w:lineRule="auto"/>
        <w:ind w:left="142"/>
        <w:rPr>
          <w:rFonts w:asciiTheme="minorHAnsi" w:hAnsiTheme="minorHAnsi"/>
        </w:rPr>
      </w:pPr>
    </w:p>
    <w:p w:rsidR="00D10BCB" w:rsidRPr="00CE088D" w:rsidRDefault="00D10BCB" w:rsidP="008C7739">
      <w:pPr>
        <w:spacing w:after="0" w:line="240" w:lineRule="auto"/>
        <w:ind w:right="850"/>
        <w:jc w:val="both"/>
        <w:rPr>
          <w:rFonts w:asciiTheme="minorHAnsi" w:hAnsiTheme="minorHAnsi"/>
          <w:b/>
        </w:rPr>
      </w:pPr>
    </w:p>
    <w:p w:rsidR="00D10BCB" w:rsidRPr="00CE088D" w:rsidRDefault="00D10BCB" w:rsidP="008C7739">
      <w:pPr>
        <w:spacing w:after="0" w:line="240" w:lineRule="auto"/>
        <w:ind w:right="850"/>
        <w:jc w:val="both"/>
        <w:rPr>
          <w:rFonts w:asciiTheme="minorHAnsi" w:hAnsiTheme="minorHAnsi"/>
          <w:b/>
        </w:rPr>
      </w:pPr>
    </w:p>
    <w:p w:rsidR="00D10BCB" w:rsidRPr="00CE088D" w:rsidRDefault="00D10BCB" w:rsidP="008C7739">
      <w:pPr>
        <w:spacing w:after="0" w:line="240" w:lineRule="auto"/>
        <w:ind w:right="850"/>
        <w:jc w:val="both"/>
        <w:rPr>
          <w:rFonts w:asciiTheme="minorHAnsi" w:hAnsiTheme="minorHAnsi"/>
          <w:b/>
        </w:rPr>
      </w:pPr>
    </w:p>
    <w:p w:rsidR="00D10BCB" w:rsidRPr="00CE088D" w:rsidRDefault="00D10BCB" w:rsidP="008C7739">
      <w:pPr>
        <w:spacing w:after="0" w:line="240" w:lineRule="auto"/>
        <w:ind w:right="850"/>
        <w:jc w:val="both"/>
        <w:rPr>
          <w:rFonts w:asciiTheme="minorHAnsi" w:hAnsiTheme="minorHAnsi"/>
          <w:b/>
        </w:rPr>
      </w:pPr>
    </w:p>
    <w:p w:rsidR="00D10BCB" w:rsidRPr="00CE088D" w:rsidRDefault="00D10BCB" w:rsidP="008C7739">
      <w:pPr>
        <w:spacing w:after="0" w:line="240" w:lineRule="auto"/>
        <w:ind w:right="850"/>
        <w:jc w:val="both"/>
        <w:rPr>
          <w:rFonts w:asciiTheme="minorHAnsi" w:hAnsiTheme="minorHAnsi"/>
          <w:b/>
        </w:rPr>
      </w:pPr>
    </w:p>
    <w:p w:rsidR="00D10BCB" w:rsidRPr="00CE088D" w:rsidRDefault="00D10BCB" w:rsidP="008C7739">
      <w:pPr>
        <w:spacing w:after="0" w:line="240" w:lineRule="auto"/>
        <w:ind w:right="850"/>
        <w:jc w:val="both"/>
        <w:rPr>
          <w:rFonts w:asciiTheme="minorHAnsi" w:hAnsiTheme="minorHAnsi"/>
          <w:b/>
        </w:rPr>
      </w:pPr>
    </w:p>
    <w:p w:rsidR="00C35D23" w:rsidRPr="007C7E17" w:rsidRDefault="00C35E39" w:rsidP="008C7739">
      <w:pPr>
        <w:spacing w:after="0" w:line="240" w:lineRule="auto"/>
        <w:ind w:right="850"/>
        <w:jc w:val="both"/>
        <w:rPr>
          <w:rFonts w:asciiTheme="minorHAnsi" w:hAnsiTheme="minorHAnsi"/>
          <w:lang w:val="en-US"/>
        </w:rPr>
      </w:pPr>
      <w:proofErr w:type="spellStart"/>
      <w:r w:rsidRPr="00744C40">
        <w:rPr>
          <w:rFonts w:asciiTheme="minorHAnsi" w:hAnsiTheme="minorHAnsi"/>
          <w:b/>
          <w:lang w:val="en-US"/>
        </w:rPr>
        <w:lastRenderedPageBreak/>
        <w:t>Formato</w:t>
      </w:r>
      <w:proofErr w:type="spellEnd"/>
      <w:r w:rsidRPr="00744C40">
        <w:rPr>
          <w:rFonts w:asciiTheme="minorHAnsi" w:hAnsiTheme="minorHAnsi"/>
          <w:b/>
          <w:lang w:val="en-US"/>
        </w:rPr>
        <w:t xml:space="preserve"> 46b LGT_Art_70_Fr_</w:t>
      </w:r>
      <w:r w:rsidRPr="007C7E17">
        <w:rPr>
          <w:rFonts w:asciiTheme="minorHAnsi" w:hAnsiTheme="minorHAnsi"/>
          <w:b/>
          <w:lang w:val="en-US"/>
        </w:rPr>
        <w:t>XLVI</w:t>
      </w:r>
    </w:p>
    <w:p w:rsidR="00D10BCB" w:rsidRPr="00744C40" w:rsidRDefault="00D10BCB">
      <w:pPr>
        <w:spacing w:after="0" w:line="240" w:lineRule="auto"/>
        <w:ind w:left="142"/>
        <w:jc w:val="center"/>
        <w:rPr>
          <w:rFonts w:asciiTheme="minorHAnsi" w:hAnsiTheme="minorHAnsi"/>
          <w:b/>
          <w:sz w:val="18"/>
          <w:szCs w:val="18"/>
          <w:lang w:val="en-US"/>
        </w:rPr>
      </w:pPr>
    </w:p>
    <w:p w:rsidR="00031E77" w:rsidRPr="007C7E17" w:rsidRDefault="00C35E39">
      <w:pPr>
        <w:spacing w:after="0" w:line="240" w:lineRule="auto"/>
        <w:ind w:left="142"/>
        <w:jc w:val="center"/>
        <w:rPr>
          <w:rFonts w:asciiTheme="minorHAnsi" w:hAnsiTheme="minorHAnsi"/>
        </w:rPr>
      </w:pPr>
      <w:r w:rsidRPr="007C7E17">
        <w:rPr>
          <w:rFonts w:asciiTheme="minorHAnsi" w:hAnsiTheme="minorHAnsi"/>
          <w:b/>
          <w:sz w:val="18"/>
          <w:szCs w:val="18"/>
        </w:rPr>
        <w:t>Opiniones y recomendaciones</w:t>
      </w:r>
      <w:r w:rsidR="006F5584">
        <w:rPr>
          <w:rFonts w:asciiTheme="minorHAnsi" w:hAnsiTheme="minorHAnsi"/>
          <w:b/>
          <w:sz w:val="18"/>
          <w:szCs w:val="18"/>
        </w:rPr>
        <w:t xml:space="preserve"> del Consejo Consultivo </w:t>
      </w:r>
      <w:r w:rsidRPr="007C7E17">
        <w:rPr>
          <w:rFonts w:asciiTheme="minorHAnsi" w:hAnsiTheme="minorHAnsi"/>
          <w:b/>
          <w:sz w:val="18"/>
          <w:szCs w:val="18"/>
        </w:rPr>
        <w:t>de&lt;&lt;sujeto obligado&gt;&gt;</w:t>
      </w:r>
    </w:p>
    <w:tbl>
      <w:tblPr>
        <w:tblStyle w:val="afffffffffff2"/>
        <w:tblW w:w="8403"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62"/>
        <w:gridCol w:w="1181"/>
        <w:gridCol w:w="1094"/>
        <w:gridCol w:w="1693"/>
        <w:gridCol w:w="1444"/>
        <w:gridCol w:w="1829"/>
      </w:tblGrid>
      <w:tr w:rsidR="00031E77" w:rsidRPr="00C35D23" w:rsidTr="008C7739">
        <w:trPr>
          <w:trHeight w:val="941"/>
          <w:jc w:val="center"/>
        </w:trPr>
        <w:tc>
          <w:tcPr>
            <w:tcW w:w="1162" w:type="dxa"/>
            <w:vAlign w:val="center"/>
          </w:tcPr>
          <w:p w:rsidR="00031E77" w:rsidRPr="008C7739" w:rsidRDefault="00C35E39" w:rsidP="00C35D23">
            <w:pPr>
              <w:jc w:val="center"/>
              <w:rPr>
                <w:rFonts w:asciiTheme="minorHAnsi" w:hAnsiTheme="minorHAnsi"/>
                <w:sz w:val="16"/>
                <w:szCs w:val="16"/>
              </w:rPr>
            </w:pPr>
            <w:r w:rsidRPr="00C35D23">
              <w:rPr>
                <w:rFonts w:asciiTheme="minorHAnsi" w:hAnsiTheme="minorHAnsi"/>
                <w:sz w:val="16"/>
                <w:szCs w:val="16"/>
              </w:rPr>
              <w:t>Ejercicio</w:t>
            </w:r>
          </w:p>
        </w:tc>
        <w:tc>
          <w:tcPr>
            <w:tcW w:w="1181" w:type="dxa"/>
            <w:vAlign w:val="center"/>
          </w:tcPr>
          <w:p w:rsidR="00031E77" w:rsidRPr="008C7739" w:rsidRDefault="00C35E39" w:rsidP="00C35D23">
            <w:pPr>
              <w:jc w:val="center"/>
              <w:rPr>
                <w:rFonts w:asciiTheme="minorHAnsi" w:hAnsiTheme="minorHAnsi"/>
                <w:sz w:val="16"/>
                <w:szCs w:val="16"/>
              </w:rPr>
            </w:pPr>
            <w:r w:rsidRPr="00C35D23">
              <w:rPr>
                <w:rFonts w:asciiTheme="minorHAnsi" w:hAnsiTheme="minorHAnsi"/>
                <w:sz w:val="16"/>
                <w:szCs w:val="16"/>
              </w:rPr>
              <w:t>Periodo que se informa</w:t>
            </w:r>
          </w:p>
        </w:tc>
        <w:tc>
          <w:tcPr>
            <w:tcW w:w="1094" w:type="dxa"/>
            <w:vAlign w:val="center"/>
          </w:tcPr>
          <w:p w:rsidR="00031E77" w:rsidRPr="008C7739" w:rsidRDefault="00C35E39" w:rsidP="00626E6F">
            <w:pPr>
              <w:jc w:val="center"/>
              <w:rPr>
                <w:rFonts w:asciiTheme="minorHAnsi" w:hAnsiTheme="minorHAnsi"/>
                <w:sz w:val="16"/>
                <w:szCs w:val="16"/>
              </w:rPr>
            </w:pPr>
            <w:r w:rsidRPr="00C35D23">
              <w:rPr>
                <w:rFonts w:asciiTheme="minorHAnsi" w:hAnsiTheme="minorHAnsi"/>
                <w:sz w:val="16"/>
                <w:szCs w:val="16"/>
              </w:rPr>
              <w:t>Tipo de documento recomendación/opinión</w:t>
            </w:r>
          </w:p>
        </w:tc>
        <w:tc>
          <w:tcPr>
            <w:tcW w:w="1693" w:type="dxa"/>
            <w:vAlign w:val="center"/>
          </w:tcPr>
          <w:p w:rsidR="00031E77" w:rsidRPr="008C7739" w:rsidRDefault="00C35E39" w:rsidP="006D2597">
            <w:pPr>
              <w:jc w:val="center"/>
              <w:rPr>
                <w:rFonts w:asciiTheme="minorHAnsi" w:hAnsiTheme="minorHAnsi"/>
                <w:sz w:val="16"/>
                <w:szCs w:val="16"/>
              </w:rPr>
            </w:pPr>
            <w:r w:rsidRPr="00C35D23">
              <w:rPr>
                <w:rFonts w:asciiTheme="minorHAnsi" w:hAnsiTheme="minorHAnsi"/>
                <w:sz w:val="16"/>
                <w:szCs w:val="16"/>
              </w:rPr>
              <w:t>Fecha expresada en que se emitieron con el formato día/mes/año</w:t>
            </w:r>
          </w:p>
        </w:tc>
        <w:tc>
          <w:tcPr>
            <w:tcW w:w="1444" w:type="dxa"/>
            <w:vAlign w:val="center"/>
          </w:tcPr>
          <w:p w:rsidR="00031E77" w:rsidRPr="008C7739" w:rsidRDefault="00C35E39" w:rsidP="00D02E32">
            <w:pPr>
              <w:jc w:val="center"/>
              <w:rPr>
                <w:rFonts w:asciiTheme="minorHAnsi" w:hAnsiTheme="minorHAnsi"/>
                <w:sz w:val="16"/>
                <w:szCs w:val="16"/>
              </w:rPr>
            </w:pPr>
            <w:r w:rsidRPr="00C35D23">
              <w:rPr>
                <w:rFonts w:asciiTheme="minorHAnsi" w:hAnsiTheme="minorHAnsi"/>
                <w:sz w:val="16"/>
                <w:szCs w:val="16"/>
              </w:rPr>
              <w:t>Asunto/tema de las opiniones o recomendaciones</w:t>
            </w:r>
          </w:p>
        </w:tc>
        <w:tc>
          <w:tcPr>
            <w:tcW w:w="1829" w:type="dxa"/>
            <w:vAlign w:val="center"/>
          </w:tcPr>
          <w:p w:rsidR="00031E77" w:rsidRPr="008C7739" w:rsidRDefault="00C35E39" w:rsidP="00723D89">
            <w:pPr>
              <w:jc w:val="center"/>
              <w:rPr>
                <w:rFonts w:asciiTheme="minorHAnsi" w:hAnsiTheme="minorHAnsi"/>
                <w:sz w:val="16"/>
                <w:szCs w:val="16"/>
              </w:rPr>
            </w:pPr>
            <w:r w:rsidRPr="00C35D23">
              <w:rPr>
                <w:rFonts w:asciiTheme="minorHAnsi" w:hAnsiTheme="minorHAnsi"/>
                <w:sz w:val="16"/>
                <w:szCs w:val="16"/>
              </w:rPr>
              <w:t>Hipervínculo al documento completo de las opiniones y/o recomendaciones</w:t>
            </w:r>
          </w:p>
        </w:tc>
      </w:tr>
      <w:tr w:rsidR="00031E77" w:rsidRPr="00C35D23" w:rsidTr="006F5584">
        <w:trPr>
          <w:trHeight w:val="74"/>
          <w:jc w:val="center"/>
        </w:trPr>
        <w:tc>
          <w:tcPr>
            <w:tcW w:w="1162" w:type="dxa"/>
            <w:vAlign w:val="center"/>
          </w:tcPr>
          <w:p w:rsidR="00031E77" w:rsidRPr="008C7739" w:rsidRDefault="00031E77" w:rsidP="00C35D23">
            <w:pPr>
              <w:jc w:val="center"/>
              <w:rPr>
                <w:rFonts w:asciiTheme="minorHAnsi" w:hAnsiTheme="minorHAnsi"/>
                <w:sz w:val="16"/>
                <w:szCs w:val="16"/>
              </w:rPr>
            </w:pPr>
          </w:p>
        </w:tc>
        <w:tc>
          <w:tcPr>
            <w:tcW w:w="1181" w:type="dxa"/>
            <w:vAlign w:val="center"/>
          </w:tcPr>
          <w:p w:rsidR="00031E77" w:rsidRPr="008C7739" w:rsidRDefault="00031E77" w:rsidP="00626E6F">
            <w:pPr>
              <w:jc w:val="center"/>
              <w:rPr>
                <w:rFonts w:asciiTheme="minorHAnsi" w:hAnsiTheme="minorHAnsi"/>
                <w:sz w:val="16"/>
                <w:szCs w:val="16"/>
              </w:rPr>
            </w:pPr>
          </w:p>
        </w:tc>
        <w:tc>
          <w:tcPr>
            <w:tcW w:w="1094" w:type="dxa"/>
            <w:vAlign w:val="center"/>
          </w:tcPr>
          <w:p w:rsidR="00031E77" w:rsidRPr="008C7739" w:rsidRDefault="00031E77" w:rsidP="008C7739">
            <w:pPr>
              <w:jc w:val="center"/>
              <w:rPr>
                <w:rFonts w:asciiTheme="minorHAnsi" w:hAnsiTheme="minorHAnsi"/>
                <w:sz w:val="16"/>
                <w:szCs w:val="16"/>
              </w:rPr>
            </w:pPr>
          </w:p>
        </w:tc>
        <w:tc>
          <w:tcPr>
            <w:tcW w:w="1693" w:type="dxa"/>
            <w:vAlign w:val="center"/>
          </w:tcPr>
          <w:p w:rsidR="00031E77" w:rsidRPr="008C7739" w:rsidRDefault="00031E77" w:rsidP="008C7739">
            <w:pPr>
              <w:jc w:val="center"/>
              <w:rPr>
                <w:rFonts w:asciiTheme="minorHAnsi" w:hAnsiTheme="minorHAnsi"/>
                <w:sz w:val="16"/>
                <w:szCs w:val="16"/>
              </w:rPr>
            </w:pPr>
          </w:p>
        </w:tc>
        <w:tc>
          <w:tcPr>
            <w:tcW w:w="1444" w:type="dxa"/>
            <w:vAlign w:val="center"/>
          </w:tcPr>
          <w:p w:rsidR="00031E77" w:rsidRPr="008C7739" w:rsidRDefault="00031E77" w:rsidP="008C7739">
            <w:pPr>
              <w:jc w:val="center"/>
              <w:rPr>
                <w:rFonts w:asciiTheme="minorHAnsi" w:hAnsiTheme="minorHAnsi"/>
                <w:sz w:val="16"/>
                <w:szCs w:val="16"/>
              </w:rPr>
            </w:pPr>
          </w:p>
        </w:tc>
        <w:tc>
          <w:tcPr>
            <w:tcW w:w="1829" w:type="dxa"/>
            <w:vAlign w:val="center"/>
          </w:tcPr>
          <w:p w:rsidR="00031E77" w:rsidRPr="008C7739" w:rsidRDefault="00031E77" w:rsidP="008C7739">
            <w:pPr>
              <w:jc w:val="center"/>
              <w:rPr>
                <w:rFonts w:asciiTheme="minorHAnsi" w:hAnsiTheme="minorHAnsi"/>
                <w:sz w:val="16"/>
                <w:szCs w:val="16"/>
              </w:rPr>
            </w:pPr>
          </w:p>
        </w:tc>
      </w:tr>
      <w:tr w:rsidR="00031E77" w:rsidRPr="00C35D23" w:rsidTr="008C7739">
        <w:trPr>
          <w:trHeight w:val="320"/>
          <w:jc w:val="center"/>
        </w:trPr>
        <w:tc>
          <w:tcPr>
            <w:tcW w:w="1162" w:type="dxa"/>
            <w:vAlign w:val="center"/>
          </w:tcPr>
          <w:p w:rsidR="00031E77" w:rsidRPr="008C7739" w:rsidRDefault="00031E77" w:rsidP="00C35D23">
            <w:pPr>
              <w:jc w:val="center"/>
              <w:rPr>
                <w:rFonts w:asciiTheme="minorHAnsi" w:hAnsiTheme="minorHAnsi"/>
                <w:sz w:val="16"/>
                <w:szCs w:val="16"/>
              </w:rPr>
            </w:pPr>
          </w:p>
        </w:tc>
        <w:tc>
          <w:tcPr>
            <w:tcW w:w="1181" w:type="dxa"/>
            <w:vAlign w:val="center"/>
          </w:tcPr>
          <w:p w:rsidR="00031E77" w:rsidRPr="008C7739" w:rsidRDefault="00031E77" w:rsidP="00626E6F">
            <w:pPr>
              <w:jc w:val="center"/>
              <w:rPr>
                <w:rFonts w:asciiTheme="minorHAnsi" w:hAnsiTheme="minorHAnsi"/>
                <w:sz w:val="16"/>
                <w:szCs w:val="16"/>
              </w:rPr>
            </w:pPr>
          </w:p>
        </w:tc>
        <w:tc>
          <w:tcPr>
            <w:tcW w:w="1094" w:type="dxa"/>
            <w:vAlign w:val="center"/>
          </w:tcPr>
          <w:p w:rsidR="00031E77" w:rsidRPr="008C7739" w:rsidRDefault="00031E77" w:rsidP="008C7739">
            <w:pPr>
              <w:jc w:val="center"/>
              <w:rPr>
                <w:rFonts w:asciiTheme="minorHAnsi" w:hAnsiTheme="minorHAnsi"/>
                <w:sz w:val="16"/>
                <w:szCs w:val="16"/>
              </w:rPr>
            </w:pPr>
          </w:p>
        </w:tc>
        <w:tc>
          <w:tcPr>
            <w:tcW w:w="1693" w:type="dxa"/>
            <w:vAlign w:val="center"/>
          </w:tcPr>
          <w:p w:rsidR="00031E77" w:rsidRPr="008C7739" w:rsidRDefault="00031E77" w:rsidP="008C7739">
            <w:pPr>
              <w:jc w:val="center"/>
              <w:rPr>
                <w:rFonts w:asciiTheme="minorHAnsi" w:hAnsiTheme="minorHAnsi"/>
                <w:sz w:val="16"/>
                <w:szCs w:val="16"/>
              </w:rPr>
            </w:pPr>
          </w:p>
        </w:tc>
        <w:tc>
          <w:tcPr>
            <w:tcW w:w="1444" w:type="dxa"/>
            <w:vAlign w:val="center"/>
          </w:tcPr>
          <w:p w:rsidR="00031E77" w:rsidRPr="008C7739" w:rsidRDefault="00031E77" w:rsidP="008C7739">
            <w:pPr>
              <w:jc w:val="center"/>
              <w:rPr>
                <w:rFonts w:asciiTheme="minorHAnsi" w:hAnsiTheme="minorHAnsi"/>
                <w:sz w:val="16"/>
                <w:szCs w:val="16"/>
              </w:rPr>
            </w:pPr>
          </w:p>
        </w:tc>
        <w:tc>
          <w:tcPr>
            <w:tcW w:w="1829" w:type="dxa"/>
            <w:vAlign w:val="center"/>
          </w:tcPr>
          <w:p w:rsidR="00031E77" w:rsidRPr="008C7739" w:rsidRDefault="00031E77" w:rsidP="008C7739">
            <w:pPr>
              <w:jc w:val="center"/>
              <w:rPr>
                <w:rFonts w:asciiTheme="minorHAnsi" w:hAnsiTheme="minorHAnsi"/>
                <w:sz w:val="16"/>
                <w:szCs w:val="16"/>
              </w:rPr>
            </w:pPr>
          </w:p>
        </w:tc>
      </w:tr>
    </w:tbl>
    <w:p w:rsidR="00D10BCB" w:rsidRDefault="00D10BCB">
      <w:pPr>
        <w:spacing w:after="0" w:line="240" w:lineRule="auto"/>
        <w:ind w:left="567"/>
        <w:rPr>
          <w:rFonts w:asciiTheme="minorHAnsi" w:hAnsiTheme="minorHAnsi"/>
          <w:sz w:val="18"/>
          <w:szCs w:val="18"/>
        </w:rPr>
      </w:pPr>
    </w:p>
    <w:p w:rsidR="00031E77" w:rsidRPr="006F5584" w:rsidRDefault="00C35E39">
      <w:pPr>
        <w:spacing w:after="0" w:line="240" w:lineRule="auto"/>
        <w:ind w:left="567"/>
        <w:rPr>
          <w:rFonts w:asciiTheme="minorHAnsi" w:hAnsiTheme="minorHAnsi"/>
          <w:sz w:val="18"/>
          <w:szCs w:val="18"/>
        </w:rPr>
      </w:pPr>
      <w:r w:rsidRPr="006F5584">
        <w:rPr>
          <w:rFonts w:asciiTheme="minorHAnsi" w:hAnsiTheme="minorHAnsi"/>
          <w:sz w:val="18"/>
          <w:szCs w:val="18"/>
        </w:rPr>
        <w:t>Periodo de actualización de la información: trimestral</w:t>
      </w:r>
    </w:p>
    <w:p w:rsidR="00031E77" w:rsidRPr="006F5584" w:rsidRDefault="00C35E39">
      <w:pPr>
        <w:spacing w:after="0" w:line="240" w:lineRule="auto"/>
        <w:ind w:left="567"/>
        <w:rPr>
          <w:rFonts w:asciiTheme="minorHAnsi" w:hAnsiTheme="minorHAnsi"/>
          <w:sz w:val="18"/>
          <w:szCs w:val="18"/>
        </w:rPr>
      </w:pPr>
      <w:r w:rsidRPr="006F5584">
        <w:rPr>
          <w:rFonts w:asciiTheme="minorHAnsi" w:hAnsiTheme="minorHAnsi"/>
          <w:sz w:val="18"/>
          <w:szCs w:val="18"/>
        </w:rPr>
        <w:t>Fecha de actualización: día/mes/año</w:t>
      </w:r>
    </w:p>
    <w:p w:rsidR="00031E77" w:rsidRPr="006F5584" w:rsidRDefault="00C35E39">
      <w:pPr>
        <w:spacing w:after="0" w:line="240" w:lineRule="auto"/>
        <w:ind w:left="567"/>
        <w:rPr>
          <w:rFonts w:asciiTheme="minorHAnsi" w:hAnsiTheme="minorHAnsi"/>
          <w:sz w:val="18"/>
          <w:szCs w:val="18"/>
        </w:rPr>
      </w:pPr>
      <w:r w:rsidRPr="006F5584">
        <w:rPr>
          <w:rFonts w:asciiTheme="minorHAnsi" w:hAnsiTheme="minorHAnsi"/>
          <w:sz w:val="18"/>
          <w:szCs w:val="18"/>
        </w:rPr>
        <w:t>Fecha de validación: día/mes/año</w:t>
      </w:r>
    </w:p>
    <w:p w:rsidR="00031E77" w:rsidRPr="007C7E17" w:rsidRDefault="00C35E39" w:rsidP="006F5584">
      <w:pPr>
        <w:ind w:left="567"/>
        <w:rPr>
          <w:rFonts w:asciiTheme="minorHAnsi" w:hAnsiTheme="minorHAnsi"/>
        </w:rPr>
      </w:pPr>
      <w:r w:rsidRPr="006F5584">
        <w:rPr>
          <w:rFonts w:asciiTheme="minorHAnsi" w:hAnsiTheme="minorHAnsi"/>
          <w:sz w:val="18"/>
          <w:szCs w:val="18"/>
        </w:rPr>
        <w:t xml:space="preserve">Área(s) o unidad(es) administrativa(s) </w:t>
      </w:r>
      <w:r w:rsidR="006F5584" w:rsidRPr="006F5584">
        <w:rPr>
          <w:sz w:val="18"/>
          <w:szCs w:val="18"/>
        </w:rPr>
        <w:t>que genera(n) o posee(n)</w:t>
      </w:r>
      <w:r w:rsidR="00F90A09">
        <w:rPr>
          <w:sz w:val="18"/>
          <w:szCs w:val="18"/>
        </w:rPr>
        <w:t xml:space="preserve"> </w:t>
      </w:r>
      <w:r w:rsidRPr="006F5584">
        <w:rPr>
          <w:rFonts w:asciiTheme="minorHAnsi" w:hAnsiTheme="minorHAnsi"/>
          <w:sz w:val="18"/>
          <w:szCs w:val="18"/>
        </w:rPr>
        <w:t>la información: ____________________</w:t>
      </w:r>
      <w:r w:rsidRPr="007C7E17">
        <w:rPr>
          <w:rFonts w:asciiTheme="minorHAnsi" w:hAnsiTheme="minorHAnsi"/>
        </w:rPr>
        <w:br w:type="page"/>
      </w:r>
    </w:p>
    <w:p w:rsidR="00031E77" w:rsidRPr="007C7E17" w:rsidRDefault="00C35E39">
      <w:pPr>
        <w:numPr>
          <w:ilvl w:val="0"/>
          <w:numId w:val="9"/>
        </w:numPr>
        <w:ind w:right="899" w:hanging="720"/>
        <w:contextualSpacing/>
        <w:jc w:val="both"/>
        <w:rPr>
          <w:rFonts w:asciiTheme="minorHAnsi" w:hAnsiTheme="minorHAnsi"/>
          <w:i/>
        </w:rPr>
      </w:pPr>
      <w:r w:rsidRPr="007C7E17">
        <w:rPr>
          <w:rFonts w:asciiTheme="minorHAnsi" w:hAnsiTheme="minorHAnsi"/>
          <w:i/>
        </w:rPr>
        <w:lastRenderedPageBreak/>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6E315E" w:rsidRDefault="006E315E" w:rsidP="008C7739">
      <w:pPr>
        <w:spacing w:after="0" w:line="240" w:lineRule="auto"/>
        <w:ind w:left="284" w:right="52"/>
        <w:jc w:val="both"/>
        <w:rPr>
          <w:rFonts w:asciiTheme="minorHAnsi" w:hAnsiTheme="minorHAnsi"/>
        </w:rPr>
      </w:pPr>
    </w:p>
    <w:p w:rsidR="00031E77" w:rsidRDefault="00C35E39" w:rsidP="008C7739">
      <w:pPr>
        <w:spacing w:after="0" w:line="240" w:lineRule="auto"/>
        <w:ind w:left="284" w:right="52"/>
        <w:jc w:val="both"/>
        <w:rPr>
          <w:rFonts w:asciiTheme="minorHAnsi" w:hAnsiTheme="minorHAnsi"/>
        </w:rPr>
      </w:pPr>
      <w:r w:rsidRPr="007C7E17">
        <w:rPr>
          <w:rFonts w:asciiTheme="minorHAnsi" w:hAnsiTheme="minorHAnsi"/>
        </w:rPr>
        <w:t>Los sujetos obligados del poder judicial de los tres órdenes de gobierno (federal, estatal</w:t>
      </w:r>
      <w:r w:rsidR="00742A34">
        <w:rPr>
          <w:rFonts w:asciiTheme="minorHAnsi" w:hAnsiTheme="minorHAnsi"/>
        </w:rPr>
        <w:t xml:space="preserve"> y</w:t>
      </w:r>
      <w:r w:rsidRPr="007C7E17">
        <w:rPr>
          <w:rFonts w:asciiTheme="minorHAnsi" w:hAnsiTheme="minorHAnsi"/>
        </w:rPr>
        <w:t xml:space="preserve"> municipal </w:t>
      </w:r>
      <w:r w:rsidR="00742A34">
        <w:rPr>
          <w:rFonts w:asciiTheme="minorHAnsi" w:hAnsiTheme="minorHAnsi"/>
        </w:rPr>
        <w:t>[o</w:t>
      </w:r>
      <w:r w:rsidR="00742A34" w:rsidRPr="007C7E17">
        <w:rPr>
          <w:rFonts w:asciiTheme="minorHAnsi" w:hAnsiTheme="minorHAnsi"/>
        </w:rPr>
        <w:t xml:space="preserve"> </w:t>
      </w:r>
      <w:r w:rsidRPr="007C7E17">
        <w:rPr>
          <w:rFonts w:asciiTheme="minorHAnsi" w:hAnsiTheme="minorHAnsi"/>
        </w:rPr>
        <w:t>delegacional</w:t>
      </w:r>
      <w:r w:rsidR="00742A34">
        <w:rPr>
          <w:rFonts w:asciiTheme="minorHAnsi" w:hAnsiTheme="minorHAnsi"/>
        </w:rPr>
        <w:t>]</w:t>
      </w:r>
      <w:r w:rsidRPr="007C7E17">
        <w:rPr>
          <w:rFonts w:asciiTheme="minorHAnsi" w:hAnsiTheme="minorHAnsi"/>
        </w:rPr>
        <w:t>) que tengan en sus atribuciones, la seguridad, procuración, impartición o administración de justicia</w:t>
      </w:r>
      <w:r w:rsidR="00EF0806">
        <w:rPr>
          <w:rFonts w:asciiTheme="minorHAnsi" w:hAnsiTheme="minorHAnsi"/>
        </w:rPr>
        <w:t>,</w:t>
      </w:r>
      <w:r w:rsidRPr="007C7E17">
        <w:rPr>
          <w:rFonts w:asciiTheme="minorHAnsi" w:hAnsiTheme="minorHAnsi"/>
        </w:rPr>
        <w:t xml:space="preserve"> publicarán un listado de las solicitudes de intervención de comunicaciones privadas, una vez que haya concluido el trámite de la solicitud</w:t>
      </w:r>
      <w:r w:rsidRPr="007C7E17">
        <w:rPr>
          <w:rFonts w:asciiTheme="minorHAnsi" w:hAnsiTheme="minorHAnsi"/>
          <w:vertAlign w:val="superscript"/>
        </w:rPr>
        <w:footnoteReference w:id="142"/>
      </w:r>
      <w:r w:rsidRPr="007C7E17">
        <w:rPr>
          <w:rFonts w:asciiTheme="minorHAnsi" w:hAnsiTheme="minorHAnsi"/>
        </w:rPr>
        <w:t xml:space="preserve">. </w:t>
      </w:r>
    </w:p>
    <w:p w:rsidR="00EF0806" w:rsidRPr="007C7E17" w:rsidRDefault="00EF0806" w:rsidP="008C7739">
      <w:pPr>
        <w:spacing w:after="0" w:line="240" w:lineRule="auto"/>
        <w:ind w:left="284" w:right="52"/>
        <w:jc w:val="both"/>
        <w:rPr>
          <w:rFonts w:asciiTheme="minorHAnsi" w:hAnsiTheme="minorHAnsi"/>
        </w:rPr>
      </w:pPr>
    </w:p>
    <w:p w:rsidR="00EF0806" w:rsidRDefault="00C35E39" w:rsidP="0060267B">
      <w:pPr>
        <w:spacing w:after="0" w:line="240" w:lineRule="auto"/>
        <w:ind w:left="284" w:right="52"/>
        <w:jc w:val="both"/>
        <w:rPr>
          <w:rFonts w:asciiTheme="minorHAnsi" w:hAnsiTheme="minorHAnsi"/>
        </w:rPr>
      </w:pPr>
      <w:r w:rsidRPr="007C7E17">
        <w:rPr>
          <w:rFonts w:asciiTheme="minorHAnsi" w:hAnsiTheme="minorHAnsi"/>
        </w:rPr>
        <w:t>Por su parte, los sujetos obligados que tengan la capacidad de solicitar órdenes judiciales o que estén relacionados con materias de seguridad nacional, enlistarán las solicitudes de acceso al registro de comunicaciones</w:t>
      </w:r>
      <w:r w:rsidRPr="007C7E17">
        <w:rPr>
          <w:rFonts w:asciiTheme="minorHAnsi" w:hAnsiTheme="minorHAnsi"/>
          <w:vertAlign w:val="superscript"/>
        </w:rPr>
        <w:footnoteReference w:id="143"/>
      </w:r>
      <w:r w:rsidRPr="007C7E17">
        <w:rPr>
          <w:rFonts w:asciiTheme="minorHAnsi" w:hAnsiTheme="minorHAnsi"/>
        </w:rPr>
        <w:t xml:space="preserve"> que realizaron a las empresas concesionarias de telecomunicaciones y proveedores de servicios o aplicaciones de Internet, </w:t>
      </w:r>
      <w:r w:rsidR="00EF0806">
        <w:rPr>
          <w:rFonts w:asciiTheme="minorHAnsi" w:hAnsiTheme="minorHAnsi"/>
        </w:rPr>
        <w:t>e</w:t>
      </w:r>
      <w:r w:rsidRPr="007C7E17">
        <w:rPr>
          <w:rFonts w:asciiTheme="minorHAnsi" w:hAnsiTheme="minorHAnsi"/>
        </w:rPr>
        <w:t xml:space="preserve"> incluirán un listado de las solicitudes de localización geográfica en tiempo real de equipos de comunicación</w:t>
      </w:r>
      <w:r w:rsidRPr="007C7E17">
        <w:rPr>
          <w:rFonts w:asciiTheme="minorHAnsi" w:hAnsiTheme="minorHAnsi"/>
          <w:vertAlign w:val="superscript"/>
        </w:rPr>
        <w:footnoteReference w:id="144"/>
      </w:r>
      <w:r w:rsidRPr="007C7E17">
        <w:rPr>
          <w:rFonts w:asciiTheme="minorHAnsi" w:hAnsiTheme="minorHAnsi"/>
        </w:rPr>
        <w:t>, las cuales deberán estar concluidas, es decir, que no formen parte</w:t>
      </w:r>
      <w:r w:rsidR="0060267B">
        <w:rPr>
          <w:rFonts w:asciiTheme="minorHAnsi" w:hAnsiTheme="minorHAnsi"/>
        </w:rPr>
        <w:t xml:space="preserve"> de una investigación en curso.</w:t>
      </w:r>
    </w:p>
    <w:p w:rsidR="0060267B" w:rsidRDefault="0060267B" w:rsidP="0060267B">
      <w:pPr>
        <w:spacing w:after="0" w:line="240" w:lineRule="auto"/>
        <w:ind w:left="284" w:right="52"/>
        <w:jc w:val="both"/>
        <w:rPr>
          <w:rFonts w:asciiTheme="minorHAnsi" w:hAnsiTheme="minorHAnsi"/>
        </w:rPr>
      </w:pPr>
    </w:p>
    <w:p w:rsidR="00031E77" w:rsidRPr="007C7E17" w:rsidRDefault="00C35E39" w:rsidP="008C7739">
      <w:pPr>
        <w:spacing w:line="240" w:lineRule="auto"/>
        <w:ind w:left="284" w:right="52"/>
        <w:jc w:val="both"/>
        <w:rPr>
          <w:rFonts w:asciiTheme="minorHAnsi" w:hAnsiTheme="minorHAnsi"/>
        </w:rPr>
      </w:pPr>
      <w:r w:rsidRPr="007C7E17">
        <w:rPr>
          <w:rFonts w:asciiTheme="minorHAnsi" w:hAnsiTheme="minorHAnsi"/>
        </w:rPr>
        <w:t xml:space="preserve">Adicionalmente se incluirán los nombres de las empresas concesionarias de telecomunicaciones y proveedores de servicios o aplicaciones de Internet que colaboraron para el desahogo de dichos actos de investigación. </w:t>
      </w:r>
    </w:p>
    <w:p w:rsidR="00031E77" w:rsidRPr="007C7E17" w:rsidRDefault="00C35E39" w:rsidP="008C7739">
      <w:pPr>
        <w:ind w:right="52"/>
        <w:jc w:val="both"/>
        <w:rPr>
          <w:rFonts w:asciiTheme="minorHAnsi" w:hAnsiTheme="minorHAnsi"/>
        </w:rPr>
      </w:pPr>
      <w:r w:rsidRPr="007C7E17">
        <w:rPr>
          <w:rFonts w:asciiTheme="minorHAnsi" w:hAnsiTheme="minorHAnsi"/>
        </w:rPr>
        <w:lastRenderedPageBreak/>
        <w:t>De acuerdo con el artículo 291 del Código Nacional de Procedimientos Penales, las instancias procuradoras, impartidoras de justicia o que tengan relación con la seguridad nacional, de los tres órdenes de gobierno (federal, estatal, municipal y delegacional), tendrán las facultades para enviar a los Jueces correspondientes las solicitudes de intervención de comunicaciones para que se autoricen:</w:t>
      </w:r>
    </w:p>
    <w:p w:rsidR="00031E77" w:rsidRPr="007C7E17" w:rsidRDefault="00C35E39" w:rsidP="008C7739">
      <w:pPr>
        <w:spacing w:after="0" w:line="240" w:lineRule="auto"/>
        <w:ind w:left="1134" w:right="850"/>
        <w:jc w:val="both"/>
        <w:rPr>
          <w:rFonts w:asciiTheme="minorHAnsi" w:hAnsiTheme="minorHAnsi"/>
        </w:rPr>
      </w:pPr>
      <w:r w:rsidRPr="007C7E17">
        <w:rPr>
          <w:rFonts w:asciiTheme="minorHAnsi" w:hAnsiTheme="minorHAnsi"/>
          <w:i/>
        </w:rPr>
        <w:t>“Cuando en la investigación el Ministerio Público considere necesaria la intervención de comunicaciones privadas el Titular de la Procuraduría General de la República o los servidores públicos facultados en términos de su ley orgánica, así como los Procuradores de las Entidades federativas, podrán solicitar al Juez federal de control competente, por cualquier medio, la autorización para practicar la intervención, expresando el objeto y necesidad de la misma…”</w:t>
      </w:r>
      <w:r w:rsidR="006E315E">
        <w:rPr>
          <w:rFonts w:asciiTheme="minorHAnsi" w:hAnsiTheme="minorHAnsi"/>
          <w:i/>
        </w:rPr>
        <w:t>.</w:t>
      </w:r>
    </w:p>
    <w:p w:rsidR="00742A34" w:rsidRDefault="00742A34" w:rsidP="008C7739">
      <w:pPr>
        <w:spacing w:after="0" w:line="240" w:lineRule="auto"/>
        <w:ind w:right="52"/>
        <w:jc w:val="both"/>
        <w:rPr>
          <w:rFonts w:asciiTheme="minorHAnsi" w:hAnsiTheme="minorHAnsi"/>
        </w:rPr>
      </w:pPr>
    </w:p>
    <w:p w:rsidR="00031E77" w:rsidRPr="007C7E17" w:rsidRDefault="00C35E39" w:rsidP="008C7739">
      <w:pPr>
        <w:spacing w:after="0" w:line="240" w:lineRule="auto"/>
        <w:ind w:right="52"/>
        <w:jc w:val="both"/>
        <w:rPr>
          <w:rFonts w:asciiTheme="minorHAnsi" w:hAnsiTheme="minorHAnsi"/>
        </w:rPr>
      </w:pPr>
      <w:r w:rsidRPr="007C7E17">
        <w:rPr>
          <w:rFonts w:asciiTheme="minorHAnsi" w:hAnsiTheme="minorHAnsi"/>
        </w:rPr>
        <w:t xml:space="preserve">Aquellos sujetos obligados que no tengan las atribuciones o facultades para generar la información a que se refiere esta fracción, deberán </w:t>
      </w:r>
      <w:r w:rsidR="00B745CD">
        <w:rPr>
          <w:rFonts w:asciiTheme="minorHAnsi" w:hAnsiTheme="minorHAnsi"/>
        </w:rPr>
        <w:t xml:space="preserve">señalarlo en </w:t>
      </w:r>
      <w:r w:rsidRPr="007C7E17">
        <w:rPr>
          <w:rFonts w:asciiTheme="minorHAnsi" w:hAnsiTheme="minorHAnsi"/>
        </w:rPr>
        <w:t xml:space="preserve">una leyenda </w:t>
      </w:r>
      <w:r w:rsidR="00B745CD">
        <w:rPr>
          <w:rFonts w:asciiTheme="minorHAnsi" w:hAnsiTheme="minorHAnsi"/>
        </w:rPr>
        <w:t>fundamentada, motivada y actualizada</w:t>
      </w:r>
      <w:r w:rsidR="0060267B">
        <w:rPr>
          <w:rFonts w:asciiTheme="minorHAnsi" w:hAnsiTheme="minorHAnsi"/>
        </w:rPr>
        <w:t xml:space="preserve"> </w:t>
      </w:r>
      <w:r w:rsidRPr="007C7E17">
        <w:rPr>
          <w:rFonts w:asciiTheme="minorHAnsi" w:hAnsiTheme="minorHAnsi"/>
        </w:rPr>
        <w:t>en la que se especifique tal situación. La información se organizará en formato de tabla con los datos que se indican a continuación.</w:t>
      </w:r>
    </w:p>
    <w:p w:rsidR="00031E77" w:rsidRPr="007C7E17" w:rsidRDefault="00C35E39" w:rsidP="008C7739">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6145BD">
      <w:pPr>
        <w:spacing w:after="0" w:line="240" w:lineRule="auto"/>
        <w:ind w:right="-1"/>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6145BD">
      <w:pPr>
        <w:spacing w:after="0" w:line="240" w:lineRule="auto"/>
        <w:ind w:right="-1"/>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que se genere en el ejercicio en curso y la correspondiente a</w:t>
      </w:r>
      <w:r w:rsidR="0060267B">
        <w:rPr>
          <w:rFonts w:asciiTheme="minorHAnsi" w:hAnsiTheme="minorHAnsi"/>
        </w:rPr>
        <w:t xml:space="preserve"> </w:t>
      </w:r>
      <w:r w:rsidRPr="007C7E17">
        <w:rPr>
          <w:rFonts w:asciiTheme="minorHAnsi" w:hAnsiTheme="minorHAnsi"/>
        </w:rPr>
        <w:t>l</w:t>
      </w:r>
      <w:r w:rsidR="0060267B">
        <w:rPr>
          <w:rFonts w:asciiTheme="minorHAnsi" w:hAnsiTheme="minorHAnsi"/>
        </w:rPr>
        <w:t>os</w:t>
      </w:r>
      <w:r w:rsidRPr="007C7E17">
        <w:rPr>
          <w:rFonts w:asciiTheme="minorHAnsi" w:hAnsiTheme="minorHAnsi"/>
        </w:rPr>
        <w:t xml:space="preserve"> dos ejercicios anteriores.</w:t>
      </w:r>
    </w:p>
    <w:p w:rsidR="00031E77" w:rsidRPr="007C7E17" w:rsidRDefault="00C35E39" w:rsidP="006145BD">
      <w:pPr>
        <w:spacing w:after="0" w:line="240" w:lineRule="auto"/>
        <w:ind w:right="-1"/>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742A34">
        <w:rPr>
          <w:rFonts w:asciiTheme="minorHAnsi" w:hAnsiTheme="minorHAnsi"/>
        </w:rPr>
        <w:t xml:space="preserve"> </w:t>
      </w:r>
      <w:r w:rsidR="00742A34">
        <w:rPr>
          <w:rFonts w:asciiTheme="minorHAnsi" w:hAnsiTheme="minorHAnsi"/>
        </w:rPr>
        <w:t>t</w:t>
      </w:r>
      <w:r w:rsidR="00742A34"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6145BD">
      <w:pPr>
        <w:spacing w:after="0" w:line="240" w:lineRule="auto"/>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6145BD">
      <w:pPr>
        <w:spacing w:after="0" w:line="240" w:lineRule="auto"/>
        <w:jc w:val="both"/>
        <w:rPr>
          <w:rFonts w:asciiTheme="minorHAnsi" w:hAnsiTheme="minorHAnsi"/>
        </w:rPr>
      </w:pPr>
      <w:r w:rsidRPr="007C7E17">
        <w:rPr>
          <w:rFonts w:asciiTheme="minorHAnsi" w:hAnsiTheme="minorHAnsi"/>
          <w:b/>
        </w:rPr>
        <w:t>Criterios sustantivos de contenido</w:t>
      </w:r>
    </w:p>
    <w:p w:rsidR="00031E77" w:rsidRPr="007C7E17" w:rsidRDefault="00C35E39" w:rsidP="006145BD">
      <w:pPr>
        <w:spacing w:after="0" w:line="240" w:lineRule="auto"/>
        <w:ind w:left="567" w:right="850"/>
        <w:jc w:val="both"/>
        <w:rPr>
          <w:rFonts w:asciiTheme="minorHAnsi" w:hAnsiTheme="minorHAnsi"/>
        </w:rPr>
      </w:pPr>
      <w:r w:rsidRPr="007C7E17">
        <w:rPr>
          <w:rFonts w:asciiTheme="minorHAnsi" w:hAnsiTheme="minorHAnsi"/>
        </w:rPr>
        <w:t>Respecto a las solicitudes de intervención de comunicaciones, los sujetos obligados que tengan las atribuciones la seguridad, procuración, impartición y administración de justicia publicarán lo siguiente:</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9732AD"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Periodo que se informa </w:t>
      </w:r>
    </w:p>
    <w:p w:rsidR="00662DD9" w:rsidRDefault="00662DD9" w:rsidP="006145BD">
      <w:pPr>
        <w:spacing w:after="0" w:line="240" w:lineRule="auto"/>
        <w:ind w:left="1701" w:right="850" w:hanging="1134"/>
        <w:jc w:val="both"/>
        <w:rPr>
          <w:rFonts w:asciiTheme="minorHAnsi" w:hAnsiTheme="minorHAnsi"/>
        </w:rPr>
      </w:pP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rPr>
        <w:t>Por solicitud de intervención se especificarán los siguientes datos:</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ab/>
        <w:t>Objeto de la intervención</w:t>
      </w:r>
      <w:r w:rsidRPr="007C7E17">
        <w:rPr>
          <w:rFonts w:asciiTheme="minorHAnsi" w:hAnsiTheme="minorHAnsi"/>
          <w:vertAlign w:val="superscript"/>
        </w:rPr>
        <w:footnoteReference w:id="145"/>
      </w:r>
      <w:r w:rsidRPr="007C7E17">
        <w:rPr>
          <w:rFonts w:asciiTheme="minorHAnsi" w:hAnsiTheme="minorHAnsi"/>
        </w:rPr>
        <w:t xml:space="preserve"> </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4</w:t>
      </w:r>
      <w:r w:rsidRPr="007C7E17">
        <w:rPr>
          <w:rFonts w:asciiTheme="minorHAnsi" w:hAnsiTheme="minorHAnsi"/>
          <w:b/>
        </w:rPr>
        <w:tab/>
      </w:r>
      <w:r w:rsidRPr="007C7E17">
        <w:rPr>
          <w:rFonts w:asciiTheme="minorHAnsi" w:hAnsiTheme="minorHAnsi"/>
        </w:rPr>
        <w:t xml:space="preserve">Fundamento legal del requerimiento: artículo, fracción, inciso </w:t>
      </w:r>
    </w:p>
    <w:p w:rsidR="00031E77" w:rsidRPr="007C7E17" w:rsidRDefault="00C35E39" w:rsidP="006145BD">
      <w:pPr>
        <w:tabs>
          <w:tab w:val="left" w:pos="1889"/>
        </w:tabs>
        <w:spacing w:after="0" w:line="240" w:lineRule="auto"/>
        <w:ind w:left="1701" w:right="850" w:hanging="1134"/>
        <w:jc w:val="both"/>
        <w:rPr>
          <w:rFonts w:asciiTheme="minorHAnsi" w:hAnsiTheme="minorHAnsi"/>
        </w:rPr>
      </w:pPr>
      <w:r w:rsidRPr="007C7E17">
        <w:rPr>
          <w:rFonts w:asciiTheme="minorHAnsi" w:hAnsiTheme="minorHAnsi"/>
          <w:b/>
        </w:rPr>
        <w:t>Criterio 5</w:t>
      </w:r>
      <w:r w:rsidRPr="007C7E17">
        <w:rPr>
          <w:rFonts w:asciiTheme="minorHAnsi" w:hAnsiTheme="minorHAnsi"/>
          <w:b/>
        </w:rPr>
        <w:tab/>
      </w:r>
      <w:r w:rsidRPr="007C7E17">
        <w:rPr>
          <w:rFonts w:asciiTheme="minorHAnsi" w:hAnsiTheme="minorHAnsi"/>
        </w:rPr>
        <w:t>Alcance temporal</w:t>
      </w:r>
      <w:r w:rsidRPr="007C7E17">
        <w:rPr>
          <w:rFonts w:asciiTheme="minorHAnsi" w:hAnsiTheme="minorHAnsi"/>
          <w:vertAlign w:val="superscript"/>
        </w:rPr>
        <w:footnoteReference w:id="146"/>
      </w:r>
    </w:p>
    <w:p w:rsidR="00031E77" w:rsidRPr="007C7E17" w:rsidRDefault="00C35E39" w:rsidP="006145BD">
      <w:pPr>
        <w:tabs>
          <w:tab w:val="left" w:pos="1832"/>
        </w:tabs>
        <w:spacing w:after="0" w:line="240" w:lineRule="auto"/>
        <w:ind w:left="1701" w:right="850" w:hanging="1134"/>
        <w:jc w:val="both"/>
        <w:rPr>
          <w:rFonts w:asciiTheme="minorHAnsi" w:hAnsiTheme="minorHAnsi"/>
        </w:rPr>
      </w:pPr>
      <w:r w:rsidRPr="007C7E17">
        <w:rPr>
          <w:rFonts w:asciiTheme="minorHAnsi" w:hAnsiTheme="minorHAnsi"/>
          <w:b/>
        </w:rPr>
        <w:lastRenderedPageBreak/>
        <w:t>Criterio 6</w:t>
      </w:r>
      <w:r w:rsidRPr="007C7E17">
        <w:rPr>
          <w:rFonts w:asciiTheme="minorHAnsi" w:hAnsiTheme="minorHAnsi"/>
        </w:rPr>
        <w:tab/>
        <w:t>Por cada solicitud, indicar si hubo autorización judicial: (</w:t>
      </w:r>
      <w:r w:rsidR="003760BC">
        <w:rPr>
          <w:rFonts w:asciiTheme="minorHAnsi" w:hAnsiTheme="minorHAnsi"/>
        </w:rPr>
        <w:t>Sí</w:t>
      </w:r>
      <w:r w:rsidRPr="007C7E17">
        <w:rPr>
          <w:rFonts w:asciiTheme="minorHAnsi" w:hAnsiTheme="minorHAnsi"/>
        </w:rPr>
        <w:t>/</w:t>
      </w:r>
      <w:r w:rsidR="003760BC">
        <w:rPr>
          <w:rFonts w:asciiTheme="minorHAnsi" w:hAnsiTheme="minorHAnsi"/>
        </w:rPr>
        <w:t>N</w:t>
      </w:r>
      <w:r w:rsidR="003760BC" w:rsidRPr="007C7E17">
        <w:rPr>
          <w:rFonts w:asciiTheme="minorHAnsi" w:hAnsiTheme="minorHAnsi"/>
        </w:rPr>
        <w:t>o</w:t>
      </w:r>
      <w:r w:rsidRPr="007C7E17">
        <w:rPr>
          <w:rFonts w:asciiTheme="minorHAnsi" w:hAnsiTheme="minorHAnsi"/>
        </w:rPr>
        <w:t xml:space="preserve">) </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7</w:t>
      </w:r>
      <w:r w:rsidRPr="007C7E17">
        <w:rPr>
          <w:rFonts w:asciiTheme="minorHAnsi" w:hAnsiTheme="minorHAnsi"/>
        </w:rPr>
        <w:tab/>
        <w:t>Denominación de la empresa concesionaria de los servicios de comunicación vía satélite o telecomunicaciones que colaboraron en el proceso de intervención</w:t>
      </w:r>
    </w:p>
    <w:p w:rsidR="00031E77" w:rsidRPr="007C7E17" w:rsidRDefault="00C35E39" w:rsidP="006145BD">
      <w:pPr>
        <w:tabs>
          <w:tab w:val="left" w:pos="1832"/>
        </w:tabs>
        <w:spacing w:after="0" w:line="240" w:lineRule="auto"/>
        <w:ind w:left="1701" w:right="850"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Número total de solicitudes de intervención realizadas</w:t>
      </w:r>
    </w:p>
    <w:p w:rsidR="00031E77" w:rsidRPr="007C7E17" w:rsidRDefault="00031E77" w:rsidP="006145BD">
      <w:pPr>
        <w:tabs>
          <w:tab w:val="left" w:pos="1832"/>
        </w:tabs>
        <w:spacing w:after="0" w:line="240" w:lineRule="auto"/>
        <w:ind w:left="1701" w:right="850" w:hanging="1134"/>
        <w:jc w:val="both"/>
        <w:rPr>
          <w:rFonts w:asciiTheme="minorHAnsi" w:hAnsiTheme="minorHAnsi"/>
        </w:rPr>
      </w:pPr>
    </w:p>
    <w:p w:rsidR="00031E77" w:rsidRPr="007C7E17" w:rsidRDefault="00C35E39" w:rsidP="006145BD">
      <w:pPr>
        <w:spacing w:after="0" w:line="240" w:lineRule="auto"/>
        <w:ind w:left="567" w:right="850"/>
        <w:jc w:val="both"/>
        <w:rPr>
          <w:rFonts w:asciiTheme="minorHAnsi" w:hAnsiTheme="minorHAnsi"/>
        </w:rPr>
      </w:pPr>
      <w:r w:rsidRPr="007C7E17">
        <w:rPr>
          <w:rFonts w:asciiTheme="minorHAnsi" w:hAnsiTheme="minorHAnsi"/>
        </w:rPr>
        <w:t>Por solicitud de registro de comunicaciones y de registro de localización geográfica, los sujetos obligados que tengan la capacidad de solicitar directamente sin orden judicial mediante, y los que estén relacionados con materias de seguridad, procuración, impartición y administración de justicia, deberán especificar los siguientes datos:</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 xml:space="preserve">Denominación de la instancia que solicita el acceso a los registros </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10</w:t>
      </w:r>
      <w:r w:rsidRPr="007C7E17">
        <w:rPr>
          <w:rFonts w:asciiTheme="minorHAnsi" w:hAnsiTheme="minorHAnsi"/>
        </w:rPr>
        <w:tab/>
        <w:t>Fecha en la que se realizó la solicitud con el formato día/mes/año (por ej. 31/Marzo/2016)</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11</w:t>
      </w:r>
      <w:r w:rsidRPr="007C7E17">
        <w:rPr>
          <w:rFonts w:asciiTheme="minorHAnsi" w:hAnsiTheme="minorHAnsi"/>
        </w:rPr>
        <w:tab/>
        <w:t xml:space="preserve">Causa que motivó la solicitud </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12</w:t>
      </w:r>
      <w:r w:rsidRPr="007C7E17">
        <w:rPr>
          <w:rFonts w:asciiTheme="minorHAnsi" w:hAnsiTheme="minorHAnsi"/>
        </w:rPr>
        <w:tab/>
        <w:t>Fundamento legal para realizar la solicitud artículo, fracción, inciso</w:t>
      </w:r>
    </w:p>
    <w:p w:rsidR="00031E77" w:rsidRPr="007C7E17" w:rsidRDefault="00C35E39" w:rsidP="006145BD">
      <w:pPr>
        <w:tabs>
          <w:tab w:val="left" w:pos="1701"/>
        </w:tabs>
        <w:spacing w:after="0" w:line="240" w:lineRule="auto"/>
        <w:ind w:left="1701" w:right="850" w:hanging="1134"/>
        <w:jc w:val="both"/>
        <w:rPr>
          <w:rFonts w:asciiTheme="minorHAnsi" w:hAnsiTheme="minorHAnsi"/>
        </w:rPr>
      </w:pPr>
      <w:r w:rsidRPr="007C7E17">
        <w:rPr>
          <w:rFonts w:asciiTheme="minorHAnsi" w:hAnsiTheme="minorHAnsi"/>
          <w:b/>
        </w:rPr>
        <w:t>Criterio 13</w:t>
      </w:r>
      <w:r w:rsidRPr="007C7E17">
        <w:rPr>
          <w:rFonts w:asciiTheme="minorHAnsi" w:hAnsiTheme="minorHAnsi"/>
          <w:b/>
        </w:rPr>
        <w:tab/>
      </w:r>
      <w:r w:rsidRPr="007C7E17">
        <w:rPr>
          <w:rFonts w:asciiTheme="minorHAnsi" w:hAnsiTheme="minorHAnsi"/>
        </w:rPr>
        <w:t>Número total de solicitudes al registro de comunicaciones</w:t>
      </w:r>
    </w:p>
    <w:p w:rsidR="00031E77" w:rsidRPr="007C7E17" w:rsidRDefault="00C35E39" w:rsidP="006145BD">
      <w:pPr>
        <w:tabs>
          <w:tab w:val="left" w:pos="1701"/>
        </w:tabs>
        <w:spacing w:after="0" w:line="240" w:lineRule="auto"/>
        <w:ind w:left="1701" w:right="850" w:hanging="1134"/>
        <w:jc w:val="both"/>
        <w:rPr>
          <w:rFonts w:asciiTheme="minorHAnsi" w:hAnsiTheme="minorHAnsi"/>
        </w:rPr>
      </w:pPr>
      <w:r w:rsidRPr="007C7E17">
        <w:rPr>
          <w:rFonts w:asciiTheme="minorHAnsi" w:hAnsiTheme="minorHAnsi"/>
          <w:b/>
        </w:rPr>
        <w:t>Criterio 14</w:t>
      </w:r>
      <w:r w:rsidRPr="007C7E17">
        <w:rPr>
          <w:rFonts w:asciiTheme="minorHAnsi" w:hAnsiTheme="minorHAnsi"/>
          <w:b/>
        </w:rPr>
        <w:tab/>
      </w:r>
      <w:r w:rsidRPr="007C7E17">
        <w:rPr>
          <w:rFonts w:asciiTheme="minorHAnsi" w:hAnsiTheme="minorHAnsi"/>
        </w:rPr>
        <w:t>Número total de solicitudes al registro de localización geográfica</w:t>
      </w:r>
    </w:p>
    <w:p w:rsidR="00031E77" w:rsidRPr="007C7E17" w:rsidRDefault="00031E77" w:rsidP="006145BD">
      <w:pPr>
        <w:tabs>
          <w:tab w:val="left" w:pos="1701"/>
        </w:tabs>
        <w:spacing w:after="0" w:line="240" w:lineRule="auto"/>
        <w:ind w:left="1701" w:right="850" w:hanging="1134"/>
        <w:jc w:val="both"/>
        <w:rPr>
          <w:rFonts w:asciiTheme="minorHAnsi" w:hAnsiTheme="minorHAnsi"/>
        </w:rPr>
      </w:pPr>
    </w:p>
    <w:p w:rsidR="00031E77" w:rsidRPr="007C7E17" w:rsidRDefault="00C35E39" w:rsidP="006145BD">
      <w:pPr>
        <w:tabs>
          <w:tab w:val="left" w:pos="0"/>
        </w:tabs>
        <w:spacing w:after="0" w:line="240" w:lineRule="auto"/>
        <w:ind w:left="567" w:right="850"/>
        <w:jc w:val="both"/>
        <w:rPr>
          <w:rFonts w:asciiTheme="minorHAnsi" w:hAnsiTheme="minorHAnsi"/>
        </w:rPr>
      </w:pPr>
      <w:r w:rsidRPr="007C7E17">
        <w:rPr>
          <w:rFonts w:asciiTheme="minorHAnsi" w:hAnsiTheme="minorHAnsi"/>
        </w:rPr>
        <w:t>Respecto a los sujetos obligados que no generan la información a que se refiere esta fracción, publicarán la siguiente leyenda:</w:t>
      </w:r>
    </w:p>
    <w:p w:rsidR="00031E77" w:rsidRPr="007C7E17" w:rsidRDefault="00C35E39" w:rsidP="006145BD">
      <w:pPr>
        <w:tabs>
          <w:tab w:val="left" w:pos="709"/>
        </w:tabs>
        <w:spacing w:after="0" w:line="240" w:lineRule="auto"/>
        <w:ind w:left="1701" w:right="850" w:hanging="1134"/>
        <w:jc w:val="both"/>
        <w:rPr>
          <w:rFonts w:asciiTheme="minorHAnsi" w:hAnsiTheme="minorHAnsi"/>
        </w:rPr>
      </w:pPr>
      <w:r w:rsidRPr="007C7E17">
        <w:rPr>
          <w:rFonts w:asciiTheme="minorHAnsi" w:hAnsiTheme="minorHAnsi"/>
          <w:b/>
        </w:rPr>
        <w:t>Criterio 15</w:t>
      </w:r>
      <w:r w:rsidR="00D969B5">
        <w:rPr>
          <w:rFonts w:asciiTheme="minorHAnsi" w:hAnsiTheme="minorHAnsi"/>
          <w:b/>
        </w:rPr>
        <w:tab/>
      </w:r>
      <w:r w:rsidRPr="007C7E17">
        <w:rPr>
          <w:rFonts w:asciiTheme="minorHAnsi" w:hAnsiTheme="minorHAnsi"/>
        </w:rPr>
        <w:t xml:space="preserve"> </w:t>
      </w:r>
      <w:r w:rsidRPr="007C7E17">
        <w:rPr>
          <w:rFonts w:asciiTheme="minorHAnsi" w:hAnsiTheme="minorHAnsi"/>
          <w:i/>
        </w:rPr>
        <w:t>&lt;&lt; sujeto obligado&gt;&gt; no genera ni detenta la información relativa al</w:t>
      </w:r>
      <w:r w:rsidR="004047DE">
        <w:rPr>
          <w:rFonts w:asciiTheme="minorHAnsi" w:hAnsiTheme="minorHAnsi"/>
          <w:i/>
        </w:rPr>
        <w:t xml:space="preserve"> </w:t>
      </w:r>
      <w:r w:rsidRPr="007C7E17">
        <w:rPr>
          <w:rFonts w:asciiTheme="minorHAnsi" w:hAnsiTheme="minorHAnsi"/>
          <w:i/>
        </w:rPr>
        <w:t>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w:t>
      </w:r>
      <w:r w:rsidR="00D969B5">
        <w:rPr>
          <w:rFonts w:asciiTheme="minorHAnsi" w:hAnsiTheme="minorHAnsi"/>
          <w:i/>
        </w:rPr>
        <w:t>.</w:t>
      </w:r>
    </w:p>
    <w:p w:rsidR="00031E77" w:rsidRPr="007C7E17" w:rsidRDefault="00031E77" w:rsidP="006145BD">
      <w:pPr>
        <w:spacing w:after="0" w:line="240" w:lineRule="auto"/>
        <w:ind w:right="850"/>
        <w:jc w:val="both"/>
        <w:rPr>
          <w:rFonts w:asciiTheme="minorHAnsi" w:hAnsiTheme="minorHAnsi"/>
        </w:rPr>
      </w:pPr>
    </w:p>
    <w:p w:rsidR="00031E77" w:rsidRPr="007C7E17" w:rsidRDefault="00C35E39" w:rsidP="006145BD">
      <w:pPr>
        <w:spacing w:after="0" w:line="240" w:lineRule="auto"/>
        <w:ind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16</w:t>
      </w:r>
      <w:r w:rsidRPr="007C7E17">
        <w:rPr>
          <w:rFonts w:asciiTheme="minorHAnsi" w:hAnsiTheme="minorHAnsi"/>
        </w:rPr>
        <w:tab/>
        <w:t>Periodo de actualización de la información: trimestral</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17</w:t>
      </w:r>
      <w:r w:rsidRPr="007C7E17">
        <w:rPr>
          <w:rFonts w:asciiTheme="minorHAnsi" w:hAnsiTheme="minorHAnsi"/>
        </w:rPr>
        <w:tab/>
      </w:r>
      <w:r w:rsidR="00D969B5">
        <w:rPr>
          <w:rFonts w:asciiTheme="minorHAnsi" w:hAnsiTheme="minorHAnsi"/>
        </w:rPr>
        <w:t>La información deberá estar actualizada</w:t>
      </w:r>
      <w:r w:rsidR="00D969B5"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r w:rsidRPr="007C7E17">
        <w:rPr>
          <w:rFonts w:asciiTheme="minorHAnsi" w:hAnsiTheme="minorHAnsi"/>
        </w:rPr>
        <w:t xml:space="preserve"> </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D969B5" w:rsidRDefault="00D969B5" w:rsidP="006145BD">
      <w:pPr>
        <w:spacing w:after="0" w:line="240" w:lineRule="auto"/>
        <w:ind w:right="850"/>
        <w:jc w:val="both"/>
        <w:rPr>
          <w:rFonts w:asciiTheme="minorHAnsi" w:hAnsiTheme="minorHAnsi"/>
          <w:b/>
        </w:rPr>
      </w:pPr>
    </w:p>
    <w:p w:rsidR="00031E77" w:rsidRPr="007C7E17" w:rsidRDefault="00C35E39" w:rsidP="006145BD">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3760BC">
        <w:rPr>
          <w:rFonts w:asciiTheme="minorHAnsi" w:hAnsiTheme="minorHAnsi"/>
        </w:rPr>
        <w:t>la</w:t>
      </w:r>
      <w:r w:rsidRPr="007C7E17">
        <w:rPr>
          <w:rFonts w:asciiTheme="minorHAnsi" w:hAnsiTheme="minorHAnsi"/>
        </w:rPr>
        <w:t xml:space="preserve"> y </w:t>
      </w:r>
      <w:r w:rsidR="003760BC">
        <w:rPr>
          <w:rFonts w:asciiTheme="minorHAnsi" w:hAnsiTheme="minorHAnsi"/>
        </w:rPr>
        <w:t>actualizarla</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21</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281497" w:rsidRDefault="00281497" w:rsidP="006145BD">
      <w:pPr>
        <w:spacing w:after="0" w:line="240" w:lineRule="auto"/>
        <w:ind w:right="850"/>
        <w:jc w:val="both"/>
        <w:rPr>
          <w:rFonts w:asciiTheme="minorHAnsi" w:hAnsiTheme="minorHAnsi"/>
          <w:b/>
        </w:rPr>
      </w:pPr>
    </w:p>
    <w:p w:rsidR="00031E77" w:rsidRPr="007C7E17" w:rsidRDefault="00C35E39" w:rsidP="006145BD">
      <w:pPr>
        <w:spacing w:after="0" w:line="240" w:lineRule="auto"/>
        <w:ind w:left="284" w:right="850"/>
        <w:jc w:val="both"/>
        <w:rPr>
          <w:rFonts w:asciiTheme="minorHAnsi" w:hAnsiTheme="minorHAnsi"/>
        </w:rPr>
      </w:pPr>
      <w:r w:rsidRPr="007C7E17">
        <w:rPr>
          <w:rFonts w:asciiTheme="minorHAnsi" w:hAnsiTheme="minorHAnsi"/>
          <w:b/>
        </w:rPr>
        <w:lastRenderedPageBreak/>
        <w:t>Criterios adjetivos de formato</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22</w:t>
      </w:r>
      <w:r w:rsidRPr="007C7E17">
        <w:rPr>
          <w:rFonts w:asciiTheme="minorHAnsi" w:hAnsiTheme="minorHAnsi"/>
          <w:b/>
        </w:rPr>
        <w:tab/>
      </w:r>
      <w:r w:rsidRPr="007C7E17">
        <w:rPr>
          <w:rFonts w:asciiTheme="minorHAnsi" w:hAnsiTheme="minorHAnsi"/>
        </w:rPr>
        <w:t>La información publicada se organiza mediante el formato 47, en el que se incluyen todos los campos especificados en los criterios sustantivos de contenido</w:t>
      </w:r>
    </w:p>
    <w:p w:rsidR="00031E77" w:rsidRPr="007C7E17" w:rsidRDefault="00C35E39" w:rsidP="006145BD">
      <w:pPr>
        <w:spacing w:after="0" w:line="240" w:lineRule="auto"/>
        <w:ind w:left="1701" w:right="850" w:hanging="1134"/>
        <w:jc w:val="both"/>
        <w:rPr>
          <w:rFonts w:asciiTheme="minorHAnsi" w:hAnsiTheme="minorHAnsi"/>
        </w:rPr>
      </w:pPr>
      <w:r w:rsidRPr="007C7E17">
        <w:rPr>
          <w:rFonts w:asciiTheme="minorHAnsi" w:hAnsiTheme="minorHAnsi"/>
          <w:b/>
        </w:rPr>
        <w:t>Criterio 23</w:t>
      </w:r>
      <w:r w:rsidRPr="007C7E17">
        <w:rPr>
          <w:rFonts w:asciiTheme="minorHAnsi" w:hAnsiTheme="minorHAnsi"/>
          <w:b/>
        </w:rPr>
        <w:tab/>
      </w:r>
      <w:r w:rsidRPr="007C7E17">
        <w:rPr>
          <w:rFonts w:asciiTheme="minorHAnsi" w:hAnsiTheme="minorHAnsi"/>
        </w:rPr>
        <w:t>El soporte de la información permite su reutilización</w:t>
      </w:r>
    </w:p>
    <w:p w:rsidR="00031E77" w:rsidRDefault="00031E77" w:rsidP="006145BD">
      <w:pPr>
        <w:spacing w:after="0" w:line="240" w:lineRule="auto"/>
        <w:ind w:left="1701" w:right="850" w:hanging="1134"/>
        <w:jc w:val="both"/>
        <w:rPr>
          <w:rFonts w:asciiTheme="minorHAnsi" w:hAnsiTheme="minorHAnsi"/>
        </w:rPr>
      </w:pPr>
    </w:p>
    <w:p w:rsidR="00281497" w:rsidRPr="007C7E17" w:rsidRDefault="00281497" w:rsidP="006145BD">
      <w:pPr>
        <w:spacing w:after="0" w:line="240" w:lineRule="auto"/>
        <w:ind w:left="1701" w:right="850" w:hanging="1134"/>
        <w:jc w:val="both"/>
        <w:rPr>
          <w:rFonts w:asciiTheme="minorHAnsi" w:hAnsiTheme="minorHAnsi"/>
        </w:rPr>
      </w:pPr>
    </w:p>
    <w:p w:rsidR="00031E77" w:rsidRPr="007C7E17" w:rsidRDefault="00C35E39" w:rsidP="006145BD">
      <w:pPr>
        <w:spacing w:after="0" w:line="240" w:lineRule="auto"/>
        <w:ind w:right="850"/>
        <w:jc w:val="both"/>
        <w:rPr>
          <w:rFonts w:asciiTheme="minorHAnsi" w:hAnsiTheme="minorHAnsi"/>
        </w:rPr>
      </w:pPr>
      <w:r w:rsidRPr="007C7E17">
        <w:rPr>
          <w:rFonts w:asciiTheme="minorHAnsi" w:hAnsiTheme="minorHAnsi"/>
          <w:b/>
        </w:rPr>
        <w:t>Formato 47 LGT_Art_70_Fr_XLVII</w:t>
      </w:r>
    </w:p>
    <w:p w:rsidR="00031E77" w:rsidRPr="007C7E17" w:rsidRDefault="00031E77" w:rsidP="008D5F6C">
      <w:pPr>
        <w:spacing w:after="0" w:line="240" w:lineRule="auto"/>
        <w:ind w:right="850"/>
        <w:jc w:val="both"/>
        <w:rPr>
          <w:rFonts w:asciiTheme="minorHAnsi" w:hAnsiTheme="minorHAnsi"/>
        </w:rPr>
      </w:pPr>
    </w:p>
    <w:p w:rsidR="00031E77" w:rsidRPr="007C7E17" w:rsidRDefault="00C35E39" w:rsidP="008D5F6C">
      <w:pPr>
        <w:spacing w:after="0" w:line="240" w:lineRule="auto"/>
        <w:jc w:val="center"/>
        <w:rPr>
          <w:rFonts w:asciiTheme="minorHAnsi" w:hAnsiTheme="minorHAnsi"/>
        </w:rPr>
      </w:pPr>
      <w:r w:rsidRPr="007C7E17">
        <w:rPr>
          <w:rFonts w:asciiTheme="minorHAnsi" w:hAnsiTheme="minorHAnsi"/>
          <w:b/>
          <w:sz w:val="18"/>
          <w:szCs w:val="18"/>
        </w:rPr>
        <w:t>Solicitudes de intervención de comunicaciones &lt;&lt;sujeto obligado&gt;&gt;</w:t>
      </w:r>
    </w:p>
    <w:tbl>
      <w:tblPr>
        <w:tblStyle w:val="afffffffffff3"/>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6"/>
        <w:gridCol w:w="778"/>
        <w:gridCol w:w="1076"/>
        <w:gridCol w:w="732"/>
        <w:gridCol w:w="758"/>
        <w:gridCol w:w="608"/>
        <w:gridCol w:w="847"/>
        <w:gridCol w:w="1080"/>
        <w:gridCol w:w="1815"/>
        <w:gridCol w:w="1115"/>
      </w:tblGrid>
      <w:tr w:rsidR="00C03FFD" w:rsidRPr="00C03FFD" w:rsidTr="009A5356">
        <w:trPr>
          <w:trHeight w:val="400"/>
          <w:jc w:val="center"/>
        </w:trPr>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Ejercicio</w:t>
            </w:r>
          </w:p>
        </w:tc>
        <w:tc>
          <w:tcPr>
            <w:tcW w:w="0" w:type="auto"/>
            <w:vMerge w:val="restart"/>
            <w:vAlign w:val="center"/>
          </w:tcPr>
          <w:p w:rsidR="00C03FFD" w:rsidRPr="008C7739" w:rsidRDefault="00C03FFD" w:rsidP="00C03FFD">
            <w:pPr>
              <w:widowControl w:val="0"/>
              <w:spacing w:after="0" w:line="240" w:lineRule="auto"/>
              <w:jc w:val="center"/>
              <w:rPr>
                <w:rFonts w:asciiTheme="minorHAnsi" w:hAnsiTheme="minorHAnsi"/>
                <w:sz w:val="16"/>
                <w:szCs w:val="16"/>
              </w:rPr>
            </w:pPr>
            <w:r w:rsidRPr="00281497">
              <w:rPr>
                <w:rFonts w:asciiTheme="minorHAnsi" w:hAnsiTheme="minorHAnsi"/>
                <w:sz w:val="16"/>
                <w:szCs w:val="16"/>
              </w:rPr>
              <w:t>Periodo que se informa</w:t>
            </w:r>
          </w:p>
        </w:tc>
        <w:tc>
          <w:tcPr>
            <w:tcW w:w="0" w:type="auto"/>
            <w:gridSpan w:val="6"/>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Por solicitud de intervención se especificarán los siguientes datos</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Denominación de la empresa concesionaria de los servicios de comunicación vía satélite o telecomunicaciones que colaboraron en el proceso de intervención</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Número total de solicitudes de intervención</w:t>
            </w:r>
          </w:p>
        </w:tc>
      </w:tr>
      <w:tr w:rsidR="00C03FFD" w:rsidRPr="00C03FFD" w:rsidTr="009A5356">
        <w:trPr>
          <w:trHeight w:val="600"/>
          <w:jc w:val="center"/>
        </w:trPr>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281497">
            <w:pPr>
              <w:widowControl w:val="0"/>
              <w:spacing w:after="0" w:line="240" w:lineRule="auto"/>
              <w:jc w:val="center"/>
              <w:rPr>
                <w:rFonts w:asciiTheme="minorHAnsi" w:hAnsiTheme="minorHAnsi"/>
                <w:sz w:val="16"/>
                <w:szCs w:val="16"/>
              </w:rPr>
            </w:pP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Objeto de la intervención</w:t>
            </w:r>
          </w:p>
        </w:tc>
        <w:tc>
          <w:tcPr>
            <w:tcW w:w="0" w:type="auto"/>
            <w:gridSpan w:val="3"/>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Fundamento legal del requerimiento</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Alcance temporal</w:t>
            </w:r>
          </w:p>
        </w:tc>
        <w:tc>
          <w:tcPr>
            <w:tcW w:w="0" w:type="auto"/>
            <w:vMerge w:val="restart"/>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Autorización judicial: Si/No</w:t>
            </w: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281497">
            <w:pPr>
              <w:spacing w:after="0" w:line="240" w:lineRule="auto"/>
              <w:jc w:val="center"/>
              <w:rPr>
                <w:rFonts w:asciiTheme="minorHAnsi" w:hAnsiTheme="minorHAnsi"/>
                <w:sz w:val="16"/>
                <w:szCs w:val="16"/>
              </w:rPr>
            </w:pPr>
          </w:p>
        </w:tc>
      </w:tr>
      <w:tr w:rsidR="00C03FFD" w:rsidRPr="00C03FFD" w:rsidTr="009A5356">
        <w:trPr>
          <w:trHeight w:val="400"/>
          <w:jc w:val="center"/>
        </w:trPr>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artículo</w:t>
            </w: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fracción</w:t>
            </w:r>
          </w:p>
        </w:tc>
        <w:tc>
          <w:tcPr>
            <w:tcW w:w="0" w:type="auto"/>
            <w:vAlign w:val="center"/>
          </w:tcPr>
          <w:p w:rsidR="00C03FFD" w:rsidRPr="008C7739" w:rsidRDefault="00C03FFD" w:rsidP="00281497">
            <w:pPr>
              <w:spacing w:after="0" w:line="240" w:lineRule="auto"/>
              <w:jc w:val="center"/>
              <w:rPr>
                <w:rFonts w:asciiTheme="minorHAnsi" w:hAnsiTheme="minorHAnsi"/>
                <w:sz w:val="16"/>
                <w:szCs w:val="16"/>
              </w:rPr>
            </w:pPr>
            <w:r w:rsidRPr="00281497">
              <w:rPr>
                <w:rFonts w:asciiTheme="minorHAnsi" w:hAnsiTheme="minorHAnsi"/>
                <w:sz w:val="16"/>
                <w:szCs w:val="16"/>
              </w:rPr>
              <w:t>inciso</w:t>
            </w: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Align w:val="center"/>
          </w:tcPr>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p w:rsidR="00C03FFD" w:rsidRPr="008C7739" w:rsidRDefault="00C03FFD" w:rsidP="008C7739">
            <w:pPr>
              <w:widowControl w:val="0"/>
              <w:spacing w:after="0" w:line="240" w:lineRule="auto"/>
              <w:jc w:val="center"/>
              <w:rPr>
                <w:rFonts w:asciiTheme="minorHAnsi" w:hAnsiTheme="minorHAnsi"/>
                <w:sz w:val="16"/>
                <w:szCs w:val="16"/>
              </w:rPr>
            </w:pPr>
          </w:p>
        </w:tc>
        <w:tc>
          <w:tcPr>
            <w:tcW w:w="0" w:type="auto"/>
            <w:vMerge/>
            <w:vAlign w:val="center"/>
          </w:tcPr>
          <w:p w:rsidR="00C03FFD" w:rsidRPr="008C7739" w:rsidRDefault="00C03FFD" w:rsidP="00281497">
            <w:pPr>
              <w:spacing w:after="0" w:line="240" w:lineRule="auto"/>
              <w:jc w:val="center"/>
              <w:rPr>
                <w:rFonts w:asciiTheme="minorHAnsi" w:hAnsiTheme="minorHAnsi"/>
                <w:sz w:val="16"/>
                <w:szCs w:val="16"/>
              </w:rPr>
            </w:pPr>
          </w:p>
        </w:tc>
      </w:tr>
      <w:tr w:rsidR="00031E77" w:rsidRPr="00281497" w:rsidTr="009A5356">
        <w:trPr>
          <w:trHeight w:val="320"/>
          <w:jc w:val="center"/>
        </w:trPr>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r>
      <w:tr w:rsidR="00031E77" w:rsidRPr="00281497" w:rsidTr="009A5356">
        <w:trPr>
          <w:trHeight w:val="320"/>
          <w:jc w:val="center"/>
        </w:trPr>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c>
          <w:tcPr>
            <w:tcW w:w="0" w:type="auto"/>
            <w:vAlign w:val="center"/>
          </w:tcPr>
          <w:p w:rsidR="00031E77" w:rsidRPr="008C7739" w:rsidRDefault="00031E77" w:rsidP="00281497">
            <w:pPr>
              <w:spacing w:after="0" w:line="240" w:lineRule="auto"/>
              <w:jc w:val="center"/>
              <w:rPr>
                <w:rFonts w:asciiTheme="minorHAnsi" w:hAnsiTheme="minorHAnsi"/>
                <w:sz w:val="16"/>
                <w:szCs w:val="16"/>
              </w:rPr>
            </w:pPr>
          </w:p>
        </w:tc>
      </w:tr>
    </w:tbl>
    <w:p w:rsidR="00031E77" w:rsidRPr="007C7E17" w:rsidRDefault="00031E77" w:rsidP="008C7739">
      <w:pPr>
        <w:spacing w:after="0" w:line="240" w:lineRule="auto"/>
        <w:jc w:val="center"/>
        <w:rPr>
          <w:rFonts w:asciiTheme="minorHAnsi" w:hAnsiTheme="minorHAnsi"/>
        </w:rPr>
      </w:pPr>
    </w:p>
    <w:p w:rsidR="00031E77" w:rsidRPr="007C7E17" w:rsidRDefault="00C35E39" w:rsidP="008C7739">
      <w:pPr>
        <w:spacing w:after="0" w:line="240" w:lineRule="auto"/>
        <w:jc w:val="center"/>
        <w:rPr>
          <w:rFonts w:asciiTheme="minorHAnsi" w:hAnsiTheme="minorHAnsi"/>
        </w:rPr>
      </w:pPr>
      <w:r w:rsidRPr="007C7E17">
        <w:rPr>
          <w:rFonts w:asciiTheme="minorHAnsi" w:hAnsiTheme="minorHAnsi"/>
          <w:b/>
          <w:sz w:val="18"/>
          <w:szCs w:val="18"/>
        </w:rPr>
        <w:t>Solicitudes de registro de comunicaciones y de registro de localización geográfica &lt;&lt;sujeto obligado&gt;&gt;</w:t>
      </w:r>
    </w:p>
    <w:tbl>
      <w:tblPr>
        <w:tblStyle w:val="afffffffffff4"/>
        <w:tblW w:w="952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98"/>
        <w:gridCol w:w="1407"/>
        <w:gridCol w:w="1060"/>
        <w:gridCol w:w="1938"/>
        <w:gridCol w:w="1418"/>
        <w:gridCol w:w="1701"/>
      </w:tblGrid>
      <w:tr w:rsidR="00031E77" w:rsidRPr="00C03FFD" w:rsidTr="008C7739">
        <w:trPr>
          <w:trHeight w:val="920"/>
          <w:jc w:val="center"/>
        </w:trPr>
        <w:tc>
          <w:tcPr>
            <w:tcW w:w="1998" w:type="dxa"/>
            <w:vAlign w:val="center"/>
          </w:tcPr>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Denominación de la instancia que solicita el acceso a los registros</w:t>
            </w:r>
          </w:p>
        </w:tc>
        <w:tc>
          <w:tcPr>
            <w:tcW w:w="1407" w:type="dxa"/>
            <w:vAlign w:val="center"/>
          </w:tcPr>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Fecha en la que se realizó la solicitud</w:t>
            </w:r>
          </w:p>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día/mes/año</w:t>
            </w:r>
          </w:p>
        </w:tc>
        <w:tc>
          <w:tcPr>
            <w:tcW w:w="1060" w:type="dxa"/>
            <w:vAlign w:val="center"/>
          </w:tcPr>
          <w:p w:rsidR="00031E77" w:rsidRPr="008C7739" w:rsidRDefault="00C35E39" w:rsidP="00C03FFD">
            <w:pPr>
              <w:spacing w:after="0" w:line="240" w:lineRule="auto"/>
              <w:jc w:val="center"/>
              <w:rPr>
                <w:rFonts w:asciiTheme="minorHAnsi" w:hAnsiTheme="minorHAnsi"/>
                <w:sz w:val="16"/>
                <w:szCs w:val="16"/>
              </w:rPr>
            </w:pPr>
            <w:r w:rsidRPr="00C03FFD">
              <w:rPr>
                <w:rFonts w:asciiTheme="minorHAnsi" w:hAnsiTheme="minorHAnsi"/>
                <w:sz w:val="16"/>
                <w:szCs w:val="16"/>
              </w:rPr>
              <w:t>Causa que motivó la solicitud</w:t>
            </w:r>
          </w:p>
        </w:tc>
        <w:tc>
          <w:tcPr>
            <w:tcW w:w="1938" w:type="dxa"/>
            <w:vAlign w:val="center"/>
          </w:tcPr>
          <w:p w:rsidR="00031E77" w:rsidRPr="008C7739" w:rsidRDefault="00C35E39" w:rsidP="008C7739">
            <w:pPr>
              <w:spacing w:line="240" w:lineRule="auto"/>
              <w:jc w:val="center"/>
              <w:rPr>
                <w:rFonts w:asciiTheme="minorHAnsi" w:hAnsiTheme="minorHAnsi"/>
                <w:sz w:val="16"/>
                <w:szCs w:val="16"/>
              </w:rPr>
            </w:pPr>
            <w:r w:rsidRPr="00C03FFD">
              <w:rPr>
                <w:rFonts w:asciiTheme="minorHAnsi" w:hAnsiTheme="minorHAnsi"/>
                <w:sz w:val="16"/>
                <w:szCs w:val="16"/>
              </w:rPr>
              <w:t>Fundamento legal para realizar la solicitud artículo, fracción, inciso</w:t>
            </w:r>
          </w:p>
        </w:tc>
        <w:tc>
          <w:tcPr>
            <w:tcW w:w="1418" w:type="dxa"/>
            <w:vAlign w:val="center"/>
          </w:tcPr>
          <w:p w:rsidR="00031E77" w:rsidRPr="008C7739" w:rsidRDefault="00C35E39" w:rsidP="008C7739">
            <w:pPr>
              <w:spacing w:line="240" w:lineRule="auto"/>
              <w:jc w:val="center"/>
              <w:rPr>
                <w:rFonts w:asciiTheme="minorHAnsi" w:hAnsiTheme="minorHAnsi"/>
                <w:sz w:val="16"/>
                <w:szCs w:val="16"/>
              </w:rPr>
            </w:pPr>
            <w:r w:rsidRPr="00C03FFD">
              <w:rPr>
                <w:rFonts w:asciiTheme="minorHAnsi" w:hAnsiTheme="minorHAnsi"/>
                <w:sz w:val="16"/>
                <w:szCs w:val="16"/>
              </w:rPr>
              <w:t>Número total de solicitudes al registro de comunicaciones</w:t>
            </w:r>
          </w:p>
        </w:tc>
        <w:tc>
          <w:tcPr>
            <w:tcW w:w="1701" w:type="dxa"/>
            <w:vAlign w:val="center"/>
          </w:tcPr>
          <w:p w:rsidR="00031E77" w:rsidRPr="008C7739" w:rsidRDefault="00C35E39" w:rsidP="008C7739">
            <w:pPr>
              <w:spacing w:line="240" w:lineRule="auto"/>
              <w:jc w:val="center"/>
              <w:rPr>
                <w:rFonts w:asciiTheme="minorHAnsi" w:hAnsiTheme="minorHAnsi"/>
                <w:sz w:val="16"/>
                <w:szCs w:val="16"/>
              </w:rPr>
            </w:pPr>
            <w:r w:rsidRPr="00C03FFD">
              <w:rPr>
                <w:rFonts w:asciiTheme="minorHAnsi" w:hAnsiTheme="minorHAnsi"/>
                <w:sz w:val="16"/>
                <w:szCs w:val="16"/>
              </w:rPr>
              <w:t>Número total de solicitudes al registro de localización geográfica</w:t>
            </w:r>
          </w:p>
        </w:tc>
      </w:tr>
      <w:tr w:rsidR="00031E77" w:rsidRPr="00C03FFD" w:rsidTr="008C7739">
        <w:trPr>
          <w:trHeight w:val="320"/>
          <w:jc w:val="center"/>
        </w:trPr>
        <w:tc>
          <w:tcPr>
            <w:tcW w:w="1998" w:type="dxa"/>
          </w:tcPr>
          <w:p w:rsidR="00031E77" w:rsidRPr="008C7739" w:rsidRDefault="00031E77" w:rsidP="00C03FFD">
            <w:pPr>
              <w:spacing w:after="0" w:line="240" w:lineRule="auto"/>
              <w:jc w:val="center"/>
              <w:rPr>
                <w:rFonts w:asciiTheme="minorHAnsi" w:hAnsiTheme="minorHAnsi"/>
                <w:sz w:val="16"/>
                <w:szCs w:val="16"/>
              </w:rPr>
            </w:pPr>
          </w:p>
        </w:tc>
        <w:tc>
          <w:tcPr>
            <w:tcW w:w="1407"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060"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938" w:type="dxa"/>
            <w:vAlign w:val="center"/>
          </w:tcPr>
          <w:p w:rsidR="00031E77" w:rsidRPr="008C7739" w:rsidRDefault="00031E77" w:rsidP="008C7739">
            <w:pPr>
              <w:spacing w:line="240" w:lineRule="auto"/>
              <w:jc w:val="center"/>
              <w:rPr>
                <w:rFonts w:asciiTheme="minorHAnsi" w:hAnsiTheme="minorHAnsi"/>
                <w:sz w:val="16"/>
                <w:szCs w:val="16"/>
              </w:rPr>
            </w:pPr>
          </w:p>
        </w:tc>
        <w:tc>
          <w:tcPr>
            <w:tcW w:w="1418" w:type="dxa"/>
            <w:vAlign w:val="center"/>
          </w:tcPr>
          <w:p w:rsidR="00031E77" w:rsidRPr="008C7739" w:rsidRDefault="00031E77" w:rsidP="008C7739">
            <w:pPr>
              <w:spacing w:line="240" w:lineRule="auto"/>
              <w:jc w:val="center"/>
              <w:rPr>
                <w:rFonts w:asciiTheme="minorHAnsi" w:hAnsiTheme="minorHAnsi"/>
                <w:sz w:val="16"/>
                <w:szCs w:val="16"/>
              </w:rPr>
            </w:pPr>
          </w:p>
        </w:tc>
        <w:tc>
          <w:tcPr>
            <w:tcW w:w="1701" w:type="dxa"/>
            <w:vAlign w:val="center"/>
          </w:tcPr>
          <w:p w:rsidR="00031E77" w:rsidRPr="008C7739" w:rsidRDefault="00031E77" w:rsidP="008C7739">
            <w:pPr>
              <w:spacing w:line="240" w:lineRule="auto"/>
              <w:jc w:val="center"/>
              <w:rPr>
                <w:rFonts w:asciiTheme="minorHAnsi" w:hAnsiTheme="minorHAnsi"/>
                <w:sz w:val="16"/>
                <w:szCs w:val="16"/>
              </w:rPr>
            </w:pPr>
          </w:p>
        </w:tc>
      </w:tr>
      <w:tr w:rsidR="00031E77" w:rsidRPr="00C03FFD" w:rsidTr="008C7739">
        <w:trPr>
          <w:trHeight w:val="180"/>
          <w:jc w:val="center"/>
        </w:trPr>
        <w:tc>
          <w:tcPr>
            <w:tcW w:w="1998" w:type="dxa"/>
          </w:tcPr>
          <w:p w:rsidR="00031E77" w:rsidRPr="008C7739" w:rsidRDefault="00031E77" w:rsidP="00C03FFD">
            <w:pPr>
              <w:spacing w:after="0" w:line="240" w:lineRule="auto"/>
              <w:jc w:val="center"/>
              <w:rPr>
                <w:rFonts w:asciiTheme="minorHAnsi" w:hAnsiTheme="minorHAnsi"/>
                <w:sz w:val="16"/>
                <w:szCs w:val="16"/>
              </w:rPr>
            </w:pPr>
          </w:p>
        </w:tc>
        <w:tc>
          <w:tcPr>
            <w:tcW w:w="1407"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060" w:type="dxa"/>
            <w:vAlign w:val="center"/>
          </w:tcPr>
          <w:p w:rsidR="00031E77" w:rsidRPr="008C7739" w:rsidRDefault="00031E77" w:rsidP="00C03FFD">
            <w:pPr>
              <w:spacing w:after="0" w:line="240" w:lineRule="auto"/>
              <w:jc w:val="center"/>
              <w:rPr>
                <w:rFonts w:asciiTheme="minorHAnsi" w:hAnsiTheme="minorHAnsi"/>
                <w:sz w:val="16"/>
                <w:szCs w:val="16"/>
              </w:rPr>
            </w:pPr>
          </w:p>
        </w:tc>
        <w:tc>
          <w:tcPr>
            <w:tcW w:w="1938" w:type="dxa"/>
            <w:vAlign w:val="center"/>
          </w:tcPr>
          <w:p w:rsidR="00031E77" w:rsidRPr="008C7739" w:rsidRDefault="00031E77" w:rsidP="008C7739">
            <w:pPr>
              <w:spacing w:line="240" w:lineRule="auto"/>
              <w:jc w:val="center"/>
              <w:rPr>
                <w:rFonts w:asciiTheme="minorHAnsi" w:hAnsiTheme="minorHAnsi"/>
                <w:sz w:val="16"/>
                <w:szCs w:val="16"/>
              </w:rPr>
            </w:pPr>
          </w:p>
        </w:tc>
        <w:tc>
          <w:tcPr>
            <w:tcW w:w="1418" w:type="dxa"/>
            <w:vAlign w:val="center"/>
          </w:tcPr>
          <w:p w:rsidR="00031E77" w:rsidRPr="008C7739" w:rsidRDefault="00031E77" w:rsidP="008C7739">
            <w:pPr>
              <w:spacing w:line="240" w:lineRule="auto"/>
              <w:jc w:val="center"/>
              <w:rPr>
                <w:rFonts w:asciiTheme="minorHAnsi" w:hAnsiTheme="minorHAnsi"/>
                <w:sz w:val="16"/>
                <w:szCs w:val="16"/>
              </w:rPr>
            </w:pPr>
          </w:p>
        </w:tc>
        <w:tc>
          <w:tcPr>
            <w:tcW w:w="1701" w:type="dxa"/>
            <w:vAlign w:val="center"/>
          </w:tcPr>
          <w:p w:rsidR="00031E77" w:rsidRPr="008C7739" w:rsidRDefault="00031E77" w:rsidP="008C7739">
            <w:pPr>
              <w:spacing w:line="240" w:lineRule="auto"/>
              <w:jc w:val="center"/>
              <w:rPr>
                <w:rFonts w:asciiTheme="minorHAnsi" w:hAnsiTheme="minorHAnsi"/>
                <w:sz w:val="16"/>
                <w:szCs w:val="16"/>
              </w:rPr>
            </w:pPr>
          </w:p>
        </w:tc>
      </w:tr>
    </w:tbl>
    <w:p w:rsidR="00031E77" w:rsidRPr="009A5356" w:rsidRDefault="00031E77">
      <w:pPr>
        <w:spacing w:after="0" w:line="240" w:lineRule="auto"/>
        <w:ind w:left="-426"/>
        <w:rPr>
          <w:rFonts w:asciiTheme="minorHAnsi" w:hAnsiTheme="minorHAnsi"/>
          <w:sz w:val="18"/>
          <w:szCs w:val="18"/>
        </w:rPr>
      </w:pPr>
    </w:p>
    <w:p w:rsidR="00031E77" w:rsidRPr="007C7E17" w:rsidRDefault="00C35E39">
      <w:pPr>
        <w:spacing w:after="0" w:line="259" w:lineRule="auto"/>
        <w:ind w:firstLine="708"/>
        <w:jc w:val="center"/>
        <w:rPr>
          <w:rFonts w:asciiTheme="minorHAnsi" w:hAnsiTheme="minorHAnsi"/>
        </w:rPr>
      </w:pPr>
      <w:r w:rsidRPr="007C7E17">
        <w:rPr>
          <w:rFonts w:asciiTheme="minorHAnsi" w:hAnsiTheme="minorHAnsi"/>
          <w:b/>
          <w:sz w:val="18"/>
          <w:szCs w:val="18"/>
        </w:rPr>
        <w:t>Leyenda &lt;&lt;sujeto obligado&gt;&gt;</w:t>
      </w:r>
    </w:p>
    <w:tbl>
      <w:tblPr>
        <w:tblStyle w:val="afffffffffff5"/>
        <w:tblW w:w="699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999"/>
      </w:tblGrid>
      <w:tr w:rsidR="00031E77" w:rsidRPr="002D45A8">
        <w:trPr>
          <w:trHeight w:val="420"/>
          <w:jc w:val="center"/>
        </w:trPr>
        <w:tc>
          <w:tcPr>
            <w:tcW w:w="6999" w:type="dxa"/>
            <w:vAlign w:val="center"/>
          </w:tcPr>
          <w:p w:rsidR="00031E77" w:rsidRPr="008C7739" w:rsidRDefault="00C35E39">
            <w:pPr>
              <w:spacing w:after="0" w:line="240" w:lineRule="auto"/>
              <w:jc w:val="center"/>
              <w:rPr>
                <w:rFonts w:asciiTheme="minorHAnsi" w:hAnsiTheme="minorHAnsi"/>
                <w:sz w:val="16"/>
                <w:szCs w:val="16"/>
              </w:rPr>
            </w:pPr>
            <w:r w:rsidRPr="002D45A8">
              <w:rPr>
                <w:rFonts w:asciiTheme="minorHAnsi" w:hAnsiTheme="minorHAnsi"/>
                <w:sz w:val="16"/>
                <w:szCs w:val="16"/>
              </w:rPr>
              <w:t>Leyenda</w:t>
            </w:r>
          </w:p>
        </w:tc>
      </w:tr>
      <w:tr w:rsidR="00031E77" w:rsidRPr="002D45A8">
        <w:trPr>
          <w:trHeight w:val="320"/>
          <w:jc w:val="center"/>
        </w:trPr>
        <w:tc>
          <w:tcPr>
            <w:tcW w:w="6999" w:type="dxa"/>
          </w:tcPr>
          <w:p w:rsidR="00031E77" w:rsidRPr="008C7739" w:rsidRDefault="00C35E39">
            <w:pPr>
              <w:spacing w:after="0" w:line="240" w:lineRule="auto"/>
              <w:jc w:val="center"/>
              <w:rPr>
                <w:rFonts w:asciiTheme="minorHAnsi" w:hAnsiTheme="minorHAnsi"/>
                <w:sz w:val="16"/>
                <w:szCs w:val="16"/>
              </w:rPr>
            </w:pPr>
            <w:r w:rsidRPr="002D45A8">
              <w:rPr>
                <w:rFonts w:asciiTheme="minorHAnsi" w:hAnsiTheme="minorHAnsi"/>
                <w:i/>
                <w:sz w:val="16"/>
                <w:szCs w:val="16"/>
              </w:rPr>
              <w:t>“&lt;&lt; sujeto obligado&gt;&gt; no genera ni detenta la información relativa al</w:t>
            </w:r>
            <w:r w:rsidR="00F90A09">
              <w:rPr>
                <w:rFonts w:asciiTheme="minorHAnsi" w:hAnsiTheme="minorHAnsi"/>
                <w:i/>
                <w:sz w:val="16"/>
                <w:szCs w:val="16"/>
              </w:rPr>
              <w:t xml:space="preserve"> </w:t>
            </w:r>
            <w:r w:rsidRPr="002D45A8">
              <w:rPr>
                <w:rFonts w:asciiTheme="minorHAnsi" w:hAnsiTheme="minorHAnsi"/>
                <w:i/>
                <w:sz w:val="16"/>
                <w:szCs w:val="16"/>
              </w:rPr>
              <w:t>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w:t>
            </w:r>
          </w:p>
          <w:p w:rsidR="00031E77" w:rsidRPr="008C7739" w:rsidRDefault="00031E77">
            <w:pPr>
              <w:spacing w:after="0" w:line="240" w:lineRule="auto"/>
              <w:jc w:val="center"/>
              <w:rPr>
                <w:rFonts w:asciiTheme="minorHAnsi" w:hAnsiTheme="minorHAnsi"/>
                <w:sz w:val="16"/>
                <w:szCs w:val="16"/>
              </w:rPr>
            </w:pPr>
          </w:p>
        </w:tc>
      </w:tr>
    </w:tbl>
    <w:p w:rsidR="00D10BCB" w:rsidRDefault="00D10BCB" w:rsidP="00AF404F">
      <w:pPr>
        <w:spacing w:after="0" w:line="240" w:lineRule="auto"/>
        <w:ind w:left="-426"/>
        <w:rPr>
          <w:rFonts w:asciiTheme="minorHAnsi" w:hAnsiTheme="minorHAnsi"/>
          <w:sz w:val="18"/>
          <w:szCs w:val="18"/>
        </w:rPr>
      </w:pPr>
    </w:p>
    <w:p w:rsidR="00AF404F" w:rsidRPr="009A5356"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Periodo de actualización de la información: trimestral</w:t>
      </w:r>
    </w:p>
    <w:p w:rsidR="00AF404F" w:rsidRPr="009A5356"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Fecha de actualización: día/mes/año</w:t>
      </w:r>
    </w:p>
    <w:p w:rsidR="00AF404F"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Fecha de validación: día/mes/año</w:t>
      </w:r>
    </w:p>
    <w:p w:rsidR="00AF404F" w:rsidRDefault="00AF404F" w:rsidP="00AF404F">
      <w:pPr>
        <w:spacing w:after="0" w:line="240" w:lineRule="auto"/>
        <w:ind w:left="-426"/>
        <w:rPr>
          <w:rFonts w:asciiTheme="minorHAnsi" w:hAnsiTheme="minorHAnsi"/>
          <w:sz w:val="18"/>
          <w:szCs w:val="18"/>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la información: ____________________</w:t>
      </w:r>
    </w:p>
    <w:p w:rsidR="00AF404F" w:rsidRDefault="00AF404F" w:rsidP="00AF404F">
      <w:pPr>
        <w:spacing w:after="0" w:line="240" w:lineRule="auto"/>
        <w:ind w:left="-426"/>
        <w:rPr>
          <w:rFonts w:asciiTheme="minorHAnsi" w:hAnsiTheme="minorHAnsi"/>
          <w:sz w:val="18"/>
          <w:szCs w:val="18"/>
        </w:rPr>
      </w:pPr>
    </w:p>
    <w:p w:rsidR="00031E77" w:rsidRPr="00AF404F" w:rsidRDefault="00C35E39" w:rsidP="00AF404F">
      <w:pPr>
        <w:spacing w:after="0" w:line="240" w:lineRule="auto"/>
        <w:ind w:left="-426"/>
        <w:rPr>
          <w:rFonts w:asciiTheme="minorHAnsi" w:hAnsiTheme="minorHAnsi"/>
          <w:sz w:val="18"/>
          <w:szCs w:val="18"/>
        </w:rPr>
      </w:pPr>
      <w:r w:rsidRPr="007C7E17">
        <w:rPr>
          <w:rFonts w:asciiTheme="minorHAnsi" w:hAnsiTheme="minorHAnsi"/>
        </w:rPr>
        <w:br w:type="page"/>
      </w:r>
    </w:p>
    <w:p w:rsidR="00031E77" w:rsidRPr="007C7E17" w:rsidRDefault="00C35E39" w:rsidP="008C7739">
      <w:pPr>
        <w:numPr>
          <w:ilvl w:val="0"/>
          <w:numId w:val="54"/>
        </w:numPr>
        <w:tabs>
          <w:tab w:val="left" w:pos="1843"/>
        </w:tabs>
        <w:spacing w:after="0" w:line="240" w:lineRule="auto"/>
        <w:ind w:left="1134" w:right="850" w:firstLine="0"/>
        <w:contextualSpacing/>
        <w:jc w:val="both"/>
        <w:rPr>
          <w:rFonts w:asciiTheme="minorHAnsi" w:hAnsiTheme="minorHAnsi"/>
        </w:rPr>
      </w:pPr>
      <w:r w:rsidRPr="007C7E17">
        <w:rPr>
          <w:rFonts w:asciiTheme="minorHAnsi" w:hAnsiTheme="minorHAnsi"/>
          <w:i/>
        </w:rPr>
        <w:lastRenderedPageBreak/>
        <w:t>Cualquier otra información que sea de utilidad o se considere relevante, además de la que, con base en la información estadística, responda a las preguntas hechas con más frecuencia por el público</w:t>
      </w:r>
      <w:r w:rsidRPr="007C7E17">
        <w:rPr>
          <w:rFonts w:asciiTheme="minorHAnsi" w:hAnsiTheme="minorHAnsi"/>
        </w:rPr>
        <w:t>.</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En esta fracción los sujetos obligados publicarán información a partir de la demanda de la sociedad, con </w:t>
      </w:r>
      <w:r w:rsidRPr="007C7E17">
        <w:rPr>
          <w:rFonts w:asciiTheme="minorHAnsi" w:hAnsiTheme="minorHAnsi"/>
          <w:color w:val="1E1E1E"/>
          <w:highlight w:val="white"/>
        </w:rPr>
        <w:t xml:space="preserve">el propósito de </w:t>
      </w:r>
      <w:r w:rsidRPr="007C7E17">
        <w:rPr>
          <w:rFonts w:asciiTheme="minorHAnsi" w:hAnsiTheme="minorHAnsi"/>
        </w:rPr>
        <w:t xml:space="preserve">promover su reutilización, permitir la generación de conocimiento público útil y disminuir asimetrías de información. </w:t>
      </w:r>
    </w:p>
    <w:p w:rsidR="002D45A8" w:rsidRDefault="002D45A8" w:rsidP="008C7739">
      <w:pPr>
        <w:spacing w:after="0" w:line="240" w:lineRule="auto"/>
        <w:ind w:right="-1"/>
        <w:jc w:val="both"/>
        <w:rPr>
          <w:rFonts w:asciiTheme="minorHAnsi" w:hAnsiTheme="minorHAnsi"/>
        </w:rPr>
      </w:pPr>
    </w:p>
    <w:p w:rsidR="00031E77" w:rsidRPr="000046C0" w:rsidRDefault="00C35E39" w:rsidP="008C7739">
      <w:pPr>
        <w:spacing w:after="0" w:line="240" w:lineRule="auto"/>
        <w:ind w:right="-1"/>
        <w:jc w:val="both"/>
        <w:rPr>
          <w:rFonts w:asciiTheme="minorHAnsi" w:hAnsiTheme="minorHAnsi"/>
        </w:rPr>
      </w:pPr>
      <w:r w:rsidRPr="007C7E17">
        <w:rPr>
          <w:rFonts w:asciiTheme="minorHAnsi" w:hAnsiTheme="minorHAnsi"/>
        </w:rPr>
        <w:t xml:space="preserve">La información dada a conocer en este apartado será útil para que las personas tengan un mejor acceso a trámites y servicios, así como para que </w:t>
      </w:r>
      <w:r w:rsidRPr="000046C0">
        <w:rPr>
          <w:rFonts w:asciiTheme="minorHAnsi" w:hAnsiTheme="minorHAnsi"/>
        </w:rPr>
        <w:t>cuenten con elementos para la toma de decisiones en cualquier ámbito. Se incluirán tres tipos de información: información</w:t>
      </w:r>
      <w:r w:rsidR="0010577E" w:rsidRPr="000046C0">
        <w:rPr>
          <w:rFonts w:asciiTheme="minorHAnsi" w:hAnsiTheme="minorHAnsi"/>
        </w:rPr>
        <w:t xml:space="preserve"> de interés público</w:t>
      </w:r>
      <w:r w:rsidRPr="000046C0">
        <w:rPr>
          <w:rFonts w:asciiTheme="minorHAnsi" w:hAnsiTheme="minorHAnsi"/>
        </w:rPr>
        <w:t>; preguntas frecuentes e información proactiva.</w:t>
      </w:r>
    </w:p>
    <w:p w:rsidR="002D45A8" w:rsidRPr="000046C0"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0046C0">
        <w:rPr>
          <w:rFonts w:asciiTheme="minorHAnsi" w:hAnsiTheme="minorHAnsi"/>
        </w:rPr>
        <w:t xml:space="preserve">Respecto a la </w:t>
      </w:r>
      <w:r w:rsidR="0010577E" w:rsidRPr="000046C0">
        <w:rPr>
          <w:rFonts w:asciiTheme="minorHAnsi" w:hAnsiTheme="minorHAnsi"/>
        </w:rPr>
        <w:t>i</w:t>
      </w:r>
      <w:r w:rsidRPr="000046C0">
        <w:rPr>
          <w:rFonts w:asciiTheme="minorHAnsi" w:hAnsiTheme="minorHAnsi"/>
        </w:rPr>
        <w:t xml:space="preserve">nformación </w:t>
      </w:r>
      <w:r w:rsidR="0010577E" w:rsidRPr="000046C0">
        <w:rPr>
          <w:rFonts w:asciiTheme="minorHAnsi" w:hAnsiTheme="minorHAnsi"/>
        </w:rPr>
        <w:t>de interés público</w:t>
      </w:r>
      <w:r w:rsidRPr="000046C0">
        <w:rPr>
          <w:rFonts w:asciiTheme="minorHAnsi" w:hAnsiTheme="minorHAnsi"/>
        </w:rPr>
        <w:t xml:space="preserve"> se publicará, con base en los </w:t>
      </w:r>
      <w:r w:rsidRPr="000046C0">
        <w:rPr>
          <w:rFonts w:asciiTheme="minorHAnsi" w:hAnsiTheme="minorHAnsi"/>
          <w:i/>
        </w:rPr>
        <w:t>Lineamientos para determinar los catálogos y publicación de información de interés</w:t>
      </w:r>
      <w:r w:rsidRPr="007C7E17">
        <w:rPr>
          <w:rFonts w:asciiTheme="minorHAnsi" w:hAnsiTheme="minorHAnsi"/>
          <w:i/>
        </w:rPr>
        <w:t xml:space="preserve"> público; y para la emisión y evaluación de políticas de Transparencia Proactiva</w:t>
      </w:r>
      <w:r w:rsidRPr="007C7E17">
        <w:rPr>
          <w:rFonts w:asciiTheme="minorHAnsi" w:hAnsiTheme="minorHAnsi"/>
        </w:rPr>
        <w:t xml:space="preserve"> aprobados por el Sistema Nacional, toda aquella información que consideren debe ser difundida, ya sea para dar a conocer resultados relativos al quehacer institucional y/o proporcionar información para hacerla del dominio público, con el objetivo de propiciar que las personas tomen decisiones informadas, contribuir a mejorar su calidad de vida, fomentar su participación pública y crear una cultura de apertura burocrática y rendición de cuentas. Dicha información podrá ser, de manera enunciativa y no limitativa: informes especiales, reportes de resultados, estudios, indicadores, investigaciones, campañas, alertas, prevenciones, mecanismos de participación ciudadana, acceso a servicios.</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Por otra parte, con base en el análisis de la información estadística con que cuentan los sujetos obligados respecto a las Preguntas frecuentes realizadas por las personas, se determinará un listado de temas y se publicarán las preguntas planteadas, así como las respuestas a cada una de éstas.</w:t>
      </w:r>
    </w:p>
    <w:p w:rsidR="002D45A8" w:rsidRDefault="002D45A8"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Adicionalmente, en su caso, deberá habilitarse un vínculo de acceso la información generada por los sujetos obligados en términos de lo dispuesto en el Capítulo Segundo (De la Transparencia Proactiva) del Título Cuarto (Cultura de Transparencia y Apertura Gubernamental) de la Ley General y los </w:t>
      </w:r>
      <w:r w:rsidRPr="007C7E17">
        <w:rPr>
          <w:rFonts w:asciiTheme="minorHAnsi" w:hAnsiTheme="minorHAnsi"/>
          <w:i/>
        </w:rPr>
        <w:t>Lineamientos para determinar los catálogos y publicación de información de interés público; y para la emisión y evaluación de políticas de Transparencia Proactiva</w:t>
      </w:r>
      <w:r w:rsidRPr="007C7E17">
        <w:rPr>
          <w:rFonts w:asciiTheme="minorHAnsi" w:hAnsiTheme="minorHAnsi"/>
        </w:rPr>
        <w:t xml:space="preserve"> antes referidos. </w:t>
      </w:r>
    </w:p>
    <w:p w:rsidR="00031E77" w:rsidRPr="007C7E17" w:rsidRDefault="00031E77" w:rsidP="008C7739">
      <w:pPr>
        <w:spacing w:after="0" w:line="240" w:lineRule="auto"/>
        <w:ind w:right="-1"/>
        <w:jc w:val="both"/>
        <w:rPr>
          <w:rFonts w:asciiTheme="minorHAnsi" w:hAnsiTheme="minorHAnsi"/>
        </w:rPr>
      </w:pPr>
    </w:p>
    <w:p w:rsidR="00031E77" w:rsidRPr="007C7E17" w:rsidRDefault="00C35E39" w:rsidP="008C7739">
      <w:pPr>
        <w:spacing w:after="0" w:line="240" w:lineRule="auto"/>
        <w:ind w:right="-1"/>
        <w:jc w:val="both"/>
        <w:rPr>
          <w:rFonts w:asciiTheme="minorHAnsi" w:hAnsiTheme="minorHAnsi"/>
        </w:rPr>
      </w:pPr>
      <w:r w:rsidRPr="007C7E17">
        <w:rPr>
          <w:rFonts w:asciiTheme="minorHAnsi" w:hAnsiTheme="minorHAnsi"/>
        </w:rPr>
        <w:t xml:space="preserve">La información a considerar en esta fracción deberá ser complementaria a la prevista en las demás disposiciones del Título Quinto de la Ley General. </w:t>
      </w:r>
    </w:p>
    <w:p w:rsidR="00031E77" w:rsidRPr="007C7E17" w:rsidRDefault="00C35E39" w:rsidP="008C7739">
      <w:pPr>
        <w:spacing w:after="0"/>
        <w:ind w:right="190"/>
        <w:jc w:val="both"/>
        <w:rPr>
          <w:rFonts w:asciiTheme="minorHAnsi" w:hAnsiTheme="minorHAnsi"/>
        </w:rPr>
      </w:pPr>
      <w:r w:rsidRPr="007C7E17">
        <w:rPr>
          <w:rFonts w:asciiTheme="minorHAnsi" w:hAnsiTheme="minorHAnsi"/>
          <w:b/>
        </w:rPr>
        <w:t>______________________________________________________________________________</w:t>
      </w:r>
      <w:r w:rsidR="004951CA">
        <w:rPr>
          <w:rFonts w:asciiTheme="minorHAnsi" w:hAnsiTheme="minorHAnsi"/>
          <w:b/>
        </w:rPr>
        <w:t>_____</w:t>
      </w:r>
    </w:p>
    <w:p w:rsidR="00031E77" w:rsidRPr="007C7E17" w:rsidRDefault="00C35E39" w:rsidP="00227DA0">
      <w:pPr>
        <w:spacing w:after="0" w:line="240" w:lineRule="auto"/>
        <w:ind w:right="850"/>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trimestral </w:t>
      </w:r>
    </w:p>
    <w:p w:rsidR="00031E77" w:rsidRPr="007C7E17" w:rsidRDefault="00C35E39" w:rsidP="00227DA0">
      <w:pPr>
        <w:spacing w:after="0" w:line="240" w:lineRule="auto"/>
        <w:ind w:right="850"/>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xml:space="preserve">: información vigente </w:t>
      </w:r>
    </w:p>
    <w:p w:rsidR="00031E77" w:rsidRPr="007C7E17" w:rsidRDefault="00C35E39" w:rsidP="00227DA0">
      <w:pPr>
        <w:spacing w:after="0" w:line="240" w:lineRule="auto"/>
        <w:ind w:right="850"/>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4951CA">
        <w:rPr>
          <w:rFonts w:asciiTheme="minorHAnsi" w:hAnsiTheme="minorHAnsi"/>
        </w:rPr>
        <w:t xml:space="preserve"> </w:t>
      </w:r>
      <w:r w:rsidR="004951CA">
        <w:rPr>
          <w:rFonts w:asciiTheme="minorHAnsi" w:hAnsiTheme="minorHAnsi"/>
        </w:rPr>
        <w:t>t</w:t>
      </w:r>
      <w:r w:rsidR="004951CA"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227DA0">
      <w:pPr>
        <w:spacing w:after="0"/>
        <w:ind w:right="48"/>
        <w:jc w:val="both"/>
        <w:rPr>
          <w:rFonts w:asciiTheme="minorHAnsi" w:hAnsiTheme="minorHAnsi"/>
        </w:rPr>
      </w:pPr>
      <w:r w:rsidRPr="007C7E17">
        <w:rPr>
          <w:rFonts w:asciiTheme="minorHAnsi" w:hAnsiTheme="minorHAnsi"/>
          <w:b/>
        </w:rPr>
        <w:t>________________________________________________________________________________</w:t>
      </w:r>
    </w:p>
    <w:p w:rsidR="00031E77" w:rsidRPr="007C7E17" w:rsidRDefault="00C35E39" w:rsidP="00227DA0">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031E77" w:rsidRPr="007C7E1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Periodo que se informa</w:t>
      </w:r>
      <w:r w:rsidR="00742C1B">
        <w:rPr>
          <w:rFonts w:asciiTheme="minorHAnsi" w:hAnsiTheme="minorHAnsi"/>
        </w:rPr>
        <w:t xml:space="preserve"> </w:t>
      </w:r>
    </w:p>
    <w:p w:rsidR="00031E7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lastRenderedPageBreak/>
        <w:t>Criterio 3</w:t>
      </w:r>
      <w:r w:rsidRPr="007C7E17">
        <w:rPr>
          <w:rFonts w:asciiTheme="minorHAnsi" w:hAnsiTheme="minorHAnsi"/>
        </w:rPr>
        <w:t xml:space="preserve"> </w:t>
      </w:r>
      <w:r w:rsidRPr="007C7E17">
        <w:rPr>
          <w:rFonts w:asciiTheme="minorHAnsi" w:hAnsiTheme="minorHAnsi"/>
        </w:rPr>
        <w:tab/>
        <w:t xml:space="preserve">Tipo de </w:t>
      </w:r>
      <w:r w:rsidRPr="000046C0">
        <w:rPr>
          <w:rFonts w:asciiTheme="minorHAnsi" w:hAnsiTheme="minorHAnsi"/>
        </w:rPr>
        <w:t xml:space="preserve">información: Información </w:t>
      </w:r>
      <w:r w:rsidR="00FE3152">
        <w:rPr>
          <w:rFonts w:asciiTheme="minorHAnsi" w:hAnsiTheme="minorHAnsi"/>
        </w:rPr>
        <w:t>de interés público</w:t>
      </w:r>
      <w:r w:rsidR="006A32C5" w:rsidRPr="000046C0">
        <w:rPr>
          <w:rFonts w:asciiTheme="minorHAnsi" w:hAnsiTheme="minorHAnsi"/>
        </w:rPr>
        <w:t>/</w:t>
      </w:r>
      <w:r w:rsidRPr="000046C0">
        <w:rPr>
          <w:rFonts w:asciiTheme="minorHAnsi" w:hAnsiTheme="minorHAnsi"/>
        </w:rPr>
        <w:t>Preguntas frecuentes</w:t>
      </w:r>
      <w:r w:rsidR="006A32C5" w:rsidRPr="000046C0">
        <w:rPr>
          <w:rFonts w:asciiTheme="minorHAnsi" w:hAnsiTheme="minorHAnsi"/>
        </w:rPr>
        <w:t>/</w:t>
      </w:r>
      <w:r w:rsidRPr="000046C0">
        <w:rPr>
          <w:rFonts w:asciiTheme="minorHAnsi" w:hAnsiTheme="minorHAnsi"/>
        </w:rPr>
        <w:t>Información proactiva</w:t>
      </w:r>
    </w:p>
    <w:p w:rsidR="004951CA" w:rsidRPr="007C7E17" w:rsidRDefault="004951CA" w:rsidP="00227DA0">
      <w:pPr>
        <w:spacing w:after="0" w:line="240" w:lineRule="auto"/>
        <w:ind w:left="1701" w:right="850" w:hanging="1134"/>
        <w:jc w:val="both"/>
        <w:rPr>
          <w:rFonts w:asciiTheme="minorHAnsi" w:hAnsiTheme="minorHAnsi"/>
        </w:rPr>
      </w:pPr>
    </w:p>
    <w:p w:rsidR="00031E77" w:rsidRPr="000046C0" w:rsidRDefault="00C35E39" w:rsidP="00227DA0">
      <w:pPr>
        <w:spacing w:after="0" w:line="240" w:lineRule="auto"/>
        <w:ind w:left="1701" w:right="850" w:hanging="1134"/>
        <w:jc w:val="both"/>
        <w:rPr>
          <w:rFonts w:asciiTheme="minorHAnsi" w:hAnsiTheme="minorHAnsi"/>
        </w:rPr>
      </w:pPr>
      <w:r w:rsidRPr="007C7E17">
        <w:rPr>
          <w:rFonts w:asciiTheme="minorHAnsi" w:hAnsiTheme="minorHAnsi"/>
        </w:rPr>
        <w:t xml:space="preserve">Respecto de la </w:t>
      </w:r>
      <w:r w:rsidRPr="000046C0">
        <w:rPr>
          <w:rFonts w:asciiTheme="minorHAnsi" w:hAnsiTheme="minorHAnsi"/>
        </w:rPr>
        <w:t xml:space="preserve">Información </w:t>
      </w:r>
      <w:r w:rsidR="0010577E" w:rsidRPr="000046C0">
        <w:rPr>
          <w:rFonts w:asciiTheme="minorHAnsi" w:hAnsiTheme="minorHAnsi"/>
        </w:rPr>
        <w:t xml:space="preserve">de interés público </w:t>
      </w:r>
      <w:r w:rsidRPr="000046C0">
        <w:rPr>
          <w:rFonts w:asciiTheme="minorHAnsi" w:hAnsiTheme="minorHAnsi"/>
        </w:rPr>
        <w:t>se publicará:</w:t>
      </w:r>
    </w:p>
    <w:p w:rsidR="00031E77" w:rsidRPr="007C7E17" w:rsidRDefault="00C35E39" w:rsidP="00227DA0">
      <w:pPr>
        <w:spacing w:after="0" w:line="240" w:lineRule="auto"/>
        <w:ind w:left="1701" w:right="850" w:hanging="1134"/>
        <w:jc w:val="both"/>
        <w:rPr>
          <w:rFonts w:asciiTheme="minorHAnsi" w:hAnsiTheme="minorHAnsi"/>
        </w:rPr>
      </w:pPr>
      <w:r w:rsidRPr="000046C0">
        <w:rPr>
          <w:rFonts w:asciiTheme="minorHAnsi" w:hAnsiTheme="minorHAnsi"/>
          <w:b/>
        </w:rPr>
        <w:t>Criterio 4</w:t>
      </w:r>
      <w:r w:rsidRPr="000046C0">
        <w:rPr>
          <w:rFonts w:asciiTheme="minorHAnsi" w:hAnsiTheme="minorHAnsi"/>
        </w:rPr>
        <w:tab/>
        <w:t>Descripción breve, clara y precisa</w:t>
      </w:r>
      <w:r w:rsidRPr="007C7E17">
        <w:rPr>
          <w:rFonts w:asciiTheme="minorHAnsi" w:hAnsiTheme="minorHAnsi"/>
        </w:rPr>
        <w:t xml:space="preserve"> que dé cuenta del contenido de la información</w:t>
      </w:r>
    </w:p>
    <w:p w:rsidR="00031E77" w:rsidRPr="007C7E1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t>Fecha de elaboración expresada con el formato día/mes/año</w:t>
      </w:r>
      <w:r w:rsidR="00C555F7">
        <w:rPr>
          <w:rFonts w:asciiTheme="minorHAnsi" w:hAnsiTheme="minorHAnsi"/>
        </w:rPr>
        <w:t xml:space="preserve"> </w:t>
      </w:r>
      <w:r w:rsidR="00C555F7" w:rsidRPr="007C7E17">
        <w:rPr>
          <w:rFonts w:asciiTheme="minorHAnsi" w:hAnsiTheme="minorHAnsi"/>
        </w:rPr>
        <w:t>(por ej. 31/Marzo/2016)</w:t>
      </w:r>
    </w:p>
    <w:p w:rsidR="00031E77" w:rsidRPr="007C7E1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Hipervínculo a la información, documentos o datos respectivos</w:t>
      </w:r>
    </w:p>
    <w:p w:rsidR="00031E77" w:rsidRPr="007C7E17" w:rsidRDefault="00031E77" w:rsidP="00227DA0">
      <w:pPr>
        <w:spacing w:after="0" w:line="240" w:lineRule="auto"/>
        <w:ind w:left="567" w:right="850"/>
        <w:jc w:val="both"/>
        <w:rPr>
          <w:rFonts w:asciiTheme="minorHAnsi" w:hAnsiTheme="minorHAnsi"/>
        </w:rPr>
      </w:pPr>
    </w:p>
    <w:p w:rsidR="00031E77" w:rsidRPr="007C7E17" w:rsidRDefault="00C35E39" w:rsidP="00227DA0">
      <w:pPr>
        <w:spacing w:after="0" w:line="240" w:lineRule="auto"/>
        <w:ind w:left="567" w:right="850"/>
        <w:jc w:val="both"/>
        <w:rPr>
          <w:rFonts w:asciiTheme="minorHAnsi" w:hAnsiTheme="minorHAnsi"/>
        </w:rPr>
      </w:pPr>
      <w:r w:rsidRPr="007C7E17">
        <w:rPr>
          <w:rFonts w:asciiTheme="minorHAnsi" w:hAnsiTheme="minorHAnsi"/>
        </w:rPr>
        <w:t>Respecto a la información estadística que responde Preguntas frecuentes, deberá reportar la siguiente información:</w:t>
      </w:r>
    </w:p>
    <w:p w:rsidR="00031E77" w:rsidRPr="007C7E17" w:rsidRDefault="00C35E39" w:rsidP="00227DA0">
      <w:pPr>
        <w:tabs>
          <w:tab w:val="left" w:pos="1947"/>
        </w:tabs>
        <w:spacing w:after="0" w:line="240" w:lineRule="auto"/>
        <w:ind w:left="1701" w:right="850"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Temática de las preguntas frecuentes</w:t>
      </w:r>
      <w:r w:rsidR="0057690D">
        <w:rPr>
          <w:rFonts w:asciiTheme="minorHAnsi" w:hAnsiTheme="minorHAnsi"/>
        </w:rPr>
        <w:t>,</w:t>
      </w:r>
      <w:r w:rsidR="0057690D" w:rsidRPr="007C7E17">
        <w:rPr>
          <w:rFonts w:asciiTheme="minorHAnsi" w:hAnsiTheme="minorHAnsi"/>
        </w:rPr>
        <w:t xml:space="preserve"> </w:t>
      </w:r>
      <w:r w:rsidR="0057690D">
        <w:rPr>
          <w:rFonts w:asciiTheme="minorHAnsi" w:hAnsiTheme="minorHAnsi"/>
        </w:rPr>
        <w:t>p</w:t>
      </w:r>
      <w:r w:rsidR="0057690D" w:rsidRPr="007C7E17">
        <w:rPr>
          <w:rFonts w:asciiTheme="minorHAnsi" w:hAnsiTheme="minorHAnsi"/>
        </w:rPr>
        <w:t xml:space="preserve">or </w:t>
      </w:r>
      <w:r w:rsidR="0057690D">
        <w:rPr>
          <w:rFonts w:asciiTheme="minorHAnsi" w:hAnsiTheme="minorHAnsi"/>
        </w:rPr>
        <w:t>ejemplo:</w:t>
      </w:r>
      <w:r w:rsidRPr="007C7E17">
        <w:rPr>
          <w:rFonts w:asciiTheme="minorHAnsi" w:hAnsiTheme="minorHAnsi"/>
        </w:rPr>
        <w:t xml:space="preserve"> </w:t>
      </w:r>
      <w:r w:rsidR="0057690D">
        <w:rPr>
          <w:rFonts w:asciiTheme="minorHAnsi" w:hAnsiTheme="minorHAnsi"/>
        </w:rPr>
        <w:t>e</w:t>
      </w:r>
      <w:r w:rsidR="0057690D" w:rsidRPr="007C7E17">
        <w:rPr>
          <w:rFonts w:asciiTheme="minorHAnsi" w:hAnsiTheme="minorHAnsi"/>
        </w:rPr>
        <w:t xml:space="preserve">jercicio </w:t>
      </w:r>
      <w:r w:rsidRPr="007C7E17">
        <w:rPr>
          <w:rFonts w:asciiTheme="minorHAnsi" w:hAnsiTheme="minorHAnsi"/>
        </w:rPr>
        <w:t>de recursos públicos; regulatorio, actos de gobierno, relación con la sociedad, organización interna, programático, informes, programas, atención a la ciudadanía;</w:t>
      </w:r>
      <w:r w:rsidRPr="007C7E17">
        <w:rPr>
          <w:rFonts w:asciiTheme="minorHAnsi" w:hAnsiTheme="minorHAnsi"/>
          <w:b/>
          <w:sz w:val="20"/>
          <w:szCs w:val="20"/>
        </w:rPr>
        <w:t xml:space="preserve"> </w:t>
      </w:r>
      <w:r w:rsidRPr="007C7E17">
        <w:rPr>
          <w:rFonts w:asciiTheme="minorHAnsi" w:hAnsiTheme="minorHAnsi"/>
        </w:rPr>
        <w:t>evaluaciones, estudios</w:t>
      </w:r>
    </w:p>
    <w:p w:rsidR="00031E77" w:rsidRPr="007C7E1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Planteamiento de las preguntas frecuentes</w:t>
      </w:r>
    </w:p>
    <w:p w:rsidR="00031E77" w:rsidRPr="007C7E1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Respuesta a cada una de las preguntas frecuentes planteadas</w:t>
      </w:r>
    </w:p>
    <w:p w:rsidR="00031E77" w:rsidRPr="007C7E1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Hipervínculo al Informe estadístico (en su caso)</w:t>
      </w:r>
    </w:p>
    <w:p w:rsidR="00031E7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Número total de preguntas realizadas por las personas al sujeto obligado</w:t>
      </w:r>
    </w:p>
    <w:p w:rsidR="00C555F7" w:rsidRPr="007C7E17" w:rsidRDefault="00C555F7" w:rsidP="00227DA0">
      <w:pPr>
        <w:spacing w:after="0" w:line="240" w:lineRule="auto"/>
        <w:ind w:left="1701" w:right="850" w:hanging="1134"/>
        <w:jc w:val="both"/>
        <w:rPr>
          <w:rFonts w:asciiTheme="minorHAnsi" w:hAnsiTheme="minorHAnsi"/>
        </w:rPr>
      </w:pPr>
    </w:p>
    <w:p w:rsidR="00031E77" w:rsidRPr="007C7E17" w:rsidRDefault="00C35E39" w:rsidP="00227DA0">
      <w:pPr>
        <w:spacing w:after="0" w:line="240" w:lineRule="auto"/>
        <w:ind w:left="567" w:right="850"/>
        <w:jc w:val="both"/>
        <w:rPr>
          <w:rFonts w:asciiTheme="minorHAnsi" w:hAnsiTheme="minorHAnsi"/>
        </w:rPr>
      </w:pPr>
      <w:r w:rsidRPr="007C7E17">
        <w:rPr>
          <w:rFonts w:asciiTheme="minorHAnsi" w:hAnsiTheme="minorHAnsi"/>
        </w:rPr>
        <w:t xml:space="preserve">Respecto a la información publicada en cumplimiento al Capítulo Segundo del Título Cuarto de la Ley General, deberá incluir un subtítulo denominado </w:t>
      </w:r>
      <w:r w:rsidRPr="007C7E17">
        <w:rPr>
          <w:rFonts w:asciiTheme="minorHAnsi" w:hAnsiTheme="minorHAnsi"/>
          <w:i/>
        </w:rPr>
        <w:t>Transparencia Proactiva</w:t>
      </w:r>
      <w:r w:rsidRPr="007C7E17">
        <w:rPr>
          <w:rFonts w:asciiTheme="minorHAnsi" w:hAnsiTheme="minorHAnsi"/>
        </w:rPr>
        <w:t xml:space="preserve"> y reportar la siguiente información:</w:t>
      </w:r>
    </w:p>
    <w:p w:rsidR="00031E77" w:rsidRPr="007C7E17" w:rsidRDefault="00C35E39" w:rsidP="00227DA0">
      <w:pPr>
        <w:spacing w:after="0" w:line="240" w:lineRule="auto"/>
        <w:ind w:left="1701" w:right="850" w:hanging="1134"/>
        <w:jc w:val="both"/>
        <w:rPr>
          <w:rFonts w:asciiTheme="minorHAnsi" w:hAnsiTheme="minorHAnsi"/>
        </w:rPr>
      </w:pPr>
      <w:r w:rsidRPr="007C7E17">
        <w:rPr>
          <w:rFonts w:asciiTheme="minorHAnsi" w:hAnsiTheme="minorHAnsi"/>
          <w:b/>
        </w:rPr>
        <w:t>Criterio 12</w:t>
      </w:r>
      <w:r w:rsidRPr="007C7E17">
        <w:rPr>
          <w:rFonts w:asciiTheme="minorHAnsi" w:hAnsiTheme="minorHAnsi"/>
          <w:b/>
        </w:rPr>
        <w:tab/>
      </w:r>
      <w:r w:rsidRPr="007C7E17">
        <w:rPr>
          <w:rFonts w:asciiTheme="minorHAnsi" w:hAnsiTheme="minorHAnsi"/>
        </w:rPr>
        <w:t>Hipervínculo la información publicada de manera proactiva (en su caso)</w:t>
      </w:r>
    </w:p>
    <w:p w:rsidR="00C555F7" w:rsidRDefault="00C555F7" w:rsidP="00227DA0">
      <w:pPr>
        <w:spacing w:after="0" w:line="240" w:lineRule="auto"/>
        <w:ind w:right="899"/>
        <w:jc w:val="both"/>
        <w:rPr>
          <w:rFonts w:asciiTheme="minorHAnsi" w:hAnsiTheme="minorHAnsi"/>
          <w:b/>
        </w:rPr>
      </w:pPr>
    </w:p>
    <w:p w:rsidR="00031E77" w:rsidRPr="007C7E17" w:rsidRDefault="00C35E39" w:rsidP="00227DA0">
      <w:pPr>
        <w:spacing w:after="0" w:line="240" w:lineRule="auto"/>
        <w:ind w:right="899"/>
        <w:jc w:val="both"/>
        <w:rPr>
          <w:rFonts w:asciiTheme="minorHAnsi" w:hAnsiTheme="minorHAnsi"/>
        </w:rPr>
      </w:pPr>
      <w:r w:rsidRPr="007C7E17">
        <w:rPr>
          <w:rFonts w:asciiTheme="minorHAnsi" w:hAnsiTheme="minorHAnsi"/>
          <w:b/>
        </w:rPr>
        <w:t>Criterios adjetivos de actualización</w:t>
      </w:r>
    </w:p>
    <w:p w:rsidR="00031E77" w:rsidRPr="007C7E17" w:rsidRDefault="00C35E39" w:rsidP="00227DA0">
      <w:pPr>
        <w:spacing w:after="0" w:line="240" w:lineRule="auto"/>
        <w:ind w:left="1701" w:right="899" w:hanging="1134"/>
        <w:jc w:val="both"/>
        <w:rPr>
          <w:rFonts w:asciiTheme="minorHAnsi" w:hAnsiTheme="minorHAnsi"/>
        </w:rPr>
      </w:pPr>
      <w:r w:rsidRPr="007C7E17">
        <w:rPr>
          <w:rFonts w:asciiTheme="minorHAnsi" w:hAnsiTheme="minorHAnsi"/>
          <w:b/>
        </w:rPr>
        <w:t>Criterio 13</w:t>
      </w:r>
      <w:r w:rsidRPr="007C7E17">
        <w:rPr>
          <w:rFonts w:asciiTheme="minorHAnsi" w:hAnsiTheme="minorHAnsi"/>
        </w:rPr>
        <w:tab/>
        <w:t>Periodo de actualización de la información: trimestral</w:t>
      </w:r>
    </w:p>
    <w:p w:rsidR="00031E77" w:rsidRPr="007C7E17" w:rsidRDefault="00C35E39" w:rsidP="00227DA0">
      <w:pPr>
        <w:spacing w:after="0" w:line="240" w:lineRule="auto"/>
        <w:ind w:left="1701" w:right="899" w:hanging="1134"/>
        <w:jc w:val="both"/>
        <w:rPr>
          <w:rFonts w:asciiTheme="minorHAnsi" w:hAnsiTheme="minorHAnsi"/>
        </w:rPr>
      </w:pPr>
      <w:r w:rsidRPr="007C7E17">
        <w:rPr>
          <w:rFonts w:asciiTheme="minorHAnsi" w:hAnsiTheme="minorHAnsi"/>
          <w:b/>
        </w:rPr>
        <w:t>Criterio 14</w:t>
      </w:r>
      <w:r w:rsidRPr="007C7E17">
        <w:rPr>
          <w:rFonts w:asciiTheme="minorHAnsi" w:hAnsiTheme="minorHAnsi"/>
        </w:rPr>
        <w:tab/>
      </w:r>
      <w:r w:rsidR="0057690D">
        <w:rPr>
          <w:rFonts w:asciiTheme="minorHAnsi" w:hAnsiTheme="minorHAnsi"/>
        </w:rPr>
        <w:t>La información deberá estar actualizada</w:t>
      </w:r>
      <w:r w:rsidR="0057690D" w:rsidRPr="007C7E17">
        <w:rPr>
          <w:rFonts w:asciiTheme="minorHAnsi" w:hAnsiTheme="minorHAnsi"/>
        </w:rPr>
        <w:t xml:space="preserve"> </w:t>
      </w:r>
      <w:r w:rsidRPr="007C7E17">
        <w:rPr>
          <w:rFonts w:asciiTheme="minorHAnsi" w:hAnsiTheme="minorHAnsi"/>
        </w:rPr>
        <w:t xml:space="preserve">al periodo que corresponde de acuerdo con la </w:t>
      </w:r>
      <w:r w:rsidRPr="007C7E17">
        <w:rPr>
          <w:rFonts w:asciiTheme="minorHAnsi" w:hAnsiTheme="minorHAnsi"/>
          <w:i/>
        </w:rPr>
        <w:t>Tabla de actualización y conservación de la información</w:t>
      </w:r>
    </w:p>
    <w:p w:rsidR="00031E77" w:rsidRPr="007C7E17" w:rsidRDefault="00C35E39" w:rsidP="00227DA0">
      <w:pPr>
        <w:spacing w:after="0" w:line="240" w:lineRule="auto"/>
        <w:ind w:left="1701" w:right="899" w:hanging="1134"/>
        <w:jc w:val="both"/>
        <w:rPr>
          <w:rFonts w:asciiTheme="minorHAnsi" w:hAnsiTheme="minorHAnsi"/>
        </w:rPr>
      </w:pPr>
      <w:r w:rsidRPr="007C7E17">
        <w:rPr>
          <w:rFonts w:asciiTheme="minorHAnsi" w:hAnsiTheme="minorHAnsi"/>
          <w:b/>
        </w:rPr>
        <w:t>Criterio 15</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de acuerdo con la </w:t>
      </w:r>
      <w:r w:rsidRPr="007C7E17">
        <w:rPr>
          <w:rFonts w:asciiTheme="minorHAnsi" w:hAnsiTheme="minorHAnsi"/>
          <w:i/>
        </w:rPr>
        <w:t>Tabla de actualización y conservación de la información</w:t>
      </w:r>
    </w:p>
    <w:p w:rsidR="00C555F7" w:rsidRDefault="00C555F7" w:rsidP="00227DA0">
      <w:pPr>
        <w:spacing w:after="0" w:line="240" w:lineRule="auto"/>
        <w:ind w:right="850"/>
        <w:jc w:val="both"/>
        <w:rPr>
          <w:rFonts w:asciiTheme="minorHAnsi" w:hAnsiTheme="minorHAnsi"/>
          <w:b/>
        </w:rPr>
      </w:pPr>
    </w:p>
    <w:p w:rsidR="00031E77" w:rsidRPr="007C7E17" w:rsidRDefault="00C35E39" w:rsidP="00227DA0">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227DA0">
      <w:pPr>
        <w:spacing w:after="0" w:line="240" w:lineRule="auto"/>
        <w:ind w:left="1701" w:right="899" w:hanging="1134"/>
        <w:jc w:val="both"/>
        <w:rPr>
          <w:rFonts w:asciiTheme="minorHAnsi" w:hAnsiTheme="minorHAnsi"/>
        </w:rPr>
      </w:pPr>
      <w:r w:rsidRPr="007C7E17">
        <w:rPr>
          <w:rFonts w:asciiTheme="minorHAnsi" w:hAnsiTheme="minorHAnsi"/>
          <w:b/>
        </w:rPr>
        <w:t>Criterio 16</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57690D">
        <w:rPr>
          <w:rFonts w:asciiTheme="minorHAnsi" w:hAnsiTheme="minorHAnsi"/>
        </w:rPr>
        <w:t>la</w:t>
      </w:r>
      <w:r w:rsidRPr="007C7E17">
        <w:rPr>
          <w:rFonts w:asciiTheme="minorHAnsi" w:hAnsiTheme="minorHAnsi"/>
        </w:rPr>
        <w:t xml:space="preserve"> y </w:t>
      </w:r>
      <w:r w:rsidR="0057690D">
        <w:rPr>
          <w:rFonts w:asciiTheme="minorHAnsi" w:hAnsiTheme="minorHAnsi"/>
        </w:rPr>
        <w:t>actualizarla</w:t>
      </w:r>
      <w:r w:rsidRPr="007C7E17">
        <w:rPr>
          <w:rFonts w:asciiTheme="minorHAnsi" w:hAnsiTheme="minorHAnsi"/>
        </w:rPr>
        <w:t xml:space="preserve"> </w:t>
      </w:r>
    </w:p>
    <w:p w:rsidR="00031E77" w:rsidRPr="007C7E17" w:rsidRDefault="00C35E39" w:rsidP="00227DA0">
      <w:pPr>
        <w:spacing w:after="0" w:line="240" w:lineRule="auto"/>
        <w:ind w:left="1701" w:right="899" w:hanging="1134"/>
        <w:jc w:val="both"/>
        <w:rPr>
          <w:rFonts w:asciiTheme="minorHAnsi" w:hAnsiTheme="minorHAnsi"/>
        </w:rPr>
      </w:pPr>
      <w:r w:rsidRPr="007C7E17">
        <w:rPr>
          <w:rFonts w:asciiTheme="minorHAnsi" w:hAnsiTheme="minorHAnsi"/>
          <w:b/>
        </w:rPr>
        <w:t>Criterio 17</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31/Marzo/2016) </w:t>
      </w:r>
    </w:p>
    <w:p w:rsidR="00031E77" w:rsidRPr="007C7E17" w:rsidRDefault="00C35E39" w:rsidP="00227DA0">
      <w:pPr>
        <w:spacing w:after="0" w:line="240" w:lineRule="auto"/>
        <w:ind w:left="1701" w:right="899" w:hanging="1134"/>
        <w:jc w:val="both"/>
        <w:rPr>
          <w:rFonts w:asciiTheme="minorHAnsi" w:hAnsiTheme="minorHAnsi"/>
        </w:rPr>
      </w:pPr>
      <w:r w:rsidRPr="007C7E17">
        <w:rPr>
          <w:rFonts w:asciiTheme="minorHAnsi" w:hAnsiTheme="minorHAnsi"/>
          <w:b/>
        </w:rPr>
        <w:t>Criterio 18</w:t>
      </w:r>
      <w:r w:rsidRPr="007C7E17">
        <w:rPr>
          <w:rFonts w:asciiTheme="minorHAnsi" w:hAnsiTheme="minorHAnsi"/>
          <w:b/>
        </w:rPr>
        <w:tab/>
      </w:r>
      <w:r w:rsidRPr="007C7E17">
        <w:rPr>
          <w:rFonts w:asciiTheme="minorHAnsi" w:hAnsiTheme="minorHAnsi"/>
        </w:rPr>
        <w:t>Fecha de validación de la información publicada con el formato día/mes/año (por ej. 31/Marzo/2016)</w:t>
      </w:r>
    </w:p>
    <w:p w:rsidR="0057690D" w:rsidRDefault="0057690D" w:rsidP="00227DA0">
      <w:pPr>
        <w:spacing w:after="0" w:line="240" w:lineRule="auto"/>
        <w:ind w:right="850"/>
        <w:jc w:val="both"/>
        <w:rPr>
          <w:rFonts w:asciiTheme="minorHAnsi" w:hAnsiTheme="minorHAnsi"/>
          <w:b/>
        </w:rPr>
      </w:pPr>
    </w:p>
    <w:p w:rsidR="00D10BCB" w:rsidRDefault="00D10BCB" w:rsidP="00227DA0">
      <w:pPr>
        <w:spacing w:after="0" w:line="240" w:lineRule="auto"/>
        <w:ind w:left="284" w:right="850"/>
        <w:jc w:val="both"/>
        <w:rPr>
          <w:rFonts w:asciiTheme="minorHAnsi" w:hAnsiTheme="minorHAnsi"/>
          <w:b/>
        </w:rPr>
      </w:pPr>
    </w:p>
    <w:p w:rsidR="00D10BCB" w:rsidRDefault="00D10BCB" w:rsidP="00227DA0">
      <w:pPr>
        <w:spacing w:after="0" w:line="240" w:lineRule="auto"/>
        <w:ind w:left="284" w:right="850"/>
        <w:jc w:val="both"/>
        <w:rPr>
          <w:rFonts w:asciiTheme="minorHAnsi" w:hAnsiTheme="minorHAnsi"/>
          <w:b/>
        </w:rPr>
      </w:pPr>
    </w:p>
    <w:p w:rsidR="00D10BCB" w:rsidRDefault="00D10BCB" w:rsidP="00227DA0">
      <w:pPr>
        <w:spacing w:after="0" w:line="240" w:lineRule="auto"/>
        <w:ind w:left="284" w:right="850"/>
        <w:jc w:val="both"/>
        <w:rPr>
          <w:rFonts w:asciiTheme="minorHAnsi" w:hAnsiTheme="minorHAnsi"/>
          <w:b/>
        </w:rPr>
      </w:pPr>
    </w:p>
    <w:p w:rsidR="00031E77" w:rsidRPr="007C7E17" w:rsidRDefault="00C35E39" w:rsidP="00227DA0">
      <w:pPr>
        <w:spacing w:after="0" w:line="240" w:lineRule="auto"/>
        <w:ind w:left="284" w:right="850"/>
        <w:jc w:val="both"/>
        <w:rPr>
          <w:rFonts w:asciiTheme="minorHAnsi" w:hAnsiTheme="minorHAnsi"/>
        </w:rPr>
      </w:pPr>
      <w:r w:rsidRPr="007C7E17">
        <w:rPr>
          <w:rFonts w:asciiTheme="minorHAnsi" w:hAnsiTheme="minorHAnsi"/>
          <w:b/>
        </w:rPr>
        <w:lastRenderedPageBreak/>
        <w:t>Criterios adjetivos de formato</w:t>
      </w:r>
    </w:p>
    <w:p w:rsidR="00031E77" w:rsidRPr="007C7E17" w:rsidRDefault="00C35E39" w:rsidP="00227DA0">
      <w:pPr>
        <w:spacing w:after="0" w:line="240" w:lineRule="auto"/>
        <w:ind w:left="1701" w:right="899" w:hanging="1134"/>
        <w:jc w:val="both"/>
        <w:rPr>
          <w:rFonts w:asciiTheme="minorHAnsi" w:hAnsiTheme="minorHAnsi"/>
        </w:rPr>
      </w:pPr>
      <w:r w:rsidRPr="007C7E17">
        <w:rPr>
          <w:rFonts w:asciiTheme="minorHAnsi" w:hAnsiTheme="minorHAnsi"/>
          <w:b/>
        </w:rPr>
        <w:t>Criterio 19</w:t>
      </w:r>
      <w:r w:rsidRPr="007C7E17">
        <w:rPr>
          <w:rFonts w:asciiTheme="minorHAnsi" w:hAnsiTheme="minorHAnsi"/>
          <w:b/>
        </w:rPr>
        <w:tab/>
      </w:r>
      <w:r w:rsidRPr="007C7E17">
        <w:rPr>
          <w:rFonts w:asciiTheme="minorHAnsi" w:hAnsiTheme="minorHAnsi"/>
        </w:rPr>
        <w:t>La información publicada se organiza mediante los formatos 48a, 48b, 48c y 48d</w:t>
      </w:r>
      <w:r w:rsidR="0057690D">
        <w:rPr>
          <w:rFonts w:asciiTheme="minorHAnsi" w:hAnsiTheme="minorHAnsi"/>
        </w:rPr>
        <w:t>,</w:t>
      </w:r>
      <w:r w:rsidRPr="007C7E17">
        <w:rPr>
          <w:rFonts w:asciiTheme="minorHAnsi" w:hAnsiTheme="minorHAnsi"/>
        </w:rPr>
        <w:t xml:space="preserve"> en los que se incluyen todos los campos especificados en los criterios sustantivos de contenido</w:t>
      </w:r>
    </w:p>
    <w:p w:rsidR="00031E77" w:rsidRPr="007C7E17" w:rsidRDefault="00C35E39" w:rsidP="00227DA0">
      <w:pPr>
        <w:spacing w:after="0" w:line="240" w:lineRule="auto"/>
        <w:ind w:left="1701" w:right="899" w:hanging="1134"/>
        <w:jc w:val="both"/>
        <w:rPr>
          <w:rFonts w:asciiTheme="minorHAnsi" w:hAnsiTheme="minorHAnsi"/>
        </w:rPr>
      </w:pPr>
      <w:r w:rsidRPr="007C7E17">
        <w:rPr>
          <w:rFonts w:asciiTheme="minorHAnsi" w:hAnsiTheme="minorHAnsi"/>
          <w:b/>
        </w:rPr>
        <w:t>Criterio 20</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227DA0">
      <w:pPr>
        <w:spacing w:after="0" w:line="240" w:lineRule="auto"/>
        <w:jc w:val="both"/>
        <w:rPr>
          <w:rFonts w:asciiTheme="minorHAnsi" w:hAnsiTheme="minorHAnsi"/>
        </w:rPr>
      </w:pPr>
    </w:p>
    <w:p w:rsidR="00031E77" w:rsidRPr="007C7E17" w:rsidRDefault="00C35E39" w:rsidP="00227DA0">
      <w:pPr>
        <w:spacing w:after="0" w:line="240" w:lineRule="auto"/>
        <w:ind w:right="850"/>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48a LGT_Art_</w:t>
      </w:r>
      <w:r w:rsidRPr="007C7E17">
        <w:rPr>
          <w:rFonts w:asciiTheme="minorHAnsi" w:hAnsiTheme="minorHAnsi"/>
          <w:b/>
          <w:lang w:val="en-US"/>
        </w:rPr>
        <w:t>70_Fr_XLVIII</w:t>
      </w:r>
    </w:p>
    <w:p w:rsidR="00031E77" w:rsidRPr="007C7E17" w:rsidRDefault="00031E77" w:rsidP="00227DA0">
      <w:pPr>
        <w:spacing w:after="0" w:line="240" w:lineRule="auto"/>
        <w:ind w:right="850"/>
        <w:jc w:val="both"/>
        <w:rPr>
          <w:rFonts w:asciiTheme="minorHAnsi" w:hAnsiTheme="minorHAnsi"/>
          <w:lang w:val="en-US"/>
        </w:rPr>
      </w:pPr>
    </w:p>
    <w:p w:rsidR="00031E77" w:rsidRPr="000046C0" w:rsidRDefault="00C35E39" w:rsidP="008C7739">
      <w:pPr>
        <w:spacing w:after="0" w:line="240" w:lineRule="auto"/>
        <w:jc w:val="center"/>
        <w:rPr>
          <w:rFonts w:asciiTheme="minorHAnsi" w:hAnsiTheme="minorHAnsi"/>
        </w:rPr>
      </w:pPr>
      <w:r w:rsidRPr="007C7E17">
        <w:rPr>
          <w:rFonts w:asciiTheme="minorHAnsi" w:hAnsiTheme="minorHAnsi"/>
          <w:b/>
          <w:sz w:val="18"/>
          <w:szCs w:val="18"/>
        </w:rPr>
        <w:t xml:space="preserve">Otra información de </w:t>
      </w:r>
      <w:r w:rsidR="00926347" w:rsidRPr="000046C0">
        <w:rPr>
          <w:rFonts w:asciiTheme="minorHAnsi" w:hAnsiTheme="minorHAnsi"/>
          <w:b/>
          <w:sz w:val="18"/>
          <w:szCs w:val="18"/>
        </w:rPr>
        <w:t xml:space="preserve">interés público </w:t>
      </w:r>
      <w:r w:rsidRPr="000046C0">
        <w:rPr>
          <w:rFonts w:asciiTheme="minorHAnsi" w:hAnsiTheme="minorHAnsi"/>
          <w:b/>
          <w:sz w:val="18"/>
          <w:szCs w:val="18"/>
        </w:rPr>
        <w:t>de &lt;&lt;sujeto obligado&gt;&gt;</w:t>
      </w:r>
    </w:p>
    <w:tbl>
      <w:tblPr>
        <w:tblStyle w:val="afffffffffff6"/>
        <w:tblW w:w="0" w:type="auto"/>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775"/>
        <w:gridCol w:w="1726"/>
        <w:gridCol w:w="5201"/>
      </w:tblGrid>
      <w:tr w:rsidR="009121B5" w:rsidRPr="009121B5" w:rsidTr="004B0AB6">
        <w:trPr>
          <w:trHeight w:val="505"/>
          <w:jc w:val="center"/>
        </w:trPr>
        <w:tc>
          <w:tcPr>
            <w:tcW w:w="0" w:type="auto"/>
            <w:vAlign w:val="center"/>
          </w:tcPr>
          <w:p w:rsidR="009121B5" w:rsidRPr="000046C0" w:rsidRDefault="009121B5" w:rsidP="009121B5">
            <w:pPr>
              <w:jc w:val="center"/>
              <w:rPr>
                <w:rFonts w:asciiTheme="minorHAnsi" w:hAnsiTheme="minorHAnsi"/>
                <w:sz w:val="16"/>
                <w:szCs w:val="16"/>
              </w:rPr>
            </w:pPr>
            <w:r w:rsidRPr="000046C0">
              <w:rPr>
                <w:rFonts w:asciiTheme="minorHAnsi" w:hAnsiTheme="minorHAnsi"/>
                <w:sz w:val="16"/>
                <w:szCs w:val="16"/>
              </w:rPr>
              <w:t>Ejercicio</w:t>
            </w:r>
          </w:p>
        </w:tc>
        <w:tc>
          <w:tcPr>
            <w:tcW w:w="0" w:type="auto"/>
            <w:vAlign w:val="center"/>
          </w:tcPr>
          <w:p w:rsidR="009121B5" w:rsidRPr="000046C0" w:rsidRDefault="009121B5" w:rsidP="004B0AB6">
            <w:pPr>
              <w:jc w:val="center"/>
              <w:rPr>
                <w:rFonts w:asciiTheme="minorHAnsi" w:hAnsiTheme="minorHAnsi"/>
                <w:sz w:val="16"/>
                <w:szCs w:val="16"/>
              </w:rPr>
            </w:pPr>
            <w:r w:rsidRPr="000046C0">
              <w:rPr>
                <w:rFonts w:asciiTheme="minorHAnsi" w:hAnsiTheme="minorHAnsi"/>
                <w:sz w:val="16"/>
                <w:szCs w:val="16"/>
              </w:rPr>
              <w:t xml:space="preserve">Periodo que se reporta </w:t>
            </w:r>
          </w:p>
        </w:tc>
        <w:tc>
          <w:tcPr>
            <w:tcW w:w="0" w:type="auto"/>
            <w:vAlign w:val="center"/>
          </w:tcPr>
          <w:p w:rsidR="004B0AB6" w:rsidRPr="000046C0" w:rsidRDefault="009121B5" w:rsidP="004B0AB6">
            <w:pPr>
              <w:jc w:val="center"/>
              <w:rPr>
                <w:rFonts w:asciiTheme="minorHAnsi" w:hAnsiTheme="minorHAnsi"/>
                <w:sz w:val="16"/>
                <w:szCs w:val="16"/>
              </w:rPr>
            </w:pPr>
            <w:r w:rsidRPr="000046C0">
              <w:rPr>
                <w:rFonts w:asciiTheme="minorHAnsi" w:hAnsiTheme="minorHAnsi"/>
                <w:sz w:val="16"/>
                <w:szCs w:val="16"/>
              </w:rPr>
              <w:t>Tipo de información:</w:t>
            </w:r>
          </w:p>
          <w:p w:rsidR="009121B5" w:rsidRPr="008C7739" w:rsidRDefault="00926347" w:rsidP="00926347">
            <w:pPr>
              <w:jc w:val="center"/>
              <w:rPr>
                <w:rFonts w:asciiTheme="minorHAnsi" w:hAnsiTheme="minorHAnsi"/>
                <w:sz w:val="16"/>
                <w:szCs w:val="16"/>
              </w:rPr>
            </w:pPr>
            <w:r w:rsidRPr="000046C0">
              <w:rPr>
                <w:rFonts w:asciiTheme="minorHAnsi" w:hAnsiTheme="minorHAnsi"/>
                <w:sz w:val="16"/>
                <w:szCs w:val="16"/>
              </w:rPr>
              <w:t>Información de interés público</w:t>
            </w:r>
            <w:r w:rsidR="009121B5" w:rsidRPr="000046C0">
              <w:rPr>
                <w:rFonts w:asciiTheme="minorHAnsi" w:hAnsiTheme="minorHAnsi"/>
                <w:sz w:val="16"/>
                <w:szCs w:val="16"/>
              </w:rPr>
              <w:t>; Preguntas frecuentes; Información proactiva</w:t>
            </w:r>
          </w:p>
        </w:tc>
      </w:tr>
      <w:tr w:rsidR="00031E77" w:rsidRPr="004951CA" w:rsidTr="004B0AB6">
        <w:trPr>
          <w:trHeight w:val="220"/>
          <w:jc w:val="center"/>
        </w:trPr>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r>
      <w:tr w:rsidR="00031E77" w:rsidRPr="004951CA" w:rsidTr="004B0AB6">
        <w:trPr>
          <w:trHeight w:val="220"/>
          <w:jc w:val="center"/>
        </w:trPr>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c>
          <w:tcPr>
            <w:tcW w:w="0" w:type="auto"/>
            <w:vAlign w:val="center"/>
          </w:tcPr>
          <w:p w:rsidR="00031E77" w:rsidRPr="008C7739" w:rsidRDefault="00031E77" w:rsidP="009121B5">
            <w:pPr>
              <w:jc w:val="center"/>
              <w:rPr>
                <w:rFonts w:asciiTheme="minorHAnsi" w:hAnsiTheme="minorHAnsi"/>
                <w:sz w:val="16"/>
                <w:szCs w:val="16"/>
              </w:rPr>
            </w:pPr>
          </w:p>
        </w:tc>
      </w:tr>
    </w:tbl>
    <w:p w:rsidR="00B13B1E" w:rsidRDefault="00B13B1E" w:rsidP="00662DD9">
      <w:pPr>
        <w:spacing w:after="0" w:line="240" w:lineRule="auto"/>
        <w:ind w:left="1134"/>
        <w:rPr>
          <w:rFonts w:asciiTheme="minorHAnsi" w:hAnsiTheme="minorHAnsi"/>
          <w:sz w:val="18"/>
          <w:szCs w:val="18"/>
        </w:rPr>
      </w:pPr>
    </w:p>
    <w:p w:rsidR="004047DE" w:rsidRPr="009A5356" w:rsidRDefault="004047DE" w:rsidP="00662DD9">
      <w:pPr>
        <w:spacing w:after="0" w:line="240" w:lineRule="auto"/>
        <w:ind w:left="1134"/>
        <w:rPr>
          <w:rFonts w:asciiTheme="minorHAnsi" w:hAnsiTheme="minorHAnsi"/>
          <w:sz w:val="18"/>
          <w:szCs w:val="18"/>
        </w:rPr>
      </w:pPr>
      <w:r w:rsidRPr="009A5356">
        <w:rPr>
          <w:rFonts w:asciiTheme="minorHAnsi" w:hAnsiTheme="minorHAnsi"/>
          <w:sz w:val="18"/>
          <w:szCs w:val="18"/>
        </w:rPr>
        <w:t>Periodo de actualización de la información: trimestral</w:t>
      </w:r>
    </w:p>
    <w:p w:rsidR="004047DE" w:rsidRPr="009A5356" w:rsidRDefault="004047DE" w:rsidP="00662DD9">
      <w:pPr>
        <w:spacing w:after="0" w:line="240" w:lineRule="auto"/>
        <w:ind w:left="1134"/>
        <w:rPr>
          <w:rFonts w:asciiTheme="minorHAnsi" w:hAnsiTheme="minorHAnsi"/>
          <w:sz w:val="18"/>
          <w:szCs w:val="18"/>
        </w:rPr>
      </w:pPr>
      <w:r w:rsidRPr="009A5356">
        <w:rPr>
          <w:rFonts w:asciiTheme="minorHAnsi" w:hAnsiTheme="minorHAnsi"/>
          <w:sz w:val="18"/>
          <w:szCs w:val="18"/>
        </w:rPr>
        <w:t>Fecha de actualización: día/mes/año</w:t>
      </w:r>
    </w:p>
    <w:p w:rsidR="004047DE" w:rsidRDefault="004047DE" w:rsidP="00662DD9">
      <w:pPr>
        <w:spacing w:after="0" w:line="240" w:lineRule="auto"/>
        <w:ind w:left="1134"/>
        <w:rPr>
          <w:rFonts w:asciiTheme="minorHAnsi" w:hAnsiTheme="minorHAnsi"/>
          <w:sz w:val="18"/>
          <w:szCs w:val="18"/>
        </w:rPr>
      </w:pPr>
      <w:r w:rsidRPr="009A5356">
        <w:rPr>
          <w:rFonts w:asciiTheme="minorHAnsi" w:hAnsiTheme="minorHAnsi"/>
          <w:sz w:val="18"/>
          <w:szCs w:val="18"/>
        </w:rPr>
        <w:t>Fecha de validación: día/mes/año</w:t>
      </w:r>
    </w:p>
    <w:p w:rsidR="004047DE" w:rsidRDefault="004047DE" w:rsidP="00662DD9">
      <w:pPr>
        <w:spacing w:after="0" w:line="240" w:lineRule="auto"/>
        <w:ind w:left="1134"/>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Pr="008C7739">
        <w:rPr>
          <w:rFonts w:asciiTheme="minorHAnsi" w:hAnsiTheme="minorHAnsi"/>
          <w:sz w:val="16"/>
          <w:szCs w:val="16"/>
        </w:rPr>
        <w:t>____________________</w:t>
      </w:r>
    </w:p>
    <w:p w:rsidR="004047DE" w:rsidRDefault="004047DE" w:rsidP="004047DE">
      <w:pPr>
        <w:spacing w:after="0" w:line="240" w:lineRule="auto"/>
        <w:ind w:left="-426"/>
        <w:rPr>
          <w:rFonts w:asciiTheme="minorHAnsi" w:hAnsiTheme="minorHAnsi"/>
          <w:sz w:val="16"/>
          <w:szCs w:val="16"/>
        </w:rPr>
      </w:pPr>
    </w:p>
    <w:p w:rsidR="00031E77" w:rsidRPr="007C7E17" w:rsidRDefault="00031E77" w:rsidP="008C7739">
      <w:pPr>
        <w:spacing w:after="0" w:line="240" w:lineRule="auto"/>
        <w:ind w:right="850"/>
        <w:jc w:val="both"/>
        <w:rPr>
          <w:rFonts w:asciiTheme="minorHAnsi" w:hAnsiTheme="minorHAnsi"/>
        </w:rPr>
      </w:pPr>
    </w:p>
    <w:p w:rsidR="00031E77" w:rsidRPr="00744C40" w:rsidRDefault="00C35E39" w:rsidP="008C7739">
      <w:pPr>
        <w:spacing w:after="0" w:line="240" w:lineRule="auto"/>
        <w:ind w:right="850"/>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48b LGT_Art_70_Fr_XLVIII</w:t>
      </w:r>
    </w:p>
    <w:p w:rsidR="00031E77" w:rsidRPr="00744C40" w:rsidRDefault="00031E77" w:rsidP="008C7739">
      <w:pPr>
        <w:spacing w:after="0" w:line="240" w:lineRule="auto"/>
        <w:ind w:right="850"/>
        <w:jc w:val="both"/>
        <w:rPr>
          <w:rFonts w:asciiTheme="minorHAnsi" w:hAnsiTheme="minorHAnsi"/>
          <w:lang w:val="en-US"/>
        </w:rPr>
      </w:pPr>
    </w:p>
    <w:tbl>
      <w:tblPr>
        <w:tblStyle w:val="afffffffffff7"/>
        <w:tblW w:w="8834"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410"/>
        <w:gridCol w:w="2409"/>
        <w:gridCol w:w="4015"/>
      </w:tblGrid>
      <w:tr w:rsidR="00031E77" w:rsidRPr="004951CA" w:rsidTr="006144FA">
        <w:trPr>
          <w:trHeight w:val="275"/>
          <w:jc w:val="center"/>
        </w:trPr>
        <w:tc>
          <w:tcPr>
            <w:tcW w:w="8834" w:type="dxa"/>
            <w:gridSpan w:val="3"/>
            <w:vAlign w:val="center"/>
          </w:tcPr>
          <w:p w:rsidR="00031E77" w:rsidRPr="008C7739" w:rsidRDefault="00C35E39" w:rsidP="00926347">
            <w:pPr>
              <w:jc w:val="center"/>
              <w:rPr>
                <w:rFonts w:asciiTheme="minorHAnsi" w:hAnsiTheme="minorHAnsi"/>
                <w:sz w:val="16"/>
                <w:szCs w:val="16"/>
              </w:rPr>
            </w:pPr>
            <w:r w:rsidRPr="004951CA">
              <w:rPr>
                <w:rFonts w:asciiTheme="minorHAnsi" w:hAnsiTheme="minorHAnsi"/>
                <w:sz w:val="16"/>
                <w:szCs w:val="16"/>
              </w:rPr>
              <w:t xml:space="preserve">Información </w:t>
            </w:r>
            <w:r w:rsidR="00926347" w:rsidRPr="000046C0">
              <w:rPr>
                <w:rFonts w:asciiTheme="minorHAnsi" w:hAnsiTheme="minorHAnsi"/>
                <w:sz w:val="16"/>
                <w:szCs w:val="16"/>
              </w:rPr>
              <w:t>de interés público</w:t>
            </w:r>
          </w:p>
        </w:tc>
      </w:tr>
      <w:tr w:rsidR="00031E77" w:rsidRPr="004951CA">
        <w:trPr>
          <w:trHeight w:val="500"/>
          <w:jc w:val="center"/>
        </w:trPr>
        <w:tc>
          <w:tcPr>
            <w:tcW w:w="2410" w:type="dxa"/>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Descripción breve, clara y precisa</w:t>
            </w:r>
          </w:p>
        </w:tc>
        <w:tc>
          <w:tcPr>
            <w:tcW w:w="2409" w:type="dxa"/>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Fecha de elaboración</w:t>
            </w:r>
          </w:p>
        </w:tc>
        <w:tc>
          <w:tcPr>
            <w:tcW w:w="4015" w:type="dxa"/>
            <w:vAlign w:val="center"/>
          </w:tcPr>
          <w:p w:rsidR="00031E77" w:rsidRPr="008C7739" w:rsidRDefault="00C35E39" w:rsidP="004951CA">
            <w:pPr>
              <w:jc w:val="center"/>
              <w:rPr>
                <w:rFonts w:asciiTheme="minorHAnsi" w:hAnsiTheme="minorHAnsi"/>
                <w:sz w:val="16"/>
                <w:szCs w:val="16"/>
              </w:rPr>
            </w:pPr>
            <w:r w:rsidRPr="004951CA">
              <w:rPr>
                <w:rFonts w:asciiTheme="minorHAnsi" w:hAnsiTheme="minorHAnsi"/>
                <w:sz w:val="16"/>
                <w:szCs w:val="16"/>
              </w:rPr>
              <w:t>Hipervínculo a la información, documento(s) o datos respectivos</w:t>
            </w:r>
          </w:p>
        </w:tc>
      </w:tr>
      <w:tr w:rsidR="00031E77" w:rsidRPr="004951CA">
        <w:trPr>
          <w:trHeight w:val="220"/>
          <w:jc w:val="center"/>
        </w:trPr>
        <w:tc>
          <w:tcPr>
            <w:tcW w:w="2410" w:type="dxa"/>
            <w:vAlign w:val="center"/>
          </w:tcPr>
          <w:p w:rsidR="00031E77" w:rsidRPr="008C7739" w:rsidRDefault="00031E77" w:rsidP="004951CA">
            <w:pPr>
              <w:jc w:val="center"/>
              <w:rPr>
                <w:rFonts w:asciiTheme="minorHAnsi" w:hAnsiTheme="minorHAnsi"/>
                <w:sz w:val="16"/>
                <w:szCs w:val="16"/>
              </w:rPr>
            </w:pPr>
          </w:p>
        </w:tc>
        <w:tc>
          <w:tcPr>
            <w:tcW w:w="2409" w:type="dxa"/>
            <w:vAlign w:val="center"/>
          </w:tcPr>
          <w:p w:rsidR="00031E77" w:rsidRPr="008C7739" w:rsidRDefault="00031E77" w:rsidP="004951CA">
            <w:pPr>
              <w:jc w:val="center"/>
              <w:rPr>
                <w:rFonts w:asciiTheme="minorHAnsi" w:hAnsiTheme="minorHAnsi"/>
                <w:sz w:val="16"/>
                <w:szCs w:val="16"/>
              </w:rPr>
            </w:pPr>
          </w:p>
        </w:tc>
        <w:tc>
          <w:tcPr>
            <w:tcW w:w="4015" w:type="dxa"/>
            <w:vAlign w:val="center"/>
          </w:tcPr>
          <w:p w:rsidR="00031E77" w:rsidRPr="008C7739" w:rsidRDefault="00031E77" w:rsidP="004951CA">
            <w:pPr>
              <w:jc w:val="center"/>
              <w:rPr>
                <w:rFonts w:asciiTheme="minorHAnsi" w:hAnsiTheme="minorHAnsi"/>
                <w:sz w:val="16"/>
                <w:szCs w:val="16"/>
              </w:rPr>
            </w:pPr>
          </w:p>
        </w:tc>
      </w:tr>
      <w:tr w:rsidR="00031E77" w:rsidRPr="004951CA">
        <w:trPr>
          <w:trHeight w:val="220"/>
          <w:jc w:val="center"/>
        </w:trPr>
        <w:tc>
          <w:tcPr>
            <w:tcW w:w="2410" w:type="dxa"/>
            <w:vAlign w:val="center"/>
          </w:tcPr>
          <w:p w:rsidR="00031E77" w:rsidRPr="008C7739" w:rsidRDefault="00031E77" w:rsidP="004951CA">
            <w:pPr>
              <w:jc w:val="center"/>
              <w:rPr>
                <w:rFonts w:asciiTheme="minorHAnsi" w:hAnsiTheme="minorHAnsi"/>
                <w:sz w:val="16"/>
                <w:szCs w:val="16"/>
              </w:rPr>
            </w:pPr>
          </w:p>
        </w:tc>
        <w:tc>
          <w:tcPr>
            <w:tcW w:w="2409" w:type="dxa"/>
            <w:vAlign w:val="center"/>
          </w:tcPr>
          <w:p w:rsidR="00031E77" w:rsidRPr="008C7739" w:rsidRDefault="00031E77" w:rsidP="004951CA">
            <w:pPr>
              <w:jc w:val="center"/>
              <w:rPr>
                <w:rFonts w:asciiTheme="minorHAnsi" w:hAnsiTheme="minorHAnsi"/>
                <w:sz w:val="16"/>
                <w:szCs w:val="16"/>
              </w:rPr>
            </w:pPr>
          </w:p>
        </w:tc>
        <w:tc>
          <w:tcPr>
            <w:tcW w:w="4015" w:type="dxa"/>
            <w:vAlign w:val="center"/>
          </w:tcPr>
          <w:p w:rsidR="00031E77" w:rsidRPr="008C7739" w:rsidRDefault="00031E77" w:rsidP="004951CA">
            <w:pPr>
              <w:jc w:val="center"/>
              <w:rPr>
                <w:rFonts w:asciiTheme="minorHAnsi" w:hAnsiTheme="minorHAnsi"/>
                <w:sz w:val="16"/>
                <w:szCs w:val="16"/>
              </w:rPr>
            </w:pPr>
          </w:p>
        </w:tc>
      </w:tr>
    </w:tbl>
    <w:p w:rsidR="00B13B1E" w:rsidRDefault="00B13B1E" w:rsidP="00662DD9">
      <w:pPr>
        <w:spacing w:after="0" w:line="240" w:lineRule="auto"/>
        <w:ind w:left="284"/>
        <w:rPr>
          <w:rFonts w:asciiTheme="minorHAnsi" w:hAnsiTheme="minorHAnsi"/>
          <w:sz w:val="18"/>
          <w:szCs w:val="18"/>
        </w:rPr>
      </w:pPr>
    </w:p>
    <w:p w:rsidR="004047DE" w:rsidRPr="009A5356" w:rsidRDefault="004047DE" w:rsidP="00662DD9">
      <w:pPr>
        <w:spacing w:after="0" w:line="240" w:lineRule="auto"/>
        <w:ind w:left="284"/>
        <w:rPr>
          <w:rFonts w:asciiTheme="minorHAnsi" w:hAnsiTheme="minorHAnsi"/>
          <w:sz w:val="18"/>
          <w:szCs w:val="18"/>
        </w:rPr>
      </w:pPr>
      <w:r w:rsidRPr="009A5356">
        <w:rPr>
          <w:rFonts w:asciiTheme="minorHAnsi" w:hAnsiTheme="minorHAnsi"/>
          <w:sz w:val="18"/>
          <w:szCs w:val="18"/>
        </w:rPr>
        <w:t>Periodo de actualización de la información: trimestral</w:t>
      </w:r>
    </w:p>
    <w:p w:rsidR="004047DE" w:rsidRPr="009A5356" w:rsidRDefault="004047DE" w:rsidP="00662DD9">
      <w:pPr>
        <w:spacing w:after="0" w:line="240" w:lineRule="auto"/>
        <w:ind w:left="284"/>
        <w:rPr>
          <w:rFonts w:asciiTheme="minorHAnsi" w:hAnsiTheme="minorHAnsi"/>
          <w:sz w:val="18"/>
          <w:szCs w:val="18"/>
        </w:rPr>
      </w:pPr>
      <w:r w:rsidRPr="009A5356">
        <w:rPr>
          <w:rFonts w:asciiTheme="minorHAnsi" w:hAnsiTheme="minorHAnsi"/>
          <w:sz w:val="18"/>
          <w:szCs w:val="18"/>
        </w:rPr>
        <w:t>Fecha de actualización: día/mes/año</w:t>
      </w:r>
    </w:p>
    <w:p w:rsidR="004047DE" w:rsidRDefault="004047DE" w:rsidP="00662DD9">
      <w:pPr>
        <w:spacing w:after="0" w:line="240" w:lineRule="auto"/>
        <w:ind w:left="284"/>
        <w:rPr>
          <w:rFonts w:asciiTheme="minorHAnsi" w:hAnsiTheme="minorHAnsi"/>
          <w:sz w:val="18"/>
          <w:szCs w:val="18"/>
        </w:rPr>
      </w:pPr>
      <w:r w:rsidRPr="009A5356">
        <w:rPr>
          <w:rFonts w:asciiTheme="minorHAnsi" w:hAnsiTheme="minorHAnsi"/>
          <w:sz w:val="18"/>
          <w:szCs w:val="18"/>
        </w:rPr>
        <w:t>Fecha de validación: día/mes/año</w:t>
      </w:r>
    </w:p>
    <w:p w:rsidR="004047DE" w:rsidRDefault="004047DE" w:rsidP="00662DD9">
      <w:pPr>
        <w:spacing w:after="0" w:line="240" w:lineRule="auto"/>
        <w:ind w:left="284"/>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Pr="008C7739">
        <w:rPr>
          <w:rFonts w:asciiTheme="minorHAnsi" w:hAnsiTheme="minorHAnsi"/>
          <w:sz w:val="16"/>
          <w:szCs w:val="16"/>
        </w:rPr>
        <w:t>____________________</w:t>
      </w:r>
    </w:p>
    <w:p w:rsidR="00031E77" w:rsidRPr="007C7E17" w:rsidRDefault="00031E77" w:rsidP="008C7739">
      <w:pPr>
        <w:spacing w:after="0" w:line="240" w:lineRule="auto"/>
        <w:ind w:right="850"/>
        <w:jc w:val="both"/>
        <w:rPr>
          <w:rFonts w:asciiTheme="minorHAnsi" w:hAnsiTheme="minorHAnsi"/>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48c</w:t>
      </w:r>
      <w:r w:rsidRPr="007C7E17">
        <w:rPr>
          <w:rFonts w:asciiTheme="minorHAnsi" w:hAnsiTheme="minorHAnsi"/>
          <w:b/>
          <w:lang w:val="en-US"/>
        </w:rPr>
        <w:t xml:space="preserve"> LGT_Art_70_Fr_XLVIII</w:t>
      </w:r>
    </w:p>
    <w:p w:rsidR="00031E77" w:rsidRPr="007C7E17" w:rsidRDefault="00031E77" w:rsidP="008C7739">
      <w:pPr>
        <w:spacing w:after="0" w:line="240" w:lineRule="auto"/>
        <w:rPr>
          <w:rFonts w:asciiTheme="minorHAnsi" w:hAnsiTheme="minorHAnsi"/>
          <w:lang w:val="en-US"/>
        </w:rPr>
      </w:pPr>
    </w:p>
    <w:tbl>
      <w:tblPr>
        <w:tblStyle w:val="afffffffffff8"/>
        <w:tblW w:w="9543" w:type="dxa"/>
        <w:tblInd w:w="-300" w:type="dxa"/>
        <w:tblLayout w:type="fixed"/>
        <w:tblLook w:val="0400" w:firstRow="0" w:lastRow="0" w:firstColumn="0" w:lastColumn="0" w:noHBand="0" w:noVBand="1"/>
      </w:tblPr>
      <w:tblGrid>
        <w:gridCol w:w="4143"/>
        <w:gridCol w:w="1307"/>
        <w:gridCol w:w="1339"/>
        <w:gridCol w:w="1390"/>
        <w:gridCol w:w="1364"/>
      </w:tblGrid>
      <w:tr w:rsidR="00031E77" w:rsidRPr="004951CA" w:rsidTr="006144FA">
        <w:trPr>
          <w:trHeight w:val="192"/>
        </w:trPr>
        <w:tc>
          <w:tcPr>
            <w:tcW w:w="9543" w:type="dxa"/>
            <w:gridSpan w:val="5"/>
            <w:tcBorders>
              <w:top w:val="dotted" w:sz="4" w:space="0" w:color="000000"/>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Preguntas frecuentes</w:t>
            </w:r>
          </w:p>
        </w:tc>
      </w:tr>
      <w:tr w:rsidR="00031E77" w:rsidRPr="004951CA" w:rsidTr="008C7739">
        <w:trPr>
          <w:trHeight w:val="1274"/>
        </w:trPr>
        <w:tc>
          <w:tcPr>
            <w:tcW w:w="4143" w:type="dxa"/>
            <w:tcBorders>
              <w:top w:val="nil"/>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Temática de las preguntas frecuentes: (Ejercicio de recursos públicos; regulatorio, actos de gobierno, relación con la sociedad, organización interna, programático, informes, programas, atención a la ciudadanía;</w:t>
            </w:r>
            <w:r w:rsidRPr="004951CA">
              <w:rPr>
                <w:rFonts w:asciiTheme="minorHAnsi" w:hAnsiTheme="minorHAnsi"/>
                <w:b/>
                <w:sz w:val="16"/>
                <w:szCs w:val="16"/>
              </w:rPr>
              <w:t xml:space="preserve"> </w:t>
            </w:r>
            <w:r w:rsidRPr="004951CA">
              <w:rPr>
                <w:rFonts w:asciiTheme="minorHAnsi" w:hAnsiTheme="minorHAnsi"/>
                <w:sz w:val="16"/>
                <w:szCs w:val="16"/>
              </w:rPr>
              <w:t>evaluaciones, investigaciones, estudios, otro.)</w:t>
            </w:r>
          </w:p>
        </w:tc>
        <w:tc>
          <w:tcPr>
            <w:tcW w:w="1307"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Planteamiento de las preguntas</w:t>
            </w:r>
          </w:p>
        </w:tc>
        <w:tc>
          <w:tcPr>
            <w:tcW w:w="1339"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Respuesta a cada una de las preguntas planteadas</w:t>
            </w:r>
          </w:p>
        </w:tc>
        <w:tc>
          <w:tcPr>
            <w:tcW w:w="1390"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Hipervínculo al Informe estadístico (En su caso)</w:t>
            </w:r>
          </w:p>
        </w:tc>
        <w:tc>
          <w:tcPr>
            <w:tcW w:w="1364" w:type="dxa"/>
            <w:tcBorders>
              <w:top w:val="nil"/>
              <w:left w:val="nil"/>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Número total de preguntas realizadas al sujeto obligado</w:t>
            </w:r>
          </w:p>
        </w:tc>
      </w:tr>
      <w:tr w:rsidR="00031E77" w:rsidRPr="004951CA">
        <w:trPr>
          <w:trHeight w:val="300"/>
        </w:trPr>
        <w:tc>
          <w:tcPr>
            <w:tcW w:w="4143" w:type="dxa"/>
            <w:tcBorders>
              <w:top w:val="nil"/>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 </w:t>
            </w:r>
          </w:p>
        </w:tc>
        <w:tc>
          <w:tcPr>
            <w:tcW w:w="1307"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39"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90"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64"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r>
      <w:tr w:rsidR="00031E77" w:rsidRPr="004951CA">
        <w:trPr>
          <w:trHeight w:val="300"/>
        </w:trPr>
        <w:tc>
          <w:tcPr>
            <w:tcW w:w="4143" w:type="dxa"/>
            <w:tcBorders>
              <w:top w:val="nil"/>
              <w:left w:val="dotted" w:sz="4" w:space="0" w:color="000000"/>
              <w:bottom w:val="dotted" w:sz="4" w:space="0" w:color="000000"/>
              <w:right w:val="dotted" w:sz="4" w:space="0" w:color="000000"/>
            </w:tcBorders>
            <w:vAlign w:val="center"/>
          </w:tcPr>
          <w:p w:rsidR="00031E77" w:rsidRPr="008C7739" w:rsidRDefault="00C35E39">
            <w:pPr>
              <w:spacing w:after="0" w:line="240" w:lineRule="auto"/>
              <w:jc w:val="center"/>
              <w:rPr>
                <w:rFonts w:asciiTheme="minorHAnsi" w:hAnsiTheme="minorHAnsi"/>
                <w:sz w:val="16"/>
                <w:szCs w:val="16"/>
              </w:rPr>
            </w:pPr>
            <w:r w:rsidRPr="004951CA">
              <w:rPr>
                <w:rFonts w:asciiTheme="minorHAnsi" w:hAnsiTheme="minorHAnsi"/>
                <w:sz w:val="16"/>
                <w:szCs w:val="16"/>
              </w:rPr>
              <w:t> </w:t>
            </w:r>
          </w:p>
        </w:tc>
        <w:tc>
          <w:tcPr>
            <w:tcW w:w="1307"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39"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90"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c>
          <w:tcPr>
            <w:tcW w:w="1364" w:type="dxa"/>
            <w:tcBorders>
              <w:top w:val="nil"/>
              <w:left w:val="nil"/>
              <w:bottom w:val="dotted" w:sz="4" w:space="0" w:color="000000"/>
              <w:right w:val="dotted" w:sz="4" w:space="0" w:color="000000"/>
            </w:tcBorders>
            <w:vAlign w:val="center"/>
          </w:tcPr>
          <w:p w:rsidR="00031E77" w:rsidRPr="008C7739" w:rsidRDefault="00C35E39">
            <w:pPr>
              <w:spacing w:after="0" w:line="240" w:lineRule="auto"/>
              <w:rPr>
                <w:rFonts w:asciiTheme="minorHAnsi" w:hAnsiTheme="minorHAnsi"/>
                <w:sz w:val="16"/>
                <w:szCs w:val="16"/>
              </w:rPr>
            </w:pPr>
            <w:r w:rsidRPr="004951CA">
              <w:rPr>
                <w:rFonts w:asciiTheme="minorHAnsi" w:hAnsiTheme="minorHAnsi"/>
                <w:sz w:val="16"/>
                <w:szCs w:val="16"/>
              </w:rPr>
              <w:t> </w:t>
            </w:r>
          </w:p>
        </w:tc>
      </w:tr>
    </w:tbl>
    <w:p w:rsidR="00B13B1E" w:rsidRDefault="00B13B1E" w:rsidP="004047DE">
      <w:pPr>
        <w:spacing w:after="0" w:line="240" w:lineRule="auto"/>
        <w:ind w:left="-426"/>
        <w:rPr>
          <w:rFonts w:asciiTheme="minorHAnsi" w:hAnsiTheme="minorHAnsi"/>
          <w:sz w:val="18"/>
          <w:szCs w:val="18"/>
        </w:rPr>
      </w:pPr>
    </w:p>
    <w:p w:rsidR="004047DE" w:rsidRPr="009A5356" w:rsidRDefault="004047DE" w:rsidP="004047DE">
      <w:pPr>
        <w:spacing w:after="0" w:line="240" w:lineRule="auto"/>
        <w:ind w:left="-426"/>
        <w:rPr>
          <w:rFonts w:asciiTheme="minorHAnsi" w:hAnsiTheme="minorHAnsi"/>
          <w:sz w:val="18"/>
          <w:szCs w:val="18"/>
        </w:rPr>
      </w:pPr>
      <w:r w:rsidRPr="009A5356">
        <w:rPr>
          <w:rFonts w:asciiTheme="minorHAnsi" w:hAnsiTheme="minorHAnsi"/>
          <w:sz w:val="18"/>
          <w:szCs w:val="18"/>
        </w:rPr>
        <w:t>Periodo de actualización de la información: trimestral</w:t>
      </w:r>
    </w:p>
    <w:p w:rsidR="004047DE" w:rsidRPr="009A5356" w:rsidRDefault="004047DE" w:rsidP="004047DE">
      <w:pPr>
        <w:spacing w:after="0" w:line="240" w:lineRule="auto"/>
        <w:ind w:left="-426"/>
        <w:rPr>
          <w:rFonts w:asciiTheme="minorHAnsi" w:hAnsiTheme="minorHAnsi"/>
          <w:sz w:val="18"/>
          <w:szCs w:val="18"/>
        </w:rPr>
      </w:pPr>
      <w:r w:rsidRPr="009A5356">
        <w:rPr>
          <w:rFonts w:asciiTheme="minorHAnsi" w:hAnsiTheme="minorHAnsi"/>
          <w:sz w:val="18"/>
          <w:szCs w:val="18"/>
        </w:rPr>
        <w:t>Fecha de actualización: día/mes/año</w:t>
      </w:r>
    </w:p>
    <w:p w:rsidR="004047DE" w:rsidRDefault="004047DE" w:rsidP="004047DE">
      <w:pPr>
        <w:spacing w:after="0" w:line="240" w:lineRule="auto"/>
        <w:ind w:left="-426"/>
        <w:rPr>
          <w:rFonts w:asciiTheme="minorHAnsi" w:hAnsiTheme="minorHAnsi"/>
          <w:sz w:val="18"/>
          <w:szCs w:val="18"/>
        </w:rPr>
      </w:pPr>
      <w:r w:rsidRPr="009A5356">
        <w:rPr>
          <w:rFonts w:asciiTheme="minorHAnsi" w:hAnsiTheme="minorHAnsi"/>
          <w:sz w:val="18"/>
          <w:szCs w:val="18"/>
        </w:rPr>
        <w:t>Fecha de validación: día/mes/año</w:t>
      </w:r>
    </w:p>
    <w:p w:rsidR="004047DE" w:rsidRDefault="004047DE" w:rsidP="004047DE">
      <w:pPr>
        <w:spacing w:after="0" w:line="240" w:lineRule="auto"/>
        <w:ind w:left="-426"/>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Pr="008C7739">
        <w:rPr>
          <w:rFonts w:asciiTheme="minorHAnsi" w:hAnsiTheme="minorHAnsi"/>
          <w:sz w:val="16"/>
          <w:szCs w:val="16"/>
        </w:rPr>
        <w:t>____________________</w:t>
      </w:r>
    </w:p>
    <w:p w:rsidR="006144FA" w:rsidRPr="008C7739" w:rsidRDefault="006144FA" w:rsidP="008C7739">
      <w:pPr>
        <w:spacing w:after="0" w:line="240" w:lineRule="auto"/>
        <w:ind w:right="850"/>
        <w:jc w:val="both"/>
        <w:rPr>
          <w:rFonts w:asciiTheme="minorHAnsi" w:hAnsiTheme="minorHAnsi"/>
          <w:b/>
        </w:rPr>
      </w:pPr>
    </w:p>
    <w:p w:rsidR="00D10BCB" w:rsidRPr="00BF1D61" w:rsidRDefault="00D10BCB" w:rsidP="008C7739">
      <w:pPr>
        <w:spacing w:after="0" w:line="240" w:lineRule="auto"/>
        <w:ind w:right="850"/>
        <w:jc w:val="both"/>
        <w:rPr>
          <w:rFonts w:asciiTheme="minorHAnsi" w:hAnsiTheme="minorHAnsi"/>
          <w:b/>
        </w:rPr>
      </w:pPr>
    </w:p>
    <w:p w:rsidR="00D10BCB" w:rsidRPr="00BF1D61" w:rsidRDefault="00D10BCB" w:rsidP="008C7739">
      <w:pPr>
        <w:spacing w:after="0" w:line="240" w:lineRule="auto"/>
        <w:ind w:right="850"/>
        <w:jc w:val="both"/>
        <w:rPr>
          <w:rFonts w:asciiTheme="minorHAnsi" w:hAnsiTheme="minorHAnsi"/>
          <w:b/>
        </w:rPr>
      </w:pPr>
    </w:p>
    <w:p w:rsidR="00D10BCB" w:rsidRPr="00BF1D61" w:rsidRDefault="00D10BCB" w:rsidP="008C7739">
      <w:pPr>
        <w:spacing w:after="0" w:line="240" w:lineRule="auto"/>
        <w:ind w:right="850"/>
        <w:jc w:val="both"/>
        <w:rPr>
          <w:rFonts w:asciiTheme="minorHAnsi" w:hAnsiTheme="minorHAnsi"/>
          <w:b/>
        </w:rPr>
      </w:pPr>
    </w:p>
    <w:p w:rsidR="00031E77" w:rsidRPr="007C7E17" w:rsidRDefault="00C35E39" w:rsidP="008C7739">
      <w:pPr>
        <w:spacing w:after="0" w:line="240" w:lineRule="auto"/>
        <w:ind w:right="850"/>
        <w:jc w:val="both"/>
        <w:rPr>
          <w:rFonts w:asciiTheme="minorHAnsi" w:hAnsiTheme="minorHAnsi"/>
          <w:lang w:val="en-US"/>
        </w:rPr>
      </w:pPr>
      <w:proofErr w:type="spellStart"/>
      <w:r w:rsidRPr="00744C40">
        <w:rPr>
          <w:rFonts w:asciiTheme="minorHAnsi" w:hAnsiTheme="minorHAnsi"/>
          <w:b/>
          <w:lang w:val="en-US"/>
        </w:rPr>
        <w:t>Formato</w:t>
      </w:r>
      <w:proofErr w:type="spellEnd"/>
      <w:r w:rsidRPr="00744C40">
        <w:rPr>
          <w:rFonts w:asciiTheme="minorHAnsi" w:hAnsiTheme="minorHAnsi"/>
          <w:b/>
          <w:lang w:val="en-US"/>
        </w:rPr>
        <w:t xml:space="preserve"> 48d LGT_Art_70_Fr_</w:t>
      </w:r>
      <w:r w:rsidRPr="007C7E17">
        <w:rPr>
          <w:rFonts w:asciiTheme="minorHAnsi" w:hAnsiTheme="minorHAnsi"/>
          <w:b/>
          <w:lang w:val="en-US"/>
        </w:rPr>
        <w:t>XLVIII</w:t>
      </w:r>
    </w:p>
    <w:p w:rsidR="00031E77" w:rsidRPr="007C7E17" w:rsidRDefault="00031E77" w:rsidP="008C7739">
      <w:pPr>
        <w:spacing w:after="0" w:line="240" w:lineRule="auto"/>
        <w:rPr>
          <w:rFonts w:asciiTheme="minorHAnsi" w:hAnsiTheme="minorHAnsi"/>
          <w:lang w:val="en-US"/>
        </w:rPr>
      </w:pPr>
    </w:p>
    <w:tbl>
      <w:tblPr>
        <w:tblStyle w:val="afffffffffff9"/>
        <w:tblW w:w="833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332"/>
      </w:tblGrid>
      <w:tr w:rsidR="00031E77" w:rsidRPr="00940AA6" w:rsidTr="008C7739">
        <w:trPr>
          <w:trHeight w:val="235"/>
          <w:jc w:val="center"/>
        </w:trPr>
        <w:tc>
          <w:tcPr>
            <w:tcW w:w="8332" w:type="dxa"/>
            <w:vAlign w:val="center"/>
          </w:tcPr>
          <w:p w:rsidR="00031E77" w:rsidRPr="008C7739" w:rsidRDefault="00C35E39" w:rsidP="009121B5">
            <w:pPr>
              <w:spacing w:after="0" w:line="240" w:lineRule="auto"/>
              <w:jc w:val="center"/>
              <w:rPr>
                <w:rFonts w:asciiTheme="minorHAnsi" w:hAnsiTheme="minorHAnsi"/>
                <w:sz w:val="16"/>
                <w:szCs w:val="16"/>
              </w:rPr>
            </w:pPr>
            <w:r w:rsidRPr="00940AA6">
              <w:rPr>
                <w:rFonts w:asciiTheme="minorHAnsi" w:hAnsiTheme="minorHAnsi"/>
                <w:sz w:val="16"/>
                <w:szCs w:val="16"/>
              </w:rPr>
              <w:t>Transparencia Proactiva</w:t>
            </w:r>
          </w:p>
        </w:tc>
      </w:tr>
      <w:tr w:rsidR="00031E77" w:rsidRPr="00940AA6" w:rsidTr="008C7739">
        <w:trPr>
          <w:trHeight w:val="268"/>
          <w:jc w:val="center"/>
        </w:trPr>
        <w:tc>
          <w:tcPr>
            <w:tcW w:w="8332" w:type="dxa"/>
            <w:vAlign w:val="center"/>
          </w:tcPr>
          <w:p w:rsidR="00031E77" w:rsidRPr="008C7739" w:rsidRDefault="00C35E39" w:rsidP="009121B5">
            <w:pPr>
              <w:spacing w:after="0" w:line="240" w:lineRule="auto"/>
              <w:jc w:val="center"/>
              <w:rPr>
                <w:rFonts w:asciiTheme="minorHAnsi" w:hAnsiTheme="minorHAnsi"/>
                <w:sz w:val="16"/>
                <w:szCs w:val="16"/>
              </w:rPr>
            </w:pPr>
            <w:r w:rsidRPr="00940AA6">
              <w:rPr>
                <w:rFonts w:asciiTheme="minorHAnsi" w:hAnsiTheme="minorHAnsi"/>
                <w:sz w:val="16"/>
                <w:szCs w:val="16"/>
              </w:rPr>
              <w:t>Hipervínculo a la información generada en cumplimiento del Capítulo II del Título Cuarto de la Ley General (En su caso)</w:t>
            </w:r>
          </w:p>
        </w:tc>
      </w:tr>
    </w:tbl>
    <w:p w:rsidR="00D10BCB" w:rsidRDefault="00D10BCB" w:rsidP="006144FA">
      <w:pPr>
        <w:spacing w:after="0" w:line="240" w:lineRule="auto"/>
        <w:ind w:left="-426"/>
        <w:rPr>
          <w:rFonts w:asciiTheme="minorHAnsi" w:hAnsiTheme="minorHAnsi"/>
          <w:sz w:val="18"/>
          <w:szCs w:val="18"/>
        </w:rPr>
      </w:pPr>
    </w:p>
    <w:p w:rsidR="006144FA" w:rsidRPr="009A5356" w:rsidRDefault="006144FA" w:rsidP="006144FA">
      <w:pPr>
        <w:spacing w:after="0" w:line="240" w:lineRule="auto"/>
        <w:ind w:left="-426"/>
        <w:rPr>
          <w:rFonts w:asciiTheme="minorHAnsi" w:hAnsiTheme="minorHAnsi"/>
          <w:sz w:val="18"/>
          <w:szCs w:val="18"/>
        </w:rPr>
      </w:pPr>
      <w:r w:rsidRPr="009A5356">
        <w:rPr>
          <w:rFonts w:asciiTheme="minorHAnsi" w:hAnsiTheme="minorHAnsi"/>
          <w:sz w:val="18"/>
          <w:szCs w:val="18"/>
        </w:rPr>
        <w:t>Periodo de actualización de la información: trimestral</w:t>
      </w:r>
    </w:p>
    <w:p w:rsidR="006144FA" w:rsidRPr="009A5356" w:rsidRDefault="006144FA" w:rsidP="006144FA">
      <w:pPr>
        <w:spacing w:after="0" w:line="240" w:lineRule="auto"/>
        <w:ind w:left="-426"/>
        <w:rPr>
          <w:rFonts w:asciiTheme="minorHAnsi" w:hAnsiTheme="minorHAnsi"/>
          <w:sz w:val="18"/>
          <w:szCs w:val="18"/>
        </w:rPr>
      </w:pPr>
      <w:r w:rsidRPr="009A5356">
        <w:rPr>
          <w:rFonts w:asciiTheme="minorHAnsi" w:hAnsiTheme="minorHAnsi"/>
          <w:sz w:val="18"/>
          <w:szCs w:val="18"/>
        </w:rPr>
        <w:t>Fecha de actualización: día/mes/año</w:t>
      </w:r>
    </w:p>
    <w:p w:rsidR="006144FA" w:rsidRDefault="006144FA" w:rsidP="006144FA">
      <w:pPr>
        <w:spacing w:after="0" w:line="240" w:lineRule="auto"/>
        <w:ind w:left="-426"/>
        <w:rPr>
          <w:rFonts w:asciiTheme="minorHAnsi" w:hAnsiTheme="minorHAnsi"/>
          <w:sz w:val="18"/>
          <w:szCs w:val="18"/>
        </w:rPr>
      </w:pPr>
      <w:r w:rsidRPr="009A5356">
        <w:rPr>
          <w:rFonts w:asciiTheme="minorHAnsi" w:hAnsiTheme="minorHAnsi"/>
          <w:sz w:val="18"/>
          <w:szCs w:val="18"/>
        </w:rPr>
        <w:t>Fecha de validación: día/mes/año</w:t>
      </w:r>
    </w:p>
    <w:p w:rsidR="00031E77" w:rsidRPr="004047DE" w:rsidRDefault="006144FA" w:rsidP="004047DE">
      <w:pPr>
        <w:spacing w:after="0" w:line="240" w:lineRule="auto"/>
        <w:ind w:left="-426"/>
        <w:rPr>
          <w:rFonts w:asciiTheme="minorHAnsi" w:hAnsiTheme="minorHAnsi"/>
          <w:sz w:val="16"/>
          <w:szCs w:val="16"/>
        </w:rPr>
      </w:pPr>
      <w:r w:rsidRPr="009A5356">
        <w:rPr>
          <w:rFonts w:asciiTheme="minorHAnsi" w:hAnsiTheme="minorHAnsi"/>
          <w:sz w:val="18"/>
          <w:szCs w:val="18"/>
        </w:rPr>
        <w:t xml:space="preserve">Área(s) o unidad(es) administrativa(s) </w:t>
      </w:r>
      <w:r w:rsidRPr="009A5356">
        <w:rPr>
          <w:sz w:val="18"/>
          <w:szCs w:val="18"/>
        </w:rPr>
        <w:t xml:space="preserve">que genera(n) o posee(n) </w:t>
      </w:r>
      <w:r w:rsidRPr="009A5356">
        <w:rPr>
          <w:rFonts w:asciiTheme="minorHAnsi" w:hAnsiTheme="minorHAnsi"/>
          <w:sz w:val="18"/>
          <w:szCs w:val="18"/>
        </w:rPr>
        <w:t xml:space="preserve">la información: </w:t>
      </w:r>
      <w:r w:rsidR="00C35E39" w:rsidRPr="008C7739">
        <w:rPr>
          <w:rFonts w:asciiTheme="minorHAnsi" w:hAnsiTheme="minorHAnsi"/>
          <w:sz w:val="16"/>
          <w:szCs w:val="16"/>
        </w:rPr>
        <w:t>____________________</w:t>
      </w:r>
      <w:r w:rsidR="00C35E39" w:rsidRPr="007C7E17">
        <w:rPr>
          <w:rFonts w:asciiTheme="minorHAnsi" w:hAnsiTheme="minorHAnsi"/>
        </w:rPr>
        <w:br w:type="page"/>
      </w:r>
    </w:p>
    <w:p w:rsidR="00031E77" w:rsidRPr="007C7E17" w:rsidRDefault="00C35E39" w:rsidP="008C7739">
      <w:pPr>
        <w:spacing w:after="0" w:line="240" w:lineRule="auto"/>
        <w:rPr>
          <w:rFonts w:asciiTheme="minorHAnsi" w:hAnsiTheme="minorHAnsi"/>
        </w:rPr>
      </w:pPr>
      <w:r w:rsidRPr="007C7E17">
        <w:rPr>
          <w:rFonts w:asciiTheme="minorHAnsi" w:hAnsiTheme="minorHAnsi"/>
          <w:b/>
        </w:rPr>
        <w:lastRenderedPageBreak/>
        <w:t>Último párrafo del artículo 70</w:t>
      </w:r>
    </w:p>
    <w:p w:rsidR="00031E77" w:rsidRPr="007C7E17" w:rsidRDefault="00031E77" w:rsidP="008C7739">
      <w:pPr>
        <w:spacing w:after="0" w:line="240" w:lineRule="auto"/>
        <w:rPr>
          <w:rFonts w:asciiTheme="minorHAnsi" w:hAnsiTheme="minorHAnsi"/>
        </w:rPr>
      </w:pPr>
    </w:p>
    <w:p w:rsidR="00031E77" w:rsidRDefault="00C72DF4" w:rsidP="008C7739">
      <w:pPr>
        <w:spacing w:after="0" w:line="240" w:lineRule="auto"/>
        <w:jc w:val="both"/>
      </w:pPr>
      <w:r>
        <w:rPr>
          <w:i/>
          <w:iCs/>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r>
        <w:t>.</w:t>
      </w:r>
    </w:p>
    <w:p w:rsidR="00C72DF4" w:rsidRPr="007C7E17" w:rsidRDefault="00C72DF4" w:rsidP="008C7739">
      <w:pPr>
        <w:spacing w:after="0" w:line="240" w:lineRule="auto"/>
        <w:jc w:val="both"/>
        <w:rPr>
          <w:rFonts w:asciiTheme="minorHAnsi" w:hAnsiTheme="minorHAnsi"/>
        </w:rPr>
      </w:pPr>
    </w:p>
    <w:p w:rsidR="00031E77" w:rsidRPr="00E10C9F" w:rsidRDefault="00C35E39" w:rsidP="008C7739">
      <w:pPr>
        <w:spacing w:after="0" w:line="240" w:lineRule="auto"/>
        <w:jc w:val="both"/>
        <w:rPr>
          <w:rFonts w:asciiTheme="minorHAnsi" w:hAnsiTheme="minorHAnsi"/>
        </w:rPr>
      </w:pPr>
      <w:r w:rsidRPr="007C7E17">
        <w:rPr>
          <w:rFonts w:asciiTheme="minorHAnsi" w:hAnsiTheme="minorHAnsi"/>
        </w:rPr>
        <w:t xml:space="preserve">En cumplimiento de este último párrafo del artículo 70, y con base en lo señalado en las Políticas Generales de estos Lineamientos Técnicos Generales, numeral XIII, en la </w:t>
      </w:r>
      <w:r w:rsidRPr="007C7E17">
        <w:rPr>
          <w:rFonts w:asciiTheme="minorHAnsi" w:hAnsiTheme="minorHAnsi"/>
          <w:i/>
        </w:rPr>
        <w:t>Tabla de aplicabilidad de las Obligaciones de Transparencia Comunes</w:t>
      </w:r>
      <w:r w:rsidRPr="007C7E17">
        <w:rPr>
          <w:rFonts w:asciiTheme="minorHAnsi" w:hAnsiTheme="minorHAnsi"/>
        </w:rPr>
        <w:t xml:space="preserve"> genérica incluida en estos Lineamientos ales, las 48 fracciones del artículo 70 se refieren a</w:t>
      </w:r>
      <w:r w:rsidR="00F90A09">
        <w:rPr>
          <w:rFonts w:asciiTheme="minorHAnsi" w:hAnsiTheme="minorHAnsi"/>
        </w:rPr>
        <w:t xml:space="preserve"> </w:t>
      </w:r>
      <w:r w:rsidRPr="007C7E17">
        <w:rPr>
          <w:rFonts w:asciiTheme="minorHAnsi" w:hAnsiTheme="minorHAnsi"/>
        </w:rPr>
        <w:t xml:space="preserve">información que todos </w:t>
      </w:r>
      <w:r w:rsidRPr="00E10C9F">
        <w:rPr>
          <w:rFonts w:asciiTheme="minorHAnsi" w:hAnsiTheme="minorHAnsi"/>
        </w:rPr>
        <w:t xml:space="preserve">los sujetos obligados generan, </w:t>
      </w:r>
      <w:r w:rsidRPr="008C7739">
        <w:rPr>
          <w:rFonts w:asciiTheme="minorHAnsi" w:hAnsiTheme="minorHAnsi"/>
        </w:rPr>
        <w:t xml:space="preserve">obtienen, adquieren, transforman o </w:t>
      </w:r>
      <w:r w:rsidR="008B1C66">
        <w:rPr>
          <w:rFonts w:asciiTheme="minorHAnsi" w:hAnsiTheme="minorHAnsi"/>
        </w:rPr>
        <w:t>poseen</w:t>
      </w:r>
      <w:r w:rsidRPr="008C7739">
        <w:rPr>
          <w:rFonts w:asciiTheme="minorHAnsi" w:hAnsiTheme="minorHAnsi"/>
        </w:rPr>
        <w:t xml:space="preserve"> </w:t>
      </w:r>
      <w:r w:rsidR="00E10C9F">
        <w:rPr>
          <w:rFonts w:asciiTheme="minorHAnsi" w:hAnsiTheme="minorHAnsi"/>
        </w:rPr>
        <w:t>ellos</w:t>
      </w:r>
      <w:r w:rsidRPr="008C7739">
        <w:rPr>
          <w:rFonts w:asciiTheme="minorHAnsi" w:hAnsiTheme="minorHAnsi"/>
        </w:rPr>
        <w:t>.</w:t>
      </w:r>
    </w:p>
    <w:p w:rsidR="00031E77" w:rsidRPr="007C7E17" w:rsidRDefault="00031E77"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 xml:space="preserve">Los sujetos obligados deberán informar a los Organismos garantes la relación de fracciones que le aplican y, en su caso, de forma </w:t>
      </w:r>
      <w:r w:rsidR="004130BD">
        <w:rPr>
          <w:rFonts w:asciiTheme="minorHAnsi" w:hAnsiTheme="minorHAnsi"/>
        </w:rPr>
        <w:t>fundamentada</w:t>
      </w:r>
      <w:r w:rsidR="004130BD" w:rsidRPr="007C7E17">
        <w:rPr>
          <w:rFonts w:asciiTheme="minorHAnsi" w:hAnsiTheme="minorHAnsi"/>
        </w:rPr>
        <w:t xml:space="preserve"> </w:t>
      </w:r>
      <w:r w:rsidRPr="007C7E17">
        <w:rPr>
          <w:rFonts w:asciiTheme="minorHAnsi" w:hAnsiTheme="minorHAnsi"/>
        </w:rPr>
        <w:t xml:space="preserve">y motivada, las que no le son aplicables. </w:t>
      </w:r>
      <w:r w:rsidR="00EE5D60">
        <w:rPr>
          <w:rFonts w:asciiTheme="minorHAnsi" w:hAnsiTheme="minorHAnsi"/>
        </w:rPr>
        <w:t xml:space="preserve">Únicamente puede aseverarse que una fracción no aplica a un sujeto obligado </w:t>
      </w:r>
      <w:r w:rsidR="00EE5D60" w:rsidRPr="007C7E17">
        <w:rPr>
          <w:rFonts w:asciiTheme="minorHAnsi" w:hAnsiTheme="minorHAnsi"/>
        </w:rPr>
        <w:t xml:space="preserve">cuando </w:t>
      </w:r>
      <w:r w:rsidR="00EE5D60">
        <w:rPr>
          <w:rFonts w:asciiTheme="minorHAnsi" w:hAnsiTheme="minorHAnsi"/>
        </w:rPr>
        <w:t xml:space="preserve">éste </w:t>
      </w:r>
      <w:r w:rsidR="00EE5D60" w:rsidRPr="007C7E17">
        <w:rPr>
          <w:rFonts w:asciiTheme="minorHAnsi" w:hAnsiTheme="minorHAnsi"/>
        </w:rPr>
        <w:t>no posee ni ha poseído ni poseerá dicha información por no estar especificado en sus facultades, competencias y funciones otorgadas por los ordenamientos jurídicos aplicables</w:t>
      </w:r>
      <w:r w:rsidR="00EE5D60">
        <w:rPr>
          <w:rFonts w:asciiTheme="minorHAnsi" w:hAnsiTheme="minorHAnsi"/>
        </w:rPr>
        <w:t>.</w:t>
      </w:r>
      <w:r w:rsidR="00EE5D60" w:rsidRPr="007C7E17">
        <w:rPr>
          <w:rFonts w:asciiTheme="minorHAnsi" w:hAnsiTheme="minorHAnsi"/>
        </w:rPr>
        <w:t xml:space="preserve"> </w:t>
      </w:r>
      <w:r w:rsidR="0011398E">
        <w:rPr>
          <w:rFonts w:asciiTheme="minorHAnsi" w:hAnsiTheme="minorHAnsi"/>
        </w:rPr>
        <w:t>Por el contrario, s</w:t>
      </w:r>
      <w:r w:rsidRPr="007C7E17">
        <w:rPr>
          <w:rFonts w:asciiTheme="minorHAnsi" w:hAnsiTheme="minorHAnsi"/>
        </w:rPr>
        <w:t>i el sujeto obligado no detenta la información requerida por alguna fracción en un periodo determinado</w:t>
      </w:r>
      <w:r w:rsidR="004130BD">
        <w:rPr>
          <w:rFonts w:asciiTheme="minorHAnsi" w:hAnsiTheme="minorHAnsi"/>
        </w:rPr>
        <w:t>,</w:t>
      </w:r>
      <w:r w:rsidRPr="007C7E17">
        <w:rPr>
          <w:rFonts w:asciiTheme="minorHAnsi" w:hAnsiTheme="minorHAnsi"/>
        </w:rPr>
        <w:t xml:space="preserve"> no debe considerarse que no le </w:t>
      </w:r>
      <w:r w:rsidR="004130BD">
        <w:rPr>
          <w:rFonts w:asciiTheme="minorHAnsi" w:hAnsiTheme="minorHAnsi"/>
        </w:rPr>
        <w:t>aplica</w:t>
      </w:r>
      <w:r w:rsidR="0011398E">
        <w:rPr>
          <w:rFonts w:asciiTheme="minorHAnsi" w:hAnsiTheme="minorHAnsi"/>
        </w:rPr>
        <w:t>; en ese caso deberá señalar las razones por las que en un periodo específico no publicó la información referida.</w:t>
      </w:r>
    </w:p>
    <w:p w:rsidR="008B1C66" w:rsidRDefault="008B1C66"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Por su parte, los Organismos garantes revisarán que todos los sujetos obligados informen puntualmente los rubros que son aplicables a publicarse en sus respectivos portales de Internet y en la Plataforma Nacional.</w:t>
      </w:r>
    </w:p>
    <w:p w:rsidR="00031E77" w:rsidRPr="007C7E17" w:rsidRDefault="00031E77" w:rsidP="008C7739">
      <w:pPr>
        <w:spacing w:after="0" w:line="240" w:lineRule="auto"/>
        <w:jc w:val="both"/>
        <w:rPr>
          <w:rFonts w:asciiTheme="minorHAnsi" w:hAnsiTheme="minorHAnsi"/>
        </w:rPr>
      </w:pPr>
    </w:p>
    <w:p w:rsidR="00C31172" w:rsidRDefault="00C35E39" w:rsidP="008C7739">
      <w:pPr>
        <w:spacing w:after="0" w:line="240" w:lineRule="auto"/>
        <w:jc w:val="both"/>
        <w:rPr>
          <w:rFonts w:asciiTheme="minorHAnsi" w:hAnsiTheme="minorHAnsi"/>
        </w:rPr>
      </w:pPr>
      <w:r w:rsidRPr="007C7E17">
        <w:rPr>
          <w:rFonts w:asciiTheme="minorHAnsi" w:hAnsiTheme="minorHAnsi"/>
        </w:rPr>
        <w:t xml:space="preserve">Tanto los organismos garantes como los sujetos obligados incluirán un hipervínculo a la </w:t>
      </w:r>
      <w:r w:rsidRPr="007C7E17">
        <w:rPr>
          <w:rFonts w:asciiTheme="minorHAnsi" w:hAnsiTheme="minorHAnsi"/>
          <w:i/>
        </w:rPr>
        <w:t>Tabla de Aplicabilidad de las Obligaciones de Transparencia Comunes</w:t>
      </w:r>
      <w:r w:rsidRPr="007C7E17">
        <w:rPr>
          <w:rFonts w:asciiTheme="minorHAnsi" w:hAnsiTheme="minorHAnsi"/>
        </w:rPr>
        <w:t xml:space="preserve"> que corresponda, </w:t>
      </w:r>
      <w:r w:rsidR="005F632C">
        <w:rPr>
          <w:rFonts w:asciiTheme="minorHAnsi" w:hAnsiTheme="minorHAnsi"/>
        </w:rPr>
        <w:t>la cual</w:t>
      </w:r>
      <w:r w:rsidRPr="007C7E17">
        <w:rPr>
          <w:rFonts w:asciiTheme="minorHAnsi" w:hAnsiTheme="minorHAnsi"/>
        </w:rPr>
        <w:t xml:space="preserve"> deberá incluir el título antes señalado y el año de actualización, así como el nombre del sujeto obligado.</w:t>
      </w:r>
      <w:r w:rsidR="005F632C" w:rsidRPr="007C7E17" w:rsidDel="005F632C">
        <w:rPr>
          <w:rFonts w:asciiTheme="minorHAnsi" w:hAnsiTheme="minorHAnsi"/>
        </w:rPr>
        <w:t xml:space="preserve"> </w:t>
      </w:r>
      <w:r w:rsidRPr="007C7E17">
        <w:rPr>
          <w:rFonts w:asciiTheme="minorHAnsi" w:hAnsiTheme="minorHAnsi"/>
        </w:rPr>
        <w:t xml:space="preserve">Asimismo, publicarán la </w:t>
      </w:r>
      <w:r w:rsidRPr="007C7E17">
        <w:rPr>
          <w:rFonts w:asciiTheme="minorHAnsi" w:hAnsiTheme="minorHAnsi"/>
          <w:i/>
        </w:rPr>
        <w:t>Tabla de Actualización y Conservación de la Información</w:t>
      </w:r>
      <w:r w:rsidRPr="007C7E17">
        <w:rPr>
          <w:rFonts w:asciiTheme="minorHAnsi" w:hAnsiTheme="minorHAnsi"/>
        </w:rPr>
        <w:t xml:space="preserve">, en la que se informa </w:t>
      </w:r>
      <w:r w:rsidR="005F632C">
        <w:rPr>
          <w:rFonts w:asciiTheme="minorHAnsi" w:hAnsiTheme="minorHAnsi"/>
        </w:rPr>
        <w:t xml:space="preserve">sobre </w:t>
      </w:r>
      <w:r w:rsidRPr="007C7E17">
        <w:rPr>
          <w:rFonts w:asciiTheme="minorHAnsi" w:hAnsiTheme="minorHAnsi"/>
        </w:rPr>
        <w:t xml:space="preserve">los periodos en los que </w:t>
      </w:r>
      <w:r w:rsidR="005F632C">
        <w:rPr>
          <w:rFonts w:asciiTheme="minorHAnsi" w:hAnsiTheme="minorHAnsi"/>
        </w:rPr>
        <w:t xml:space="preserve">se </w:t>
      </w:r>
      <w:r w:rsidRPr="007C7E17">
        <w:rPr>
          <w:rFonts w:asciiTheme="minorHAnsi" w:hAnsiTheme="minorHAnsi"/>
        </w:rPr>
        <w:t>actualizará la información y en su caso, el tiempo mínimo que permanecerá disponible en sus portales de Internet y en la Plataforma Nacional.</w:t>
      </w:r>
    </w:p>
    <w:p w:rsidR="00C31172" w:rsidRDefault="00C31172" w:rsidP="008C7739">
      <w:pPr>
        <w:spacing w:after="0" w:line="240" w:lineRule="auto"/>
        <w:jc w:val="both"/>
        <w:rPr>
          <w:rFonts w:asciiTheme="minorHAnsi" w:hAnsiTheme="minorHAnsi"/>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t>La tabla deberá incluir el título antes señalado y el año de actualización, así como el nombre del sujeto obligado.</w:t>
      </w:r>
    </w:p>
    <w:p w:rsidR="00031E77" w:rsidRPr="007C7E17" w:rsidRDefault="00C35E39" w:rsidP="00E10C9F">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BF1D61">
      <w:pPr>
        <w:spacing w:after="0" w:line="240" w:lineRule="auto"/>
        <w:jc w:val="both"/>
        <w:rPr>
          <w:rFonts w:asciiTheme="minorHAnsi" w:hAnsiTheme="minorHAnsi"/>
        </w:rPr>
      </w:pPr>
      <w:r w:rsidRPr="007C7E17">
        <w:rPr>
          <w:rFonts w:asciiTheme="minorHAnsi" w:hAnsiTheme="minorHAnsi"/>
          <w:b/>
        </w:rPr>
        <w:t>Periodo de actualización</w:t>
      </w:r>
      <w:r w:rsidRPr="008C7739">
        <w:rPr>
          <w:rFonts w:asciiTheme="minorHAnsi" w:hAnsiTheme="minorHAnsi"/>
        </w:rPr>
        <w:t xml:space="preserve">: </w:t>
      </w:r>
      <w:r w:rsidRPr="007C7E17">
        <w:rPr>
          <w:rFonts w:asciiTheme="minorHAnsi" w:hAnsiTheme="minorHAnsi"/>
        </w:rPr>
        <w:t xml:space="preserve">anual </w:t>
      </w:r>
    </w:p>
    <w:p w:rsidR="00031E77" w:rsidRPr="007C7E17" w:rsidRDefault="00C35E39" w:rsidP="00BF1D61">
      <w:pPr>
        <w:spacing w:after="0" w:line="240" w:lineRule="auto"/>
        <w:jc w:val="both"/>
        <w:rPr>
          <w:rFonts w:asciiTheme="minorHAnsi" w:hAnsiTheme="minorHAnsi"/>
        </w:rPr>
      </w:pPr>
      <w:r w:rsidRPr="007C7E17">
        <w:rPr>
          <w:rFonts w:asciiTheme="minorHAnsi" w:hAnsiTheme="minorHAnsi"/>
          <w:b/>
        </w:rPr>
        <w:t xml:space="preserve">Conservar en el </w:t>
      </w:r>
      <w:r w:rsidR="00155312">
        <w:rPr>
          <w:rFonts w:asciiTheme="minorHAnsi" w:hAnsiTheme="minorHAnsi"/>
          <w:b/>
        </w:rPr>
        <w:t>sitio de Internet</w:t>
      </w:r>
      <w:r w:rsidRPr="007C7E17">
        <w:rPr>
          <w:rFonts w:asciiTheme="minorHAnsi" w:hAnsiTheme="minorHAnsi"/>
        </w:rPr>
        <w:t>: información vigente y la generada en el ejercicio en curso</w:t>
      </w:r>
    </w:p>
    <w:p w:rsidR="00031E77" w:rsidRPr="007C7E17" w:rsidRDefault="00C35E39" w:rsidP="00BF1D61">
      <w:pPr>
        <w:spacing w:after="0" w:line="240" w:lineRule="auto"/>
        <w:jc w:val="both"/>
        <w:rPr>
          <w:rFonts w:asciiTheme="minorHAnsi" w:hAnsiTheme="minorHAnsi"/>
        </w:rPr>
      </w:pPr>
      <w:r w:rsidRPr="007C7E17">
        <w:rPr>
          <w:rFonts w:asciiTheme="minorHAnsi" w:hAnsiTheme="minorHAnsi"/>
          <w:b/>
        </w:rPr>
        <w:t>Aplica a</w:t>
      </w:r>
      <w:r w:rsidRPr="008C7739">
        <w:rPr>
          <w:rFonts w:asciiTheme="minorHAnsi" w:hAnsiTheme="minorHAnsi"/>
        </w:rPr>
        <w:t>:</w:t>
      </w:r>
      <w:r w:rsidRPr="00E10C9F">
        <w:rPr>
          <w:rFonts w:asciiTheme="minorHAnsi" w:hAnsiTheme="minorHAnsi"/>
        </w:rPr>
        <w:t xml:space="preserve"> </w:t>
      </w:r>
      <w:r w:rsidR="00E10C9F">
        <w:rPr>
          <w:rFonts w:asciiTheme="minorHAnsi" w:hAnsiTheme="minorHAnsi"/>
        </w:rPr>
        <w:t>t</w:t>
      </w:r>
      <w:r w:rsidR="00E10C9F" w:rsidRPr="007C7E17">
        <w:rPr>
          <w:rFonts w:asciiTheme="minorHAnsi" w:hAnsiTheme="minorHAnsi"/>
        </w:rPr>
        <w:t xml:space="preserve">odos </w:t>
      </w:r>
      <w:r w:rsidRPr="007C7E17">
        <w:rPr>
          <w:rFonts w:asciiTheme="minorHAnsi" w:hAnsiTheme="minorHAnsi"/>
        </w:rPr>
        <w:t>los sujetos obligados</w:t>
      </w:r>
    </w:p>
    <w:p w:rsidR="00031E77" w:rsidRPr="007C7E17" w:rsidRDefault="00C35E39" w:rsidP="00BF1D61">
      <w:pPr>
        <w:spacing w:after="0" w:line="240" w:lineRule="auto"/>
        <w:jc w:val="both"/>
        <w:rPr>
          <w:rFonts w:asciiTheme="minorHAnsi" w:hAnsiTheme="minorHAnsi"/>
        </w:rPr>
      </w:pPr>
      <w:r w:rsidRPr="007C7E17">
        <w:rPr>
          <w:rFonts w:asciiTheme="minorHAnsi" w:hAnsiTheme="minorHAnsi"/>
          <w:b/>
        </w:rPr>
        <w:t>____________________________________________________________________________________</w:t>
      </w:r>
    </w:p>
    <w:p w:rsidR="00031E77" w:rsidRPr="007C7E17" w:rsidRDefault="00C35E39" w:rsidP="00BF1D61">
      <w:pPr>
        <w:spacing w:after="0" w:line="240" w:lineRule="auto"/>
        <w:ind w:left="284"/>
        <w:jc w:val="both"/>
        <w:rPr>
          <w:rFonts w:asciiTheme="minorHAnsi" w:hAnsiTheme="minorHAnsi"/>
        </w:rPr>
      </w:pPr>
      <w:r w:rsidRPr="007C7E17">
        <w:rPr>
          <w:rFonts w:asciiTheme="minorHAnsi" w:hAnsiTheme="minorHAnsi"/>
          <w:b/>
        </w:rPr>
        <w:t>Criterios sustantivos de contenido</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1</w:t>
      </w:r>
      <w:r w:rsidRPr="007C7E17">
        <w:rPr>
          <w:rFonts w:asciiTheme="minorHAnsi" w:hAnsiTheme="minorHAnsi"/>
        </w:rPr>
        <w:tab/>
        <w:t>Ejercicio</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2</w:t>
      </w:r>
      <w:r w:rsidRPr="007C7E17">
        <w:rPr>
          <w:rFonts w:asciiTheme="minorHAnsi" w:hAnsiTheme="minorHAnsi"/>
        </w:rPr>
        <w:tab/>
        <w:t xml:space="preserve">Hipervínculo a la </w:t>
      </w:r>
      <w:r w:rsidRPr="007C7E17">
        <w:rPr>
          <w:rFonts w:asciiTheme="minorHAnsi" w:hAnsiTheme="minorHAnsi"/>
          <w:i/>
        </w:rPr>
        <w:t>Tabla de Aplicabilidad de las Obligaciones de Transparencia Comunes</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3</w:t>
      </w:r>
      <w:r w:rsidRPr="007C7E17">
        <w:rPr>
          <w:rFonts w:asciiTheme="minorHAnsi" w:hAnsiTheme="minorHAnsi"/>
        </w:rPr>
        <w:t xml:space="preserve"> </w:t>
      </w:r>
      <w:r w:rsidRPr="007C7E17">
        <w:rPr>
          <w:rFonts w:asciiTheme="minorHAnsi" w:hAnsiTheme="minorHAnsi"/>
        </w:rPr>
        <w:tab/>
        <w:t xml:space="preserve">Hipervínculo a la </w:t>
      </w:r>
      <w:r w:rsidRPr="007C7E17">
        <w:rPr>
          <w:rFonts w:asciiTheme="minorHAnsi" w:hAnsiTheme="minorHAnsi"/>
          <w:i/>
        </w:rPr>
        <w:t>Tabla de actualización y conservación de la información</w:t>
      </w:r>
    </w:p>
    <w:p w:rsidR="00031E77" w:rsidRPr="007C7E17" w:rsidRDefault="00031E77" w:rsidP="00BF1D61">
      <w:pPr>
        <w:spacing w:after="0" w:line="240" w:lineRule="auto"/>
        <w:ind w:right="850"/>
        <w:jc w:val="both"/>
        <w:rPr>
          <w:rFonts w:asciiTheme="minorHAnsi" w:hAnsiTheme="minorHAnsi"/>
        </w:rPr>
      </w:pPr>
    </w:p>
    <w:p w:rsidR="00031E77" w:rsidRPr="007C7E17" w:rsidRDefault="00C35E39" w:rsidP="00BF1D61">
      <w:pPr>
        <w:spacing w:after="0" w:line="240" w:lineRule="auto"/>
        <w:ind w:left="284" w:right="850"/>
        <w:jc w:val="both"/>
        <w:rPr>
          <w:rFonts w:asciiTheme="minorHAnsi" w:hAnsiTheme="minorHAnsi"/>
        </w:rPr>
      </w:pPr>
      <w:r w:rsidRPr="007C7E17">
        <w:rPr>
          <w:rFonts w:asciiTheme="minorHAnsi" w:hAnsiTheme="minorHAnsi"/>
          <w:b/>
        </w:rPr>
        <w:t>Criterios adjetivos de actualización</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4</w:t>
      </w:r>
      <w:r w:rsidRPr="007C7E17">
        <w:rPr>
          <w:rFonts w:asciiTheme="minorHAnsi" w:hAnsiTheme="minorHAnsi"/>
        </w:rPr>
        <w:tab/>
        <w:t>Periodo de actualización de la información: anual</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5</w:t>
      </w:r>
      <w:r w:rsidRPr="007C7E17">
        <w:rPr>
          <w:rFonts w:asciiTheme="minorHAnsi" w:hAnsiTheme="minorHAnsi"/>
        </w:rPr>
        <w:tab/>
      </w:r>
      <w:r w:rsidR="00C31172">
        <w:rPr>
          <w:rFonts w:asciiTheme="minorHAnsi" w:hAnsiTheme="minorHAnsi"/>
        </w:rPr>
        <w:t>L</w:t>
      </w:r>
      <w:r w:rsidRPr="007C7E17">
        <w:rPr>
          <w:rFonts w:asciiTheme="minorHAnsi" w:hAnsiTheme="minorHAnsi"/>
        </w:rPr>
        <w:t xml:space="preserve">a información </w:t>
      </w:r>
      <w:r w:rsidR="00C31172">
        <w:rPr>
          <w:rFonts w:asciiTheme="minorHAnsi" w:hAnsiTheme="minorHAnsi"/>
        </w:rPr>
        <w:t xml:space="preserve">publicada deberá estar actualizada </w:t>
      </w:r>
      <w:r w:rsidRPr="007C7E17">
        <w:rPr>
          <w:rFonts w:asciiTheme="minorHAnsi" w:hAnsiTheme="minorHAnsi"/>
        </w:rPr>
        <w:t xml:space="preserve">al periodo que corresponde de acuerdo con la </w:t>
      </w:r>
      <w:r w:rsidRPr="007C7E17">
        <w:rPr>
          <w:rFonts w:asciiTheme="minorHAnsi" w:hAnsiTheme="minorHAnsi"/>
          <w:i/>
        </w:rPr>
        <w:t xml:space="preserve">Tabla de actualización y conservación de la información </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6</w:t>
      </w:r>
      <w:r w:rsidRPr="007C7E17">
        <w:rPr>
          <w:rFonts w:asciiTheme="minorHAnsi" w:hAnsiTheme="minorHAnsi"/>
          <w:b/>
        </w:rPr>
        <w:tab/>
      </w:r>
      <w:r w:rsidRPr="007C7E17">
        <w:rPr>
          <w:rFonts w:asciiTheme="minorHAnsi" w:hAnsiTheme="minorHAnsi"/>
        </w:rPr>
        <w:t xml:space="preserve">Conservar en el sitio de Internet y a través de la Plataforma Nacional la información vigente de acuerdo con la </w:t>
      </w:r>
      <w:r w:rsidRPr="007C7E17">
        <w:rPr>
          <w:rFonts w:asciiTheme="minorHAnsi" w:hAnsiTheme="minorHAnsi"/>
          <w:i/>
        </w:rPr>
        <w:t>Tabla de Actualización y Conservación de la Información</w:t>
      </w:r>
    </w:p>
    <w:p w:rsidR="00031E77" w:rsidRPr="007C7E17" w:rsidRDefault="00031E77" w:rsidP="00BF1D61">
      <w:pPr>
        <w:spacing w:after="0" w:line="240" w:lineRule="auto"/>
        <w:ind w:right="850"/>
        <w:jc w:val="both"/>
        <w:rPr>
          <w:rFonts w:asciiTheme="minorHAnsi" w:hAnsiTheme="minorHAnsi"/>
        </w:rPr>
      </w:pPr>
    </w:p>
    <w:p w:rsidR="00031E77" w:rsidRPr="007C7E17" w:rsidRDefault="00C35E39" w:rsidP="00BF1D61">
      <w:pPr>
        <w:spacing w:after="0" w:line="240" w:lineRule="auto"/>
        <w:ind w:right="850"/>
        <w:jc w:val="both"/>
        <w:rPr>
          <w:rFonts w:asciiTheme="minorHAnsi" w:hAnsiTheme="minorHAnsi"/>
        </w:rPr>
      </w:pPr>
      <w:r w:rsidRPr="007C7E17">
        <w:rPr>
          <w:rFonts w:asciiTheme="minorHAnsi" w:hAnsiTheme="minorHAnsi"/>
          <w:b/>
        </w:rPr>
        <w:t>Criterios adjetivos de confiabilidad</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7</w:t>
      </w:r>
      <w:r w:rsidRPr="007C7E17">
        <w:rPr>
          <w:rFonts w:asciiTheme="minorHAnsi" w:hAnsiTheme="minorHAnsi"/>
          <w:b/>
        </w:rPr>
        <w:tab/>
      </w:r>
      <w:r w:rsidRPr="007C7E17">
        <w:rPr>
          <w:rFonts w:asciiTheme="minorHAnsi" w:hAnsiTheme="minorHAnsi"/>
        </w:rPr>
        <w:t>Área(s) o unidad(es) administrativa(s) que genera(n) o posee(n) la información respectiva y son responsables de publicar</w:t>
      </w:r>
      <w:r w:rsidR="00C31172">
        <w:rPr>
          <w:rFonts w:asciiTheme="minorHAnsi" w:hAnsiTheme="minorHAnsi"/>
        </w:rPr>
        <w:t>la</w:t>
      </w:r>
      <w:r w:rsidRPr="007C7E17">
        <w:rPr>
          <w:rFonts w:asciiTheme="minorHAnsi" w:hAnsiTheme="minorHAnsi"/>
        </w:rPr>
        <w:t xml:space="preserve"> y </w:t>
      </w:r>
      <w:r w:rsidR="00C31172">
        <w:rPr>
          <w:rFonts w:asciiTheme="minorHAnsi" w:hAnsiTheme="minorHAnsi"/>
        </w:rPr>
        <w:t>actualizarla</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8</w:t>
      </w:r>
      <w:r w:rsidRPr="007C7E17">
        <w:rPr>
          <w:rFonts w:asciiTheme="minorHAnsi" w:hAnsiTheme="minorHAnsi"/>
          <w:b/>
        </w:rPr>
        <w:tab/>
      </w:r>
      <w:r w:rsidRPr="007C7E17">
        <w:rPr>
          <w:rFonts w:asciiTheme="minorHAnsi" w:hAnsiTheme="minorHAnsi"/>
        </w:rPr>
        <w:t xml:space="preserve">Fecha de actualización de la información publicada con el formato día/mes/año (por ej. 31/Enero/2016) </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9</w:t>
      </w:r>
      <w:r w:rsidRPr="007C7E17">
        <w:rPr>
          <w:rFonts w:asciiTheme="minorHAnsi" w:hAnsiTheme="minorHAnsi"/>
          <w:b/>
        </w:rPr>
        <w:tab/>
      </w:r>
      <w:r w:rsidRPr="007C7E17">
        <w:rPr>
          <w:rFonts w:asciiTheme="minorHAnsi" w:hAnsiTheme="minorHAnsi"/>
        </w:rPr>
        <w:t>Fecha de validación de la información publicada con el formato día/mes/año (por ej. 31/Enero/2016)</w:t>
      </w:r>
    </w:p>
    <w:p w:rsidR="00031E77" w:rsidRPr="007C7E17" w:rsidRDefault="00031E77" w:rsidP="00BF1D61">
      <w:pPr>
        <w:spacing w:after="0" w:line="240" w:lineRule="auto"/>
        <w:ind w:right="850"/>
        <w:jc w:val="both"/>
        <w:rPr>
          <w:rFonts w:asciiTheme="minorHAnsi" w:hAnsiTheme="minorHAnsi"/>
        </w:rPr>
      </w:pPr>
    </w:p>
    <w:p w:rsidR="00031E77" w:rsidRPr="007C7E17" w:rsidRDefault="00C35E39" w:rsidP="00BF1D61">
      <w:pPr>
        <w:spacing w:after="0" w:line="240" w:lineRule="auto"/>
        <w:ind w:right="850"/>
        <w:jc w:val="both"/>
        <w:rPr>
          <w:rFonts w:asciiTheme="minorHAnsi" w:hAnsiTheme="minorHAnsi"/>
        </w:rPr>
      </w:pPr>
      <w:r w:rsidRPr="007C7E17">
        <w:rPr>
          <w:rFonts w:asciiTheme="minorHAnsi" w:hAnsiTheme="minorHAnsi"/>
          <w:b/>
        </w:rPr>
        <w:t>Criterios adjetivos de formato</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10</w:t>
      </w:r>
      <w:r w:rsidRPr="007C7E17">
        <w:rPr>
          <w:rFonts w:asciiTheme="minorHAnsi" w:hAnsiTheme="minorHAnsi"/>
          <w:b/>
        </w:rPr>
        <w:tab/>
      </w:r>
      <w:r w:rsidRPr="007C7E17">
        <w:rPr>
          <w:rFonts w:asciiTheme="minorHAnsi" w:hAnsiTheme="minorHAnsi"/>
        </w:rPr>
        <w:t>La información publicada se organiza mediante el formato 70_00</w:t>
      </w:r>
      <w:r w:rsidR="002F1A51">
        <w:rPr>
          <w:rFonts w:asciiTheme="minorHAnsi" w:hAnsiTheme="minorHAnsi"/>
        </w:rPr>
        <w:t>,</w:t>
      </w:r>
      <w:r w:rsidRPr="007C7E17">
        <w:rPr>
          <w:rFonts w:asciiTheme="minorHAnsi" w:hAnsiTheme="minorHAnsi"/>
        </w:rPr>
        <w:t xml:space="preserve"> en el que se incluyen todos los campos especificados en los criterios sustantivos de contenido</w:t>
      </w:r>
    </w:p>
    <w:p w:rsidR="00031E77" w:rsidRPr="007C7E17" w:rsidRDefault="00C35E39" w:rsidP="00BF1D61">
      <w:pPr>
        <w:spacing w:after="0" w:line="240" w:lineRule="auto"/>
        <w:ind w:left="1701" w:right="850" w:hanging="1134"/>
        <w:jc w:val="both"/>
        <w:rPr>
          <w:rFonts w:asciiTheme="minorHAnsi" w:hAnsiTheme="minorHAnsi"/>
        </w:rPr>
      </w:pPr>
      <w:r w:rsidRPr="007C7E17">
        <w:rPr>
          <w:rFonts w:asciiTheme="minorHAnsi" w:hAnsiTheme="minorHAnsi"/>
          <w:b/>
        </w:rPr>
        <w:t>Criterio 11</w:t>
      </w:r>
      <w:r w:rsidRPr="007C7E17">
        <w:rPr>
          <w:rFonts w:asciiTheme="minorHAnsi" w:hAnsiTheme="minorHAnsi"/>
          <w:b/>
        </w:rPr>
        <w:tab/>
      </w:r>
      <w:r w:rsidRPr="007C7E17">
        <w:rPr>
          <w:rFonts w:asciiTheme="minorHAnsi" w:hAnsiTheme="minorHAnsi"/>
        </w:rPr>
        <w:t>El soporte de la información permite su reutilización</w:t>
      </w:r>
    </w:p>
    <w:p w:rsidR="00031E77" w:rsidRPr="007C7E17" w:rsidRDefault="00031E77" w:rsidP="00BF1D61">
      <w:pPr>
        <w:spacing w:after="0" w:line="240" w:lineRule="auto"/>
        <w:jc w:val="both"/>
        <w:rPr>
          <w:rFonts w:asciiTheme="minorHAnsi" w:hAnsiTheme="minorHAnsi"/>
        </w:rPr>
      </w:pPr>
    </w:p>
    <w:p w:rsidR="00031E77" w:rsidRDefault="00C35E39" w:rsidP="00BF1D61">
      <w:pPr>
        <w:spacing w:after="0"/>
        <w:jc w:val="both"/>
        <w:rPr>
          <w:rFonts w:asciiTheme="minorHAnsi" w:hAnsiTheme="minorHAnsi"/>
          <w:b/>
        </w:rPr>
      </w:pPr>
      <w:r w:rsidRPr="007C7E17">
        <w:rPr>
          <w:rFonts w:asciiTheme="minorHAnsi" w:hAnsiTheme="minorHAnsi"/>
          <w:b/>
        </w:rPr>
        <w:t>Formato 70_00 LGT_Art_70</w:t>
      </w:r>
    </w:p>
    <w:p w:rsidR="002F1A51" w:rsidRPr="007C7E17" w:rsidRDefault="002F1A51" w:rsidP="00BF1D61">
      <w:pPr>
        <w:spacing w:after="0"/>
        <w:jc w:val="both"/>
        <w:rPr>
          <w:rFonts w:asciiTheme="minorHAnsi" w:hAnsiTheme="minorHAnsi"/>
        </w:rPr>
      </w:pPr>
    </w:p>
    <w:p w:rsidR="00031E77" w:rsidRPr="007C7E17" w:rsidRDefault="00C35E39" w:rsidP="008C7739">
      <w:pPr>
        <w:spacing w:after="0"/>
        <w:jc w:val="center"/>
        <w:rPr>
          <w:rFonts w:asciiTheme="minorHAnsi" w:hAnsiTheme="minorHAnsi"/>
        </w:rPr>
      </w:pPr>
      <w:r w:rsidRPr="007C7E17">
        <w:rPr>
          <w:rFonts w:asciiTheme="minorHAnsi" w:hAnsiTheme="minorHAnsi"/>
          <w:b/>
          <w:sz w:val="18"/>
          <w:szCs w:val="18"/>
        </w:rPr>
        <w:t>Rubros aplicables a la página de Internet de &lt;&lt;sujeto obligado&gt;&gt;</w:t>
      </w:r>
    </w:p>
    <w:tbl>
      <w:tblPr>
        <w:tblStyle w:val="afffffffffffa"/>
        <w:tblW w:w="7115"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67"/>
        <w:gridCol w:w="3264"/>
        <w:gridCol w:w="2784"/>
      </w:tblGrid>
      <w:tr w:rsidR="00031E77" w:rsidRPr="002F1A51" w:rsidTr="008C7739">
        <w:trPr>
          <w:trHeight w:val="840"/>
          <w:jc w:val="center"/>
        </w:trPr>
        <w:tc>
          <w:tcPr>
            <w:tcW w:w="1067" w:type="dxa"/>
            <w:vAlign w:val="center"/>
          </w:tcPr>
          <w:p w:rsidR="00031E77" w:rsidRPr="008C7739" w:rsidRDefault="00C35E39" w:rsidP="002F1A51">
            <w:pPr>
              <w:spacing w:after="0" w:line="240" w:lineRule="auto"/>
              <w:jc w:val="center"/>
              <w:rPr>
                <w:rFonts w:asciiTheme="minorHAnsi" w:hAnsiTheme="minorHAnsi"/>
                <w:sz w:val="16"/>
                <w:szCs w:val="16"/>
              </w:rPr>
            </w:pPr>
            <w:r w:rsidRPr="002F1A51">
              <w:rPr>
                <w:rFonts w:asciiTheme="minorHAnsi" w:hAnsiTheme="minorHAnsi"/>
                <w:sz w:val="16"/>
                <w:szCs w:val="16"/>
              </w:rPr>
              <w:t>Ejercicio</w:t>
            </w:r>
          </w:p>
        </w:tc>
        <w:tc>
          <w:tcPr>
            <w:tcW w:w="3264" w:type="dxa"/>
            <w:vAlign w:val="center"/>
          </w:tcPr>
          <w:p w:rsidR="00031E77" w:rsidRPr="008C7739" w:rsidRDefault="00C35E39" w:rsidP="002F1A51">
            <w:pPr>
              <w:spacing w:after="0" w:line="240" w:lineRule="auto"/>
              <w:jc w:val="center"/>
              <w:rPr>
                <w:rFonts w:asciiTheme="minorHAnsi" w:hAnsiTheme="minorHAnsi"/>
                <w:sz w:val="16"/>
                <w:szCs w:val="16"/>
              </w:rPr>
            </w:pPr>
            <w:r w:rsidRPr="002F1A51">
              <w:rPr>
                <w:rFonts w:asciiTheme="minorHAnsi" w:hAnsiTheme="minorHAnsi"/>
                <w:sz w:val="16"/>
                <w:szCs w:val="16"/>
              </w:rPr>
              <w:t>Hipervínculo a la Tabla de Aplicabilidad de las Obligaciones de Transparencia Comunes</w:t>
            </w:r>
          </w:p>
        </w:tc>
        <w:tc>
          <w:tcPr>
            <w:tcW w:w="2784" w:type="dxa"/>
            <w:vAlign w:val="center"/>
          </w:tcPr>
          <w:p w:rsidR="00031E77" w:rsidRPr="008C7739" w:rsidRDefault="00C35E39" w:rsidP="002F1A51">
            <w:pPr>
              <w:spacing w:after="0" w:line="240" w:lineRule="auto"/>
              <w:jc w:val="center"/>
              <w:rPr>
                <w:rFonts w:asciiTheme="minorHAnsi" w:hAnsiTheme="minorHAnsi"/>
                <w:sz w:val="16"/>
                <w:szCs w:val="16"/>
              </w:rPr>
            </w:pPr>
            <w:r w:rsidRPr="002F1A51">
              <w:rPr>
                <w:rFonts w:asciiTheme="minorHAnsi" w:hAnsiTheme="minorHAnsi"/>
                <w:sz w:val="16"/>
                <w:szCs w:val="16"/>
              </w:rPr>
              <w:t>Hipervínculo a la Tabla de Actualización y Conservación de la Información</w:t>
            </w:r>
          </w:p>
        </w:tc>
      </w:tr>
      <w:tr w:rsidR="00031E77" w:rsidRPr="002F1A51" w:rsidTr="008C7739">
        <w:trPr>
          <w:trHeight w:val="280"/>
          <w:jc w:val="center"/>
        </w:trPr>
        <w:tc>
          <w:tcPr>
            <w:tcW w:w="1067"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3264" w:type="dxa"/>
            <w:vAlign w:val="center"/>
          </w:tcPr>
          <w:p w:rsidR="00031E77" w:rsidRPr="008C7739" w:rsidRDefault="00031E77" w:rsidP="008C7739">
            <w:pPr>
              <w:spacing w:after="0" w:line="240" w:lineRule="auto"/>
              <w:jc w:val="center"/>
              <w:rPr>
                <w:rFonts w:asciiTheme="minorHAnsi" w:hAnsiTheme="minorHAnsi"/>
                <w:sz w:val="16"/>
                <w:szCs w:val="16"/>
              </w:rPr>
            </w:pPr>
          </w:p>
        </w:tc>
        <w:tc>
          <w:tcPr>
            <w:tcW w:w="2784" w:type="dxa"/>
            <w:vAlign w:val="center"/>
          </w:tcPr>
          <w:p w:rsidR="00031E77" w:rsidRPr="008C7739" w:rsidRDefault="00031E77" w:rsidP="008C7739">
            <w:pPr>
              <w:spacing w:after="0" w:line="240" w:lineRule="auto"/>
              <w:jc w:val="center"/>
              <w:rPr>
                <w:rFonts w:asciiTheme="minorHAnsi" w:hAnsiTheme="minorHAnsi"/>
                <w:sz w:val="16"/>
                <w:szCs w:val="16"/>
              </w:rPr>
            </w:pPr>
          </w:p>
        </w:tc>
      </w:tr>
    </w:tbl>
    <w:p w:rsidR="00B13B1E" w:rsidRDefault="00B13B1E" w:rsidP="00662DD9">
      <w:pPr>
        <w:spacing w:after="0" w:line="240" w:lineRule="auto"/>
        <w:ind w:left="1134"/>
        <w:jc w:val="both"/>
        <w:rPr>
          <w:rFonts w:asciiTheme="minorHAnsi" w:hAnsiTheme="minorHAnsi"/>
          <w:sz w:val="18"/>
          <w:szCs w:val="18"/>
        </w:rPr>
      </w:pPr>
    </w:p>
    <w:p w:rsidR="00031E77" w:rsidRPr="00927515" w:rsidRDefault="00C35E39" w:rsidP="00662DD9">
      <w:pPr>
        <w:spacing w:after="0" w:line="240" w:lineRule="auto"/>
        <w:ind w:left="1134"/>
        <w:jc w:val="both"/>
        <w:rPr>
          <w:rFonts w:asciiTheme="minorHAnsi" w:hAnsiTheme="minorHAnsi"/>
          <w:sz w:val="18"/>
          <w:szCs w:val="18"/>
        </w:rPr>
      </w:pPr>
      <w:r w:rsidRPr="00927515">
        <w:rPr>
          <w:rFonts w:asciiTheme="minorHAnsi" w:hAnsiTheme="minorHAnsi"/>
          <w:sz w:val="18"/>
          <w:szCs w:val="18"/>
        </w:rPr>
        <w:t>Periodo de actualización de la información: anual</w:t>
      </w:r>
    </w:p>
    <w:p w:rsidR="00031E77" w:rsidRPr="00927515" w:rsidRDefault="00C35E39" w:rsidP="00662DD9">
      <w:pPr>
        <w:spacing w:after="0" w:line="240" w:lineRule="auto"/>
        <w:ind w:left="1134"/>
        <w:jc w:val="both"/>
        <w:rPr>
          <w:rFonts w:asciiTheme="minorHAnsi" w:hAnsiTheme="minorHAnsi"/>
          <w:sz w:val="18"/>
          <w:szCs w:val="18"/>
        </w:rPr>
      </w:pPr>
      <w:r w:rsidRPr="00927515">
        <w:rPr>
          <w:rFonts w:asciiTheme="minorHAnsi" w:hAnsiTheme="minorHAnsi"/>
          <w:sz w:val="18"/>
          <w:szCs w:val="18"/>
        </w:rPr>
        <w:t>Fecha de actualización: día/mes/año</w:t>
      </w:r>
    </w:p>
    <w:p w:rsidR="00031E77" w:rsidRPr="00927515" w:rsidRDefault="00C35E39" w:rsidP="00662DD9">
      <w:pPr>
        <w:spacing w:after="0" w:line="240" w:lineRule="auto"/>
        <w:ind w:left="1134"/>
        <w:jc w:val="both"/>
        <w:rPr>
          <w:rFonts w:asciiTheme="minorHAnsi" w:hAnsiTheme="minorHAnsi"/>
          <w:sz w:val="18"/>
          <w:szCs w:val="18"/>
        </w:rPr>
      </w:pPr>
      <w:r w:rsidRPr="00927515">
        <w:rPr>
          <w:rFonts w:asciiTheme="minorHAnsi" w:hAnsiTheme="minorHAnsi"/>
          <w:sz w:val="18"/>
          <w:szCs w:val="18"/>
        </w:rPr>
        <w:t>Fecha de validación: día/mes/año</w:t>
      </w:r>
    </w:p>
    <w:p w:rsidR="00031E77" w:rsidRPr="00927515" w:rsidRDefault="00C35E39" w:rsidP="00662DD9">
      <w:pPr>
        <w:ind w:left="1134" w:right="1417"/>
        <w:jc w:val="both"/>
        <w:rPr>
          <w:rFonts w:asciiTheme="minorHAnsi" w:hAnsiTheme="minorHAnsi"/>
          <w:sz w:val="18"/>
          <w:szCs w:val="18"/>
        </w:rPr>
      </w:pPr>
      <w:r w:rsidRPr="00927515">
        <w:rPr>
          <w:rFonts w:asciiTheme="minorHAnsi" w:hAnsiTheme="minorHAnsi"/>
          <w:sz w:val="18"/>
          <w:szCs w:val="18"/>
        </w:rPr>
        <w:t xml:space="preserve">Área(s) o unidad(es) administrativa(s) </w:t>
      </w:r>
      <w:r w:rsidR="00927515" w:rsidRPr="00927515">
        <w:rPr>
          <w:rFonts w:asciiTheme="minorHAnsi" w:hAnsiTheme="minorHAnsi"/>
          <w:sz w:val="18"/>
          <w:szCs w:val="18"/>
        </w:rPr>
        <w:t xml:space="preserve">genera(n) o posee(n) </w:t>
      </w:r>
      <w:r w:rsidRPr="00927515">
        <w:rPr>
          <w:rFonts w:asciiTheme="minorHAnsi" w:hAnsiTheme="minorHAnsi"/>
          <w:sz w:val="18"/>
          <w:szCs w:val="18"/>
        </w:rPr>
        <w:t xml:space="preserve">la información: ____________________ </w:t>
      </w: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rPr>
        <w:br w:type="page"/>
      </w:r>
      <w:r w:rsidRPr="007C7E17">
        <w:rPr>
          <w:rFonts w:asciiTheme="minorHAnsi" w:eastAsia="Cambria" w:hAnsiTheme="minorHAnsi" w:cs="Cambria"/>
          <w:b/>
          <w:sz w:val="24"/>
          <w:szCs w:val="24"/>
        </w:rPr>
        <w:lastRenderedPageBreak/>
        <w:t>Términos relacionados con los gastos de comunicación social y publicidad oficial (fracción XXIII del artículo 70 de la Ley General)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Avisos institucionales:</w:t>
      </w:r>
      <w:r w:rsidRPr="007C7E17">
        <w:rPr>
          <w:rFonts w:asciiTheme="minorHAnsi" w:hAnsiTheme="minorHAnsi"/>
        </w:rPr>
        <w:t xml:space="preserve"> aquella información difundida en medios masivos derivada de la operación y administración de los sujetos obligados, de acuerdo con la definición de la partida 33605 del Clasificador por Objeto del Gasto: Asignaciones destinadas a cubrir los gastos de difusión, en medios impresos y/o complementarios, de información, incluyendo </w:t>
      </w:r>
      <w:r w:rsidR="00A31183">
        <w:rPr>
          <w:rFonts w:asciiTheme="minorHAnsi" w:hAnsiTheme="minorHAnsi"/>
        </w:rPr>
        <w:t>las</w:t>
      </w:r>
      <w:r w:rsidR="00A31183" w:rsidRPr="007C7E17">
        <w:rPr>
          <w:rFonts w:asciiTheme="minorHAnsi" w:hAnsiTheme="minorHAnsi"/>
        </w:rPr>
        <w:t xml:space="preserve"> </w:t>
      </w:r>
      <w:r w:rsidRPr="007C7E17">
        <w:rPr>
          <w:rFonts w:asciiTheme="minorHAnsi" w:hAnsiTheme="minorHAnsi"/>
        </w:rPr>
        <w:t>que se realicen en cumplimiento de disposiciones jurídicas, como: avisos, precisiones, convocatorias, edictos, bases, licitaciones, padrones de beneficiarios, reglas de operación, diario oficial, concursos y aclaraciones, y demás información en medios masivos (medios impresos y complementarios), distinta de las inserciones derivadas de campañas publicitarias y de comunicación social, las cuales se deberán registrar en la partida que corresponda del concepto 3600 Servicios de comunicación social y publicidad.</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Campaña:</w:t>
      </w:r>
      <w:r w:rsidRPr="007C7E17">
        <w:rPr>
          <w:rFonts w:asciiTheme="minorHAnsi" w:hAnsiTheme="minorHAnsi"/>
        </w:rPr>
        <w:t xml:space="preserve"> planeación y difusión de un conjunto de mensajes derivados de la estrategia anual de comunicación social y/o promoción y publicidad, asociada a las atribuciones y actividades sustantivas del Sujeto Obligado, dirigida a una población objetivo a través de medios de comunicación con una vigencia determinada.</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Campaña de comunicación social:</w:t>
      </w:r>
      <w:r w:rsidRPr="007C7E17">
        <w:rPr>
          <w:rFonts w:asciiTheme="minorHAnsi" w:hAnsiTheme="minorHAnsi"/>
        </w:rPr>
        <w:t xml:space="preserve"> aquella que difunde el quehacer gubernamental, acciones o logros de gobierno, o estimulan acciones de la ciudadanía para acceder a algún beneficio o servicio público, o el ejercicio de derechos, y cuyo gasto en la Administración Pública Federal corresponde a la partida 36101.</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Campaña de promoción y publicidad: </w:t>
      </w:r>
      <w:r w:rsidRPr="007C7E17">
        <w:rPr>
          <w:rFonts w:asciiTheme="minorHAnsi" w:hAnsiTheme="minorHAnsi"/>
        </w:rPr>
        <w:t>aquella que da a conocer o motiva la comercialización de bienes o servicios públicos que generan algún ingreso para el Estado, y cuyo gasto en la Administración Pública Federal corresponde a la partida 36201.</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Campaña por tiempos oficiales:</w:t>
      </w:r>
      <w:r w:rsidRPr="007C7E17">
        <w:rPr>
          <w:rFonts w:asciiTheme="minorHAnsi" w:hAnsiTheme="minorHAnsi"/>
        </w:rPr>
        <w:t xml:space="preserve"> aquellas que se difunden a través del uso de tiempo fiscal y tiempo de Estado.</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Clasificador por objeto de gasto:</w:t>
      </w:r>
      <w:r w:rsidRPr="007C7E17">
        <w:rPr>
          <w:rFonts w:asciiTheme="minorHAnsi" w:hAnsiTheme="minorHAnsi"/>
        </w:rPr>
        <w:t xml:space="preserve"> el instrumento que permite registrar de manera ordenada, sistemática y homogénea las compras, los pagos y las erogaciones autorizados en capítulos, conceptos y partidas con base en la clasificación económica del gasto. </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Cobertura:</w:t>
      </w:r>
      <w:r w:rsidRPr="007C7E17">
        <w:rPr>
          <w:rFonts w:asciiTheme="minorHAnsi" w:hAnsiTheme="minorHAnsi"/>
        </w:rPr>
        <w:t xml:space="preserve"> el alcance geográfico en el cual se pretende difundir una Campaña. Esta cobertura puede ser municipal, estatal, nacional e internacional.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Concepto:</w:t>
      </w:r>
      <w:r w:rsidRPr="007C7E17">
        <w:rPr>
          <w:rFonts w:asciiTheme="minorHAnsi" w:hAnsiTheme="minorHAnsi"/>
        </w:rPr>
        <w:t xml:space="preserve"> el nivel de agregación intermedio que identifica el conjunto homogéneo y ordenado de los bienes y servicios, producto de la desagregación de cada capítulo de gasto. </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Erogación de recursos por contratación:</w:t>
      </w:r>
      <w:r w:rsidRPr="007C7E17">
        <w:rPr>
          <w:rFonts w:asciiTheme="minorHAnsi" w:hAnsiTheme="minorHAnsi"/>
        </w:rPr>
        <w:t xml:space="preserve"> se refiere al gasto ejercido por la contratación de servicios de difusión en medios y otros servicios relacionados con la comunicación.</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Estrategia Anual de Comunicación:</w:t>
      </w:r>
      <w:r w:rsidRPr="007C7E17">
        <w:rPr>
          <w:rFonts w:asciiTheme="minorHAnsi" w:hAnsiTheme="minorHAnsi"/>
        </w:rPr>
        <w:t xml:space="preserve"> instrumento de planeación que expresa los temas gubernamentales prioritarios a ser difundidos durante el Ejercicio Fiscal.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lastRenderedPageBreak/>
        <w:t>Medios complementarios:</w:t>
      </w:r>
      <w:r w:rsidRPr="007C7E17">
        <w:rPr>
          <w:rFonts w:asciiTheme="minorHAnsi" w:hAnsiTheme="minorHAnsi"/>
        </w:rPr>
        <w:t xml:space="preserve"> medios de difusión alternativos que impactan a un segmento más específico de la población, como la publicidad exterior, que puede clasificarse en: publicidad móvil (rotulación de vehículos automotores para la colocación de publicidad), espectaculares, vallas, </w:t>
      </w:r>
      <w:proofErr w:type="spellStart"/>
      <w:r w:rsidRPr="007C7E17">
        <w:rPr>
          <w:rFonts w:asciiTheme="minorHAnsi" w:hAnsiTheme="minorHAnsi"/>
        </w:rPr>
        <w:t>parabuses</w:t>
      </w:r>
      <w:proofErr w:type="spellEnd"/>
      <w:r w:rsidRPr="007C7E17">
        <w:rPr>
          <w:rFonts w:asciiTheme="minorHAnsi" w:hAnsiTheme="minorHAnsi"/>
        </w:rPr>
        <w:t xml:space="preserve">, </w:t>
      </w:r>
      <w:r w:rsidR="00360868">
        <w:rPr>
          <w:rFonts w:asciiTheme="minorHAnsi" w:hAnsiTheme="minorHAnsi"/>
        </w:rPr>
        <w:t xml:space="preserve">cenefas, dovelas, muros, </w:t>
      </w:r>
      <w:proofErr w:type="spellStart"/>
      <w:r w:rsidR="00360868">
        <w:rPr>
          <w:rFonts w:asciiTheme="minorHAnsi" w:hAnsiTheme="minorHAnsi"/>
        </w:rPr>
        <w:t>videobú</w:t>
      </w:r>
      <w:r w:rsidRPr="007C7E17">
        <w:rPr>
          <w:rFonts w:asciiTheme="minorHAnsi" w:hAnsiTheme="minorHAnsi"/>
        </w:rPr>
        <w:t>s</w:t>
      </w:r>
      <w:proofErr w:type="spellEnd"/>
      <w:r w:rsidRPr="007C7E17">
        <w:rPr>
          <w:rFonts w:asciiTheme="minorHAnsi" w:hAnsiTheme="minorHAnsi"/>
        </w:rPr>
        <w:t xml:space="preserve">, entre otro mobiliario y espacios urbanos designados para la colocación de publicidad y difusión de mensajes. </w:t>
      </w:r>
      <w:r w:rsidR="00A31183">
        <w:rPr>
          <w:rFonts w:asciiTheme="minorHAnsi" w:hAnsiTheme="minorHAnsi"/>
        </w:rPr>
        <w:t>(</w:t>
      </w:r>
      <w:r w:rsidRPr="007C7E17">
        <w:rPr>
          <w:rFonts w:asciiTheme="minorHAnsi" w:hAnsiTheme="minorHAnsi"/>
        </w:rPr>
        <w:t>Ver anexo 2</w:t>
      </w:r>
      <w:r w:rsidR="00A31183">
        <w:rPr>
          <w:rFonts w:asciiTheme="minorHAnsi" w:hAnsiTheme="minorHAnsi"/>
        </w:rPr>
        <w:t>)</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Medios digitales:</w:t>
      </w:r>
      <w:r w:rsidRPr="007C7E17">
        <w:rPr>
          <w:rFonts w:asciiTheme="minorHAnsi" w:hAnsiTheme="minorHAnsi"/>
        </w:rPr>
        <w:t xml:space="preserve"> tipo de medio donde el contenido (texto, voz, música, imágenes, animaciones o videos) puede consultarse desde un dispositivo electrónico que cuente con la tecnología necesaria; dicho contenido puede ser o no creado por las propias personas usuarias.</w:t>
      </w:r>
    </w:p>
    <w:p w:rsidR="00754796" w:rsidRDefault="00754796" w:rsidP="008C7739">
      <w:pPr>
        <w:spacing w:after="0" w:line="240" w:lineRule="auto"/>
        <w:jc w:val="both"/>
        <w:rPr>
          <w:rFonts w:asciiTheme="minorHAnsi" w:hAnsiTheme="minorHAnsi"/>
          <w:b/>
        </w:rPr>
      </w:pPr>
    </w:p>
    <w:p w:rsidR="00031E77" w:rsidRDefault="00C35E39" w:rsidP="008C7739">
      <w:pPr>
        <w:spacing w:after="0" w:line="240" w:lineRule="auto"/>
        <w:jc w:val="both"/>
        <w:rPr>
          <w:rFonts w:asciiTheme="minorHAnsi" w:hAnsiTheme="minorHAnsi"/>
        </w:rPr>
      </w:pPr>
      <w:r w:rsidRPr="007C7E17">
        <w:rPr>
          <w:rFonts w:asciiTheme="minorHAnsi" w:hAnsiTheme="minorHAnsi"/>
          <w:b/>
        </w:rPr>
        <w:t>Medios impresos:</w:t>
      </w:r>
      <w:r w:rsidRPr="007C7E17">
        <w:rPr>
          <w:rFonts w:asciiTheme="minorHAnsi" w:hAnsiTheme="minorHAnsi"/>
        </w:rPr>
        <w:t xml:space="preserve"> todo tipo de publicación que contenga texto o imágenes fijas y que se encuentre impreso, con periodicidad de edición determinada, bajo el mismo nombre y numeración secuenciada</w:t>
      </w:r>
      <w:r w:rsidR="00A31183">
        <w:rPr>
          <w:rFonts w:asciiTheme="minorHAnsi" w:hAnsiTheme="minorHAnsi"/>
        </w:rPr>
        <w:t>:</w:t>
      </w:r>
    </w:p>
    <w:p w:rsidR="00A31183" w:rsidRPr="007C7E17" w:rsidRDefault="00A31183" w:rsidP="008C7739">
      <w:pPr>
        <w:spacing w:after="0" w:line="240" w:lineRule="auto"/>
        <w:jc w:val="both"/>
        <w:rPr>
          <w:rFonts w:asciiTheme="minorHAnsi" w:hAnsiTheme="minorHAnsi"/>
        </w:rPr>
      </w:pP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Diarios editados en el Distrito Federal</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Diarios editados en los estados</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Encartes</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Medios impresos internacionales</w:t>
      </w:r>
    </w:p>
    <w:p w:rsidR="00031E77" w:rsidRPr="007C7E17" w:rsidRDefault="00C35E39" w:rsidP="008C7739">
      <w:pPr>
        <w:numPr>
          <w:ilvl w:val="0"/>
          <w:numId w:val="16"/>
        </w:numPr>
        <w:spacing w:after="0" w:line="240" w:lineRule="auto"/>
        <w:ind w:hanging="360"/>
        <w:contextualSpacing/>
        <w:rPr>
          <w:rFonts w:asciiTheme="minorHAnsi" w:hAnsiTheme="minorHAnsi"/>
        </w:rPr>
      </w:pPr>
      <w:r w:rsidRPr="007C7E17">
        <w:rPr>
          <w:rFonts w:asciiTheme="minorHAnsi" w:hAnsiTheme="minorHAnsi"/>
        </w:rPr>
        <w:t>Revistas</w:t>
      </w:r>
    </w:p>
    <w:p w:rsidR="00031E77" w:rsidRPr="007C7E17" w:rsidRDefault="00C35E39" w:rsidP="008C7739">
      <w:pPr>
        <w:numPr>
          <w:ilvl w:val="0"/>
          <w:numId w:val="16"/>
        </w:numPr>
        <w:spacing w:after="0" w:line="240" w:lineRule="auto"/>
        <w:ind w:hanging="360"/>
        <w:contextualSpacing/>
        <w:jc w:val="both"/>
        <w:rPr>
          <w:rFonts w:asciiTheme="minorHAnsi" w:hAnsiTheme="minorHAnsi"/>
        </w:rPr>
      </w:pPr>
      <w:r w:rsidRPr="007C7E17">
        <w:rPr>
          <w:rFonts w:asciiTheme="minorHAnsi" w:hAnsiTheme="minorHAnsi"/>
        </w:rPr>
        <w:t>Suplementos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Partida:</w:t>
      </w:r>
      <w:r w:rsidRPr="007C7E17">
        <w:rPr>
          <w:rFonts w:asciiTheme="minorHAnsi" w:hAnsiTheme="minorHAnsi"/>
        </w:rPr>
        <w:t xml:space="preserve"> el nivel de agregación más específico del Clasificador que describe los bienes o servicios de un mismo género, requeridos para la consecución de los programas y metas autorizados. </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Partida específica:</w:t>
      </w:r>
      <w:r w:rsidRPr="007C7E17">
        <w:rPr>
          <w:rFonts w:asciiTheme="minorHAnsi" w:hAnsiTheme="minorHAnsi"/>
        </w:rPr>
        <w:t xml:space="preserve"> Corresponde al cuarto dígito, el cual permitirá que las unidades administrativas o instancias competentes en materia de Contabilidad Gubernamental, en base a sus necesidades, conserven la estructura básica (capitulo, concepto y partida genérica), con el fin de mantener la armonización con el Plan de Cuentas.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Partida genérica:</w:t>
      </w:r>
      <w:r w:rsidRPr="007C7E17">
        <w:rPr>
          <w:rFonts w:asciiTheme="minorHAnsi" w:hAnsiTheme="minorHAnsi"/>
        </w:rPr>
        <w:t xml:space="preserve"> Se refiere al tercer dígito, el cual logrará la armonización a todos los niveles de gobierno.</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Población objetivo:</w:t>
      </w:r>
      <w:r w:rsidRPr="007C7E17">
        <w:rPr>
          <w:rFonts w:asciiTheme="minorHAnsi" w:hAnsiTheme="minorHAnsi"/>
        </w:rPr>
        <w:t xml:space="preserve"> Conjunto específico de individuos con características </w:t>
      </w:r>
      <w:proofErr w:type="spellStart"/>
      <w:r w:rsidRPr="007C7E17">
        <w:rPr>
          <w:rFonts w:asciiTheme="minorHAnsi" w:hAnsiTheme="minorHAnsi"/>
        </w:rPr>
        <w:t>psicográficas</w:t>
      </w:r>
      <w:proofErr w:type="spellEnd"/>
      <w:r w:rsidRPr="007C7E17">
        <w:rPr>
          <w:rFonts w:asciiTheme="minorHAnsi" w:hAnsiTheme="minorHAnsi"/>
        </w:rPr>
        <w:t xml:space="preserve"> (gustos, intereses, hábitos, costumbres, idiosincrasia, valores, estilo de vida, opiniones, actitudes o comportamiento de las personas) y sociodemográficas (edad, sexo, lugar de residencia y nivel socioeconómico) a quienes se dirige un mensaje.</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Programa anual de comunicación social:</w:t>
      </w:r>
      <w:r w:rsidRPr="007C7E17">
        <w:rPr>
          <w:rFonts w:asciiTheme="minorHAnsi" w:hAnsiTheme="minorHAnsi"/>
        </w:rPr>
        <w:t xml:space="preserve"> instrumento de planeación que integra el conjunto de campañas derivadas de la estrategia anual de comunicación social, autorizadas y encaminadas al cumplimiento del objetivo institucional.</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Publicidad oficial:</w:t>
      </w:r>
      <w:r w:rsidRPr="007C7E17">
        <w:rPr>
          <w:rFonts w:asciiTheme="minorHAnsi" w:hAnsiTheme="minorHAnsi"/>
        </w:rPr>
        <w:t xml:space="preserve"> instrumento con el que cuentan los sujetos obligados para informar a la población sobre los programas, políticas, servicios públicos, iniciativas, hechos de interés público, y el quehacer gubernamental en general; sobre su operación y administración; para difundir la publicidad comercial de los productos y servicios que les generan ingresos; así como para promover el ejercicio de derechos y el cumplimiento de obligaciones de la ciudadanía, estimular la participación de la sociedad en la vida </w:t>
      </w:r>
      <w:r w:rsidRPr="007C7E17">
        <w:rPr>
          <w:rFonts w:asciiTheme="minorHAnsi" w:hAnsiTheme="minorHAnsi"/>
        </w:rPr>
        <w:lastRenderedPageBreak/>
        <w:t>pública; a través de la difusión en medios de comunicación, ya sean contratados o que esta difusión se realice mediante tiempos oficiales.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Recursos presupuestarios:</w:t>
      </w:r>
      <w:r w:rsidRPr="007C7E17">
        <w:rPr>
          <w:rFonts w:asciiTheme="minorHAnsi" w:hAnsiTheme="minorHAnsi"/>
        </w:rPr>
        <w:t xml:space="preserve"> montos destinados a gastos relativos a comunicación social, publicidad y avisos institucionales, y en general a la publicidad oficial del sujeto obligado, proveniente del Capítulo 3000, concepto 3300, partida 336 y partida específica 33605; del concepto 3600, partida 361 y partida específica 36101, partida 362 y partida específica 36201, las partidas 363, 364, 365, 366, y la partida 369 y partida específica 36901.</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Tiempos de Estado:</w:t>
      </w:r>
      <w:r w:rsidRPr="007C7E17">
        <w:rPr>
          <w:rFonts w:asciiTheme="minorHAnsi" w:hAnsiTheme="minorHAnsi"/>
        </w:rPr>
        <w:t xml:space="preserve"> las transmisiones gratuitas diarias a que se refieren los artículos 251 y 252 de la Ley Federal de Telecomunicaciones y Radiodifusión.</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 xml:space="preserve">Tiempos fiscales: </w:t>
      </w:r>
      <w:r w:rsidRPr="007C7E17">
        <w:rPr>
          <w:rFonts w:asciiTheme="minorHAnsi" w:hAnsiTheme="minorHAnsi"/>
        </w:rPr>
        <w:t>es el pago en especie de un impuesto federal que deberán realizar las empresas de radio y televisión concesionarias (estaciones comerciales), por hacer uso del espacio aéreo mexicano para difundir sus señales. Las empresas de radio y televisión concesionarias difundirán materiales grabados del Poder Ejecutivo Federal, en 18 minutos diarios de transmisión en televisión y 35 minutos diarios en radio. Los mensajes transmitidos tendrán duración de 20 a 30 segundos.</w:t>
      </w:r>
    </w:p>
    <w:p w:rsidR="00754796" w:rsidRDefault="00754796" w:rsidP="008C7739">
      <w:pPr>
        <w:spacing w:after="0" w:line="240" w:lineRule="auto"/>
        <w:jc w:val="both"/>
        <w:rPr>
          <w:rFonts w:asciiTheme="minorHAnsi" w:hAnsiTheme="minorHAnsi"/>
          <w:b/>
        </w:rPr>
      </w:pPr>
    </w:p>
    <w:p w:rsidR="00031E77" w:rsidRPr="007C7E17" w:rsidRDefault="00C35E39" w:rsidP="008C7739">
      <w:pPr>
        <w:spacing w:after="0" w:line="240" w:lineRule="auto"/>
        <w:jc w:val="both"/>
        <w:rPr>
          <w:rFonts w:asciiTheme="minorHAnsi" w:hAnsiTheme="minorHAnsi"/>
        </w:rPr>
      </w:pPr>
      <w:r w:rsidRPr="007C7E17">
        <w:rPr>
          <w:rFonts w:asciiTheme="minorHAnsi" w:hAnsiTheme="minorHAnsi"/>
          <w:b/>
        </w:rPr>
        <w:t>Tiempos oficiales:</w:t>
      </w:r>
      <w:r w:rsidRPr="007C7E17">
        <w:rPr>
          <w:rFonts w:asciiTheme="minorHAnsi" w:hAnsiTheme="minorHAnsi"/>
        </w:rPr>
        <w:t xml:space="preserve"> figura que conjunta a los tiempos fiscales y a los tiempos de estado.</w:t>
      </w:r>
    </w:p>
    <w:p w:rsidR="00754796" w:rsidRDefault="00754796">
      <w:pPr>
        <w:rPr>
          <w:rFonts w:asciiTheme="minorHAnsi" w:hAnsiTheme="minorHAnsi"/>
        </w:rPr>
      </w:pPr>
      <w:r>
        <w:rPr>
          <w:rFonts w:asciiTheme="minorHAnsi" w:hAnsiTheme="minorHAnsi"/>
        </w:rPr>
        <w:br w:type="page"/>
      </w:r>
    </w:p>
    <w:p w:rsidR="00062C36" w:rsidRDefault="00062C36">
      <w:pPr>
        <w:ind w:right="850"/>
        <w:jc w:val="center"/>
        <w:rPr>
          <w:rFonts w:asciiTheme="minorHAnsi" w:hAnsiTheme="minorHAnsi"/>
          <w:b/>
          <w:sz w:val="96"/>
          <w:szCs w:val="96"/>
        </w:rPr>
      </w:pPr>
    </w:p>
    <w:p w:rsidR="00062C36" w:rsidRDefault="00062C36">
      <w:pPr>
        <w:ind w:right="850"/>
        <w:jc w:val="center"/>
        <w:rPr>
          <w:rFonts w:asciiTheme="minorHAnsi" w:hAnsiTheme="minorHAnsi"/>
          <w:b/>
          <w:sz w:val="96"/>
          <w:szCs w:val="96"/>
        </w:rPr>
      </w:pPr>
    </w:p>
    <w:p w:rsidR="00031E77" w:rsidRPr="007C7E17" w:rsidRDefault="00C35E39">
      <w:pPr>
        <w:ind w:right="850"/>
        <w:jc w:val="center"/>
        <w:rPr>
          <w:rFonts w:asciiTheme="minorHAnsi" w:hAnsiTheme="minorHAnsi"/>
        </w:rPr>
      </w:pPr>
      <w:r w:rsidRPr="007C7E17">
        <w:rPr>
          <w:rFonts w:asciiTheme="minorHAnsi" w:hAnsiTheme="minorHAnsi"/>
          <w:b/>
          <w:sz w:val="96"/>
          <w:szCs w:val="96"/>
        </w:rPr>
        <w:t>Anexos</w:t>
      </w:r>
    </w:p>
    <w:p w:rsidR="00031E77" w:rsidRPr="007C7E17" w:rsidRDefault="00C35E39">
      <w:pPr>
        <w:rPr>
          <w:rFonts w:asciiTheme="minorHAnsi" w:hAnsiTheme="minorHAnsi"/>
        </w:rPr>
      </w:pPr>
      <w:r w:rsidRPr="007C7E17">
        <w:rPr>
          <w:rFonts w:asciiTheme="minorHAnsi" w:hAnsiTheme="minorHAnsi"/>
        </w:rPr>
        <w:br w:type="page"/>
      </w:r>
    </w:p>
    <w:p w:rsidR="00031E77" w:rsidRPr="00BF1D61" w:rsidRDefault="00C35E39">
      <w:pPr>
        <w:rPr>
          <w:rFonts w:asciiTheme="minorHAnsi" w:hAnsiTheme="minorHAnsi"/>
          <w:color w:val="auto"/>
        </w:rPr>
      </w:pPr>
      <w:r w:rsidRPr="00BF1D61">
        <w:rPr>
          <w:rFonts w:asciiTheme="minorHAnsi" w:hAnsiTheme="minorHAnsi"/>
          <w:b/>
          <w:color w:val="auto"/>
          <w:sz w:val="36"/>
          <w:szCs w:val="36"/>
        </w:rPr>
        <w:lastRenderedPageBreak/>
        <w:t>Anexo 1</w:t>
      </w:r>
    </w:p>
    <w:p w:rsidR="00031E77" w:rsidRPr="00BF1D61" w:rsidRDefault="00031E77" w:rsidP="004D6998">
      <w:pPr>
        <w:tabs>
          <w:tab w:val="left" w:pos="351"/>
        </w:tabs>
        <w:spacing w:after="0" w:line="240" w:lineRule="auto"/>
        <w:jc w:val="center"/>
        <w:rPr>
          <w:rFonts w:asciiTheme="minorHAnsi" w:hAnsiTheme="minorHAnsi"/>
          <w:color w:val="auto"/>
        </w:rPr>
      </w:pPr>
    </w:p>
    <w:p w:rsidR="00031E77" w:rsidRPr="00BF1D61" w:rsidRDefault="00C35E39" w:rsidP="004D6998">
      <w:pPr>
        <w:tabs>
          <w:tab w:val="left" w:pos="351"/>
        </w:tabs>
        <w:spacing w:after="0" w:line="240" w:lineRule="auto"/>
        <w:jc w:val="center"/>
        <w:rPr>
          <w:rFonts w:asciiTheme="minorHAnsi" w:hAnsiTheme="minorHAnsi"/>
          <w:b/>
          <w:color w:val="auto"/>
          <w:sz w:val="24"/>
          <w:szCs w:val="24"/>
        </w:rPr>
      </w:pPr>
      <w:r w:rsidRPr="00BF1D61">
        <w:rPr>
          <w:rFonts w:asciiTheme="minorHAnsi" w:hAnsiTheme="minorHAnsi"/>
          <w:b/>
          <w:color w:val="auto"/>
          <w:sz w:val="24"/>
          <w:szCs w:val="24"/>
        </w:rPr>
        <w:t>Tabla de aplicabilidad de las Obligaciones de transparencia comunes</w:t>
      </w:r>
    </w:p>
    <w:p w:rsidR="00A831D9" w:rsidRPr="007C7E17" w:rsidRDefault="00A831D9" w:rsidP="004D6998">
      <w:pPr>
        <w:tabs>
          <w:tab w:val="left" w:pos="351"/>
        </w:tabs>
        <w:spacing w:after="0" w:line="240" w:lineRule="auto"/>
        <w:jc w:val="center"/>
        <w:rPr>
          <w:rFonts w:asciiTheme="minorHAnsi" w:hAnsiTheme="minorHAnsi"/>
        </w:rPr>
      </w:pPr>
    </w:p>
    <w:tbl>
      <w:tblPr>
        <w:tblStyle w:val="afffffffffffb"/>
        <w:tblW w:w="9613" w:type="dxa"/>
        <w:tblInd w:w="0" w:type="dxa"/>
        <w:tblLayout w:type="fixed"/>
        <w:tblLook w:val="0400" w:firstRow="0" w:lastRow="0" w:firstColumn="0" w:lastColumn="0" w:noHBand="0" w:noVBand="1"/>
      </w:tblPr>
      <w:tblGrid>
        <w:gridCol w:w="1108"/>
        <w:gridCol w:w="1581"/>
        <w:gridCol w:w="2246"/>
        <w:gridCol w:w="1028"/>
        <w:gridCol w:w="1045"/>
        <w:gridCol w:w="1532"/>
        <w:gridCol w:w="1073"/>
      </w:tblGrid>
      <w:tr w:rsidR="00031E77" w:rsidRPr="007C7E17" w:rsidTr="004D6998">
        <w:trPr>
          <w:trHeight w:val="780"/>
        </w:trPr>
        <w:tc>
          <w:tcPr>
            <w:tcW w:w="9613" w:type="dxa"/>
            <w:gridSpan w:val="7"/>
            <w:tcBorders>
              <w:top w:val="single" w:sz="4" w:space="0" w:color="FFFFFF"/>
              <w:left w:val="single" w:sz="4" w:space="0" w:color="FFFFFF"/>
              <w:bottom w:val="single" w:sz="4" w:space="0" w:color="FFFFFF"/>
              <w:right w:val="single" w:sz="4" w:space="0" w:color="FFFFFF"/>
            </w:tcBorders>
            <w:shd w:val="clear" w:color="auto" w:fill="60497A"/>
            <w:vAlign w:val="center"/>
          </w:tcPr>
          <w:p w:rsidR="00031E77" w:rsidRPr="007C7E17" w:rsidRDefault="00C35E39" w:rsidP="001560D5">
            <w:pPr>
              <w:spacing w:after="0" w:line="240" w:lineRule="auto"/>
              <w:jc w:val="center"/>
              <w:rPr>
                <w:rFonts w:asciiTheme="minorHAnsi" w:hAnsiTheme="minorHAnsi"/>
              </w:rPr>
            </w:pPr>
            <w:r w:rsidRPr="007C7E17">
              <w:rPr>
                <w:rFonts w:asciiTheme="minorHAnsi" w:hAnsiTheme="minorHAnsi"/>
                <w:b/>
                <w:color w:val="FFFFFF"/>
                <w:sz w:val="20"/>
                <w:szCs w:val="20"/>
              </w:rPr>
              <w:t>Obligaciones de transparencia comunes</w:t>
            </w:r>
            <w:r w:rsidR="00F90A09">
              <w:rPr>
                <w:rFonts w:asciiTheme="minorHAnsi" w:hAnsiTheme="minorHAnsi"/>
                <w:b/>
                <w:color w:val="FFFFFF"/>
                <w:sz w:val="20"/>
                <w:szCs w:val="20"/>
              </w:rPr>
              <w:t xml:space="preserve"> </w:t>
            </w:r>
            <w:r w:rsidRPr="007C7E17">
              <w:rPr>
                <w:rFonts w:asciiTheme="minorHAnsi" w:hAnsiTheme="minorHAnsi"/>
                <w:b/>
                <w:color w:val="FFFFFF"/>
                <w:sz w:val="20"/>
                <w:szCs w:val="20"/>
              </w:rPr>
              <w:t>de los sujetos obligados</w:t>
            </w:r>
            <w:r w:rsidRPr="007C7E17">
              <w:rPr>
                <w:rFonts w:asciiTheme="minorHAnsi" w:hAnsiTheme="minorHAnsi"/>
                <w:b/>
                <w:color w:val="FFFFFF"/>
                <w:sz w:val="20"/>
                <w:szCs w:val="20"/>
              </w:rPr>
              <w:br/>
              <w:t>Artículo 70 de la Ley General de Transparencia y Acceso a la Información Pública (LGTAIP)</w:t>
            </w:r>
          </w:p>
        </w:tc>
      </w:tr>
      <w:tr w:rsidR="001560D5" w:rsidRPr="007C7E17" w:rsidTr="00F126B6">
        <w:trPr>
          <w:trHeight w:val="580"/>
        </w:trPr>
        <w:tc>
          <w:tcPr>
            <w:tcW w:w="1108" w:type="dxa"/>
            <w:vMerge w:val="restart"/>
            <w:tcBorders>
              <w:top w:val="nil"/>
              <w:left w:val="single" w:sz="4" w:space="0" w:color="FFFFFF"/>
              <w:bottom w:val="single" w:sz="4" w:space="0" w:color="FFFFFF"/>
              <w:right w:val="single" w:sz="4" w:space="0" w:color="FFFFFF"/>
            </w:tcBorders>
            <w:shd w:val="clear" w:color="auto" w:fill="60497A"/>
            <w:vAlign w:val="center"/>
          </w:tcPr>
          <w:p w:rsidR="001560D5" w:rsidRPr="007C7E17" w:rsidRDefault="001560D5" w:rsidP="001560D5">
            <w:pPr>
              <w:spacing w:after="0" w:line="240" w:lineRule="auto"/>
              <w:jc w:val="center"/>
              <w:rPr>
                <w:rFonts w:asciiTheme="minorHAnsi" w:hAnsiTheme="minorHAnsi"/>
              </w:rPr>
            </w:pPr>
            <w:r w:rsidRPr="007C7E17">
              <w:rPr>
                <w:rFonts w:asciiTheme="minorHAnsi" w:hAnsiTheme="minorHAnsi"/>
                <w:b/>
                <w:color w:val="FFFFFF"/>
                <w:sz w:val="20"/>
                <w:szCs w:val="20"/>
              </w:rPr>
              <w:t>Orden de gobierno</w:t>
            </w:r>
          </w:p>
        </w:tc>
        <w:tc>
          <w:tcPr>
            <w:tcW w:w="1581" w:type="dxa"/>
            <w:vMerge w:val="restart"/>
            <w:tcBorders>
              <w:top w:val="nil"/>
              <w:left w:val="single" w:sz="4" w:space="0" w:color="FFFFFF"/>
              <w:right w:val="single" w:sz="4" w:space="0" w:color="FFFFFF"/>
            </w:tcBorders>
            <w:shd w:val="clear" w:color="auto" w:fill="60497A"/>
            <w:vAlign w:val="center"/>
          </w:tcPr>
          <w:p w:rsidR="001560D5" w:rsidRPr="007C7E17" w:rsidRDefault="001560D5" w:rsidP="001560D5">
            <w:pPr>
              <w:widowControl w:val="0"/>
              <w:spacing w:after="0"/>
              <w:jc w:val="center"/>
              <w:rPr>
                <w:rFonts w:asciiTheme="minorHAnsi" w:hAnsiTheme="minorHAnsi"/>
              </w:rPr>
            </w:pPr>
            <w:r w:rsidRPr="007C7E17">
              <w:rPr>
                <w:rFonts w:asciiTheme="minorHAnsi" w:hAnsiTheme="minorHAnsi"/>
                <w:b/>
                <w:color w:val="FFFFFF"/>
                <w:sz w:val="20"/>
                <w:szCs w:val="20"/>
              </w:rPr>
              <w:t>Organismo o poder de gobierno</w:t>
            </w:r>
          </w:p>
        </w:tc>
        <w:tc>
          <w:tcPr>
            <w:tcW w:w="2246" w:type="dxa"/>
            <w:vMerge w:val="restart"/>
            <w:tcBorders>
              <w:top w:val="nil"/>
              <w:left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 xml:space="preserve">Tipo de </w:t>
            </w:r>
            <w:r>
              <w:rPr>
                <w:rFonts w:asciiTheme="minorHAnsi" w:hAnsiTheme="minorHAnsi"/>
                <w:b/>
                <w:color w:val="FFFFFF"/>
                <w:sz w:val="20"/>
                <w:szCs w:val="20"/>
              </w:rPr>
              <w:t>s</w:t>
            </w:r>
            <w:r w:rsidRPr="007C7E17">
              <w:rPr>
                <w:rFonts w:asciiTheme="minorHAnsi" w:hAnsiTheme="minorHAnsi"/>
                <w:b/>
                <w:color w:val="FFFFFF"/>
                <w:sz w:val="20"/>
                <w:szCs w:val="20"/>
              </w:rPr>
              <w:t xml:space="preserve">ujeto </w:t>
            </w:r>
            <w:r>
              <w:rPr>
                <w:rFonts w:asciiTheme="minorHAnsi" w:hAnsiTheme="minorHAnsi"/>
                <w:b/>
                <w:color w:val="FFFFFF"/>
                <w:sz w:val="20"/>
                <w:szCs w:val="20"/>
              </w:rPr>
              <w:t>o</w:t>
            </w:r>
            <w:r w:rsidRPr="007C7E17">
              <w:rPr>
                <w:rFonts w:asciiTheme="minorHAnsi" w:hAnsiTheme="minorHAnsi"/>
                <w:b/>
                <w:color w:val="FFFFFF"/>
                <w:sz w:val="20"/>
                <w:szCs w:val="20"/>
              </w:rPr>
              <w:t>bligado</w:t>
            </w:r>
          </w:p>
        </w:tc>
        <w:tc>
          <w:tcPr>
            <w:tcW w:w="4678" w:type="dxa"/>
            <w:gridSpan w:val="4"/>
            <w:tcBorders>
              <w:top w:val="single" w:sz="4" w:space="0" w:color="FFFFFF"/>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LGTAIP</w:t>
            </w:r>
          </w:p>
        </w:tc>
      </w:tr>
      <w:tr w:rsidR="001560D5" w:rsidRPr="007C7E17" w:rsidTr="00F126B6">
        <w:trPr>
          <w:trHeight w:val="420"/>
        </w:trPr>
        <w:tc>
          <w:tcPr>
            <w:tcW w:w="1108" w:type="dxa"/>
            <w:vMerge/>
            <w:tcBorders>
              <w:top w:val="nil"/>
              <w:left w:val="single" w:sz="4" w:space="0" w:color="FFFFFF"/>
              <w:bottom w:val="single" w:sz="4" w:space="0" w:color="FFFFFF"/>
              <w:right w:val="single" w:sz="4" w:space="0" w:color="FFFFFF"/>
            </w:tcBorders>
            <w:shd w:val="clear" w:color="auto" w:fill="60497A"/>
            <w:vAlign w:val="center"/>
          </w:tcPr>
          <w:p w:rsidR="001560D5" w:rsidRPr="007C7E17" w:rsidRDefault="001560D5" w:rsidP="004D6998">
            <w:pPr>
              <w:widowControl w:val="0"/>
              <w:spacing w:after="0"/>
              <w:jc w:val="center"/>
              <w:rPr>
                <w:rFonts w:asciiTheme="minorHAnsi" w:hAnsiTheme="minorHAnsi"/>
              </w:rPr>
            </w:pPr>
          </w:p>
        </w:tc>
        <w:tc>
          <w:tcPr>
            <w:tcW w:w="1581" w:type="dxa"/>
            <w:vMerge/>
            <w:tcBorders>
              <w:left w:val="single" w:sz="4" w:space="0" w:color="FFFFFF"/>
              <w:bottom w:val="single" w:sz="4" w:space="0" w:color="FFFFFF"/>
              <w:right w:val="single" w:sz="4" w:space="0" w:color="FFFFFF"/>
            </w:tcBorders>
            <w:shd w:val="clear" w:color="auto" w:fill="60497A"/>
            <w:vAlign w:val="center"/>
          </w:tcPr>
          <w:p w:rsidR="001560D5" w:rsidRPr="007C7E17" w:rsidRDefault="001560D5" w:rsidP="004D6998">
            <w:pPr>
              <w:widowControl w:val="0"/>
              <w:spacing w:after="0"/>
              <w:jc w:val="center"/>
              <w:rPr>
                <w:rFonts w:asciiTheme="minorHAnsi" w:hAnsiTheme="minorHAnsi"/>
              </w:rPr>
            </w:pPr>
          </w:p>
        </w:tc>
        <w:tc>
          <w:tcPr>
            <w:tcW w:w="2246" w:type="dxa"/>
            <w:vMerge/>
            <w:tcBorders>
              <w:left w:val="single" w:sz="4" w:space="0" w:color="FFFFFF"/>
              <w:bottom w:val="single" w:sz="4" w:space="0" w:color="FFFFFF"/>
              <w:right w:val="single" w:sz="4" w:space="0" w:color="FFFFFF"/>
            </w:tcBorders>
            <w:shd w:val="clear" w:color="auto" w:fill="60497A"/>
            <w:vAlign w:val="center"/>
          </w:tcPr>
          <w:p w:rsidR="001560D5" w:rsidRPr="007C7E17" w:rsidRDefault="001560D5" w:rsidP="004D6998">
            <w:pPr>
              <w:spacing w:after="0" w:line="240" w:lineRule="auto"/>
              <w:jc w:val="center"/>
              <w:rPr>
                <w:rFonts w:asciiTheme="minorHAnsi" w:hAnsiTheme="minorHAnsi"/>
              </w:rPr>
            </w:pPr>
          </w:p>
        </w:tc>
        <w:tc>
          <w:tcPr>
            <w:tcW w:w="1028" w:type="dxa"/>
            <w:tcBorders>
              <w:top w:val="nil"/>
              <w:left w:val="nil"/>
              <w:bottom w:val="single" w:sz="4" w:space="0" w:color="FFFFFF"/>
              <w:right w:val="single" w:sz="4" w:space="0" w:color="FFFFFF"/>
            </w:tcBorders>
            <w:shd w:val="clear" w:color="auto" w:fill="60497A"/>
            <w:vAlign w:val="center"/>
          </w:tcPr>
          <w:p w:rsidR="001560D5" w:rsidRPr="007C7E17" w:rsidRDefault="001560D5" w:rsidP="001560D5">
            <w:pPr>
              <w:spacing w:after="0" w:line="240" w:lineRule="auto"/>
              <w:jc w:val="center"/>
              <w:rPr>
                <w:rFonts w:asciiTheme="minorHAnsi" w:hAnsiTheme="minorHAnsi"/>
              </w:rPr>
            </w:pPr>
            <w:r w:rsidRPr="007C7E17">
              <w:rPr>
                <w:rFonts w:asciiTheme="minorHAnsi" w:hAnsiTheme="minorHAnsi"/>
                <w:b/>
                <w:color w:val="FFFFFF"/>
                <w:sz w:val="20"/>
                <w:szCs w:val="20"/>
              </w:rPr>
              <w:t>Artículos</w:t>
            </w:r>
          </w:p>
        </w:tc>
        <w:tc>
          <w:tcPr>
            <w:tcW w:w="1045" w:type="dxa"/>
            <w:tcBorders>
              <w:top w:val="nil"/>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Fracción</w:t>
            </w:r>
          </w:p>
        </w:tc>
        <w:tc>
          <w:tcPr>
            <w:tcW w:w="1532" w:type="dxa"/>
            <w:tcBorders>
              <w:top w:val="nil"/>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Inciso</w:t>
            </w:r>
          </w:p>
        </w:tc>
        <w:tc>
          <w:tcPr>
            <w:tcW w:w="1073" w:type="dxa"/>
            <w:tcBorders>
              <w:top w:val="nil"/>
              <w:left w:val="nil"/>
              <w:bottom w:val="single" w:sz="4" w:space="0" w:color="FFFFFF"/>
              <w:right w:val="single" w:sz="4" w:space="0" w:color="FFFFFF"/>
            </w:tcBorders>
            <w:shd w:val="clear" w:color="auto" w:fill="60497A"/>
            <w:vAlign w:val="center"/>
          </w:tcPr>
          <w:p w:rsidR="001560D5" w:rsidRPr="007C7E17" w:rsidRDefault="001560D5" w:rsidP="005F0B0C">
            <w:pPr>
              <w:spacing w:after="0" w:line="240" w:lineRule="auto"/>
              <w:jc w:val="center"/>
              <w:rPr>
                <w:rFonts w:asciiTheme="minorHAnsi" w:hAnsiTheme="minorHAnsi"/>
              </w:rPr>
            </w:pPr>
            <w:r w:rsidRPr="007C7E17">
              <w:rPr>
                <w:rFonts w:asciiTheme="minorHAnsi" w:hAnsiTheme="minorHAnsi"/>
                <w:b/>
                <w:color w:val="FFFFFF"/>
                <w:sz w:val="20"/>
                <w:szCs w:val="20"/>
              </w:rPr>
              <w:t>Aplica/No aplica</w:t>
            </w:r>
          </w:p>
        </w:tc>
      </w:tr>
      <w:tr w:rsidR="004D6998" w:rsidRPr="007C7E17" w:rsidTr="00F126B6">
        <w:trPr>
          <w:trHeight w:val="720"/>
        </w:trPr>
        <w:tc>
          <w:tcPr>
            <w:tcW w:w="1108" w:type="dxa"/>
            <w:vMerge w:val="restart"/>
            <w:tcBorders>
              <w:top w:val="nil"/>
              <w:left w:val="single" w:sz="4" w:space="0" w:color="000000"/>
              <w:bottom w:val="single" w:sz="4" w:space="0" w:color="000000"/>
              <w:right w:val="single" w:sz="4" w:space="0" w:color="000000"/>
            </w:tcBorders>
            <w:shd w:val="clear" w:color="auto" w:fill="FFFFFF"/>
            <w:vAlign w:val="center"/>
          </w:tcPr>
          <w:p w:rsidR="001560D5" w:rsidRPr="001560D5" w:rsidRDefault="001560D5" w:rsidP="001560D5">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581" w:type="dxa"/>
            <w:vMerge w:val="restart"/>
            <w:tcBorders>
              <w:top w:val="nil"/>
              <w:left w:val="single" w:sz="4" w:space="0" w:color="000000"/>
              <w:right w:val="single" w:sz="4" w:space="0" w:color="000000"/>
            </w:tcBorders>
            <w:shd w:val="clear" w:color="auto" w:fill="FFFFFF"/>
            <w:vAlign w:val="center"/>
          </w:tcPr>
          <w:p w:rsidR="001560D5" w:rsidRPr="00BF1D61" w:rsidRDefault="001560D5" w:rsidP="001560D5">
            <w:pPr>
              <w:spacing w:after="0" w:line="240" w:lineRule="auto"/>
              <w:jc w:val="center"/>
              <w:rPr>
                <w:rFonts w:asciiTheme="minorHAnsi" w:hAnsiTheme="minorHAnsi"/>
              </w:rPr>
            </w:pPr>
            <w:r w:rsidRPr="00BF1D61">
              <w:rPr>
                <w:rFonts w:asciiTheme="minorHAnsi" w:hAnsiTheme="minorHAnsi"/>
                <w:sz w:val="20"/>
                <w:szCs w:val="20"/>
              </w:rPr>
              <w:t>Poder Ejecutivo Federal, poder ejecutivo de las Entidades Federativas, órgano ejecutivo del Distrito Federal y de los municipios</w:t>
            </w:r>
          </w:p>
        </w:tc>
        <w:tc>
          <w:tcPr>
            <w:tcW w:w="2246" w:type="dxa"/>
            <w:tcBorders>
              <w:top w:val="nil"/>
              <w:left w:val="nil"/>
              <w:bottom w:val="single" w:sz="4" w:space="0" w:color="000000"/>
              <w:right w:val="single" w:sz="4" w:space="0" w:color="000000"/>
            </w:tcBorders>
            <w:shd w:val="clear" w:color="auto" w:fill="FFFFFF"/>
            <w:vAlign w:val="center"/>
          </w:tcPr>
          <w:p w:rsidR="001560D5" w:rsidRPr="00BF1D61" w:rsidRDefault="001560D5" w:rsidP="001560D5">
            <w:pPr>
              <w:spacing w:after="0" w:line="240" w:lineRule="auto"/>
              <w:jc w:val="center"/>
              <w:rPr>
                <w:rFonts w:asciiTheme="minorHAnsi" w:hAnsiTheme="minorHAnsi"/>
              </w:rPr>
            </w:pPr>
            <w:r w:rsidRPr="00BF1D61">
              <w:rPr>
                <w:rFonts w:asciiTheme="minorHAnsi" w:hAnsiTheme="minorHAnsi"/>
                <w:sz w:val="20"/>
                <w:szCs w:val="20"/>
              </w:rPr>
              <w:t>Administración Centralizada</w:t>
            </w:r>
          </w:p>
        </w:tc>
        <w:tc>
          <w:tcPr>
            <w:tcW w:w="1028" w:type="dxa"/>
            <w:tcBorders>
              <w:top w:val="nil"/>
              <w:left w:val="nil"/>
              <w:bottom w:val="single" w:sz="4" w:space="0" w:color="000000"/>
              <w:right w:val="single" w:sz="4" w:space="0" w:color="000000"/>
            </w:tcBorders>
            <w:shd w:val="clear" w:color="auto" w:fill="FFFFFF"/>
            <w:vAlign w:val="center"/>
          </w:tcPr>
          <w:p w:rsidR="001560D5" w:rsidRPr="00BF1D61" w:rsidRDefault="001560D5" w:rsidP="001560D5">
            <w:pPr>
              <w:spacing w:after="0" w:line="240" w:lineRule="auto"/>
              <w:jc w:val="center"/>
              <w:rPr>
                <w:rFonts w:asciiTheme="minorHAnsi" w:hAnsiTheme="minorHAnsi"/>
              </w:rPr>
            </w:pPr>
            <w:r w:rsidRPr="00BF1D61">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1560D5" w:rsidRPr="00BF1D61" w:rsidRDefault="001560D5" w:rsidP="005F0B0C">
            <w:pPr>
              <w:spacing w:after="0" w:line="240" w:lineRule="auto"/>
              <w:jc w:val="center"/>
              <w:rPr>
                <w:rFonts w:asciiTheme="minorHAnsi" w:hAnsiTheme="minorHAnsi"/>
              </w:rPr>
            </w:pPr>
            <w:r w:rsidRPr="00BF1D61">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vAlign w:val="center"/>
          </w:tcPr>
          <w:p w:rsidR="001560D5" w:rsidRPr="00BF1D61" w:rsidRDefault="001560D5" w:rsidP="005F0B0C">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w:t>
            </w:r>
            <w:r w:rsidR="004D6998" w:rsidRPr="00BF1D61">
              <w:rPr>
                <w:rFonts w:asciiTheme="minorHAnsi" w:hAnsiTheme="minorHAnsi"/>
                <w:sz w:val="20"/>
                <w:szCs w:val="20"/>
              </w:rPr>
              <w:t>I</w:t>
            </w:r>
            <w:r w:rsidRPr="00BF1D61">
              <w:rPr>
                <w:rFonts w:asciiTheme="minorHAnsi" w:hAnsiTheme="minorHAnsi"/>
                <w:sz w:val="20"/>
                <w:szCs w:val="20"/>
              </w:rPr>
              <w:t>II (a-b)</w:t>
            </w:r>
          </w:p>
        </w:tc>
        <w:tc>
          <w:tcPr>
            <w:tcW w:w="1073" w:type="dxa"/>
            <w:tcBorders>
              <w:top w:val="nil"/>
              <w:left w:val="nil"/>
              <w:bottom w:val="single" w:sz="4" w:space="0" w:color="000000"/>
              <w:right w:val="single" w:sz="4" w:space="0" w:color="000000"/>
            </w:tcBorders>
            <w:shd w:val="clear" w:color="auto" w:fill="FFFFFF"/>
            <w:vAlign w:val="center"/>
          </w:tcPr>
          <w:p w:rsidR="001560D5" w:rsidRPr="00BF1D61" w:rsidRDefault="001560D5" w:rsidP="005F0B0C">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60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right w:val="single" w:sz="4" w:space="0" w:color="000000"/>
            </w:tcBorders>
            <w:shd w:val="clear" w:color="auto" w:fill="FFFFFF"/>
            <w:vAlign w:val="center"/>
          </w:tcPr>
          <w:p w:rsidR="004D6998" w:rsidRPr="00BF1D61"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Desconcentrados</w:t>
            </w:r>
          </w:p>
        </w:tc>
        <w:tc>
          <w:tcPr>
            <w:tcW w:w="1028"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BF1D61" w:rsidRDefault="004D6998" w:rsidP="005F0B0C">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60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right w:val="single" w:sz="4" w:space="0" w:color="000000"/>
            </w:tcBorders>
            <w:shd w:val="clear" w:color="auto" w:fill="FFFFFF"/>
            <w:vAlign w:val="center"/>
          </w:tcPr>
          <w:p w:rsidR="004D6998" w:rsidRPr="00BF1D61"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Descentralizados</w:t>
            </w:r>
          </w:p>
        </w:tc>
        <w:tc>
          <w:tcPr>
            <w:tcW w:w="1028"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BF1D61" w:rsidRDefault="004D6998" w:rsidP="005F0B0C">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66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right w:val="single" w:sz="4" w:space="0" w:color="000000"/>
            </w:tcBorders>
            <w:shd w:val="clear" w:color="auto" w:fill="FFFFFF"/>
            <w:vAlign w:val="center"/>
          </w:tcPr>
          <w:p w:rsidR="004D6998" w:rsidRPr="00BF1D61"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Empresas de Participación Estatal Mayoritarias</w:t>
            </w:r>
          </w:p>
        </w:tc>
        <w:tc>
          <w:tcPr>
            <w:tcW w:w="1028"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BF1D61" w:rsidRDefault="004D6998" w:rsidP="005F0B0C">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600"/>
        </w:trPr>
        <w:tc>
          <w:tcPr>
            <w:tcW w:w="1108" w:type="dxa"/>
            <w:vMerge/>
            <w:tcBorders>
              <w:top w:val="nil"/>
              <w:left w:val="single" w:sz="4" w:space="0" w:color="000000"/>
              <w:bottom w:val="single" w:sz="4" w:space="0" w:color="000000"/>
              <w:right w:val="single" w:sz="4" w:space="0" w:color="000000"/>
            </w:tcBorders>
            <w:shd w:val="clear" w:color="auto" w:fill="FFFFFF"/>
            <w:vAlign w:val="center"/>
          </w:tcPr>
          <w:p w:rsidR="004D6998" w:rsidRPr="005F0B0C" w:rsidRDefault="004D6998" w:rsidP="004D6998">
            <w:pPr>
              <w:widowControl w:val="0"/>
              <w:spacing w:after="0"/>
              <w:jc w:val="center"/>
              <w:rPr>
                <w:rFonts w:asciiTheme="minorHAnsi" w:hAnsiTheme="minorHAnsi"/>
              </w:rPr>
            </w:pPr>
          </w:p>
        </w:tc>
        <w:tc>
          <w:tcPr>
            <w:tcW w:w="1581" w:type="dxa"/>
            <w:vMerge/>
            <w:tcBorders>
              <w:left w:val="single" w:sz="4" w:space="0" w:color="000000"/>
              <w:bottom w:val="single" w:sz="4" w:space="0" w:color="000000"/>
              <w:right w:val="single" w:sz="4" w:space="0" w:color="000000"/>
            </w:tcBorders>
            <w:shd w:val="clear" w:color="auto" w:fill="FFFFFF"/>
            <w:vAlign w:val="center"/>
          </w:tcPr>
          <w:p w:rsidR="004D6998" w:rsidRPr="00BF1D61" w:rsidRDefault="004D6998" w:rsidP="004D6998">
            <w:pPr>
              <w:spacing w:after="0" w:line="240" w:lineRule="auto"/>
              <w:jc w:val="center"/>
              <w:rPr>
                <w:rFonts w:asciiTheme="minorHAnsi" w:hAnsiTheme="minorHAnsi"/>
              </w:rPr>
            </w:pPr>
          </w:p>
        </w:tc>
        <w:tc>
          <w:tcPr>
            <w:tcW w:w="2246"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Fideicomisos, Fondos y Mandatos</w:t>
            </w:r>
          </w:p>
        </w:tc>
        <w:tc>
          <w:tcPr>
            <w:tcW w:w="1028"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Artículo 70</w:t>
            </w:r>
          </w:p>
        </w:tc>
        <w:tc>
          <w:tcPr>
            <w:tcW w:w="1045"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BF1D61" w:rsidRDefault="004D6998" w:rsidP="005F0B0C">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900"/>
        </w:trPr>
        <w:tc>
          <w:tcPr>
            <w:tcW w:w="1108" w:type="dxa"/>
            <w:tcBorders>
              <w:top w:val="nil"/>
              <w:left w:val="single" w:sz="4" w:space="0" w:color="000000"/>
              <w:bottom w:val="single" w:sz="4" w:space="0" w:color="000000"/>
              <w:right w:val="single" w:sz="4" w:space="0" w:color="000000"/>
            </w:tcBorders>
            <w:shd w:val="clear" w:color="auto" w:fill="FFFFFF"/>
            <w:vAlign w:val="center"/>
          </w:tcPr>
          <w:p w:rsidR="004D6998" w:rsidRPr="001560D5" w:rsidRDefault="004D6998" w:rsidP="001560D5">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581"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Poder Legislativo Federal, de las Entidades Federativas y la Asamblea Legislativa del Distrito Federal</w:t>
            </w:r>
          </w:p>
        </w:tc>
        <w:tc>
          <w:tcPr>
            <w:tcW w:w="2246"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Cámara de Diputados</w:t>
            </w:r>
            <w:r w:rsidRPr="00BF1D61">
              <w:rPr>
                <w:rFonts w:asciiTheme="minorHAnsi" w:hAnsiTheme="minorHAnsi"/>
                <w:sz w:val="20"/>
                <w:szCs w:val="20"/>
              </w:rPr>
              <w:br/>
              <w:t>Cámara de Senadores</w:t>
            </w:r>
          </w:p>
        </w:tc>
        <w:tc>
          <w:tcPr>
            <w:tcW w:w="1028" w:type="dxa"/>
            <w:tcBorders>
              <w:top w:val="nil"/>
              <w:left w:val="nil"/>
              <w:bottom w:val="single" w:sz="4" w:space="0" w:color="000000"/>
              <w:right w:val="single" w:sz="4" w:space="0" w:color="000000"/>
            </w:tcBorders>
            <w:shd w:val="clear" w:color="auto" w:fill="FFFFFF"/>
            <w:vAlign w:val="center"/>
          </w:tcPr>
          <w:p w:rsidR="004D6998" w:rsidRPr="00BF1D61" w:rsidRDefault="004D6998" w:rsidP="001560D5">
            <w:pPr>
              <w:spacing w:after="0" w:line="240" w:lineRule="auto"/>
              <w:jc w:val="center"/>
              <w:rPr>
                <w:rFonts w:asciiTheme="minorHAnsi" w:hAnsiTheme="minorHAnsi"/>
              </w:rPr>
            </w:pPr>
            <w:r w:rsidRPr="00BF1D61">
              <w:rPr>
                <w:rFonts w:asciiTheme="minorHAnsi" w:hAnsiTheme="minorHAnsi"/>
                <w:sz w:val="20"/>
                <w:szCs w:val="20"/>
              </w:rPr>
              <w:t>Artículo</w:t>
            </w:r>
            <w:r w:rsidRPr="00BF1D61">
              <w:rPr>
                <w:rFonts w:asciiTheme="minorHAnsi" w:hAnsiTheme="minorHAnsi"/>
                <w:sz w:val="20"/>
                <w:szCs w:val="20"/>
              </w:rPr>
              <w:br/>
              <w:t>70</w:t>
            </w:r>
          </w:p>
        </w:tc>
        <w:tc>
          <w:tcPr>
            <w:tcW w:w="1045" w:type="dxa"/>
            <w:tcBorders>
              <w:top w:val="nil"/>
              <w:left w:val="nil"/>
              <w:bottom w:val="single" w:sz="4" w:space="0" w:color="000000"/>
              <w:right w:val="single" w:sz="4" w:space="0" w:color="000000"/>
            </w:tcBorders>
            <w:shd w:val="clear" w:color="auto" w:fill="FFFFFF"/>
            <w:vAlign w:val="center"/>
          </w:tcPr>
          <w:p w:rsidR="004D6998" w:rsidRPr="00BF1D61" w:rsidRDefault="004D6998" w:rsidP="005F0B0C">
            <w:pPr>
              <w:spacing w:after="0" w:line="240" w:lineRule="auto"/>
              <w:jc w:val="center"/>
              <w:rPr>
                <w:rFonts w:asciiTheme="minorHAnsi" w:hAnsiTheme="minorHAnsi"/>
              </w:rPr>
            </w:pPr>
            <w:r w:rsidRPr="00BF1D61">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vAlign w:val="center"/>
          </w:tcPr>
          <w:p w:rsidR="004D6998" w:rsidRPr="00BF1D61" w:rsidRDefault="004D6998" w:rsidP="005F0B0C">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XXVIII (a-b)</w:t>
            </w:r>
          </w:p>
        </w:tc>
        <w:tc>
          <w:tcPr>
            <w:tcW w:w="1073" w:type="dxa"/>
            <w:tcBorders>
              <w:top w:val="nil"/>
              <w:left w:val="nil"/>
              <w:bottom w:val="single" w:sz="4" w:space="0" w:color="000000"/>
              <w:right w:val="single" w:sz="4" w:space="0" w:color="000000"/>
            </w:tcBorders>
            <w:shd w:val="clear" w:color="auto" w:fill="FFFFFF"/>
            <w:vAlign w:val="center"/>
          </w:tcPr>
          <w:p w:rsidR="004D6998" w:rsidRPr="00BF1D61" w:rsidRDefault="004D6998" w:rsidP="005F0B0C">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1280"/>
        </w:trPr>
        <w:tc>
          <w:tcPr>
            <w:tcW w:w="1108" w:type="dxa"/>
            <w:tcBorders>
              <w:top w:val="nil"/>
              <w:left w:val="single" w:sz="4" w:space="0" w:color="000000"/>
              <w:bottom w:val="single" w:sz="4" w:space="0" w:color="000000"/>
              <w:right w:val="single" w:sz="4" w:space="0" w:color="000000"/>
            </w:tcBorders>
            <w:shd w:val="clear" w:color="auto" w:fill="FFFFFF"/>
            <w:vAlign w:val="center"/>
          </w:tcPr>
          <w:p w:rsidR="00031E77" w:rsidRPr="001560D5" w:rsidRDefault="00C35E39" w:rsidP="001560D5">
            <w:pPr>
              <w:spacing w:after="0" w:line="240" w:lineRule="auto"/>
              <w:jc w:val="center"/>
              <w:rPr>
                <w:rFonts w:asciiTheme="minorHAnsi" w:hAnsiTheme="minorHAnsi"/>
              </w:rPr>
            </w:pPr>
            <w:r w:rsidRPr="004D6998">
              <w:rPr>
                <w:rFonts w:asciiTheme="minorHAnsi" w:hAnsiTheme="minorHAnsi"/>
                <w:sz w:val="20"/>
                <w:szCs w:val="20"/>
              </w:rPr>
              <w:t>Federal, estatal</w:t>
            </w:r>
          </w:p>
        </w:tc>
        <w:tc>
          <w:tcPr>
            <w:tcW w:w="1581" w:type="dxa"/>
            <w:tcBorders>
              <w:top w:val="nil"/>
              <w:left w:val="nil"/>
              <w:bottom w:val="single" w:sz="4" w:space="0" w:color="000000"/>
              <w:right w:val="single" w:sz="4" w:space="0" w:color="000000"/>
            </w:tcBorders>
            <w:shd w:val="clear" w:color="auto" w:fill="FFFFFF"/>
            <w:vAlign w:val="center"/>
          </w:tcPr>
          <w:p w:rsidR="00031E77" w:rsidRPr="00BF1D61" w:rsidRDefault="00C35E39" w:rsidP="001560D5">
            <w:pPr>
              <w:spacing w:after="0" w:line="240" w:lineRule="auto"/>
              <w:jc w:val="center"/>
              <w:rPr>
                <w:rFonts w:asciiTheme="minorHAnsi" w:hAnsiTheme="minorHAnsi"/>
              </w:rPr>
            </w:pPr>
            <w:r w:rsidRPr="00BF1D61">
              <w:rPr>
                <w:rFonts w:asciiTheme="minorHAnsi" w:hAnsiTheme="minorHAnsi"/>
                <w:sz w:val="20"/>
                <w:szCs w:val="20"/>
              </w:rPr>
              <w:t>Poder Judicial Federal y de las Entidades Federativas</w:t>
            </w:r>
          </w:p>
        </w:tc>
        <w:tc>
          <w:tcPr>
            <w:tcW w:w="2246" w:type="dxa"/>
            <w:tcBorders>
              <w:top w:val="nil"/>
              <w:left w:val="nil"/>
              <w:bottom w:val="single" w:sz="4" w:space="0" w:color="000000"/>
              <w:right w:val="single" w:sz="4" w:space="0" w:color="000000"/>
            </w:tcBorders>
            <w:shd w:val="clear" w:color="auto" w:fill="FFFFFF"/>
            <w:vAlign w:val="center"/>
          </w:tcPr>
          <w:p w:rsidR="00031E77" w:rsidRPr="00BF1D61" w:rsidRDefault="00C35E39" w:rsidP="001560D5">
            <w:pPr>
              <w:spacing w:after="0" w:line="240" w:lineRule="auto"/>
              <w:jc w:val="center"/>
              <w:rPr>
                <w:rFonts w:asciiTheme="minorHAnsi" w:hAnsiTheme="minorHAnsi"/>
              </w:rPr>
            </w:pPr>
            <w:r w:rsidRPr="00BF1D61">
              <w:rPr>
                <w:rFonts w:asciiTheme="minorHAnsi" w:hAnsiTheme="minorHAnsi"/>
                <w:sz w:val="20"/>
                <w:szCs w:val="20"/>
              </w:rPr>
              <w:t>Tribunales de Justicia</w:t>
            </w:r>
            <w:r w:rsidRPr="00BF1D61">
              <w:rPr>
                <w:rFonts w:asciiTheme="minorHAnsi" w:hAnsiTheme="minorHAnsi"/>
                <w:sz w:val="20"/>
                <w:szCs w:val="20"/>
              </w:rPr>
              <w:br/>
              <w:t>Consejos de la Judicatura</w:t>
            </w:r>
          </w:p>
        </w:tc>
        <w:tc>
          <w:tcPr>
            <w:tcW w:w="1028" w:type="dxa"/>
            <w:tcBorders>
              <w:top w:val="nil"/>
              <w:left w:val="nil"/>
              <w:bottom w:val="single" w:sz="4" w:space="0" w:color="000000"/>
              <w:right w:val="single" w:sz="4" w:space="0" w:color="000000"/>
            </w:tcBorders>
            <w:shd w:val="clear" w:color="auto" w:fill="FFFFFF"/>
            <w:vAlign w:val="center"/>
          </w:tcPr>
          <w:p w:rsidR="00031E77" w:rsidRPr="00BF1D61" w:rsidRDefault="00C35E39" w:rsidP="001560D5">
            <w:pPr>
              <w:spacing w:after="0" w:line="240" w:lineRule="auto"/>
              <w:jc w:val="center"/>
              <w:rPr>
                <w:rFonts w:asciiTheme="minorHAnsi" w:hAnsiTheme="minorHAnsi"/>
              </w:rPr>
            </w:pPr>
            <w:r w:rsidRPr="00BF1D61">
              <w:rPr>
                <w:rFonts w:asciiTheme="minorHAnsi" w:hAnsiTheme="minorHAnsi"/>
                <w:sz w:val="20"/>
                <w:szCs w:val="20"/>
              </w:rPr>
              <w:t>Artículo</w:t>
            </w:r>
            <w:r w:rsidRPr="00BF1D61">
              <w:rPr>
                <w:rFonts w:asciiTheme="minorHAnsi" w:hAnsiTheme="minorHAnsi"/>
                <w:sz w:val="20"/>
                <w:szCs w:val="20"/>
              </w:rPr>
              <w:br/>
              <w:t>70</w:t>
            </w:r>
          </w:p>
        </w:tc>
        <w:tc>
          <w:tcPr>
            <w:tcW w:w="1045" w:type="dxa"/>
            <w:tcBorders>
              <w:top w:val="nil"/>
              <w:left w:val="nil"/>
              <w:bottom w:val="single" w:sz="4" w:space="0" w:color="000000"/>
              <w:right w:val="single" w:sz="4" w:space="0" w:color="000000"/>
            </w:tcBorders>
            <w:shd w:val="clear" w:color="auto" w:fill="FFFFFF"/>
            <w:vAlign w:val="center"/>
          </w:tcPr>
          <w:p w:rsidR="00031E77" w:rsidRPr="00BF1D61" w:rsidRDefault="00C35E39" w:rsidP="005F0B0C">
            <w:pPr>
              <w:spacing w:after="0" w:line="240" w:lineRule="auto"/>
              <w:jc w:val="center"/>
              <w:rPr>
                <w:rFonts w:asciiTheme="minorHAnsi" w:hAnsiTheme="minorHAnsi"/>
              </w:rPr>
            </w:pPr>
            <w:r w:rsidRPr="00BF1D61">
              <w:rPr>
                <w:rFonts w:asciiTheme="minorHAnsi" w:hAnsiTheme="minorHAnsi"/>
                <w:sz w:val="20"/>
                <w:szCs w:val="20"/>
              </w:rPr>
              <w:t>I- XLVIII</w:t>
            </w:r>
          </w:p>
        </w:tc>
        <w:tc>
          <w:tcPr>
            <w:tcW w:w="1532" w:type="dxa"/>
            <w:tcBorders>
              <w:top w:val="nil"/>
              <w:left w:val="nil"/>
              <w:bottom w:val="single" w:sz="4" w:space="0" w:color="000000"/>
              <w:right w:val="single" w:sz="4" w:space="0" w:color="000000"/>
            </w:tcBorders>
            <w:shd w:val="clear" w:color="auto" w:fill="FFFFFF"/>
            <w:vAlign w:val="center"/>
          </w:tcPr>
          <w:p w:rsidR="00031E77" w:rsidRPr="00BF1D61" w:rsidRDefault="00C35E39" w:rsidP="005F0B0C">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XXVI</w:t>
            </w:r>
            <w:r w:rsidR="004D6998" w:rsidRPr="00BF1D61">
              <w:rPr>
                <w:rFonts w:asciiTheme="minorHAnsi" w:hAnsiTheme="minorHAnsi"/>
                <w:sz w:val="20"/>
                <w:szCs w:val="20"/>
              </w:rPr>
              <w:t>I</w:t>
            </w:r>
            <w:r w:rsidRPr="00BF1D61">
              <w:rPr>
                <w:rFonts w:asciiTheme="minorHAnsi" w:hAnsiTheme="minorHAnsi"/>
                <w:sz w:val="20"/>
                <w:szCs w:val="20"/>
              </w:rPr>
              <w:t>I (a-b)</w:t>
            </w:r>
          </w:p>
        </w:tc>
        <w:tc>
          <w:tcPr>
            <w:tcW w:w="1073" w:type="dxa"/>
            <w:tcBorders>
              <w:top w:val="nil"/>
              <w:left w:val="nil"/>
              <w:bottom w:val="single" w:sz="4" w:space="0" w:color="000000"/>
              <w:right w:val="single" w:sz="4" w:space="0" w:color="000000"/>
            </w:tcBorders>
            <w:shd w:val="clear" w:color="auto" w:fill="FFFFFF"/>
            <w:vAlign w:val="center"/>
          </w:tcPr>
          <w:p w:rsidR="00031E77" w:rsidRPr="00BF1D61" w:rsidRDefault="00C35E39" w:rsidP="005F0B0C">
            <w:pPr>
              <w:spacing w:after="0" w:line="240" w:lineRule="auto"/>
              <w:jc w:val="center"/>
              <w:rPr>
                <w:rFonts w:asciiTheme="minorHAnsi" w:hAnsiTheme="minorHAnsi"/>
              </w:rPr>
            </w:pPr>
            <w:r w:rsidRPr="00BF1D61">
              <w:rPr>
                <w:rFonts w:asciiTheme="minorHAnsi" w:hAnsiTheme="minorHAnsi"/>
                <w:sz w:val="20"/>
                <w:szCs w:val="20"/>
              </w:rPr>
              <w:t>Aplica</w:t>
            </w:r>
          </w:p>
        </w:tc>
      </w:tr>
    </w:tbl>
    <w:p w:rsidR="00031E77" w:rsidRPr="007C7E17" w:rsidRDefault="00C35E39">
      <w:pPr>
        <w:rPr>
          <w:rFonts w:asciiTheme="minorHAnsi" w:hAnsiTheme="minorHAnsi"/>
        </w:rPr>
      </w:pPr>
      <w:r w:rsidRPr="007C7E17">
        <w:rPr>
          <w:rFonts w:asciiTheme="minorHAnsi" w:hAnsiTheme="minorHAnsi"/>
        </w:rPr>
        <w:br w:type="page"/>
      </w:r>
    </w:p>
    <w:p w:rsidR="00031E77" w:rsidRPr="007C7E17" w:rsidRDefault="00031E77">
      <w:pPr>
        <w:rPr>
          <w:rFonts w:asciiTheme="minorHAnsi" w:hAnsiTheme="minorHAnsi"/>
        </w:rPr>
      </w:pPr>
    </w:p>
    <w:tbl>
      <w:tblPr>
        <w:tblStyle w:val="afffffffffffc"/>
        <w:tblW w:w="9613" w:type="dxa"/>
        <w:tblInd w:w="0" w:type="dxa"/>
        <w:tblLayout w:type="fixed"/>
        <w:tblLook w:val="0400" w:firstRow="0" w:lastRow="0" w:firstColumn="0" w:lastColumn="0" w:noHBand="0" w:noVBand="1"/>
      </w:tblPr>
      <w:tblGrid>
        <w:gridCol w:w="1108"/>
        <w:gridCol w:w="1439"/>
        <w:gridCol w:w="2388"/>
        <w:gridCol w:w="1276"/>
        <w:gridCol w:w="1134"/>
        <w:gridCol w:w="1134"/>
        <w:gridCol w:w="1134"/>
      </w:tblGrid>
      <w:tr w:rsidR="004D6998" w:rsidRPr="007C7E17" w:rsidTr="004D6998">
        <w:trPr>
          <w:trHeight w:val="740"/>
        </w:trPr>
        <w:tc>
          <w:tcPr>
            <w:tcW w:w="9613" w:type="dxa"/>
            <w:gridSpan w:val="7"/>
            <w:tcBorders>
              <w:top w:val="single" w:sz="4" w:space="0" w:color="FFFFFF"/>
              <w:left w:val="single" w:sz="4" w:space="0" w:color="FFFFFF"/>
              <w:bottom w:val="single" w:sz="4" w:space="0" w:color="FFFFFF"/>
              <w:right w:val="single" w:sz="4" w:space="0" w:color="FFFFFF"/>
            </w:tcBorders>
            <w:shd w:val="clear" w:color="auto" w:fill="60497A"/>
            <w:vAlign w:val="center"/>
          </w:tcPr>
          <w:p w:rsidR="00031E77" w:rsidRPr="007C7E17" w:rsidRDefault="00C35E39" w:rsidP="00062C36">
            <w:pPr>
              <w:spacing w:after="0" w:line="240" w:lineRule="auto"/>
              <w:jc w:val="center"/>
              <w:rPr>
                <w:rFonts w:asciiTheme="minorHAnsi" w:hAnsiTheme="minorHAnsi"/>
              </w:rPr>
            </w:pPr>
            <w:r w:rsidRPr="007C7E17">
              <w:rPr>
                <w:rFonts w:asciiTheme="minorHAnsi" w:hAnsiTheme="minorHAnsi"/>
                <w:b/>
                <w:color w:val="FFFFFF"/>
                <w:sz w:val="20"/>
                <w:szCs w:val="20"/>
              </w:rPr>
              <w:t>Obligaciones de transparencia comunes</w:t>
            </w:r>
            <w:r w:rsidR="00F90A09">
              <w:rPr>
                <w:rFonts w:asciiTheme="minorHAnsi" w:hAnsiTheme="minorHAnsi"/>
                <w:b/>
                <w:color w:val="FFFFFF"/>
                <w:sz w:val="20"/>
                <w:szCs w:val="20"/>
              </w:rPr>
              <w:t xml:space="preserve"> </w:t>
            </w:r>
            <w:r w:rsidRPr="007C7E17">
              <w:rPr>
                <w:rFonts w:asciiTheme="minorHAnsi" w:hAnsiTheme="minorHAnsi"/>
                <w:b/>
                <w:color w:val="FFFFFF"/>
                <w:sz w:val="20"/>
                <w:szCs w:val="20"/>
              </w:rPr>
              <w:t>de los sujetos obligados</w:t>
            </w:r>
            <w:r w:rsidRPr="007C7E17">
              <w:rPr>
                <w:rFonts w:asciiTheme="minorHAnsi" w:hAnsiTheme="minorHAnsi"/>
                <w:b/>
                <w:color w:val="FFFFFF"/>
                <w:sz w:val="20"/>
                <w:szCs w:val="20"/>
              </w:rPr>
              <w:br/>
              <w:t>Artículo 70 de la Ley General de Transparencia y Acceso a la Información Pública (LGTAIP)</w:t>
            </w:r>
          </w:p>
        </w:tc>
      </w:tr>
      <w:tr w:rsidR="004D6998" w:rsidRPr="007C7E17" w:rsidTr="00F126B6">
        <w:trPr>
          <w:trHeight w:val="560"/>
        </w:trPr>
        <w:tc>
          <w:tcPr>
            <w:tcW w:w="1108" w:type="dxa"/>
            <w:vMerge w:val="restart"/>
            <w:tcBorders>
              <w:top w:val="nil"/>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Orden de gobierno</w:t>
            </w:r>
          </w:p>
        </w:tc>
        <w:tc>
          <w:tcPr>
            <w:tcW w:w="1439" w:type="dxa"/>
            <w:vMerge w:val="restart"/>
            <w:tcBorders>
              <w:top w:val="nil"/>
              <w:left w:val="single" w:sz="4" w:space="0" w:color="FFFFFF"/>
              <w:right w:val="single" w:sz="4" w:space="0" w:color="FFFFFF"/>
            </w:tcBorders>
            <w:shd w:val="clear" w:color="auto" w:fill="60497A"/>
            <w:tcMar>
              <w:left w:w="70" w:type="dxa"/>
              <w:right w:w="70" w:type="dxa"/>
            </w:tcMar>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Organismo o poder de gobierno</w:t>
            </w:r>
          </w:p>
        </w:tc>
        <w:tc>
          <w:tcPr>
            <w:tcW w:w="2388" w:type="dxa"/>
            <w:vMerge w:val="restart"/>
            <w:tcBorders>
              <w:top w:val="nil"/>
              <w:left w:val="single" w:sz="4" w:space="0" w:color="FFFFFF"/>
              <w:right w:val="single" w:sz="4" w:space="0" w:color="FFFFFF"/>
            </w:tcBorders>
            <w:shd w:val="clear" w:color="auto" w:fill="60497A"/>
            <w:tcMar>
              <w:left w:w="70" w:type="dxa"/>
              <w:right w:w="70" w:type="dxa"/>
            </w:tcMar>
            <w:vAlign w:val="center"/>
          </w:tcPr>
          <w:p w:rsidR="00D7584C" w:rsidRPr="007C7E17" w:rsidRDefault="00D7584C" w:rsidP="00D7584C">
            <w:pPr>
              <w:spacing w:after="0" w:line="240" w:lineRule="auto"/>
              <w:jc w:val="center"/>
              <w:rPr>
                <w:rFonts w:asciiTheme="minorHAnsi" w:hAnsiTheme="minorHAnsi"/>
              </w:rPr>
            </w:pPr>
            <w:r w:rsidRPr="007C7E17">
              <w:rPr>
                <w:rFonts w:asciiTheme="minorHAnsi" w:hAnsiTheme="minorHAnsi"/>
                <w:b/>
                <w:color w:val="FFFFFF"/>
                <w:sz w:val="20"/>
                <w:szCs w:val="20"/>
              </w:rPr>
              <w:t xml:space="preserve">Tipo de </w:t>
            </w:r>
            <w:r>
              <w:rPr>
                <w:rFonts w:asciiTheme="minorHAnsi" w:hAnsiTheme="minorHAnsi"/>
                <w:b/>
                <w:color w:val="FFFFFF"/>
                <w:sz w:val="20"/>
                <w:szCs w:val="20"/>
              </w:rPr>
              <w:t>s</w:t>
            </w:r>
            <w:r w:rsidRPr="007C7E17">
              <w:rPr>
                <w:rFonts w:asciiTheme="minorHAnsi" w:hAnsiTheme="minorHAnsi"/>
                <w:b/>
                <w:color w:val="FFFFFF"/>
                <w:sz w:val="20"/>
                <w:szCs w:val="20"/>
              </w:rPr>
              <w:t xml:space="preserve">ujeto </w:t>
            </w:r>
            <w:r>
              <w:rPr>
                <w:rFonts w:asciiTheme="minorHAnsi" w:hAnsiTheme="minorHAnsi"/>
                <w:b/>
                <w:color w:val="FFFFFF"/>
                <w:sz w:val="20"/>
                <w:szCs w:val="20"/>
              </w:rPr>
              <w:t>o</w:t>
            </w:r>
            <w:r w:rsidRPr="007C7E17">
              <w:rPr>
                <w:rFonts w:asciiTheme="minorHAnsi" w:hAnsiTheme="minorHAnsi"/>
                <w:b/>
                <w:color w:val="FFFFFF"/>
                <w:sz w:val="20"/>
                <w:szCs w:val="20"/>
              </w:rPr>
              <w:t>bligado</w:t>
            </w:r>
          </w:p>
        </w:tc>
        <w:tc>
          <w:tcPr>
            <w:tcW w:w="4678" w:type="dxa"/>
            <w:gridSpan w:val="4"/>
            <w:tcBorders>
              <w:top w:val="single" w:sz="4" w:space="0" w:color="FFFFFF"/>
              <w:left w:val="nil"/>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LGTAIP</w:t>
            </w:r>
          </w:p>
        </w:tc>
      </w:tr>
      <w:tr w:rsidR="004D6998" w:rsidRPr="007C7E17" w:rsidTr="00F126B6">
        <w:trPr>
          <w:trHeight w:val="420"/>
        </w:trPr>
        <w:tc>
          <w:tcPr>
            <w:tcW w:w="1108" w:type="dxa"/>
            <w:vMerge/>
            <w:tcBorders>
              <w:top w:val="nil"/>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4D6998">
            <w:pPr>
              <w:widowControl w:val="0"/>
              <w:spacing w:after="0"/>
              <w:jc w:val="center"/>
              <w:rPr>
                <w:rFonts w:asciiTheme="minorHAnsi" w:hAnsiTheme="minorHAnsi"/>
              </w:rPr>
            </w:pPr>
          </w:p>
        </w:tc>
        <w:tc>
          <w:tcPr>
            <w:tcW w:w="1439" w:type="dxa"/>
            <w:vMerge/>
            <w:tcBorders>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4D6998">
            <w:pPr>
              <w:widowControl w:val="0"/>
              <w:spacing w:after="0"/>
              <w:jc w:val="center"/>
              <w:rPr>
                <w:rFonts w:asciiTheme="minorHAnsi" w:hAnsiTheme="minorHAnsi"/>
              </w:rPr>
            </w:pPr>
          </w:p>
        </w:tc>
        <w:tc>
          <w:tcPr>
            <w:tcW w:w="2388" w:type="dxa"/>
            <w:vMerge/>
            <w:tcBorders>
              <w:left w:val="single" w:sz="4" w:space="0" w:color="FFFFFF"/>
              <w:bottom w:val="single" w:sz="4" w:space="0" w:color="FFFFFF"/>
              <w:right w:val="single" w:sz="4" w:space="0" w:color="FFFFFF"/>
            </w:tcBorders>
            <w:shd w:val="clear" w:color="auto" w:fill="60497A"/>
            <w:tcMar>
              <w:left w:w="70" w:type="dxa"/>
              <w:right w:w="70" w:type="dxa"/>
            </w:tcMar>
            <w:vAlign w:val="center"/>
          </w:tcPr>
          <w:p w:rsidR="00D7584C" w:rsidRPr="007C7E17" w:rsidRDefault="00D7584C" w:rsidP="004D6998">
            <w:pPr>
              <w:spacing w:after="0" w:line="240" w:lineRule="auto"/>
              <w:jc w:val="center"/>
              <w:rPr>
                <w:rFonts w:asciiTheme="minorHAnsi" w:hAnsiTheme="minorHAnsi"/>
              </w:rPr>
            </w:pPr>
          </w:p>
        </w:tc>
        <w:tc>
          <w:tcPr>
            <w:tcW w:w="1276"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Artículos</w:t>
            </w:r>
          </w:p>
        </w:tc>
        <w:tc>
          <w:tcPr>
            <w:tcW w:w="1134"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Fracción</w:t>
            </w:r>
          </w:p>
        </w:tc>
        <w:tc>
          <w:tcPr>
            <w:tcW w:w="1134"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Inciso</w:t>
            </w:r>
          </w:p>
        </w:tc>
        <w:tc>
          <w:tcPr>
            <w:tcW w:w="1134" w:type="dxa"/>
            <w:tcBorders>
              <w:top w:val="nil"/>
              <w:left w:val="nil"/>
              <w:bottom w:val="single" w:sz="4" w:space="0" w:color="FFFFFF"/>
              <w:right w:val="single" w:sz="4" w:space="0" w:color="FFFFFF"/>
            </w:tcBorders>
            <w:shd w:val="clear" w:color="auto" w:fill="60497A"/>
            <w:vAlign w:val="center"/>
          </w:tcPr>
          <w:p w:rsidR="00D7584C" w:rsidRPr="007C7E17" w:rsidRDefault="00D7584C" w:rsidP="00062C36">
            <w:pPr>
              <w:spacing w:after="0" w:line="240" w:lineRule="auto"/>
              <w:jc w:val="center"/>
              <w:rPr>
                <w:rFonts w:asciiTheme="minorHAnsi" w:hAnsiTheme="minorHAnsi"/>
              </w:rPr>
            </w:pPr>
            <w:r w:rsidRPr="007C7E17">
              <w:rPr>
                <w:rFonts w:asciiTheme="minorHAnsi" w:hAnsiTheme="minorHAnsi"/>
                <w:b/>
                <w:color w:val="FFFFFF"/>
                <w:sz w:val="20"/>
                <w:szCs w:val="20"/>
              </w:rPr>
              <w:t>Aplica/No aplica</w:t>
            </w:r>
          </w:p>
        </w:tc>
      </w:tr>
      <w:tr w:rsidR="004D6998" w:rsidRPr="007C7E17" w:rsidTr="00F126B6">
        <w:trPr>
          <w:trHeight w:val="1460"/>
        </w:trPr>
        <w:tc>
          <w:tcPr>
            <w:tcW w:w="1108" w:type="dxa"/>
            <w:vMerge w:val="restart"/>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Federal, estatal</w:t>
            </w:r>
          </w:p>
        </w:tc>
        <w:tc>
          <w:tcPr>
            <w:tcW w:w="1439" w:type="dxa"/>
            <w:vMerge w:val="restart"/>
            <w:tcBorders>
              <w:top w:val="nil"/>
              <w:left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Organismos autónomos</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INE</w:t>
            </w:r>
            <w:r w:rsidRPr="004D6998">
              <w:rPr>
                <w:rFonts w:asciiTheme="minorHAnsi" w:hAnsiTheme="minorHAnsi"/>
                <w:sz w:val="20"/>
                <w:szCs w:val="20"/>
              </w:rPr>
              <w:br/>
              <w:t>Tribunal Electoral del Poder Judicial de la Federación</w:t>
            </w:r>
            <w:r w:rsidRPr="004D6998">
              <w:rPr>
                <w:rFonts w:asciiTheme="minorHAnsi" w:hAnsiTheme="minorHAnsi"/>
                <w:sz w:val="20"/>
                <w:szCs w:val="20"/>
              </w:rPr>
              <w:br/>
              <w:t>Organismos públicos locales electorales y tribunales electorales de las Entidades Federativas.</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BF1D61" w:rsidRDefault="00D7584C" w:rsidP="00062C36">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XXVI</w:t>
            </w:r>
            <w:r w:rsidR="004D6998" w:rsidRPr="00BF1D61">
              <w:rPr>
                <w:rFonts w:asciiTheme="minorHAnsi" w:hAnsiTheme="minorHAnsi"/>
                <w:sz w:val="20"/>
                <w:szCs w:val="20"/>
              </w:rPr>
              <w:t>I</w:t>
            </w:r>
            <w:r w:rsidRPr="00BF1D61">
              <w:rPr>
                <w:rFonts w:asciiTheme="minorHAnsi" w:hAnsiTheme="minorHAnsi"/>
                <w:sz w:val="20"/>
                <w:szCs w:val="20"/>
              </w:rPr>
              <w:t>I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BF1D61" w:rsidRDefault="00D7584C" w:rsidP="00D7584C">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980"/>
        </w:trPr>
        <w:tc>
          <w:tcPr>
            <w:tcW w:w="1108"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widowControl w:val="0"/>
              <w:spacing w:after="0"/>
              <w:jc w:val="center"/>
              <w:rPr>
                <w:rFonts w:asciiTheme="minorHAnsi" w:hAnsiTheme="minorHAnsi"/>
              </w:rPr>
            </w:pPr>
          </w:p>
        </w:tc>
        <w:tc>
          <w:tcPr>
            <w:tcW w:w="1439" w:type="dxa"/>
            <w:vMerge/>
            <w:tcBorders>
              <w:left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spacing w:after="0" w:line="240" w:lineRule="auto"/>
              <w:jc w:val="center"/>
              <w:rPr>
                <w:rFonts w:asciiTheme="minorHAnsi" w:hAnsiTheme="minorHAnsi"/>
              </w:rPr>
            </w:pP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CNDH</w:t>
            </w:r>
            <w:r w:rsidRPr="004D6998">
              <w:rPr>
                <w:rFonts w:asciiTheme="minorHAnsi" w:hAnsiTheme="minorHAnsi"/>
                <w:sz w:val="20"/>
                <w:szCs w:val="20"/>
              </w:rPr>
              <w:br/>
              <w:t>Organismos de protección de los derechos humanos de las Entidades Federativas.</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BF1D61" w:rsidRDefault="00D7584C" w:rsidP="00062C36">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w:t>
            </w:r>
            <w:r w:rsidR="004D6998" w:rsidRPr="00BF1D61">
              <w:rPr>
                <w:rFonts w:asciiTheme="minorHAnsi" w:hAnsiTheme="minorHAnsi"/>
                <w:sz w:val="20"/>
                <w:szCs w:val="20"/>
              </w:rPr>
              <w:t>I</w:t>
            </w:r>
            <w:r w:rsidRPr="00BF1D61">
              <w:rPr>
                <w:rFonts w:asciiTheme="minorHAnsi" w:hAnsiTheme="minorHAnsi"/>
                <w:sz w:val="20"/>
                <w:szCs w:val="20"/>
              </w:rPr>
              <w:t>II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D7584C" w:rsidRPr="00BF1D61" w:rsidRDefault="00D7584C" w:rsidP="00062C36">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1460"/>
        </w:trPr>
        <w:tc>
          <w:tcPr>
            <w:tcW w:w="1108"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widowControl w:val="0"/>
              <w:spacing w:after="0"/>
              <w:jc w:val="center"/>
              <w:rPr>
                <w:rFonts w:asciiTheme="minorHAnsi" w:hAnsiTheme="minorHAnsi"/>
              </w:rPr>
            </w:pPr>
          </w:p>
        </w:tc>
        <w:tc>
          <w:tcPr>
            <w:tcW w:w="1439" w:type="dxa"/>
            <w:vMerge/>
            <w:tcBorders>
              <w:left w:val="single" w:sz="4" w:space="0" w:color="000000"/>
              <w:bottom w:val="single" w:sz="4" w:space="0" w:color="000000"/>
              <w:right w:val="single" w:sz="4" w:space="0" w:color="000000"/>
            </w:tcBorders>
            <w:shd w:val="clear" w:color="auto" w:fill="FFFFFF"/>
            <w:tcMar>
              <w:left w:w="70" w:type="dxa"/>
              <w:right w:w="70" w:type="dxa"/>
            </w:tcMar>
            <w:vAlign w:val="center"/>
          </w:tcPr>
          <w:p w:rsidR="00D7584C" w:rsidRPr="00D7584C" w:rsidRDefault="00D7584C" w:rsidP="004D6998">
            <w:pPr>
              <w:spacing w:after="0" w:line="240" w:lineRule="auto"/>
              <w:jc w:val="center"/>
              <w:rPr>
                <w:rFonts w:asciiTheme="minorHAnsi" w:hAnsiTheme="minorHAnsi"/>
              </w:rPr>
            </w:pPr>
          </w:p>
        </w:tc>
        <w:tc>
          <w:tcPr>
            <w:tcW w:w="2388"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INAI</w:t>
            </w:r>
            <w:r w:rsidRPr="004D6998">
              <w:rPr>
                <w:rFonts w:asciiTheme="minorHAnsi" w:hAnsiTheme="minorHAnsi"/>
                <w:sz w:val="20"/>
                <w:szCs w:val="20"/>
              </w:rPr>
              <w:br/>
              <w:t>Organismos garantes del derecho de acceso a la información y la protección de datos personales de las Entidades Federativas.</w:t>
            </w:r>
          </w:p>
        </w:tc>
        <w:tc>
          <w:tcPr>
            <w:tcW w:w="1276"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vAlign w:val="center"/>
          </w:tcPr>
          <w:p w:rsidR="00D7584C" w:rsidRPr="00D7584C" w:rsidRDefault="00D7584C"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vAlign w:val="center"/>
          </w:tcPr>
          <w:p w:rsidR="00D7584C" w:rsidRPr="00BF1D61" w:rsidRDefault="00D7584C" w:rsidP="00062C36">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w:t>
            </w:r>
            <w:r w:rsidR="004D6998" w:rsidRPr="00BF1D61">
              <w:rPr>
                <w:rFonts w:asciiTheme="minorHAnsi" w:hAnsiTheme="minorHAnsi"/>
                <w:sz w:val="20"/>
                <w:szCs w:val="20"/>
              </w:rPr>
              <w:t>I</w:t>
            </w:r>
            <w:r w:rsidRPr="00BF1D61">
              <w:rPr>
                <w:rFonts w:asciiTheme="minorHAnsi" w:hAnsiTheme="minorHAnsi"/>
                <w:sz w:val="20"/>
                <w:szCs w:val="20"/>
              </w:rPr>
              <w:t>II (a-b)</w:t>
            </w:r>
          </w:p>
        </w:tc>
        <w:tc>
          <w:tcPr>
            <w:tcW w:w="1134" w:type="dxa"/>
            <w:tcBorders>
              <w:top w:val="nil"/>
              <w:left w:val="nil"/>
              <w:bottom w:val="single" w:sz="4" w:space="0" w:color="000000"/>
              <w:right w:val="single" w:sz="4" w:space="0" w:color="000000"/>
            </w:tcBorders>
            <w:shd w:val="clear" w:color="auto" w:fill="FFFFFF"/>
            <w:vAlign w:val="center"/>
          </w:tcPr>
          <w:p w:rsidR="00D7584C" w:rsidRPr="00BF1D61" w:rsidRDefault="00D7584C" w:rsidP="00062C36">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1040"/>
        </w:trPr>
        <w:tc>
          <w:tcPr>
            <w:tcW w:w="1108" w:type="dxa"/>
            <w:tcBorders>
              <w:top w:val="nil"/>
              <w:left w:val="single" w:sz="4" w:space="0" w:color="000000"/>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439"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Instituciones de educación superior públicas autónomas</w:t>
            </w:r>
          </w:p>
        </w:tc>
        <w:tc>
          <w:tcPr>
            <w:tcW w:w="2388"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Universidades</w:t>
            </w:r>
            <w:r w:rsidRPr="004D6998">
              <w:rPr>
                <w:rFonts w:asciiTheme="minorHAnsi" w:hAnsiTheme="minorHAnsi"/>
                <w:sz w:val="20"/>
                <w:szCs w:val="20"/>
              </w:rPr>
              <w:br/>
              <w:t>Institutos</w:t>
            </w:r>
            <w:r w:rsidRPr="004D6998">
              <w:rPr>
                <w:rFonts w:asciiTheme="minorHAnsi" w:hAnsiTheme="minorHAnsi"/>
                <w:sz w:val="20"/>
                <w:szCs w:val="20"/>
              </w:rPr>
              <w:br/>
              <w:t>Colegios</w:t>
            </w:r>
          </w:p>
        </w:tc>
        <w:tc>
          <w:tcPr>
            <w:tcW w:w="1276"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vAlign w:val="center"/>
          </w:tcPr>
          <w:p w:rsidR="00031E77" w:rsidRPr="00BF1D61" w:rsidRDefault="00C35E39" w:rsidP="00062C36">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w:t>
            </w:r>
            <w:r w:rsidR="004D6998" w:rsidRPr="00BF1D61">
              <w:rPr>
                <w:rFonts w:asciiTheme="minorHAnsi" w:hAnsiTheme="minorHAnsi"/>
                <w:sz w:val="20"/>
                <w:szCs w:val="20"/>
              </w:rPr>
              <w:t>I</w:t>
            </w:r>
            <w:r w:rsidRPr="00BF1D61">
              <w:rPr>
                <w:rFonts w:asciiTheme="minorHAnsi" w:hAnsiTheme="minorHAnsi"/>
                <w:sz w:val="20"/>
                <w:szCs w:val="20"/>
              </w:rPr>
              <w:t>II (a-b)</w:t>
            </w:r>
          </w:p>
        </w:tc>
        <w:tc>
          <w:tcPr>
            <w:tcW w:w="1134" w:type="dxa"/>
            <w:tcBorders>
              <w:top w:val="nil"/>
              <w:left w:val="nil"/>
              <w:bottom w:val="single" w:sz="4" w:space="0" w:color="000000"/>
              <w:right w:val="single" w:sz="4" w:space="0" w:color="000000"/>
            </w:tcBorders>
            <w:shd w:val="clear" w:color="auto" w:fill="FFFFFF"/>
            <w:vAlign w:val="center"/>
          </w:tcPr>
          <w:p w:rsidR="00031E77" w:rsidRPr="00BF1D61" w:rsidRDefault="00C35E39" w:rsidP="00D7584C">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246"/>
        </w:trPr>
        <w:tc>
          <w:tcPr>
            <w:tcW w:w="1108"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439"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Partidos políticos</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Partidos políticos nacionales</w:t>
            </w:r>
            <w:r w:rsidRPr="004D6998">
              <w:rPr>
                <w:rFonts w:asciiTheme="minorHAnsi" w:hAnsiTheme="minorHAnsi"/>
                <w:sz w:val="20"/>
                <w:szCs w:val="20"/>
              </w:rPr>
              <w:br/>
              <w:t>partidos políticos locales</w:t>
            </w:r>
            <w:r w:rsidRPr="004D6998">
              <w:rPr>
                <w:rFonts w:asciiTheme="minorHAnsi" w:hAnsiTheme="minorHAnsi"/>
                <w:sz w:val="20"/>
                <w:szCs w:val="20"/>
              </w:rPr>
              <w:br/>
              <w:t>Agrupaciones políticas nacionales</w:t>
            </w:r>
            <w:r w:rsidRPr="004D6998">
              <w:rPr>
                <w:rFonts w:asciiTheme="minorHAnsi" w:hAnsiTheme="minorHAnsi"/>
                <w:sz w:val="20"/>
                <w:szCs w:val="20"/>
              </w:rPr>
              <w:br/>
              <w:t>Agrupaciones políticas locales</w:t>
            </w:r>
            <w:r w:rsidRPr="004D6998">
              <w:rPr>
                <w:rFonts w:asciiTheme="minorHAnsi" w:hAnsiTheme="minorHAnsi"/>
                <w:sz w:val="20"/>
                <w:szCs w:val="20"/>
              </w:rPr>
              <w:br/>
              <w:t>Personas morales constituidas en asociación civil creadas por ciudadanos que pretendan postular su candidatura independiente</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BF1D61" w:rsidRDefault="00C35E39" w:rsidP="00062C36">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w:t>
            </w:r>
            <w:r w:rsidR="004D6998" w:rsidRPr="00BF1D61">
              <w:rPr>
                <w:rFonts w:asciiTheme="minorHAnsi" w:hAnsiTheme="minorHAnsi"/>
                <w:sz w:val="20"/>
                <w:szCs w:val="20"/>
              </w:rPr>
              <w:t>I</w:t>
            </w:r>
            <w:r w:rsidRPr="00BF1D61">
              <w:rPr>
                <w:rFonts w:asciiTheme="minorHAnsi" w:hAnsiTheme="minorHAnsi"/>
                <w:sz w:val="20"/>
                <w:szCs w:val="20"/>
              </w:rPr>
              <w:t>II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BF1D61" w:rsidRDefault="00031E77" w:rsidP="00D7584C">
            <w:pPr>
              <w:spacing w:after="0" w:line="240" w:lineRule="auto"/>
              <w:jc w:val="center"/>
              <w:rPr>
                <w:rFonts w:asciiTheme="minorHAnsi" w:hAnsiTheme="minorHAnsi"/>
              </w:rPr>
            </w:pPr>
          </w:p>
          <w:p w:rsidR="00031E77" w:rsidRPr="00BF1D61" w:rsidRDefault="00C35E39" w:rsidP="00D7584C">
            <w:pPr>
              <w:spacing w:after="0" w:line="240" w:lineRule="auto"/>
              <w:jc w:val="center"/>
              <w:rPr>
                <w:rFonts w:asciiTheme="minorHAnsi" w:hAnsiTheme="minorHAnsi"/>
              </w:rPr>
            </w:pPr>
            <w:r w:rsidRPr="00BF1D61">
              <w:rPr>
                <w:rFonts w:asciiTheme="minorHAnsi" w:hAnsiTheme="minorHAnsi"/>
                <w:sz w:val="20"/>
                <w:szCs w:val="20"/>
              </w:rPr>
              <w:t>Aplica</w:t>
            </w:r>
          </w:p>
        </w:tc>
      </w:tr>
      <w:tr w:rsidR="004D6998" w:rsidRPr="007C7E17" w:rsidTr="00F126B6">
        <w:trPr>
          <w:trHeight w:val="1440"/>
        </w:trPr>
        <w:tc>
          <w:tcPr>
            <w:tcW w:w="1108"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lastRenderedPageBreak/>
              <w:t>Federal y estatal</w:t>
            </w:r>
          </w:p>
        </w:tc>
        <w:tc>
          <w:tcPr>
            <w:tcW w:w="1439"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Autoridades administrativas y jurisdiccionales en materia laboral</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Juntas de conciliación y arbitraje</w:t>
            </w:r>
            <w:r w:rsidRPr="004D6998">
              <w:rPr>
                <w:rFonts w:asciiTheme="minorHAnsi" w:hAnsiTheme="minorHAnsi"/>
                <w:sz w:val="20"/>
                <w:szCs w:val="20"/>
              </w:rPr>
              <w:br/>
              <w:t>Tribunales de conciliación y arbitraje</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BF1D61" w:rsidRDefault="00C35E39" w:rsidP="00D7584C">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w:t>
            </w:r>
            <w:r w:rsidR="004D6998" w:rsidRPr="00BF1D61">
              <w:rPr>
                <w:rFonts w:asciiTheme="minorHAnsi" w:hAnsiTheme="minorHAnsi"/>
                <w:sz w:val="20"/>
                <w:szCs w:val="20"/>
              </w:rPr>
              <w:t>I</w:t>
            </w:r>
            <w:r w:rsidRPr="00BF1D61">
              <w:rPr>
                <w:rFonts w:asciiTheme="minorHAnsi" w:hAnsiTheme="minorHAnsi"/>
                <w:sz w:val="20"/>
                <w:szCs w:val="20"/>
              </w:rPr>
              <w:t>II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Aplica</w:t>
            </w:r>
          </w:p>
        </w:tc>
      </w:tr>
      <w:tr w:rsidR="004D6998" w:rsidRPr="007C7E17" w:rsidTr="00F126B6">
        <w:trPr>
          <w:trHeight w:val="1160"/>
        </w:trPr>
        <w:tc>
          <w:tcPr>
            <w:tcW w:w="1108"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Federal, estatal y municipal</w:t>
            </w:r>
          </w:p>
        </w:tc>
        <w:tc>
          <w:tcPr>
            <w:tcW w:w="1439"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Sindicatos</w:t>
            </w:r>
          </w:p>
        </w:tc>
        <w:tc>
          <w:tcPr>
            <w:tcW w:w="2388"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Sindicatos</w:t>
            </w:r>
          </w:p>
        </w:tc>
        <w:tc>
          <w:tcPr>
            <w:tcW w:w="1276"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D7584C">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BF1D61" w:rsidRDefault="00C35E39" w:rsidP="00D7584C">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w:t>
            </w:r>
            <w:r w:rsidR="004D6998" w:rsidRPr="00BF1D61">
              <w:rPr>
                <w:rFonts w:asciiTheme="minorHAnsi" w:hAnsiTheme="minorHAnsi"/>
                <w:sz w:val="20"/>
                <w:szCs w:val="20"/>
              </w:rPr>
              <w:t>I</w:t>
            </w:r>
            <w:r w:rsidRPr="00BF1D61">
              <w:rPr>
                <w:rFonts w:asciiTheme="minorHAnsi" w:hAnsiTheme="minorHAnsi"/>
                <w:sz w:val="20"/>
                <w:szCs w:val="20"/>
              </w:rPr>
              <w:t>II (a-b)</w:t>
            </w:r>
          </w:p>
        </w:tc>
        <w:tc>
          <w:tcPr>
            <w:tcW w:w="1134" w:type="dxa"/>
            <w:tcBorders>
              <w:top w:val="nil"/>
              <w:left w:val="nil"/>
              <w:bottom w:val="single" w:sz="4" w:space="0" w:color="000000"/>
              <w:right w:val="single" w:sz="4" w:space="0" w:color="000000"/>
            </w:tcBorders>
            <w:shd w:val="clear" w:color="auto" w:fill="FFFFFF"/>
            <w:tcMar>
              <w:left w:w="70" w:type="dxa"/>
              <w:right w:w="70" w:type="dxa"/>
            </w:tcMar>
            <w:vAlign w:val="center"/>
          </w:tcPr>
          <w:p w:rsidR="00031E77" w:rsidRPr="00D7584C" w:rsidRDefault="00C35E39" w:rsidP="00062C36">
            <w:pPr>
              <w:spacing w:after="0" w:line="240" w:lineRule="auto"/>
              <w:jc w:val="center"/>
              <w:rPr>
                <w:rFonts w:asciiTheme="minorHAnsi" w:hAnsiTheme="minorHAnsi"/>
              </w:rPr>
            </w:pPr>
            <w:r w:rsidRPr="004D6998">
              <w:rPr>
                <w:rFonts w:asciiTheme="minorHAnsi" w:hAnsiTheme="minorHAnsi"/>
                <w:sz w:val="20"/>
                <w:szCs w:val="20"/>
              </w:rPr>
              <w:t>Aplica</w:t>
            </w:r>
          </w:p>
        </w:tc>
      </w:tr>
    </w:tbl>
    <w:p w:rsidR="00031E77" w:rsidRPr="007C7E17" w:rsidRDefault="00031E77">
      <w:pPr>
        <w:rPr>
          <w:rFonts w:asciiTheme="minorHAnsi" w:hAnsiTheme="minorHAnsi"/>
        </w:rPr>
      </w:pPr>
    </w:p>
    <w:tbl>
      <w:tblPr>
        <w:tblStyle w:val="afffffffffffd"/>
        <w:tblW w:w="9521" w:type="dxa"/>
        <w:jc w:val="center"/>
        <w:tblInd w:w="0" w:type="dxa"/>
        <w:tblLayout w:type="fixed"/>
        <w:tblLook w:val="0400" w:firstRow="0" w:lastRow="0" w:firstColumn="0" w:lastColumn="0" w:noHBand="0" w:noVBand="1"/>
      </w:tblPr>
      <w:tblGrid>
        <w:gridCol w:w="1076"/>
        <w:gridCol w:w="1417"/>
        <w:gridCol w:w="2410"/>
        <w:gridCol w:w="1276"/>
        <w:gridCol w:w="1134"/>
        <w:gridCol w:w="1134"/>
        <w:gridCol w:w="1074"/>
      </w:tblGrid>
      <w:tr w:rsidR="00031E77" w:rsidRPr="007C7E17" w:rsidTr="008C7739">
        <w:trPr>
          <w:trHeight w:val="780"/>
          <w:jc w:val="center"/>
        </w:trPr>
        <w:tc>
          <w:tcPr>
            <w:tcW w:w="9521" w:type="dxa"/>
            <w:gridSpan w:val="7"/>
            <w:tcBorders>
              <w:top w:val="single" w:sz="4" w:space="0" w:color="FFFFFF"/>
              <w:left w:val="single" w:sz="4" w:space="0" w:color="FFFFFF"/>
              <w:bottom w:val="single" w:sz="4" w:space="0" w:color="FFFFFF"/>
              <w:right w:val="single" w:sz="4" w:space="0" w:color="FFFFFF"/>
            </w:tcBorders>
            <w:shd w:val="clear" w:color="auto" w:fill="60497A"/>
            <w:vAlign w:val="center"/>
          </w:tcPr>
          <w:p w:rsidR="00360868" w:rsidRDefault="00C35E39" w:rsidP="00D7584C">
            <w:pPr>
              <w:spacing w:after="0" w:line="240" w:lineRule="auto"/>
              <w:jc w:val="center"/>
              <w:rPr>
                <w:rFonts w:asciiTheme="minorHAnsi" w:hAnsiTheme="minorHAnsi"/>
                <w:b/>
                <w:color w:val="FFFFFF"/>
                <w:sz w:val="20"/>
                <w:szCs w:val="20"/>
              </w:rPr>
            </w:pPr>
            <w:r w:rsidRPr="007C7E17">
              <w:rPr>
                <w:rFonts w:asciiTheme="minorHAnsi" w:hAnsiTheme="minorHAnsi"/>
                <w:b/>
                <w:color w:val="FFFFFF"/>
                <w:sz w:val="20"/>
                <w:szCs w:val="20"/>
              </w:rPr>
              <w:t>Obligaciones de transparencia comunes</w:t>
            </w:r>
            <w:r w:rsidR="00F90A09">
              <w:rPr>
                <w:rFonts w:asciiTheme="minorHAnsi" w:hAnsiTheme="minorHAnsi"/>
                <w:b/>
                <w:color w:val="FFFFFF"/>
                <w:sz w:val="20"/>
                <w:szCs w:val="20"/>
              </w:rPr>
              <w:t xml:space="preserve"> </w:t>
            </w:r>
            <w:r w:rsidRPr="007C7E17">
              <w:rPr>
                <w:rFonts w:asciiTheme="minorHAnsi" w:hAnsiTheme="minorHAnsi"/>
                <w:b/>
                <w:color w:val="FFFFFF"/>
                <w:sz w:val="20"/>
                <w:szCs w:val="20"/>
              </w:rPr>
              <w:t>de los sujetos obligados</w:t>
            </w:r>
          </w:p>
          <w:p w:rsidR="00031E77" w:rsidRPr="007C7E17" w:rsidRDefault="00C35E39" w:rsidP="00D7584C">
            <w:pPr>
              <w:spacing w:after="0" w:line="240" w:lineRule="auto"/>
              <w:jc w:val="center"/>
              <w:rPr>
                <w:rFonts w:asciiTheme="minorHAnsi" w:hAnsiTheme="minorHAnsi"/>
              </w:rPr>
            </w:pPr>
            <w:r w:rsidRPr="007C7E17">
              <w:rPr>
                <w:rFonts w:asciiTheme="minorHAnsi" w:hAnsiTheme="minorHAnsi"/>
                <w:b/>
                <w:color w:val="FFFFFF"/>
                <w:sz w:val="20"/>
                <w:szCs w:val="20"/>
              </w:rPr>
              <w:t>Artículo 70 de la Ley General de Transparencia y Acceso a la Información Pública (LGTAIP)</w:t>
            </w:r>
          </w:p>
        </w:tc>
      </w:tr>
      <w:tr w:rsidR="00A408A1" w:rsidRPr="007C7E17" w:rsidTr="00A91E85">
        <w:trPr>
          <w:trHeight w:val="580"/>
          <w:jc w:val="center"/>
        </w:trPr>
        <w:tc>
          <w:tcPr>
            <w:tcW w:w="1076" w:type="dxa"/>
            <w:vMerge w:val="restart"/>
            <w:tcBorders>
              <w:top w:val="nil"/>
              <w:left w:val="single" w:sz="4" w:space="0" w:color="FFFFFF"/>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Orden de gobierno</w:t>
            </w:r>
          </w:p>
        </w:tc>
        <w:tc>
          <w:tcPr>
            <w:tcW w:w="1417" w:type="dxa"/>
            <w:vMerge w:val="restart"/>
            <w:tcBorders>
              <w:top w:val="nil"/>
              <w:left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Organismo o poder de gobierno</w:t>
            </w:r>
          </w:p>
        </w:tc>
        <w:tc>
          <w:tcPr>
            <w:tcW w:w="2410" w:type="dxa"/>
            <w:vMerge w:val="restart"/>
            <w:tcBorders>
              <w:top w:val="nil"/>
              <w:left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Tipo de Sujeto Obligado</w:t>
            </w:r>
          </w:p>
        </w:tc>
        <w:tc>
          <w:tcPr>
            <w:tcW w:w="4618" w:type="dxa"/>
            <w:gridSpan w:val="4"/>
            <w:tcBorders>
              <w:top w:val="single" w:sz="4" w:space="0" w:color="FFFFFF"/>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LGTAIP</w:t>
            </w:r>
          </w:p>
        </w:tc>
      </w:tr>
      <w:tr w:rsidR="00A408A1" w:rsidRPr="007C7E17" w:rsidTr="00A91E85">
        <w:trPr>
          <w:trHeight w:val="440"/>
          <w:jc w:val="center"/>
        </w:trPr>
        <w:tc>
          <w:tcPr>
            <w:tcW w:w="1076" w:type="dxa"/>
            <w:vMerge/>
            <w:tcBorders>
              <w:top w:val="nil"/>
              <w:left w:val="single" w:sz="4" w:space="0" w:color="FFFFFF"/>
              <w:bottom w:val="single" w:sz="4" w:space="0" w:color="FFFFFF"/>
              <w:right w:val="single" w:sz="4" w:space="0" w:color="FFFFFF"/>
            </w:tcBorders>
            <w:shd w:val="clear" w:color="auto" w:fill="60497A"/>
            <w:vAlign w:val="center"/>
          </w:tcPr>
          <w:p w:rsidR="00A408A1" w:rsidRPr="007C7E17" w:rsidRDefault="00A408A1">
            <w:pPr>
              <w:widowControl w:val="0"/>
              <w:spacing w:after="0"/>
              <w:rPr>
                <w:rFonts w:asciiTheme="minorHAnsi" w:hAnsiTheme="minorHAnsi"/>
              </w:rPr>
            </w:pPr>
          </w:p>
        </w:tc>
        <w:tc>
          <w:tcPr>
            <w:tcW w:w="1417" w:type="dxa"/>
            <w:vMerge/>
            <w:tcBorders>
              <w:left w:val="single" w:sz="4" w:space="0" w:color="FFFFFF"/>
              <w:bottom w:val="single" w:sz="4" w:space="0" w:color="FFFFFF"/>
              <w:right w:val="single" w:sz="4" w:space="0" w:color="FFFFFF"/>
            </w:tcBorders>
            <w:shd w:val="clear" w:color="auto" w:fill="60497A"/>
            <w:vAlign w:val="center"/>
          </w:tcPr>
          <w:p w:rsidR="00A408A1" w:rsidRPr="007C7E17" w:rsidRDefault="00A408A1" w:rsidP="00A408A1">
            <w:pPr>
              <w:widowControl w:val="0"/>
              <w:spacing w:after="0"/>
              <w:rPr>
                <w:rFonts w:asciiTheme="minorHAnsi" w:hAnsiTheme="minorHAnsi"/>
              </w:rPr>
            </w:pPr>
          </w:p>
        </w:tc>
        <w:tc>
          <w:tcPr>
            <w:tcW w:w="2410" w:type="dxa"/>
            <w:vMerge/>
            <w:tcBorders>
              <w:left w:val="single" w:sz="4" w:space="0" w:color="FFFFFF"/>
              <w:bottom w:val="single" w:sz="4" w:space="0" w:color="FFFFFF"/>
              <w:right w:val="single" w:sz="4" w:space="0" w:color="FFFFFF"/>
            </w:tcBorders>
            <w:shd w:val="clear" w:color="auto" w:fill="60497A"/>
            <w:vAlign w:val="center"/>
          </w:tcPr>
          <w:p w:rsidR="00A408A1" w:rsidRPr="007C7E17" w:rsidRDefault="00A408A1" w:rsidP="00062C36">
            <w:pPr>
              <w:spacing w:after="0" w:line="240" w:lineRule="auto"/>
              <w:rPr>
                <w:rFonts w:asciiTheme="minorHAnsi" w:hAnsiTheme="minorHAnsi"/>
              </w:rPr>
            </w:pPr>
          </w:p>
        </w:tc>
        <w:tc>
          <w:tcPr>
            <w:tcW w:w="1276"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Artículos</w:t>
            </w:r>
          </w:p>
        </w:tc>
        <w:tc>
          <w:tcPr>
            <w:tcW w:w="1134"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Fracción</w:t>
            </w:r>
          </w:p>
        </w:tc>
        <w:tc>
          <w:tcPr>
            <w:tcW w:w="1134"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Inciso</w:t>
            </w:r>
          </w:p>
        </w:tc>
        <w:tc>
          <w:tcPr>
            <w:tcW w:w="1074" w:type="dxa"/>
            <w:tcBorders>
              <w:top w:val="nil"/>
              <w:left w:val="nil"/>
              <w:bottom w:val="single" w:sz="4" w:space="0" w:color="FFFFFF"/>
              <w:right w:val="single" w:sz="4" w:space="0" w:color="FFFFFF"/>
            </w:tcBorders>
            <w:shd w:val="clear" w:color="auto" w:fill="60497A"/>
            <w:vAlign w:val="center"/>
          </w:tcPr>
          <w:p w:rsidR="00A408A1" w:rsidRPr="007C7E17" w:rsidRDefault="00A408A1">
            <w:pPr>
              <w:spacing w:after="0" w:line="240" w:lineRule="auto"/>
              <w:jc w:val="center"/>
              <w:rPr>
                <w:rFonts w:asciiTheme="minorHAnsi" w:hAnsiTheme="minorHAnsi"/>
              </w:rPr>
            </w:pPr>
            <w:r w:rsidRPr="007C7E17">
              <w:rPr>
                <w:rFonts w:asciiTheme="minorHAnsi" w:hAnsiTheme="minorHAnsi"/>
                <w:b/>
                <w:color w:val="FFFFFF"/>
                <w:sz w:val="20"/>
                <w:szCs w:val="20"/>
              </w:rPr>
              <w:t>Aplica/No aplica</w:t>
            </w:r>
          </w:p>
        </w:tc>
      </w:tr>
      <w:tr w:rsidR="004D6998" w:rsidRPr="007C7E17" w:rsidTr="008C7739">
        <w:trPr>
          <w:trHeight w:val="1020"/>
          <w:jc w:val="center"/>
        </w:trPr>
        <w:tc>
          <w:tcPr>
            <w:tcW w:w="1076" w:type="dxa"/>
            <w:tcBorders>
              <w:top w:val="nil"/>
              <w:left w:val="single" w:sz="4" w:space="0" w:color="000000"/>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Federal y estatal</w:t>
            </w:r>
          </w:p>
        </w:tc>
        <w:tc>
          <w:tcPr>
            <w:tcW w:w="1417"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Sector Energético</w:t>
            </w:r>
          </w:p>
        </w:tc>
        <w:tc>
          <w:tcPr>
            <w:tcW w:w="2410"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 xml:space="preserve">Órganos reguladores coordinados </w:t>
            </w:r>
            <w:r w:rsidRPr="004D6998">
              <w:rPr>
                <w:rFonts w:asciiTheme="minorHAnsi" w:hAnsiTheme="minorHAnsi"/>
                <w:sz w:val="20"/>
                <w:szCs w:val="20"/>
              </w:rPr>
              <w:br/>
              <w:t>Empresas productivas del Estado</w:t>
            </w:r>
            <w:r w:rsidRPr="004D6998">
              <w:rPr>
                <w:rFonts w:asciiTheme="minorHAnsi" w:hAnsiTheme="minorHAnsi"/>
                <w:sz w:val="20"/>
                <w:szCs w:val="20"/>
              </w:rPr>
              <w:br/>
              <w:t>Subsidiarias y filiales</w:t>
            </w:r>
          </w:p>
        </w:tc>
        <w:tc>
          <w:tcPr>
            <w:tcW w:w="1276"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Artículo</w:t>
            </w:r>
            <w:r w:rsidRPr="004D6998">
              <w:rPr>
                <w:rFonts w:asciiTheme="minorHAnsi" w:hAnsiTheme="minorHAnsi"/>
                <w:sz w:val="20"/>
                <w:szCs w:val="20"/>
              </w:rPr>
              <w:br/>
              <w:t>70</w:t>
            </w:r>
          </w:p>
        </w:tc>
        <w:tc>
          <w:tcPr>
            <w:tcW w:w="1134"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I- XLVIII</w:t>
            </w:r>
          </w:p>
        </w:tc>
        <w:tc>
          <w:tcPr>
            <w:tcW w:w="1134" w:type="dxa"/>
            <w:tcBorders>
              <w:top w:val="nil"/>
              <w:left w:val="nil"/>
              <w:bottom w:val="single" w:sz="4" w:space="0" w:color="000000"/>
              <w:right w:val="single" w:sz="4" w:space="0" w:color="000000"/>
            </w:tcBorders>
            <w:shd w:val="clear" w:color="auto" w:fill="FFFFFF"/>
            <w:vAlign w:val="center"/>
          </w:tcPr>
          <w:p w:rsidR="00031E77" w:rsidRPr="00BF1D61" w:rsidRDefault="00C35E39">
            <w:pPr>
              <w:spacing w:after="0" w:line="240" w:lineRule="auto"/>
              <w:jc w:val="center"/>
              <w:rPr>
                <w:rFonts w:asciiTheme="minorHAnsi" w:hAnsiTheme="minorHAnsi"/>
              </w:rPr>
            </w:pPr>
            <w:r w:rsidRPr="00BF1D61">
              <w:rPr>
                <w:rFonts w:asciiTheme="minorHAnsi" w:hAnsiTheme="minorHAnsi"/>
                <w:sz w:val="20"/>
                <w:szCs w:val="20"/>
              </w:rPr>
              <w:t>XV (a-q)</w:t>
            </w:r>
            <w:r w:rsidRPr="00BF1D61">
              <w:rPr>
                <w:rFonts w:asciiTheme="minorHAnsi" w:hAnsiTheme="minorHAnsi"/>
                <w:sz w:val="20"/>
                <w:szCs w:val="20"/>
              </w:rPr>
              <w:br/>
              <w:t>XXV</w:t>
            </w:r>
            <w:r w:rsidR="004D6998" w:rsidRPr="00BF1D61">
              <w:rPr>
                <w:rFonts w:asciiTheme="minorHAnsi" w:hAnsiTheme="minorHAnsi"/>
                <w:sz w:val="20"/>
                <w:szCs w:val="20"/>
              </w:rPr>
              <w:t>I</w:t>
            </w:r>
            <w:r w:rsidRPr="00BF1D61">
              <w:rPr>
                <w:rFonts w:asciiTheme="minorHAnsi" w:hAnsiTheme="minorHAnsi"/>
                <w:sz w:val="20"/>
                <w:szCs w:val="20"/>
              </w:rPr>
              <w:t>II (a-b)</w:t>
            </w:r>
          </w:p>
        </w:tc>
        <w:tc>
          <w:tcPr>
            <w:tcW w:w="1074" w:type="dxa"/>
            <w:tcBorders>
              <w:top w:val="nil"/>
              <w:left w:val="nil"/>
              <w:bottom w:val="single" w:sz="4" w:space="0" w:color="000000"/>
              <w:right w:val="single" w:sz="4" w:space="0" w:color="000000"/>
            </w:tcBorders>
            <w:shd w:val="clear" w:color="auto" w:fill="FFFFFF"/>
            <w:vAlign w:val="center"/>
          </w:tcPr>
          <w:p w:rsidR="00031E77" w:rsidRPr="00D7584C" w:rsidRDefault="00C35E39">
            <w:pPr>
              <w:spacing w:after="0" w:line="240" w:lineRule="auto"/>
              <w:jc w:val="center"/>
              <w:rPr>
                <w:rFonts w:asciiTheme="minorHAnsi" w:hAnsiTheme="minorHAnsi"/>
              </w:rPr>
            </w:pPr>
            <w:r w:rsidRPr="004D6998">
              <w:rPr>
                <w:rFonts w:asciiTheme="minorHAnsi" w:hAnsiTheme="minorHAnsi"/>
                <w:sz w:val="20"/>
                <w:szCs w:val="20"/>
              </w:rPr>
              <w:t>Aplica</w:t>
            </w:r>
          </w:p>
        </w:tc>
      </w:tr>
    </w:tbl>
    <w:p w:rsidR="005F0B0C" w:rsidRPr="000956D1" w:rsidRDefault="005F0B0C">
      <w:pPr>
        <w:tabs>
          <w:tab w:val="left" w:pos="351"/>
        </w:tabs>
        <w:rPr>
          <w:rFonts w:asciiTheme="minorHAnsi" w:hAnsiTheme="minorHAnsi"/>
          <w:b/>
          <w:color w:val="auto"/>
        </w:rPr>
      </w:pPr>
    </w:p>
    <w:p w:rsidR="005F0B0C" w:rsidRPr="000956D1" w:rsidRDefault="005F0B0C">
      <w:pPr>
        <w:rPr>
          <w:rFonts w:asciiTheme="minorHAnsi" w:hAnsiTheme="minorHAnsi"/>
          <w:b/>
          <w:color w:val="auto"/>
          <w:sz w:val="36"/>
          <w:szCs w:val="36"/>
        </w:rPr>
      </w:pPr>
      <w:r>
        <w:rPr>
          <w:rFonts w:asciiTheme="minorHAnsi" w:hAnsiTheme="minorHAnsi"/>
          <w:b/>
          <w:color w:val="403152"/>
          <w:sz w:val="36"/>
          <w:szCs w:val="36"/>
        </w:rPr>
        <w:br w:type="page"/>
      </w:r>
    </w:p>
    <w:p w:rsidR="00326F91" w:rsidRPr="00C14F02" w:rsidRDefault="00326F91" w:rsidP="00326F91">
      <w:pPr>
        <w:tabs>
          <w:tab w:val="left" w:pos="351"/>
        </w:tabs>
        <w:rPr>
          <w:rFonts w:asciiTheme="minorHAnsi" w:hAnsiTheme="minorHAnsi"/>
          <w:color w:val="auto"/>
        </w:rPr>
      </w:pPr>
      <w:r w:rsidRPr="00C14F02">
        <w:rPr>
          <w:rFonts w:asciiTheme="minorHAnsi" w:hAnsiTheme="minorHAnsi"/>
          <w:b/>
          <w:color w:val="auto"/>
          <w:sz w:val="36"/>
          <w:szCs w:val="36"/>
        </w:rPr>
        <w:lastRenderedPageBreak/>
        <w:t>Anexo 2</w:t>
      </w:r>
    </w:p>
    <w:p w:rsidR="00326F91" w:rsidRPr="00C14F02" w:rsidRDefault="00326F91" w:rsidP="00C14F02">
      <w:pPr>
        <w:tabs>
          <w:tab w:val="left" w:pos="216"/>
        </w:tabs>
        <w:spacing w:after="0" w:line="240" w:lineRule="auto"/>
        <w:rPr>
          <w:rFonts w:asciiTheme="minorHAnsi" w:hAnsiTheme="minorHAnsi"/>
          <w:b/>
          <w:color w:val="auto"/>
          <w:sz w:val="24"/>
          <w:szCs w:val="24"/>
        </w:rPr>
      </w:pPr>
      <w:bookmarkStart w:id="12" w:name="h.3dy6vkm" w:colFirst="0" w:colLast="0"/>
      <w:bookmarkEnd w:id="12"/>
      <w:r w:rsidRPr="00C14F02">
        <w:rPr>
          <w:rFonts w:asciiTheme="minorHAnsi" w:hAnsiTheme="minorHAnsi"/>
          <w:b/>
          <w:color w:val="auto"/>
          <w:sz w:val="24"/>
          <w:szCs w:val="24"/>
        </w:rPr>
        <w:t>Tabla de Actualización y Conservación de la Información</w:t>
      </w:r>
    </w:p>
    <w:tbl>
      <w:tblPr>
        <w:tblStyle w:val="afffffffffffe"/>
        <w:tblW w:w="10352"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200"/>
        <w:gridCol w:w="2653"/>
        <w:gridCol w:w="1457"/>
        <w:gridCol w:w="2269"/>
        <w:gridCol w:w="1773"/>
      </w:tblGrid>
      <w:tr w:rsidR="00326F91" w:rsidRPr="007C7E17" w:rsidTr="00F126B6">
        <w:trPr>
          <w:trHeight w:val="980"/>
          <w:tblHeader/>
          <w:jc w:val="center"/>
        </w:trPr>
        <w:tc>
          <w:tcPr>
            <w:tcW w:w="2200"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Artículo</w:t>
            </w:r>
          </w:p>
        </w:tc>
        <w:tc>
          <w:tcPr>
            <w:tcW w:w="2653"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Fracción/inciso</w:t>
            </w:r>
          </w:p>
        </w:tc>
        <w:tc>
          <w:tcPr>
            <w:tcW w:w="1457"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Periodo de actualización</w:t>
            </w:r>
          </w:p>
        </w:tc>
        <w:tc>
          <w:tcPr>
            <w:tcW w:w="2269"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Observaciones acerca de la información a publicar</w:t>
            </w:r>
          </w:p>
        </w:tc>
        <w:tc>
          <w:tcPr>
            <w:tcW w:w="1773" w:type="dxa"/>
            <w:shd w:val="clear" w:color="auto" w:fill="5F497A"/>
            <w:vAlign w:val="center"/>
          </w:tcPr>
          <w:p w:rsidR="00326F91" w:rsidRPr="004D6998" w:rsidRDefault="00326F91" w:rsidP="00360868">
            <w:pPr>
              <w:spacing w:after="0" w:line="240" w:lineRule="auto"/>
              <w:jc w:val="center"/>
              <w:rPr>
                <w:rFonts w:asciiTheme="minorHAnsi" w:hAnsiTheme="minorHAnsi"/>
                <w:b/>
              </w:rPr>
            </w:pPr>
            <w:r w:rsidRPr="004D6998">
              <w:rPr>
                <w:rFonts w:asciiTheme="minorHAnsi" w:hAnsiTheme="minorHAnsi"/>
                <w:b/>
                <w:color w:val="FFFFFF"/>
                <w:sz w:val="20"/>
                <w:szCs w:val="20"/>
              </w:rPr>
              <w:t>Periodo de Conservación de la información</w:t>
            </w:r>
          </w:p>
        </w:tc>
      </w:tr>
      <w:tr w:rsidR="00326F91" w:rsidRPr="007C7E17" w:rsidTr="00475430">
        <w:trPr>
          <w:trHeight w:val="26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 </w:t>
            </w:r>
            <w:r w:rsidRPr="007C7E17">
              <w:rPr>
                <w:rFonts w:asciiTheme="minorHAnsi" w:hAnsiTheme="minorHAnsi"/>
                <w:i/>
                <w:sz w:val="18"/>
                <w:szCs w:val="18"/>
              </w:rPr>
              <w:t>El marco normativo aplicable al sujeto obligado, en el que d</w:t>
            </w:r>
            <w:r w:rsidR="000956D1">
              <w:rPr>
                <w:rFonts w:asciiTheme="minorHAnsi" w:hAnsiTheme="minorHAnsi"/>
                <w:i/>
                <w:sz w:val="18"/>
                <w:szCs w:val="18"/>
              </w:rPr>
              <w:t xml:space="preserve">eberá incluirse leyes, códigos, </w:t>
            </w:r>
            <w:r w:rsidRPr="007C7E17">
              <w:rPr>
                <w:rFonts w:asciiTheme="minorHAnsi" w:hAnsiTheme="minorHAnsi"/>
                <w:i/>
                <w:sz w:val="18"/>
                <w:szCs w:val="18"/>
              </w:rPr>
              <w:t>reglamentos, decretos de creación, manuales administrativos, reglas de operación, criterios, políticas, entre otros;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 xml:space="preserve">Trimestral </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Cuando se decrete, </w:t>
            </w:r>
            <w:r>
              <w:rPr>
                <w:rFonts w:asciiTheme="minorHAnsi" w:hAnsiTheme="minorHAnsi"/>
                <w:sz w:val="18"/>
                <w:szCs w:val="18"/>
              </w:rPr>
              <w:t>reforme, adicione,</w:t>
            </w:r>
            <w:r w:rsidR="00F90A09">
              <w:rPr>
                <w:rFonts w:asciiTheme="minorHAnsi" w:hAnsiTheme="minorHAnsi"/>
                <w:sz w:val="18"/>
                <w:szCs w:val="18"/>
              </w:rPr>
              <w:t xml:space="preserve"> </w:t>
            </w:r>
            <w:r w:rsidRPr="007C7E17">
              <w:rPr>
                <w:rFonts w:asciiTheme="minorHAnsi" w:hAnsiTheme="minorHAnsi"/>
                <w:sz w:val="18"/>
                <w:szCs w:val="18"/>
              </w:rPr>
              <w:t xml:space="preserve">derogue </w:t>
            </w:r>
            <w:r>
              <w:rPr>
                <w:rFonts w:asciiTheme="minorHAnsi" w:hAnsiTheme="minorHAnsi"/>
                <w:sz w:val="18"/>
                <w:szCs w:val="18"/>
              </w:rPr>
              <w:t xml:space="preserve">o abrogue </w:t>
            </w:r>
            <w:r w:rsidRPr="007C7E17">
              <w:rPr>
                <w:rFonts w:asciiTheme="minorHAnsi" w:hAnsiTheme="minorHAnsi"/>
                <w:sz w:val="18"/>
                <w:szCs w:val="18"/>
              </w:rPr>
              <w:t>cualquier norma aplicable al sujeto obligado. La información deberá publicarse y/o actualizarse en un plazo no mayor a 1</w:t>
            </w:r>
            <w:r>
              <w:rPr>
                <w:rFonts w:asciiTheme="minorHAnsi" w:hAnsiTheme="minorHAnsi"/>
                <w:sz w:val="18"/>
                <w:szCs w:val="18"/>
              </w:rPr>
              <w:t>5</w:t>
            </w:r>
            <w:r w:rsidRPr="007C7E17">
              <w:rPr>
                <w:rFonts w:asciiTheme="minorHAnsi" w:hAnsiTheme="minorHAnsi"/>
                <w:sz w:val="18"/>
                <w:szCs w:val="18"/>
              </w:rPr>
              <w:t xml:space="preserve"> días hábiles a partir de </w:t>
            </w:r>
            <w:r>
              <w:rPr>
                <w:rFonts w:asciiTheme="minorHAnsi" w:hAnsiTheme="minorHAnsi"/>
                <w:sz w:val="18"/>
                <w:szCs w:val="18"/>
              </w:rPr>
              <w:t xml:space="preserve">su </w:t>
            </w:r>
            <w:r w:rsidRPr="007C7E17">
              <w:rPr>
                <w:rFonts w:asciiTheme="minorHAnsi" w:hAnsiTheme="minorHAnsi"/>
                <w:sz w:val="18"/>
                <w:szCs w:val="18"/>
              </w:rPr>
              <w:t>publicación</w:t>
            </w:r>
            <w:r>
              <w:rPr>
                <w:rFonts w:asciiTheme="minorHAnsi" w:hAnsiTheme="minorHAnsi"/>
                <w:sz w:val="18"/>
                <w:szCs w:val="18"/>
              </w:rPr>
              <w:t xml:space="preserve"> en el Diario Oficial de la Federación (DOF), periódico o Gaceta oficial, o de su acuerdo de aprobación en el caso de</w:t>
            </w:r>
            <w:r w:rsidR="00F90A09">
              <w:rPr>
                <w:rFonts w:asciiTheme="minorHAnsi" w:hAnsiTheme="minorHAnsi"/>
                <w:sz w:val="18"/>
                <w:szCs w:val="18"/>
              </w:rPr>
              <w:t xml:space="preserve"> </w:t>
            </w:r>
            <w:r w:rsidRPr="007C7E17">
              <w:rPr>
                <w:rFonts w:asciiTheme="minorHAnsi" w:hAnsiTheme="minorHAnsi"/>
                <w:sz w:val="18"/>
                <w:szCs w:val="18"/>
              </w:rPr>
              <w:t>norma</w:t>
            </w:r>
            <w:r>
              <w:rPr>
                <w:rFonts w:asciiTheme="minorHAnsi" w:hAnsiTheme="minorHAnsi"/>
                <w:sz w:val="18"/>
                <w:szCs w:val="18"/>
              </w:rPr>
              <w:t xml:space="preserve">s publicadas por medios distintos como el </w:t>
            </w:r>
            <w:r w:rsidR="00155312" w:rsidRPr="00155312">
              <w:rPr>
                <w:rFonts w:asciiTheme="minorHAnsi" w:hAnsiTheme="minorHAnsi"/>
                <w:sz w:val="18"/>
                <w:szCs w:val="18"/>
              </w:rPr>
              <w:t>sitio de Internet</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24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II </w:t>
            </w:r>
            <w:r w:rsidRPr="007C7E17">
              <w:rPr>
                <w:rFonts w:asciiTheme="minorHAnsi" w:hAnsiTheme="minorHAnsi"/>
                <w:i/>
                <w:sz w:val="18"/>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15 días hábiles después de la aprobación de alguna modificación a la estructura orgánica</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2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III </w:t>
            </w:r>
            <w:r w:rsidRPr="007C7E17">
              <w:rPr>
                <w:rFonts w:asciiTheme="minorHAnsi" w:hAnsiTheme="minorHAnsi"/>
                <w:i/>
                <w:sz w:val="18"/>
                <w:szCs w:val="18"/>
              </w:rPr>
              <w:t>Las facultades de cada Área;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 xml:space="preserve">En su caso, 15 días hábiles después de alguna modificación </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IV </w:t>
            </w:r>
            <w:r w:rsidRPr="007C7E17">
              <w:rPr>
                <w:rFonts w:asciiTheme="minorHAnsi" w:hAnsiTheme="minorHAnsi"/>
                <w:i/>
                <w:sz w:val="18"/>
                <w:szCs w:val="18"/>
              </w:rPr>
              <w:t>Las metas y objetivos de las Áreas de conformidad con sus programas operativos;</w:t>
            </w:r>
          </w:p>
        </w:tc>
        <w:tc>
          <w:tcPr>
            <w:tcW w:w="1457" w:type="dxa"/>
            <w:vAlign w:val="center"/>
          </w:tcPr>
          <w:p w:rsidR="00326F91" w:rsidRPr="007C7E17" w:rsidRDefault="00BD2673"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del ejercicio en curso</w:t>
            </w:r>
            <w:r w:rsidR="00F90A09">
              <w:rPr>
                <w:rFonts w:asciiTheme="minorHAnsi" w:hAnsiTheme="minorHAnsi"/>
                <w:sz w:val="18"/>
                <w:szCs w:val="18"/>
              </w:rPr>
              <w:t xml:space="preserve"> </w:t>
            </w:r>
            <w:r w:rsidRPr="007C7E17">
              <w:rPr>
                <w:rFonts w:asciiTheme="minorHAnsi" w:hAnsiTheme="minorHAnsi"/>
                <w:sz w:val="18"/>
                <w:szCs w:val="18"/>
              </w:rPr>
              <w:t xml:space="preserve">la correspondiente a </w:t>
            </w:r>
            <w:r>
              <w:rPr>
                <w:rFonts w:asciiTheme="minorHAnsi" w:hAnsiTheme="minorHAnsi"/>
                <w:sz w:val="18"/>
                <w:szCs w:val="18"/>
              </w:rPr>
              <w:t xml:space="preserve">los últimos seis ejercicios </w:t>
            </w:r>
            <w:r w:rsidRPr="007C7E17">
              <w:rPr>
                <w:rFonts w:asciiTheme="minorHAnsi" w:hAnsiTheme="minorHAnsi"/>
                <w:sz w:val="18"/>
                <w:szCs w:val="18"/>
              </w:rPr>
              <w:t>anteriores.</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Fracción V</w:t>
            </w:r>
            <w:r w:rsidRPr="007C7E17">
              <w:rPr>
                <w:rFonts w:asciiTheme="minorHAnsi" w:hAnsiTheme="minorHAnsi"/>
                <w:i/>
                <w:sz w:val="18"/>
                <w:szCs w:val="18"/>
              </w:rPr>
              <w:t xml:space="preserve"> Los indicadores relacionados con temas de interés público o trascendencia social que conforme a sus funciones, deban establecer;</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y la correspondiente a </w:t>
            </w:r>
            <w:r>
              <w:rPr>
                <w:rFonts w:asciiTheme="minorHAnsi" w:hAnsiTheme="minorHAnsi"/>
                <w:sz w:val="18"/>
                <w:szCs w:val="18"/>
              </w:rPr>
              <w:t xml:space="preserve">los últimos </w:t>
            </w:r>
            <w:r w:rsidRPr="007C7E17">
              <w:rPr>
                <w:rFonts w:asciiTheme="minorHAnsi" w:hAnsiTheme="minorHAnsi"/>
                <w:sz w:val="18"/>
                <w:szCs w:val="18"/>
              </w:rPr>
              <w:t>seis</w:t>
            </w:r>
            <w:r>
              <w:rPr>
                <w:rFonts w:asciiTheme="minorHAnsi" w:hAnsiTheme="minorHAnsi"/>
                <w:sz w:val="18"/>
                <w:szCs w:val="18"/>
              </w:rPr>
              <w:t xml:space="preserve"> ejercicios</w:t>
            </w:r>
            <w:r w:rsidRPr="007C7E17">
              <w:rPr>
                <w:rFonts w:asciiTheme="minorHAnsi" w:hAnsiTheme="minorHAnsi"/>
                <w:sz w:val="18"/>
                <w:szCs w:val="18"/>
              </w:rPr>
              <w:t xml:space="preserve"> anteriores</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VI </w:t>
            </w:r>
            <w:r w:rsidRPr="007C7E17">
              <w:rPr>
                <w:rFonts w:asciiTheme="minorHAnsi" w:hAnsiTheme="minorHAnsi"/>
                <w:i/>
                <w:sz w:val="18"/>
                <w:szCs w:val="18"/>
              </w:rPr>
              <w:t>Los indicadores que permitan rendir cuenta de sus objetivos y resultados;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y la correspondiente a </w:t>
            </w:r>
            <w:r>
              <w:rPr>
                <w:rFonts w:asciiTheme="minorHAnsi" w:hAnsiTheme="minorHAnsi"/>
                <w:sz w:val="18"/>
                <w:szCs w:val="18"/>
              </w:rPr>
              <w:t xml:space="preserve">los </w:t>
            </w:r>
            <w:r w:rsidRPr="007C7E17">
              <w:rPr>
                <w:rFonts w:asciiTheme="minorHAnsi" w:hAnsiTheme="minorHAnsi"/>
                <w:sz w:val="18"/>
                <w:szCs w:val="18"/>
              </w:rPr>
              <w:t>seis</w:t>
            </w:r>
            <w:r>
              <w:rPr>
                <w:rFonts w:asciiTheme="minorHAnsi" w:hAnsiTheme="minorHAnsi"/>
                <w:sz w:val="18"/>
                <w:szCs w:val="18"/>
              </w:rPr>
              <w:t xml:space="preserve"> ejercicios</w:t>
            </w:r>
            <w:r w:rsidRPr="007C7E17">
              <w:rPr>
                <w:rFonts w:asciiTheme="minorHAnsi" w:hAnsiTheme="minorHAnsi"/>
                <w:sz w:val="18"/>
                <w:szCs w:val="18"/>
              </w:rPr>
              <w:t xml:space="preserve"> anteriores</w:t>
            </w:r>
            <w:r w:rsidR="0097556F">
              <w:rPr>
                <w:rFonts w:asciiTheme="minorHAnsi" w:hAnsiTheme="minorHAnsi"/>
                <w:sz w:val="18"/>
                <w:szCs w:val="18"/>
              </w:rPr>
              <w:t>, en su caso</w:t>
            </w:r>
          </w:p>
        </w:tc>
      </w:tr>
      <w:tr w:rsidR="00326F91" w:rsidRPr="007C7E17" w:rsidTr="00475430">
        <w:trPr>
          <w:trHeight w:val="156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VII </w:t>
            </w:r>
            <w:r w:rsidRPr="007C7E17">
              <w:rPr>
                <w:rFonts w:asciiTheme="minorHAnsi" w:hAnsiTheme="minorHAnsi"/>
                <w:i/>
                <w:sz w:val="18"/>
                <w:szCs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w:t>
            </w:r>
          </w:p>
        </w:tc>
      </w:tr>
      <w:tr w:rsidR="00326F91" w:rsidRPr="007C7E17" w:rsidTr="00475430">
        <w:trPr>
          <w:trHeight w:val="1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VIII </w:t>
            </w:r>
            <w:r w:rsidRPr="007C7E17">
              <w:rPr>
                <w:rFonts w:asciiTheme="minorHAnsi" w:hAnsiTheme="minorHAnsi"/>
                <w:i/>
                <w:sz w:val="18"/>
                <w:szCs w:val="18"/>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w:t>
            </w:r>
            <w:r>
              <w:rPr>
                <w:rFonts w:asciiTheme="minorHAnsi" w:hAnsiTheme="minorHAnsi"/>
                <w:sz w:val="18"/>
                <w:szCs w:val="18"/>
              </w:rPr>
              <w:t>l</w:t>
            </w:r>
            <w:r w:rsidRPr="007C7E17">
              <w:rPr>
                <w:rFonts w:asciiTheme="minorHAnsi" w:hAnsiTheme="minorHAnsi"/>
                <w:sz w:val="18"/>
                <w:szCs w:val="18"/>
              </w:rPr>
              <w:t xml:space="preserve"> ejercicio</w:t>
            </w:r>
            <w:r>
              <w:rPr>
                <w:rFonts w:asciiTheme="minorHAnsi" w:hAnsiTheme="minorHAnsi"/>
                <w:sz w:val="18"/>
                <w:szCs w:val="18"/>
              </w:rPr>
              <w:t xml:space="preserve"> inmediato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12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IX </w:t>
            </w:r>
            <w:r w:rsidRPr="007C7E17">
              <w:rPr>
                <w:rFonts w:asciiTheme="minorHAnsi" w:hAnsiTheme="minorHAnsi"/>
                <w:i/>
                <w:sz w:val="18"/>
                <w:szCs w:val="18"/>
              </w:rPr>
              <w:t>Los gastos de representación y viáticos, así como el objeto e informe de comisión correspondiente;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w:t>
            </w:r>
            <w:r>
              <w:rPr>
                <w:rFonts w:asciiTheme="minorHAnsi" w:hAnsiTheme="minorHAnsi"/>
                <w:sz w:val="18"/>
                <w:szCs w:val="18"/>
              </w:rPr>
              <w:t xml:space="preserve"> la correspondiente al </w:t>
            </w:r>
            <w:r w:rsidRPr="007C7E17">
              <w:rPr>
                <w:rFonts w:asciiTheme="minorHAnsi" w:hAnsiTheme="minorHAnsi"/>
                <w:sz w:val="18"/>
                <w:szCs w:val="18"/>
              </w:rPr>
              <w:t>ejercicio anterior</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Fracción X</w:t>
            </w:r>
            <w:r w:rsidRPr="007C7E17">
              <w:rPr>
                <w:rFonts w:asciiTheme="minorHAnsi" w:hAnsiTheme="minorHAnsi"/>
                <w:i/>
                <w:sz w:val="18"/>
                <w:szCs w:val="18"/>
              </w:rPr>
              <w:t xml:space="preserve"> El número total de las plazas y del personal de base y confianza, especificando el total de las vacantes, por nivel de puesto, para cada unidad administrativa;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9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 </w:t>
            </w:r>
            <w:r w:rsidRPr="007C7E17">
              <w:rPr>
                <w:rFonts w:asciiTheme="minorHAnsi" w:hAnsiTheme="minorHAnsi"/>
                <w:i/>
                <w:sz w:val="18"/>
                <w:szCs w:val="18"/>
              </w:rPr>
              <w:t>Las contrataciones de servicios profesionales por honorarios, señalando los nombres de los prestadores de servicios, los servicios contratados, el monto de los honorarios y el periodo de contratación;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w:t>
            </w:r>
            <w:r>
              <w:rPr>
                <w:rFonts w:asciiTheme="minorHAnsi" w:hAnsiTheme="minorHAnsi"/>
                <w:sz w:val="18"/>
                <w:szCs w:val="18"/>
              </w:rPr>
              <w:t>l</w:t>
            </w:r>
            <w:r w:rsidRPr="007C7E17">
              <w:rPr>
                <w:rFonts w:asciiTheme="minorHAnsi" w:hAnsiTheme="minorHAnsi"/>
                <w:sz w:val="18"/>
                <w:szCs w:val="18"/>
              </w:rPr>
              <w:t xml:space="preserve"> ejercicio</w:t>
            </w:r>
            <w:r>
              <w:rPr>
                <w:rFonts w:asciiTheme="minorHAnsi" w:hAnsiTheme="minorHAnsi"/>
                <w:sz w:val="18"/>
                <w:szCs w:val="18"/>
              </w:rPr>
              <w:t xml:space="preserve"> inmediato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178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XII </w:t>
            </w:r>
            <w:r w:rsidRPr="007C7E17">
              <w:rPr>
                <w:rFonts w:asciiTheme="minorHAnsi" w:hAnsiTheme="minorHAnsi"/>
                <w:i/>
                <w:sz w:val="18"/>
                <w:szCs w:val="18"/>
              </w:rPr>
              <w:t>La información en Versión Pública de las declaraciones patrimoniales de los Servidores Públicos que así lo determinen, en los sistemas habilitados para ello, de acuerdo a la normatividad aplicable;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w:t>
            </w:r>
            <w:r>
              <w:rPr>
                <w:rFonts w:asciiTheme="minorHAnsi" w:hAnsiTheme="minorHAnsi"/>
                <w:sz w:val="18"/>
                <w:szCs w:val="18"/>
              </w:rPr>
              <w:t xml:space="preserve"> la correspondiente al </w:t>
            </w:r>
            <w:r w:rsidRPr="007C7E17">
              <w:rPr>
                <w:rFonts w:asciiTheme="minorHAnsi" w:hAnsiTheme="minorHAnsi"/>
                <w:sz w:val="18"/>
                <w:szCs w:val="18"/>
              </w:rPr>
              <w:t xml:space="preserve">ejercicio </w:t>
            </w:r>
            <w:r>
              <w:rPr>
                <w:rFonts w:asciiTheme="minorHAnsi" w:hAnsiTheme="minorHAnsi"/>
                <w:sz w:val="18"/>
                <w:szCs w:val="18"/>
              </w:rPr>
              <w:t xml:space="preserve">inmediato </w:t>
            </w:r>
            <w:r w:rsidRPr="007C7E17">
              <w:rPr>
                <w:rFonts w:asciiTheme="minorHAnsi" w:hAnsiTheme="minorHAnsi"/>
                <w:sz w:val="18"/>
                <w:szCs w:val="18"/>
              </w:rPr>
              <w:t>anterior</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XIII </w:t>
            </w:r>
            <w:r w:rsidRPr="007C7E17">
              <w:rPr>
                <w:rFonts w:asciiTheme="minorHAnsi" w:hAnsiTheme="minorHAnsi"/>
                <w:i/>
                <w:sz w:val="18"/>
                <w:szCs w:val="18"/>
              </w:rPr>
              <w:t>El domicilio de la Unidad de Transparencia, además de la dirección electrónica donde podrán recibirse las solicitudes para obtener la información;</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15 días hábiles después de alguna modificación.</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XIV </w:t>
            </w:r>
            <w:r w:rsidRPr="007C7E17">
              <w:rPr>
                <w:rFonts w:asciiTheme="minorHAnsi" w:hAnsiTheme="minorHAnsi"/>
                <w:i/>
                <w:sz w:val="18"/>
                <w:szCs w:val="18"/>
              </w:rPr>
              <w:t>Las convocatorias a concursos para ocupar cargos públicos y los resultados de los mismos;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Trimestral y/o cuando exista alguna convocatoria a cursos para ocupar cargos públicos.</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r>
              <w:rPr>
                <w:rFonts w:asciiTheme="minorHAnsi" w:hAnsiTheme="minorHAnsi"/>
                <w:sz w:val="18"/>
                <w:szCs w:val="18"/>
              </w:rPr>
              <w:t xml:space="preserve"> y del ejercicio en curso.</w:t>
            </w:r>
          </w:p>
        </w:tc>
      </w:tr>
      <w:tr w:rsidR="00326F91" w:rsidRPr="007C7E17" w:rsidTr="00475430">
        <w:trPr>
          <w:trHeight w:val="2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XV </w:t>
            </w:r>
            <w:r w:rsidRPr="007C7E17">
              <w:rPr>
                <w:rFonts w:asciiTheme="minorHAnsi" w:hAnsiTheme="minorHAnsi"/>
                <w:i/>
                <w:sz w:val="18"/>
                <w:szCs w:val="18"/>
              </w:rPr>
              <w:t>La información de los programas de subsidios, estímulos y apoyo</w:t>
            </w:r>
            <w:r w:rsidR="000956D1">
              <w:rPr>
                <w:rFonts w:asciiTheme="minorHAnsi" w:hAnsiTheme="minorHAnsi"/>
                <w:i/>
                <w:sz w:val="18"/>
                <w:szCs w:val="18"/>
              </w:rPr>
              <w:t xml:space="preserve">s, en el que se deberá informar </w:t>
            </w:r>
            <w:r w:rsidRPr="007C7E17">
              <w:rPr>
                <w:rFonts w:asciiTheme="minorHAnsi" w:hAnsiTheme="minorHAnsi"/>
                <w:i/>
                <w:sz w:val="18"/>
                <w:szCs w:val="18"/>
              </w:rPr>
              <w:t>respecto de los programas de transferencia, de servicios, de infraestructura social y de subsidio, en los que se deberá contener lo siguiente:...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La información de los programas que se desarrollarán a lo largo del ejercicio deberá publicarse durante el primer mes del año</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 los dos</w:t>
            </w:r>
            <w:r w:rsidR="00F90A09">
              <w:rPr>
                <w:rFonts w:asciiTheme="minorHAnsi" w:hAnsiTheme="minorHAnsi"/>
                <w:sz w:val="18"/>
                <w:szCs w:val="18"/>
              </w:rPr>
              <w:t xml:space="preserve"> </w:t>
            </w:r>
            <w:r w:rsidRPr="007C7E17">
              <w:rPr>
                <w:rFonts w:asciiTheme="minorHAnsi" w:hAnsiTheme="minorHAnsi"/>
                <w:sz w:val="18"/>
                <w:szCs w:val="18"/>
              </w:rPr>
              <w:t>ejercicios anteriores</w:t>
            </w:r>
            <w:r>
              <w:rPr>
                <w:rFonts w:asciiTheme="minorHAnsi" w:hAnsiTheme="minorHAnsi"/>
                <w:sz w:val="18"/>
                <w:szCs w:val="18"/>
              </w:rPr>
              <w:t>.</w:t>
            </w:r>
          </w:p>
        </w:tc>
      </w:tr>
      <w:tr w:rsidR="00326F91" w:rsidRPr="007C7E17" w:rsidTr="00475430">
        <w:trPr>
          <w:trHeight w:val="246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XVI </w:t>
            </w:r>
            <w:r w:rsidRPr="007C7E17">
              <w:rPr>
                <w:rFonts w:asciiTheme="minorHAnsi" w:hAnsiTheme="minorHAnsi"/>
                <w:i/>
                <w:sz w:val="18"/>
                <w:szCs w:val="18"/>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C</w:t>
            </w:r>
            <w:r w:rsidRPr="007C7E17">
              <w:rPr>
                <w:rFonts w:asciiTheme="minorHAnsi" w:hAnsiTheme="minorHAnsi"/>
                <w:sz w:val="18"/>
                <w:szCs w:val="18"/>
              </w:rPr>
              <w:t xml:space="preserve">uando se establezca, modifique o derogue cualquier norma laboral aplicable al sujeto obligado. La información normativa deberá o actualizarse en un plazo no mayor a </w:t>
            </w:r>
            <w:r>
              <w:rPr>
                <w:rFonts w:asciiTheme="minorHAnsi" w:hAnsiTheme="minorHAnsi"/>
                <w:sz w:val="18"/>
                <w:szCs w:val="18"/>
              </w:rPr>
              <w:t>15</w:t>
            </w:r>
            <w:r w:rsidRPr="007C7E17">
              <w:rPr>
                <w:rFonts w:asciiTheme="minorHAnsi" w:hAnsiTheme="minorHAnsi"/>
                <w:sz w:val="18"/>
                <w:szCs w:val="18"/>
              </w:rPr>
              <w:t xml:space="preserve"> días hábiles a partir de su publicación y/o aprobación</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En cuanto a la normatividad: la información vigente. Respecto a los recursos entregados a sindicatos: </w:t>
            </w:r>
            <w:r>
              <w:rPr>
                <w:rFonts w:asciiTheme="minorHAnsi" w:hAnsiTheme="minorHAnsi"/>
                <w:sz w:val="18"/>
                <w:szCs w:val="18"/>
              </w:rPr>
              <w:t xml:space="preserve">información del </w:t>
            </w:r>
            <w:r w:rsidRPr="007C7E17">
              <w:rPr>
                <w:rFonts w:asciiTheme="minorHAnsi" w:hAnsiTheme="minorHAnsi"/>
                <w:sz w:val="18"/>
                <w:szCs w:val="18"/>
              </w:rPr>
              <w:t xml:space="preserve">ejercicio en curso y </w:t>
            </w:r>
            <w:r>
              <w:rPr>
                <w:rFonts w:asciiTheme="minorHAnsi" w:hAnsiTheme="minorHAnsi"/>
                <w:sz w:val="18"/>
                <w:szCs w:val="18"/>
              </w:rPr>
              <w:t xml:space="preserve">la correspondiente a los </w:t>
            </w:r>
            <w:r w:rsidRPr="007C7E17">
              <w:rPr>
                <w:rFonts w:asciiTheme="minorHAnsi" w:hAnsiTheme="minorHAnsi"/>
                <w:sz w:val="18"/>
                <w:szCs w:val="18"/>
              </w:rPr>
              <w:t>dos</w:t>
            </w:r>
            <w:r>
              <w:rPr>
                <w:rFonts w:asciiTheme="minorHAnsi" w:hAnsiTheme="minorHAnsi"/>
                <w:sz w:val="18"/>
                <w:szCs w:val="18"/>
              </w:rPr>
              <w:t xml:space="preserve"> ejercicios</w:t>
            </w:r>
            <w:r w:rsidR="00F90A09">
              <w:rPr>
                <w:rFonts w:asciiTheme="minorHAnsi" w:hAnsiTheme="minorHAnsi"/>
                <w:sz w:val="18"/>
                <w:szCs w:val="18"/>
              </w:rPr>
              <w:t xml:space="preserve"> </w:t>
            </w:r>
            <w:r w:rsidRPr="007C7E17">
              <w:rPr>
                <w:rFonts w:asciiTheme="minorHAnsi" w:hAnsiTheme="minorHAnsi"/>
                <w:sz w:val="18"/>
                <w:szCs w:val="18"/>
              </w:rPr>
              <w:t>anteriores.</w:t>
            </w:r>
          </w:p>
        </w:tc>
      </w:tr>
      <w:tr w:rsidR="00326F91" w:rsidRPr="007C7E17" w:rsidTr="00475430">
        <w:trPr>
          <w:trHeight w:val="186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Fracción XVII</w:t>
            </w:r>
            <w:r w:rsidRPr="007C7E17">
              <w:rPr>
                <w:rFonts w:asciiTheme="minorHAnsi" w:hAnsiTheme="minorHAnsi"/>
                <w:i/>
                <w:sz w:val="18"/>
                <w:szCs w:val="18"/>
              </w:rPr>
              <w:t xml:space="preserve"> La información curricular, desde el nivel de jefe de departamento o equivalente, hasta el titular del sujeto obligado, así como, en su caso, las sanciones administrativas de que haya sido objeto;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15 días hábiles después de alguna modificación.</w:t>
            </w:r>
            <w:r w:rsidRPr="007C7E17" w:rsidDel="00B90737">
              <w:rPr>
                <w:rFonts w:asciiTheme="minorHAnsi" w:hAnsiTheme="minorHAnsi"/>
                <w:sz w:val="18"/>
                <w:szCs w:val="18"/>
              </w:rPr>
              <w:t xml:space="preserve"> </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del ejercicio en curso</w:t>
            </w:r>
            <w:r w:rsidRPr="007C7E17">
              <w:rPr>
                <w:rFonts w:asciiTheme="minorHAnsi" w:hAnsiTheme="minorHAnsi"/>
                <w:sz w:val="18"/>
                <w:szCs w:val="18"/>
              </w:rPr>
              <w:t>. En el caso de las sanciones, conservar la correspondiente a dos ejercicios anteriores</w:t>
            </w:r>
            <w:r>
              <w:rPr>
                <w:rFonts w:asciiTheme="minorHAnsi" w:hAnsiTheme="minorHAnsi"/>
                <w:sz w:val="18"/>
                <w:szCs w:val="18"/>
              </w:rPr>
              <w:t>.</w:t>
            </w:r>
          </w:p>
        </w:tc>
      </w:tr>
      <w:tr w:rsidR="00326F91" w:rsidRPr="007C7E17" w:rsidTr="00475430">
        <w:trPr>
          <w:trHeight w:val="14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XVIII </w:t>
            </w:r>
            <w:r w:rsidRPr="007C7E17">
              <w:rPr>
                <w:rFonts w:asciiTheme="minorHAnsi" w:hAnsiTheme="minorHAnsi"/>
                <w:i/>
                <w:sz w:val="18"/>
                <w:szCs w:val="18"/>
              </w:rPr>
              <w:t>El listado de Servidores Públicos con sanciones administrativas definitivas, especificando la causa de sanción y la disposición;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w:t>
            </w:r>
            <w:proofErr w:type="gramStart"/>
            <w:r w:rsidRPr="007C7E17">
              <w:rPr>
                <w:rFonts w:asciiTheme="minorHAnsi" w:hAnsiTheme="minorHAnsi"/>
                <w:sz w:val="18"/>
                <w:szCs w:val="18"/>
              </w:rPr>
              <w:t>y ,</w:t>
            </w:r>
            <w:proofErr w:type="gramEnd"/>
            <w:r w:rsidRPr="007C7E17">
              <w:rPr>
                <w:rFonts w:asciiTheme="minorHAnsi" w:hAnsiTheme="minorHAnsi"/>
                <w:sz w:val="18"/>
                <w:szCs w:val="18"/>
              </w:rPr>
              <w:t xml:space="preserve"> la correspondiente a dos ejercicios anteriores</w:t>
            </w:r>
            <w:r>
              <w:rPr>
                <w:rFonts w:asciiTheme="minorHAnsi" w:hAnsiTheme="minorHAnsi"/>
                <w:sz w:val="18"/>
                <w:szCs w:val="18"/>
              </w:rPr>
              <w:t>.</w:t>
            </w:r>
          </w:p>
        </w:tc>
      </w:tr>
      <w:tr w:rsidR="00326F91" w:rsidRPr="007C7E17" w:rsidTr="00475430">
        <w:trPr>
          <w:trHeight w:val="820"/>
          <w:jc w:val="center"/>
        </w:trPr>
        <w:tc>
          <w:tcPr>
            <w:tcW w:w="2200" w:type="dxa"/>
            <w:vAlign w:val="center"/>
          </w:tcPr>
          <w:p w:rsidR="00326F91" w:rsidRDefault="00326F91" w:rsidP="00360868">
            <w:pPr>
              <w:spacing w:after="0" w:line="240" w:lineRule="auto"/>
              <w:jc w:val="center"/>
              <w:rPr>
                <w:rFonts w:asciiTheme="minorHAnsi" w:hAnsiTheme="minorHAnsi"/>
                <w:b/>
                <w:i/>
                <w:sz w:val="18"/>
                <w:szCs w:val="18"/>
              </w:rPr>
            </w:pPr>
            <w:r w:rsidRPr="007C7E17">
              <w:rPr>
                <w:rFonts w:asciiTheme="minorHAnsi" w:hAnsiTheme="minorHAnsi"/>
                <w:b/>
                <w:i/>
                <w:sz w:val="18"/>
                <w:szCs w:val="18"/>
              </w:rPr>
              <w:t>Artículo 70</w:t>
            </w:r>
          </w:p>
          <w:p w:rsidR="00326F91" w:rsidRPr="007C7E17" w:rsidRDefault="00326F91" w:rsidP="00360868">
            <w:pPr>
              <w:spacing w:after="0" w:line="240" w:lineRule="auto"/>
              <w:jc w:val="center"/>
              <w:rPr>
                <w:rFonts w:asciiTheme="minorHAnsi" w:hAnsiTheme="minorHAnsi"/>
              </w:rPr>
            </w:pP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XIX </w:t>
            </w:r>
            <w:r w:rsidRPr="007C7E17">
              <w:rPr>
                <w:rFonts w:asciiTheme="minorHAnsi" w:hAnsiTheme="minorHAnsi"/>
                <w:i/>
                <w:sz w:val="18"/>
                <w:szCs w:val="18"/>
              </w:rPr>
              <w:t>Los servicios que ofrecen señalando los requisitos para acceder a ellos;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920"/>
          <w:jc w:val="center"/>
        </w:trPr>
        <w:tc>
          <w:tcPr>
            <w:tcW w:w="2200" w:type="dxa"/>
            <w:vAlign w:val="center"/>
          </w:tcPr>
          <w:p w:rsidR="00326F91" w:rsidRDefault="00326F91" w:rsidP="00360868">
            <w:pPr>
              <w:spacing w:after="0" w:line="240" w:lineRule="auto"/>
              <w:jc w:val="center"/>
              <w:rPr>
                <w:rFonts w:asciiTheme="minorHAnsi" w:hAnsiTheme="minorHAnsi"/>
                <w:b/>
                <w:i/>
                <w:sz w:val="18"/>
                <w:szCs w:val="18"/>
              </w:rPr>
            </w:pPr>
            <w:r w:rsidRPr="007C7E17">
              <w:rPr>
                <w:rFonts w:asciiTheme="minorHAnsi" w:hAnsiTheme="minorHAnsi"/>
                <w:b/>
                <w:i/>
                <w:sz w:val="18"/>
                <w:szCs w:val="18"/>
              </w:rPr>
              <w:t>Artículo 70</w:t>
            </w:r>
          </w:p>
          <w:p w:rsidR="00326F91" w:rsidRPr="007C7E17" w:rsidRDefault="00326F91" w:rsidP="00360868">
            <w:pPr>
              <w:spacing w:after="0" w:line="240" w:lineRule="auto"/>
              <w:jc w:val="center"/>
              <w:rPr>
                <w:rFonts w:asciiTheme="minorHAnsi" w:hAnsiTheme="minorHAnsi"/>
              </w:rPr>
            </w:pPr>
            <w:r w:rsidRPr="007C7E17">
              <w:rPr>
                <w:rFonts w:asciiTheme="minorHAnsi" w:hAnsiTheme="minorHAnsi"/>
                <w:i/>
                <w:sz w:val="18"/>
                <w:szCs w:val="18"/>
              </w:rP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 </w:t>
            </w:r>
            <w:r w:rsidRPr="007C7E17">
              <w:rPr>
                <w:rFonts w:asciiTheme="minorHAnsi" w:hAnsiTheme="minorHAnsi"/>
                <w:i/>
                <w:sz w:val="18"/>
                <w:szCs w:val="18"/>
              </w:rPr>
              <w:t>Los trámites, requisitos y formatos que ofrecen;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 </w:t>
            </w:r>
            <w:r w:rsidRPr="007C7E17">
              <w:rPr>
                <w:rFonts w:asciiTheme="minorHAnsi" w:hAnsiTheme="minorHAnsi"/>
                <w:i/>
                <w:sz w:val="18"/>
                <w:szCs w:val="18"/>
              </w:rPr>
              <w:t>La información financiera sobre el presupuesto asignado, así como los informes del ejercicio trimestral del gasto, en términos de la Ley General de Contabilidad Gubernamental y demás normatividad aplicable;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B90737">
              <w:rPr>
                <w:rFonts w:asciiTheme="minorHAnsi" w:hAnsiTheme="minorHAnsi"/>
                <w:sz w:val="18"/>
                <w:szCs w:val="18"/>
              </w:rPr>
              <w:t>A excepción de los informes y documentos de naturaleza anual y otros que por virtud de esta Ley o disposición legal aplicable tengan un plazo y periodicidad determinada.</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w:t>
            </w:r>
            <w:r w:rsidRPr="007C7E17">
              <w:rPr>
                <w:rFonts w:asciiTheme="minorHAnsi" w:hAnsiTheme="minorHAnsi"/>
                <w:sz w:val="18"/>
                <w:szCs w:val="18"/>
              </w:rPr>
              <w:t xml:space="preserve">el ejercicio en curso y la </w:t>
            </w:r>
            <w:r>
              <w:rPr>
                <w:rFonts w:asciiTheme="minorHAnsi" w:hAnsiTheme="minorHAnsi"/>
                <w:sz w:val="18"/>
                <w:szCs w:val="18"/>
              </w:rPr>
              <w:t xml:space="preserve">correspondiente a </w:t>
            </w:r>
            <w:r w:rsidRPr="007C7E17">
              <w:rPr>
                <w:rFonts w:asciiTheme="minorHAnsi" w:hAnsiTheme="minorHAnsi"/>
                <w:sz w:val="18"/>
                <w:szCs w:val="18"/>
              </w:rPr>
              <w:t>seis ejercicios anteriores</w:t>
            </w:r>
            <w:r>
              <w:rPr>
                <w:rFonts w:asciiTheme="minorHAnsi" w:hAnsiTheme="minorHAnsi"/>
                <w:sz w:val="18"/>
                <w:szCs w:val="18"/>
              </w:rPr>
              <w:t>.</w:t>
            </w:r>
          </w:p>
        </w:tc>
      </w:tr>
      <w:tr w:rsidR="00326F91" w:rsidRPr="007C7E17" w:rsidTr="00475430">
        <w:trPr>
          <w:trHeight w:val="374"/>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XXII </w:t>
            </w:r>
            <w:r w:rsidRPr="007C7E17">
              <w:rPr>
                <w:rFonts w:asciiTheme="minorHAnsi" w:hAnsiTheme="minorHAnsi"/>
                <w:i/>
                <w:sz w:val="18"/>
                <w:szCs w:val="18"/>
              </w:rPr>
              <w:t>La información relativa a la deuda pública, en términos de la normatividad aplicable;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Con</w:t>
            </w:r>
            <w:r w:rsidRPr="007C7E17">
              <w:rPr>
                <w:rFonts w:asciiTheme="minorHAnsi" w:hAnsiTheme="minorHAnsi"/>
                <w:sz w:val="18"/>
                <w:szCs w:val="18"/>
              </w:rPr>
              <w:t xml:space="preserve"> datos mensuales</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w:t>
            </w:r>
            <w:r w:rsidRPr="007C7E17">
              <w:rPr>
                <w:rFonts w:asciiTheme="minorHAnsi" w:hAnsiTheme="minorHAnsi"/>
                <w:sz w:val="18"/>
                <w:szCs w:val="18"/>
              </w:rPr>
              <w:t xml:space="preserve">el ejercicio en curso y </w:t>
            </w:r>
            <w:r>
              <w:rPr>
                <w:rFonts w:asciiTheme="minorHAnsi" w:hAnsiTheme="minorHAnsi"/>
                <w:sz w:val="18"/>
                <w:szCs w:val="18"/>
              </w:rPr>
              <w:t xml:space="preserve">la correspondiente a </w:t>
            </w:r>
            <w:r w:rsidRPr="007C7E17">
              <w:rPr>
                <w:rFonts w:asciiTheme="minorHAnsi" w:hAnsiTheme="minorHAnsi"/>
                <w:sz w:val="18"/>
                <w:szCs w:val="18"/>
              </w:rPr>
              <w:t>dos ejercicios anteriores</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XXIII </w:t>
            </w:r>
            <w:r w:rsidRPr="007C7E17">
              <w:rPr>
                <w:rFonts w:asciiTheme="minorHAnsi" w:hAnsiTheme="minorHAnsi"/>
                <w:i/>
                <w:sz w:val="18"/>
                <w:szCs w:val="18"/>
              </w:rPr>
              <w:t>Los montos destinados a gastos relativos a comunicación social y publicidad oficial desglosada por tipo de medio, proveedores, número de contrato y concepto o campaña;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 respecto al Programa de Comunicación social o equivalente.</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 dos ejercicios anteriores</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XXIV </w:t>
            </w:r>
            <w:r w:rsidRPr="007C7E17">
              <w:rPr>
                <w:rFonts w:asciiTheme="minorHAnsi" w:hAnsiTheme="minorHAnsi"/>
                <w:i/>
                <w:sz w:val="18"/>
                <w:szCs w:val="18"/>
              </w:rPr>
              <w:t>Los informes de resultados de las auditorías al ejercicio presupuestal de cada sujeto obligado que se realicen y, en su caso, las aclaraciones que correspondan;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I</w:t>
            </w:r>
            <w:r w:rsidRPr="00C954DF">
              <w:rPr>
                <w:rFonts w:asciiTheme="minorHAnsi" w:hAnsiTheme="minorHAnsi"/>
                <w:sz w:val="18"/>
                <w:szCs w:val="18"/>
              </w:rPr>
              <w:t>nformación generada en el ejercicio en curso y la correspondiente a las auditorías realizadas en los tres ejercicios anteriores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 </w:t>
            </w:r>
            <w:r w:rsidRPr="007C7E17">
              <w:rPr>
                <w:rFonts w:asciiTheme="minorHAnsi" w:hAnsiTheme="minorHAnsi"/>
                <w:i/>
                <w:sz w:val="18"/>
                <w:szCs w:val="18"/>
              </w:rPr>
              <w:t xml:space="preserve">El resultado de la </w:t>
            </w:r>
            <w:proofErr w:type="spellStart"/>
            <w:r w:rsidRPr="007C7E17">
              <w:rPr>
                <w:rFonts w:asciiTheme="minorHAnsi" w:hAnsiTheme="minorHAnsi"/>
                <w:i/>
                <w:sz w:val="18"/>
                <w:szCs w:val="18"/>
              </w:rPr>
              <w:t>dictaminación</w:t>
            </w:r>
            <w:proofErr w:type="spellEnd"/>
            <w:r w:rsidRPr="007C7E17">
              <w:rPr>
                <w:rFonts w:asciiTheme="minorHAnsi" w:hAnsiTheme="minorHAnsi"/>
                <w:i/>
                <w:sz w:val="18"/>
                <w:szCs w:val="18"/>
              </w:rPr>
              <w:t xml:space="preserve"> de los estados financieros;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w:t>
            </w:r>
            <w:r w:rsidRPr="007C7E17">
              <w:rPr>
                <w:rFonts w:asciiTheme="minorHAnsi" w:hAnsiTheme="minorHAnsi"/>
                <w:sz w:val="18"/>
                <w:szCs w:val="18"/>
              </w:rPr>
              <w:t>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correspondiente a los últimos </w:t>
            </w:r>
            <w:r w:rsidRPr="007C7E17">
              <w:rPr>
                <w:rFonts w:asciiTheme="minorHAnsi" w:hAnsiTheme="minorHAnsi"/>
                <w:sz w:val="18"/>
                <w:szCs w:val="18"/>
              </w:rPr>
              <w:t xml:space="preserve">tres ejercicios </w:t>
            </w:r>
            <w:r>
              <w:rPr>
                <w:rFonts w:asciiTheme="minorHAnsi" w:hAnsiTheme="minorHAnsi"/>
                <w:sz w:val="18"/>
                <w:szCs w:val="18"/>
              </w:rPr>
              <w:t>concluidos.</w:t>
            </w:r>
          </w:p>
        </w:tc>
      </w:tr>
      <w:tr w:rsidR="00326F91" w:rsidRPr="007C7E17" w:rsidTr="00475430">
        <w:trPr>
          <w:trHeight w:val="100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XXVI </w:t>
            </w:r>
            <w:r w:rsidRPr="007C7E17">
              <w:rPr>
                <w:rFonts w:asciiTheme="minorHAnsi" w:hAnsiTheme="minorHAnsi"/>
                <w:i/>
                <w:sz w:val="18"/>
                <w:szCs w:val="1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w:t>
            </w:r>
            <w:r>
              <w:rPr>
                <w:rFonts w:asciiTheme="minorHAnsi" w:hAnsiTheme="minorHAnsi"/>
                <w:sz w:val="18"/>
                <w:szCs w:val="18"/>
              </w:rPr>
              <w:t>l</w:t>
            </w:r>
            <w:r w:rsidRPr="007C7E17">
              <w:rPr>
                <w:rFonts w:asciiTheme="minorHAnsi" w:hAnsiTheme="minorHAnsi"/>
                <w:sz w:val="18"/>
                <w:szCs w:val="18"/>
              </w:rPr>
              <w:t xml:space="preserve"> ejercicio en curso</w:t>
            </w:r>
            <w:r>
              <w:rPr>
                <w:rFonts w:asciiTheme="minorHAnsi" w:hAnsiTheme="minorHAnsi"/>
                <w:sz w:val="18"/>
                <w:szCs w:val="18"/>
              </w:rPr>
              <w:t xml:space="preserve"> y la correspondiente a dos ejercicios anteriores.</w:t>
            </w:r>
          </w:p>
        </w:tc>
      </w:tr>
      <w:tr w:rsidR="00326F91" w:rsidRPr="007C7E17" w:rsidTr="00475430">
        <w:trPr>
          <w:trHeight w:val="18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XXVII </w:t>
            </w:r>
            <w:r w:rsidRPr="007C7E17">
              <w:rPr>
                <w:rFonts w:asciiTheme="minorHAnsi" w:hAnsiTheme="minorHAnsi"/>
                <w:i/>
                <w:sz w:val="18"/>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w:t>
            </w:r>
            <w:r>
              <w:rPr>
                <w:rFonts w:asciiTheme="minorHAnsi" w:hAnsiTheme="minorHAnsi"/>
                <w:sz w:val="18"/>
                <w:szCs w:val="18"/>
              </w:rPr>
              <w:t xml:space="preserve"> y la correspondiente a dos ejercicios anteriores</w:t>
            </w:r>
            <w:r w:rsidRPr="007C7E17">
              <w:rPr>
                <w:rFonts w:asciiTheme="minorHAnsi" w:hAnsiTheme="minorHAnsi"/>
                <w:sz w:val="18"/>
                <w:szCs w:val="18"/>
              </w:rPr>
              <w:t>.</w:t>
            </w:r>
          </w:p>
        </w:tc>
      </w:tr>
      <w:tr w:rsidR="00326F91" w:rsidRPr="007C7E17" w:rsidTr="00475430">
        <w:trPr>
          <w:trHeight w:val="260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XXVIII </w:t>
            </w:r>
            <w:r w:rsidRPr="007C7E17">
              <w:rPr>
                <w:rFonts w:asciiTheme="minorHAnsi" w:hAnsiTheme="minorHAnsi"/>
                <w:i/>
                <w:sz w:val="18"/>
                <w:szCs w:val="18"/>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vigente; la generada en el</w:t>
            </w:r>
            <w:r w:rsidRPr="007C7E17">
              <w:rPr>
                <w:rFonts w:asciiTheme="minorHAnsi" w:hAnsiTheme="minorHAnsi"/>
                <w:sz w:val="18"/>
                <w:szCs w:val="18"/>
              </w:rPr>
              <w:t xml:space="preserve"> ejercicio en curso y </w:t>
            </w:r>
            <w:r>
              <w:rPr>
                <w:rFonts w:asciiTheme="minorHAnsi" w:hAnsiTheme="minorHAnsi"/>
                <w:sz w:val="18"/>
                <w:szCs w:val="18"/>
              </w:rPr>
              <w:t xml:space="preserve">la correspondiente a </w:t>
            </w:r>
            <w:r w:rsidRPr="007C7E17">
              <w:rPr>
                <w:rFonts w:asciiTheme="minorHAnsi" w:hAnsiTheme="minorHAnsi"/>
                <w:sz w:val="18"/>
                <w:szCs w:val="18"/>
              </w:rPr>
              <w:t>dos ejercicios anteriores</w:t>
            </w:r>
            <w:r>
              <w:rPr>
                <w:rFonts w:asciiTheme="minorHAnsi" w:hAnsiTheme="minorHAnsi"/>
                <w:sz w:val="18"/>
                <w:szCs w:val="18"/>
              </w:rPr>
              <w:t>.</w:t>
            </w:r>
          </w:p>
        </w:tc>
      </w:tr>
      <w:tr w:rsidR="00326F91" w:rsidRPr="007C7E17" w:rsidTr="00475430">
        <w:trPr>
          <w:trHeight w:val="90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XXIX </w:t>
            </w:r>
            <w:r w:rsidRPr="007C7E17">
              <w:rPr>
                <w:rFonts w:asciiTheme="minorHAnsi" w:hAnsiTheme="minorHAnsi"/>
                <w:i/>
                <w:sz w:val="18"/>
                <w:szCs w:val="18"/>
              </w:rPr>
              <w:t>Los informes que por disposición legal generen los sujetos obligados;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del</w:t>
            </w:r>
            <w:r w:rsidRPr="007C7E17">
              <w:rPr>
                <w:rFonts w:asciiTheme="minorHAnsi" w:hAnsiTheme="minorHAnsi"/>
                <w:sz w:val="18"/>
                <w:szCs w:val="18"/>
              </w:rPr>
              <w:t xml:space="preserve"> ejercicio en curso y </w:t>
            </w:r>
            <w:r>
              <w:rPr>
                <w:rFonts w:asciiTheme="minorHAnsi" w:hAnsiTheme="minorHAnsi"/>
                <w:sz w:val="18"/>
                <w:szCs w:val="18"/>
              </w:rPr>
              <w:t xml:space="preserve">la correspondiente a </w:t>
            </w:r>
            <w:r w:rsidRPr="007C7E17">
              <w:rPr>
                <w:rFonts w:asciiTheme="minorHAnsi" w:hAnsiTheme="minorHAnsi"/>
                <w:sz w:val="18"/>
                <w:szCs w:val="18"/>
              </w:rPr>
              <w:t>dos ejercicios anteriores</w:t>
            </w:r>
            <w:r>
              <w:rPr>
                <w:rFonts w:asciiTheme="minorHAnsi" w:hAnsiTheme="minorHAnsi"/>
                <w:sz w:val="18"/>
                <w:szCs w:val="18"/>
              </w:rPr>
              <w:t>.</w:t>
            </w:r>
          </w:p>
        </w:tc>
      </w:tr>
      <w:tr w:rsidR="00326F91" w:rsidRPr="007C7E17" w:rsidTr="00475430">
        <w:trPr>
          <w:trHeight w:val="14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 </w:t>
            </w:r>
            <w:r w:rsidRPr="007C7E17">
              <w:rPr>
                <w:rFonts w:asciiTheme="minorHAnsi" w:hAnsiTheme="minorHAnsi"/>
                <w:i/>
                <w:sz w:val="18"/>
                <w:szCs w:val="18"/>
              </w:rPr>
              <w:t>Las estadísticas que generen en cumplimiento de sus facultades, competencias o funciones con la mayor desagregación posible;</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generada en el ejercicio en curso y </w:t>
            </w:r>
            <w:r>
              <w:rPr>
                <w:rFonts w:asciiTheme="minorHAnsi" w:hAnsiTheme="minorHAnsi"/>
                <w:sz w:val="18"/>
                <w:szCs w:val="18"/>
              </w:rPr>
              <w:t xml:space="preserve">la correspondiente a </w:t>
            </w:r>
            <w:r w:rsidRPr="007C7E17">
              <w:rPr>
                <w:rFonts w:asciiTheme="minorHAnsi" w:hAnsiTheme="minorHAnsi"/>
                <w:sz w:val="18"/>
                <w:szCs w:val="18"/>
              </w:rPr>
              <w:t>los últimos seis ejercicios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 </w:t>
            </w:r>
            <w:r w:rsidRPr="007C7E17">
              <w:rPr>
                <w:rFonts w:asciiTheme="minorHAnsi" w:hAnsiTheme="minorHAnsi"/>
                <w:i/>
                <w:sz w:val="18"/>
                <w:szCs w:val="18"/>
              </w:rPr>
              <w:t>Informe de avances programáticos o presupuestales, balances generales y su estado financiero;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 más tardar 30 días hábiles después del cierre del periodo que corresponda.</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en curso y </w:t>
            </w:r>
            <w:r>
              <w:rPr>
                <w:rFonts w:asciiTheme="minorHAnsi" w:hAnsiTheme="minorHAnsi"/>
                <w:sz w:val="18"/>
                <w:szCs w:val="18"/>
              </w:rPr>
              <w:t xml:space="preserve">la correspondiente a los últimos </w:t>
            </w:r>
            <w:r w:rsidRPr="007C7E17">
              <w:rPr>
                <w:rFonts w:asciiTheme="minorHAnsi" w:hAnsiTheme="minorHAnsi"/>
                <w:sz w:val="18"/>
                <w:szCs w:val="18"/>
              </w:rPr>
              <w:t>seis ejercicios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XXXII </w:t>
            </w:r>
            <w:r w:rsidRPr="007C7E17">
              <w:rPr>
                <w:rFonts w:asciiTheme="minorHAnsi" w:hAnsiTheme="minorHAnsi"/>
                <w:i/>
                <w:sz w:val="18"/>
                <w:szCs w:val="18"/>
              </w:rPr>
              <w:t>Padrón de proveedores y contratistas;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w:t>
            </w:r>
            <w:r w:rsidRPr="007C7E17">
              <w:rPr>
                <w:rFonts w:asciiTheme="minorHAnsi" w:hAnsiTheme="minorHAnsi"/>
                <w:sz w:val="18"/>
                <w:szCs w:val="18"/>
              </w:rPr>
              <w:t xml:space="preserve">y la correspondiente al ejercicio </w:t>
            </w:r>
            <w:r>
              <w:rPr>
                <w:rFonts w:asciiTheme="minorHAnsi" w:hAnsiTheme="minorHAnsi"/>
                <w:sz w:val="18"/>
                <w:szCs w:val="18"/>
              </w:rPr>
              <w:t xml:space="preserve">inmediato </w:t>
            </w:r>
            <w:r w:rsidRPr="007C7E17">
              <w:rPr>
                <w:rFonts w:asciiTheme="minorHAnsi" w:hAnsiTheme="minorHAnsi"/>
                <w:sz w:val="18"/>
                <w:szCs w:val="18"/>
              </w:rPr>
              <w:t>anterior</w:t>
            </w:r>
            <w:r>
              <w:rPr>
                <w:rFonts w:asciiTheme="minorHAnsi" w:hAnsiTheme="minorHAnsi"/>
                <w:sz w:val="18"/>
                <w:szCs w:val="18"/>
              </w:rPr>
              <w:t>.</w:t>
            </w:r>
          </w:p>
        </w:tc>
      </w:tr>
      <w:tr w:rsidR="00326F91" w:rsidRPr="007C7E17" w:rsidTr="00475430">
        <w:trPr>
          <w:trHeight w:val="10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XXXIII </w:t>
            </w:r>
            <w:r w:rsidRPr="007C7E17">
              <w:rPr>
                <w:rFonts w:asciiTheme="minorHAnsi" w:hAnsiTheme="minorHAnsi"/>
                <w:i/>
                <w:sz w:val="18"/>
                <w:szCs w:val="18"/>
              </w:rPr>
              <w:t>Los convenios de coordinación de concertación con los sectores social y privado;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y la correspondiente al ejercicio inmediato </w:t>
            </w:r>
            <w:r w:rsidRPr="007C7E17">
              <w:rPr>
                <w:rFonts w:asciiTheme="minorHAnsi" w:hAnsiTheme="minorHAnsi"/>
                <w:sz w:val="18"/>
                <w:szCs w:val="18"/>
              </w:rPr>
              <w:t>anterior y los instrumentos jurídicos vigentes aun cuando éstos sean de ejercicios anteriores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XXXIV </w:t>
            </w:r>
            <w:r w:rsidRPr="007C7E17">
              <w:rPr>
                <w:rFonts w:asciiTheme="minorHAnsi" w:hAnsiTheme="minorHAnsi"/>
                <w:i/>
                <w:sz w:val="18"/>
                <w:szCs w:val="18"/>
              </w:rPr>
              <w:t>El inventario de bienes muebles e inmuebles en posesión y propiedad;</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Semestral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w:t>
            </w:r>
            <w:r w:rsidRPr="007C7E17">
              <w:rPr>
                <w:rFonts w:asciiTheme="minorHAnsi" w:hAnsiTheme="minorHAnsi"/>
                <w:sz w:val="18"/>
                <w:szCs w:val="18"/>
              </w:rPr>
              <w:t>n su caso, 30 días hábiles después de adquirir algún bien</w:t>
            </w:r>
            <w:r>
              <w:rPr>
                <w:rFonts w:asciiTheme="minorHAnsi" w:hAnsiTheme="minorHAnsi"/>
                <w:sz w:val="18"/>
                <w:szCs w:val="18"/>
              </w:rPr>
              <w:t>.</w:t>
            </w:r>
            <w:r w:rsidRPr="007C7E17" w:rsidDel="00A96BD7">
              <w:rPr>
                <w:rFonts w:asciiTheme="minorHAnsi" w:hAnsiTheme="minorHAnsi"/>
                <w:sz w:val="18"/>
                <w:szCs w:val="18"/>
              </w:rPr>
              <w:t xml:space="preserve"> </w:t>
            </w:r>
          </w:p>
        </w:tc>
        <w:tc>
          <w:tcPr>
            <w:tcW w:w="1773"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I</w:t>
            </w:r>
            <w:r w:rsidRPr="007C7E17">
              <w:rPr>
                <w:rFonts w:asciiTheme="minorHAnsi" w:hAnsiTheme="minorHAnsi"/>
                <w:sz w:val="18"/>
                <w:szCs w:val="18"/>
              </w:rPr>
              <w:t xml:space="preserve">nformación vigente y la correspondiente al semestre </w:t>
            </w:r>
            <w:r>
              <w:rPr>
                <w:rFonts w:asciiTheme="minorHAnsi" w:hAnsiTheme="minorHAnsi"/>
                <w:sz w:val="18"/>
                <w:szCs w:val="18"/>
              </w:rPr>
              <w:t xml:space="preserve">inmediato </w:t>
            </w:r>
            <w:r w:rsidRPr="007C7E17">
              <w:rPr>
                <w:rFonts w:asciiTheme="minorHAnsi" w:hAnsiTheme="minorHAnsi"/>
                <w:sz w:val="18"/>
                <w:szCs w:val="18"/>
              </w:rPr>
              <w:t>anterior concluido</w:t>
            </w:r>
            <w:r>
              <w:rPr>
                <w:rFonts w:asciiTheme="minorHAnsi" w:hAnsiTheme="minorHAnsi"/>
                <w:sz w:val="18"/>
                <w:szCs w:val="18"/>
              </w:rPr>
              <w:t>.</w:t>
            </w:r>
          </w:p>
        </w:tc>
      </w:tr>
      <w:tr w:rsidR="00326F91" w:rsidRPr="007C7E17" w:rsidTr="00475430">
        <w:trPr>
          <w:trHeight w:val="154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 </w:t>
            </w:r>
            <w:r w:rsidRPr="007C7E17">
              <w:rPr>
                <w:rFonts w:asciiTheme="minorHAnsi" w:hAnsiTheme="minorHAnsi"/>
                <w:i/>
                <w:sz w:val="18"/>
                <w:szCs w:val="18"/>
              </w:rPr>
              <w:t>Las recomendaciones emitidas por los órganos públicos del Estado mexicano u organismos internacionales garantes de los derechos humanos, así como las acciones que han llevado a cabo para su atención;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I</w:t>
            </w:r>
            <w:r w:rsidRPr="007C7E17">
              <w:rPr>
                <w:rFonts w:asciiTheme="minorHAnsi" w:hAnsiTheme="minorHAnsi"/>
                <w:sz w:val="18"/>
                <w:szCs w:val="18"/>
              </w:rPr>
              <w:t xml:space="preserve">nformación generada en el ejercicio en curso </w:t>
            </w:r>
            <w:r>
              <w:rPr>
                <w:rFonts w:asciiTheme="minorHAnsi" w:hAnsiTheme="minorHAnsi"/>
                <w:sz w:val="18"/>
                <w:szCs w:val="18"/>
              </w:rPr>
              <w:t xml:space="preserve">a partir de la notificación de la recomendación y/o sentencia. Una vez concluido el seguimiento de la recomendación y/o sentencia conservar la información durante </w:t>
            </w:r>
            <w:r w:rsidRPr="007C7E17">
              <w:rPr>
                <w:rFonts w:asciiTheme="minorHAnsi" w:hAnsiTheme="minorHAnsi"/>
                <w:sz w:val="18"/>
                <w:szCs w:val="18"/>
              </w:rPr>
              <w:t>dos ejercicios</w:t>
            </w:r>
            <w:r>
              <w:rPr>
                <w:rFonts w:asciiTheme="minorHAnsi" w:hAnsiTheme="minorHAnsi"/>
                <w:sz w:val="18"/>
                <w:szCs w:val="18"/>
              </w:rPr>
              <w:t>.</w:t>
            </w:r>
          </w:p>
        </w:tc>
      </w:tr>
      <w:tr w:rsidR="00326F91" w:rsidRPr="007C7E17" w:rsidTr="00475430">
        <w:trPr>
          <w:trHeight w:val="3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XXXVI </w:t>
            </w:r>
            <w:r w:rsidRPr="007C7E17">
              <w:rPr>
                <w:rFonts w:asciiTheme="minorHAnsi" w:hAnsiTheme="minorHAnsi"/>
                <w:i/>
                <w:sz w:val="18"/>
                <w:szCs w:val="18"/>
              </w:rPr>
              <w:t>Las resoluciones y laudos que se emitan en procesos o procedimientos seguidos en forma de juicio;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y la </w:t>
            </w:r>
            <w:r w:rsidRPr="007C7E17">
              <w:rPr>
                <w:rFonts w:asciiTheme="minorHAnsi" w:hAnsiTheme="minorHAnsi"/>
                <w:sz w:val="18"/>
                <w:szCs w:val="18"/>
              </w:rPr>
              <w:t xml:space="preserve">correspondiente al </w:t>
            </w:r>
            <w:r>
              <w:rPr>
                <w:rFonts w:asciiTheme="minorHAnsi" w:hAnsiTheme="minorHAnsi"/>
                <w:sz w:val="18"/>
                <w:szCs w:val="18"/>
              </w:rPr>
              <w:t xml:space="preserve">ejercicios inmediato </w:t>
            </w:r>
            <w:r w:rsidRPr="007C7E17">
              <w:rPr>
                <w:rFonts w:asciiTheme="minorHAnsi" w:hAnsiTheme="minorHAnsi"/>
                <w:sz w:val="18"/>
                <w:szCs w:val="18"/>
              </w:rPr>
              <w:t>anterior</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XXXVII </w:t>
            </w:r>
            <w:r w:rsidRPr="007C7E17">
              <w:rPr>
                <w:rFonts w:asciiTheme="minorHAnsi" w:hAnsiTheme="minorHAnsi"/>
                <w:i/>
                <w:sz w:val="18"/>
                <w:szCs w:val="18"/>
              </w:rPr>
              <w:t>Los mecanismos de participación ciudadana;</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del ejercicio en curso y la </w:t>
            </w:r>
            <w:r w:rsidRPr="007C7E17">
              <w:rPr>
                <w:rFonts w:asciiTheme="minorHAnsi" w:hAnsiTheme="minorHAnsi"/>
                <w:sz w:val="18"/>
                <w:szCs w:val="18"/>
              </w:rPr>
              <w:t xml:space="preserve">correspondiente al </w:t>
            </w:r>
            <w:r>
              <w:rPr>
                <w:rFonts w:asciiTheme="minorHAnsi" w:hAnsiTheme="minorHAnsi"/>
                <w:sz w:val="18"/>
                <w:szCs w:val="18"/>
              </w:rPr>
              <w:t>ejercicio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XXXVIII </w:t>
            </w:r>
            <w:r w:rsidRPr="007C7E17">
              <w:rPr>
                <w:rFonts w:asciiTheme="minorHAnsi" w:hAnsiTheme="minorHAnsi"/>
                <w:i/>
                <w:sz w:val="18"/>
                <w:szCs w:val="18"/>
              </w:rPr>
              <w:t>Los programas que ofrecen, incluyendo información sobre la población, objetivo y destino, así como los trámites, tiempos de respuesta, requisitos y formatos para acceder a los mismos;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La información de los programas que se desarrollarán a lo largo del ejercicio deberá publicarse durante el primer mes del año</w:t>
            </w:r>
            <w:r>
              <w:rPr>
                <w:rFonts w:asciiTheme="minorHAnsi" w:hAnsiTheme="minorHAnsi"/>
                <w:sz w:val="18"/>
                <w:szCs w:val="18"/>
              </w:rPr>
              <w:t>.</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 y la correspondiente a los dos ejercicios anteriores.</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XXXIX </w:t>
            </w:r>
            <w:r w:rsidRPr="007C7E17">
              <w:rPr>
                <w:rFonts w:asciiTheme="minorHAnsi" w:hAnsiTheme="minorHAnsi"/>
                <w:i/>
                <w:sz w:val="18"/>
                <w:szCs w:val="18"/>
              </w:rPr>
              <w:t>Las actas y resoluciones del Comité de Transparencia de los sujetos obligados;</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Semestral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 en curso</w:t>
            </w:r>
            <w:r>
              <w:rPr>
                <w:rFonts w:asciiTheme="minorHAnsi" w:hAnsiTheme="minorHAnsi"/>
                <w:sz w:val="18"/>
                <w:szCs w:val="18"/>
              </w:rPr>
              <w:t xml:space="preserve"> y la correspondiente al ejercicio inmediato anterior.</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 </w:t>
            </w:r>
            <w:r w:rsidRPr="007C7E17">
              <w:rPr>
                <w:rFonts w:asciiTheme="minorHAnsi" w:hAnsiTheme="minorHAnsi"/>
                <w:i/>
                <w:sz w:val="18"/>
                <w:szCs w:val="18"/>
              </w:rPr>
              <w:t>Todas las evaluaciones y encuestas que hagan los sujetos obligados a programas financiados con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generada en el ejercicio</w:t>
            </w:r>
            <w:r w:rsidR="00F90A09">
              <w:rPr>
                <w:rFonts w:asciiTheme="minorHAnsi" w:hAnsiTheme="minorHAnsi"/>
                <w:sz w:val="18"/>
                <w:szCs w:val="18"/>
              </w:rPr>
              <w:t xml:space="preserve"> </w:t>
            </w:r>
            <w:r w:rsidRPr="007C7E17">
              <w:rPr>
                <w:rFonts w:asciiTheme="minorHAnsi" w:hAnsiTheme="minorHAnsi"/>
                <w:sz w:val="18"/>
                <w:szCs w:val="18"/>
              </w:rPr>
              <w:t>en curso</w:t>
            </w:r>
            <w:r w:rsidR="00F90A09">
              <w:rPr>
                <w:rFonts w:asciiTheme="minorHAnsi" w:hAnsiTheme="minorHAnsi"/>
                <w:sz w:val="18"/>
                <w:szCs w:val="18"/>
              </w:rPr>
              <w:t xml:space="preserve"> </w:t>
            </w:r>
            <w:r w:rsidRPr="007C7E17">
              <w:rPr>
                <w:rFonts w:asciiTheme="minorHAnsi" w:hAnsiTheme="minorHAnsi"/>
                <w:sz w:val="18"/>
                <w:szCs w:val="18"/>
              </w:rPr>
              <w:t xml:space="preserve">y la correspondiente al </w:t>
            </w:r>
            <w:r>
              <w:rPr>
                <w:rFonts w:asciiTheme="minorHAnsi" w:hAnsiTheme="minorHAnsi"/>
                <w:sz w:val="18"/>
                <w:szCs w:val="18"/>
              </w:rPr>
              <w:t>ejercicio inmediato</w:t>
            </w:r>
            <w:r w:rsidRPr="007C7E17">
              <w:rPr>
                <w:rFonts w:asciiTheme="minorHAnsi" w:hAnsiTheme="minorHAnsi"/>
                <w:sz w:val="18"/>
                <w:szCs w:val="18"/>
              </w:rPr>
              <w:t xml:space="preserve"> anterior</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 </w:t>
            </w:r>
            <w:r w:rsidRPr="007C7E17">
              <w:rPr>
                <w:rFonts w:asciiTheme="minorHAnsi" w:hAnsiTheme="minorHAnsi"/>
                <w:i/>
                <w:sz w:val="18"/>
                <w:szCs w:val="18"/>
              </w:rPr>
              <w:t>Los estudios financiados con recursos públicos;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En su caso, 30 días hábiles después de publicar los resultados del estudio.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del ejercicio</w:t>
            </w:r>
            <w:r>
              <w:rPr>
                <w:rFonts w:asciiTheme="minorHAnsi" w:hAnsiTheme="minorHAnsi"/>
                <w:sz w:val="18"/>
                <w:szCs w:val="18"/>
              </w:rPr>
              <w:t xml:space="preserve"> en curso y la correspondiente a</w:t>
            </w:r>
            <w:r w:rsidRPr="007C7E17">
              <w:rPr>
                <w:rFonts w:asciiTheme="minorHAnsi" w:hAnsiTheme="minorHAnsi"/>
                <w:sz w:val="18"/>
                <w:szCs w:val="18"/>
              </w:rPr>
              <w:t xml:space="preserve"> dos ejercicios anteriores</w:t>
            </w:r>
            <w:r>
              <w:rPr>
                <w:rFonts w:asciiTheme="minorHAnsi" w:hAnsiTheme="minorHAnsi"/>
                <w:sz w:val="18"/>
                <w:szCs w:val="18"/>
              </w:rPr>
              <w:t>.</w:t>
            </w:r>
          </w:p>
        </w:tc>
      </w:tr>
      <w:tr w:rsidR="00326F91" w:rsidRPr="007C7E17" w:rsidTr="00F126B6">
        <w:trPr>
          <w:trHeight w:val="529"/>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XLII </w:t>
            </w:r>
            <w:r w:rsidRPr="007C7E17">
              <w:rPr>
                <w:rFonts w:asciiTheme="minorHAnsi" w:hAnsiTheme="minorHAnsi"/>
                <w:i/>
                <w:sz w:val="18"/>
                <w:szCs w:val="18"/>
              </w:rPr>
              <w:t>El listado de jubilados y pensionados y el monto que reciben;</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del ejercicio </w:t>
            </w:r>
            <w:r>
              <w:rPr>
                <w:rFonts w:asciiTheme="minorHAnsi" w:hAnsiTheme="minorHAnsi"/>
                <w:sz w:val="18"/>
                <w:szCs w:val="18"/>
              </w:rPr>
              <w:t xml:space="preserve">en curso y la correspondiente al </w:t>
            </w:r>
            <w:r w:rsidRPr="007C7E17">
              <w:rPr>
                <w:rFonts w:asciiTheme="minorHAnsi" w:hAnsiTheme="minorHAnsi"/>
                <w:sz w:val="18"/>
                <w:szCs w:val="18"/>
              </w:rPr>
              <w:t xml:space="preserve">ejercicio </w:t>
            </w:r>
            <w:r>
              <w:rPr>
                <w:rFonts w:asciiTheme="minorHAnsi" w:hAnsiTheme="minorHAnsi"/>
                <w:sz w:val="18"/>
                <w:szCs w:val="18"/>
              </w:rPr>
              <w:lastRenderedPageBreak/>
              <w:t>inmediato anterior.</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lastRenderedPageBreak/>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XLIII </w:t>
            </w:r>
            <w:r w:rsidRPr="007C7E17">
              <w:rPr>
                <w:rFonts w:asciiTheme="minorHAnsi" w:hAnsiTheme="minorHAnsi"/>
                <w:i/>
                <w:sz w:val="18"/>
                <w:szCs w:val="18"/>
              </w:rPr>
              <w:t>Los ingresos recibidos por cualquier concepto señalando el nombre de los responsables de recibirlos, administrarlos y ejercerlos, así como su destino, indicando el destino de cada uno de ellos;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 y la correspondiente a dos ejercicios anteriores</w:t>
            </w:r>
            <w:r>
              <w:rPr>
                <w:rFonts w:asciiTheme="minorHAnsi" w:hAnsiTheme="minorHAnsi"/>
                <w:sz w:val="18"/>
                <w:szCs w:val="18"/>
              </w:rPr>
              <w:t>.</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XLIV </w:t>
            </w:r>
            <w:r w:rsidRPr="007C7E17">
              <w:rPr>
                <w:rFonts w:asciiTheme="minorHAnsi" w:hAnsiTheme="minorHAnsi"/>
                <w:i/>
                <w:sz w:val="18"/>
                <w:szCs w:val="18"/>
              </w:rPr>
              <w:t>Donaciones hechas a terceros en dinero o en especie;</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Semestral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que se genere en el </w:t>
            </w:r>
            <w:r w:rsidRPr="007C7E17">
              <w:rPr>
                <w:rFonts w:asciiTheme="minorHAnsi" w:hAnsiTheme="minorHAnsi"/>
                <w:sz w:val="18"/>
                <w:szCs w:val="18"/>
              </w:rPr>
              <w:t>ejercicio en curso y la que se genere en el</w:t>
            </w:r>
            <w:r>
              <w:rPr>
                <w:rFonts w:asciiTheme="minorHAnsi" w:hAnsiTheme="minorHAnsi"/>
                <w:sz w:val="18"/>
                <w:szCs w:val="18"/>
              </w:rPr>
              <w:t xml:space="preserve"> ejercicio inmediato anterior.</w:t>
            </w:r>
            <w:r w:rsidRPr="007C7E17">
              <w:rPr>
                <w:rFonts w:asciiTheme="minorHAnsi" w:hAnsiTheme="minorHAnsi"/>
                <w:sz w:val="18"/>
                <w:szCs w:val="18"/>
              </w:rPr>
              <w:t xml:space="preserve"> </w:t>
            </w:r>
          </w:p>
        </w:tc>
      </w:tr>
      <w:tr w:rsidR="00326F91" w:rsidRPr="007C7E17" w:rsidTr="00475430">
        <w:trPr>
          <w:trHeight w:val="9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XLV </w:t>
            </w:r>
            <w:r w:rsidRPr="007C7E17">
              <w:rPr>
                <w:rFonts w:asciiTheme="minorHAnsi" w:hAnsiTheme="minorHAnsi"/>
                <w:i/>
                <w:sz w:val="18"/>
                <w:szCs w:val="18"/>
              </w:rPr>
              <w:t>El catálogo de disposición y guía de archivo documental;</w:t>
            </w:r>
          </w:p>
        </w:tc>
        <w:tc>
          <w:tcPr>
            <w:tcW w:w="1457" w:type="dxa"/>
            <w:vAlign w:val="center"/>
          </w:tcPr>
          <w:p w:rsidR="00326F91" w:rsidRPr="007C7E17" w:rsidRDefault="00326F91" w:rsidP="00360868">
            <w:pPr>
              <w:spacing w:after="0" w:line="240" w:lineRule="auto"/>
              <w:jc w:val="center"/>
              <w:rPr>
                <w:rFonts w:asciiTheme="minorHAnsi" w:hAnsiTheme="minorHAnsi"/>
              </w:rPr>
            </w:pPr>
            <w:r>
              <w:rPr>
                <w:rFonts w:asciiTheme="minorHAnsi" w:hAnsiTheme="minorHAnsi"/>
                <w:sz w:val="18"/>
                <w:szCs w:val="18"/>
              </w:rPr>
              <w:t>Anual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220"/>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XLVI </w:t>
            </w:r>
            <w:r w:rsidRPr="007C7E17">
              <w:rPr>
                <w:rFonts w:asciiTheme="minorHAnsi" w:hAnsiTheme="minorHAnsi"/>
                <w:i/>
                <w:sz w:val="18"/>
                <w:szCs w:val="18"/>
              </w:rPr>
              <w:t>Las actas de sesiones ordinarias y extraordinarias, así como las opiniones y recomendaciones que emitan, en su caso, los consejos consultivos;</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que se genere en el </w:t>
            </w:r>
            <w:r w:rsidRPr="007C7E17">
              <w:rPr>
                <w:rFonts w:asciiTheme="minorHAnsi" w:hAnsiTheme="minorHAnsi"/>
                <w:sz w:val="18"/>
                <w:szCs w:val="18"/>
              </w:rPr>
              <w:t xml:space="preserve">ejercicio </w:t>
            </w:r>
            <w:r>
              <w:rPr>
                <w:rFonts w:asciiTheme="minorHAnsi" w:hAnsiTheme="minorHAnsi"/>
                <w:sz w:val="18"/>
                <w:szCs w:val="18"/>
              </w:rPr>
              <w:t xml:space="preserve">en curso y la correspondiente al ejercicio inmediato </w:t>
            </w:r>
            <w:r w:rsidRPr="007C7E17">
              <w:rPr>
                <w:rFonts w:asciiTheme="minorHAnsi" w:hAnsiTheme="minorHAnsi"/>
                <w:sz w:val="18"/>
                <w:szCs w:val="18"/>
              </w:rPr>
              <w:t>anterior.</w:t>
            </w:r>
          </w:p>
        </w:tc>
      </w:tr>
      <w:tr w:rsidR="00326F91" w:rsidRPr="007C7E17" w:rsidTr="00475430">
        <w:trPr>
          <w:trHeight w:val="657"/>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color w:val="2F2F2F"/>
                <w:sz w:val="18"/>
                <w:szCs w:val="18"/>
              </w:rPr>
              <w:t xml:space="preserve">Fracción XLVII </w:t>
            </w:r>
            <w:r w:rsidRPr="007C7E17">
              <w:rPr>
                <w:rFonts w:asciiTheme="minorHAnsi" w:hAnsiTheme="minorHAnsi"/>
                <w:i/>
                <w:color w:val="2F2F2F"/>
                <w:sz w:val="18"/>
                <w:szCs w:val="18"/>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 xml:space="preserve">Información </w:t>
            </w:r>
            <w:r>
              <w:rPr>
                <w:rFonts w:asciiTheme="minorHAnsi" w:hAnsiTheme="minorHAnsi"/>
                <w:sz w:val="18"/>
                <w:szCs w:val="18"/>
              </w:rPr>
              <w:t xml:space="preserve">que se genere en </w:t>
            </w:r>
            <w:r w:rsidRPr="007C7E17">
              <w:rPr>
                <w:rFonts w:asciiTheme="minorHAnsi" w:hAnsiTheme="minorHAnsi"/>
                <w:sz w:val="18"/>
                <w:szCs w:val="18"/>
              </w:rPr>
              <w:t>el ejercicio en curso y</w:t>
            </w:r>
            <w:r>
              <w:rPr>
                <w:rFonts w:asciiTheme="minorHAnsi" w:hAnsiTheme="minorHAnsi"/>
                <w:sz w:val="18"/>
                <w:szCs w:val="18"/>
              </w:rPr>
              <w:t xml:space="preserve"> la correspondiente a </w:t>
            </w:r>
            <w:r w:rsidRPr="007C7E17">
              <w:rPr>
                <w:rFonts w:asciiTheme="minorHAnsi" w:hAnsiTheme="minorHAnsi"/>
                <w:sz w:val="18"/>
                <w:szCs w:val="18"/>
              </w:rPr>
              <w:t>dos ejercicios anteriores.</w:t>
            </w:r>
          </w:p>
        </w:tc>
      </w:tr>
      <w:tr w:rsidR="00326F91" w:rsidRPr="007C7E17" w:rsidTr="00F126B6">
        <w:trPr>
          <w:trHeight w:val="529"/>
          <w:jc w:val="center"/>
        </w:trPr>
        <w:tc>
          <w:tcPr>
            <w:tcW w:w="2200"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Artículo 70</w:t>
            </w:r>
            <w:r w:rsidRPr="007C7E17">
              <w:rPr>
                <w:rFonts w:asciiTheme="minorHAnsi" w:hAnsiTheme="minorHAnsi"/>
                <w:b/>
                <w:i/>
                <w:sz w:val="18"/>
                <w:szCs w:val="18"/>
              </w:rPr>
              <w:br/>
            </w:r>
            <w:r w:rsidRPr="007C7E17">
              <w:rPr>
                <w:rFonts w:asciiTheme="minorHAnsi" w:hAnsiTheme="minorHAnsi"/>
                <w:i/>
                <w:sz w:val="18"/>
                <w:szCs w:val="18"/>
              </w:rPr>
              <w:br/>
              <w:t>…</w:t>
            </w:r>
          </w:p>
        </w:tc>
        <w:tc>
          <w:tcPr>
            <w:tcW w:w="265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b/>
                <w:i/>
                <w:sz w:val="18"/>
                <w:szCs w:val="18"/>
              </w:rPr>
              <w:t xml:space="preserve">Fracción XLVIII </w:t>
            </w:r>
            <w:r w:rsidRPr="007C7E17">
              <w:rPr>
                <w:rFonts w:asciiTheme="minorHAnsi" w:hAnsiTheme="minorHAnsi"/>
                <w:i/>
                <w:sz w:val="18"/>
                <w:szCs w:val="18"/>
              </w:rPr>
              <w:t xml:space="preserve">Cualquier otra información que sea de utilidad o se considere relevante, además de la que, con base en la información estadística, responda a las preguntas hechas </w:t>
            </w:r>
            <w:r w:rsidRPr="007C7E17">
              <w:rPr>
                <w:rFonts w:asciiTheme="minorHAnsi" w:hAnsiTheme="minorHAnsi"/>
                <w:i/>
                <w:sz w:val="18"/>
                <w:szCs w:val="18"/>
              </w:rPr>
              <w:lastRenderedPageBreak/>
              <w:t>con más frecuencia por el público.</w:t>
            </w:r>
          </w:p>
        </w:tc>
        <w:tc>
          <w:tcPr>
            <w:tcW w:w="1457"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lastRenderedPageBreak/>
              <w:t>Trimestral</w:t>
            </w:r>
          </w:p>
        </w:tc>
        <w:tc>
          <w:tcPr>
            <w:tcW w:w="2269"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rPr>
            </w:pPr>
            <w:r w:rsidRPr="007C7E17">
              <w:rPr>
                <w:rFonts w:asciiTheme="minorHAnsi" w:hAnsiTheme="minorHAnsi"/>
                <w:sz w:val="18"/>
                <w:szCs w:val="18"/>
              </w:rPr>
              <w:t>Información vigente</w:t>
            </w:r>
          </w:p>
        </w:tc>
      </w:tr>
      <w:tr w:rsidR="00326F91" w:rsidRPr="007C7E17" w:rsidTr="00475430">
        <w:trPr>
          <w:trHeight w:val="1220"/>
          <w:jc w:val="center"/>
        </w:trPr>
        <w:tc>
          <w:tcPr>
            <w:tcW w:w="2200" w:type="dxa"/>
            <w:vAlign w:val="center"/>
          </w:tcPr>
          <w:p w:rsidR="00326F91" w:rsidRPr="003471B0" w:rsidRDefault="00326F91" w:rsidP="00360868">
            <w:pPr>
              <w:spacing w:after="0" w:line="240" w:lineRule="auto"/>
              <w:jc w:val="center"/>
              <w:rPr>
                <w:rFonts w:asciiTheme="minorHAnsi" w:hAnsiTheme="minorHAnsi"/>
                <w:b/>
                <w:sz w:val="18"/>
                <w:szCs w:val="18"/>
              </w:rPr>
            </w:pPr>
            <w:r w:rsidRPr="003471B0">
              <w:rPr>
                <w:rFonts w:asciiTheme="minorHAnsi" w:hAnsiTheme="minorHAnsi"/>
                <w:b/>
                <w:sz w:val="18"/>
                <w:szCs w:val="18"/>
              </w:rPr>
              <w:lastRenderedPageBreak/>
              <w:t>Último párrafo del Artículo 70</w:t>
            </w:r>
          </w:p>
        </w:tc>
        <w:tc>
          <w:tcPr>
            <w:tcW w:w="2653" w:type="dxa"/>
            <w:vAlign w:val="center"/>
          </w:tcPr>
          <w:p w:rsidR="00326F91" w:rsidRPr="003471B0" w:rsidRDefault="00326F91" w:rsidP="00360868">
            <w:pPr>
              <w:spacing w:after="0" w:line="240" w:lineRule="auto"/>
              <w:jc w:val="center"/>
              <w:rPr>
                <w:rFonts w:asciiTheme="minorHAnsi" w:hAnsiTheme="minorHAnsi"/>
                <w:i/>
                <w:sz w:val="18"/>
                <w:szCs w:val="18"/>
              </w:rPr>
            </w:pPr>
            <w:r w:rsidRPr="003471B0">
              <w:rPr>
                <w:rFonts w:asciiTheme="minorHAnsi" w:hAnsiTheme="minorHAnsi"/>
                <w:i/>
                <w:sz w:val="18"/>
                <w:szCs w:val="18"/>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1457" w:type="dxa"/>
            <w:vAlign w:val="center"/>
          </w:tcPr>
          <w:p w:rsidR="00326F91" w:rsidRPr="003471B0" w:rsidRDefault="00326F91" w:rsidP="00360868">
            <w:pPr>
              <w:spacing w:after="0" w:line="240" w:lineRule="auto"/>
              <w:jc w:val="center"/>
              <w:rPr>
                <w:rFonts w:asciiTheme="minorHAnsi" w:hAnsiTheme="minorHAnsi"/>
                <w:sz w:val="18"/>
                <w:szCs w:val="18"/>
              </w:rPr>
            </w:pPr>
            <w:r w:rsidRPr="003471B0">
              <w:rPr>
                <w:rFonts w:asciiTheme="minorHAnsi" w:hAnsiTheme="minorHAnsi"/>
                <w:sz w:val="18"/>
                <w:szCs w:val="18"/>
              </w:rPr>
              <w:t>Anual</w:t>
            </w:r>
          </w:p>
        </w:tc>
        <w:tc>
          <w:tcPr>
            <w:tcW w:w="2269" w:type="dxa"/>
            <w:vAlign w:val="center"/>
          </w:tcPr>
          <w:p w:rsidR="00326F91" w:rsidRPr="003471B0" w:rsidRDefault="00326F91" w:rsidP="00360868">
            <w:pPr>
              <w:spacing w:after="0" w:line="240" w:lineRule="auto"/>
              <w:jc w:val="center"/>
              <w:rPr>
                <w:rFonts w:asciiTheme="minorHAnsi" w:hAnsiTheme="minorHAnsi"/>
                <w:sz w:val="18"/>
                <w:szCs w:val="18"/>
              </w:rPr>
            </w:pPr>
            <w:r w:rsidRPr="003471B0">
              <w:rPr>
                <w:rFonts w:asciiTheme="minorHAnsi" w:hAnsiTheme="minorHAnsi"/>
                <w:sz w:val="18"/>
                <w:szCs w:val="18"/>
              </w:rPr>
              <w:t>o---o</w:t>
            </w:r>
          </w:p>
        </w:tc>
        <w:tc>
          <w:tcPr>
            <w:tcW w:w="1773" w:type="dxa"/>
            <w:vAlign w:val="center"/>
          </w:tcPr>
          <w:p w:rsidR="00326F91" w:rsidRPr="007C7E17" w:rsidRDefault="00326F91" w:rsidP="00360868">
            <w:pPr>
              <w:spacing w:after="0" w:line="240" w:lineRule="auto"/>
              <w:jc w:val="center"/>
              <w:rPr>
                <w:rFonts w:asciiTheme="minorHAnsi" w:hAnsiTheme="minorHAnsi"/>
                <w:sz w:val="18"/>
                <w:szCs w:val="18"/>
              </w:rPr>
            </w:pPr>
            <w:r w:rsidRPr="003471B0">
              <w:rPr>
                <w:rFonts w:asciiTheme="minorHAnsi" w:hAnsiTheme="minorHAnsi"/>
                <w:sz w:val="18"/>
                <w:szCs w:val="18"/>
              </w:rPr>
              <w:t>Información vigente y la generada en el ejercicio en curso.</w:t>
            </w:r>
          </w:p>
        </w:tc>
      </w:tr>
    </w:tbl>
    <w:p w:rsidR="00326F91" w:rsidRPr="00E6292E" w:rsidRDefault="00326F91" w:rsidP="00326F91">
      <w:pPr>
        <w:spacing w:before="120" w:after="120"/>
        <w:jc w:val="center"/>
        <w:rPr>
          <w:rFonts w:asciiTheme="minorHAnsi" w:hAnsiTheme="minorHAnsi"/>
          <w:color w:val="auto"/>
        </w:rPr>
      </w:pPr>
    </w:p>
    <w:p w:rsidR="00031E77" w:rsidRPr="007C7E17" w:rsidRDefault="00561CE9" w:rsidP="00561CE9">
      <w:pPr>
        <w:jc w:val="center"/>
        <w:rPr>
          <w:rFonts w:asciiTheme="minorHAnsi" w:hAnsiTheme="minorHAnsi"/>
        </w:rPr>
      </w:pPr>
      <w:r w:rsidRPr="00561CE9">
        <w:rPr>
          <w:rFonts w:asciiTheme="minorHAnsi" w:hAnsiTheme="minorHAnsi"/>
          <w:color w:val="403152"/>
          <w:sz w:val="24"/>
          <w:szCs w:val="24"/>
        </w:rPr>
        <w:t>--o--</w:t>
      </w:r>
    </w:p>
    <w:sectPr w:rsidR="00031E77" w:rsidRPr="007C7E17" w:rsidSect="00897C03">
      <w:headerReference w:type="default" r:id="rId10"/>
      <w:footerReference w:type="default" r:id="rId11"/>
      <w:type w:val="continuous"/>
      <w:pgSz w:w="12240" w:h="15840"/>
      <w:pgMar w:top="1134" w:right="1467" w:bottom="1134" w:left="1418" w:header="284" w:footer="72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07" w:rsidRDefault="00B37E07">
      <w:pPr>
        <w:spacing w:after="0" w:line="240" w:lineRule="auto"/>
      </w:pPr>
      <w:r>
        <w:separator/>
      </w:r>
    </w:p>
  </w:endnote>
  <w:endnote w:type="continuationSeparator" w:id="0">
    <w:p w:rsidR="00B37E07" w:rsidRDefault="00B3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26226"/>
      <w:docPartObj>
        <w:docPartGallery w:val="Page Numbers (Bottom of Page)"/>
        <w:docPartUnique/>
      </w:docPartObj>
    </w:sdtPr>
    <w:sdtEndPr/>
    <w:sdtContent>
      <w:p w:rsidR="00373B47" w:rsidRDefault="00373B47">
        <w:pPr>
          <w:pStyle w:val="Piedepgina"/>
          <w:jc w:val="right"/>
        </w:pPr>
        <w:r>
          <w:fldChar w:fldCharType="begin"/>
        </w:r>
        <w:r>
          <w:instrText>PAGE   \* MERGEFORMAT</w:instrText>
        </w:r>
        <w:r>
          <w:fldChar w:fldCharType="separate"/>
        </w:r>
        <w:r w:rsidR="00B153BA" w:rsidRPr="00B153BA">
          <w:rPr>
            <w:noProof/>
            <w:lang w:val="es-ES"/>
          </w:rPr>
          <w:t>0</w:t>
        </w:r>
        <w:r>
          <w:fldChar w:fldCharType="end"/>
        </w:r>
      </w:p>
    </w:sdtContent>
  </w:sdt>
  <w:p w:rsidR="00373B47" w:rsidRDefault="00373B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07" w:rsidRDefault="00B37E07">
      <w:pPr>
        <w:spacing w:after="0" w:line="240" w:lineRule="auto"/>
      </w:pPr>
      <w:r>
        <w:separator/>
      </w:r>
    </w:p>
  </w:footnote>
  <w:footnote w:type="continuationSeparator" w:id="0">
    <w:p w:rsidR="00B37E07" w:rsidRDefault="00B37E07">
      <w:pPr>
        <w:spacing w:after="0" w:line="240" w:lineRule="auto"/>
      </w:pPr>
      <w:r>
        <w:continuationSeparator/>
      </w:r>
    </w:p>
  </w:footnote>
  <w:footnote w:id="1">
    <w:p w:rsidR="00373B47" w:rsidRPr="00CC05CF" w:rsidRDefault="00373B47" w:rsidP="00B75F4E">
      <w:pPr>
        <w:spacing w:after="0" w:line="240" w:lineRule="auto"/>
        <w:jc w:val="both"/>
        <w:rPr>
          <w:sz w:val="20"/>
          <w:szCs w:val="20"/>
        </w:rPr>
      </w:pPr>
      <w:r w:rsidRPr="00CC05CF">
        <w:rPr>
          <w:sz w:val="20"/>
          <w:szCs w:val="20"/>
          <w:vertAlign w:val="superscript"/>
        </w:rPr>
        <w:footnoteRef/>
      </w:r>
      <w:r w:rsidRPr="00CC05CF">
        <w:rPr>
          <w:sz w:val="20"/>
          <w:szCs w:val="20"/>
        </w:rPr>
        <w:t xml:space="preserve"> Ver </w:t>
      </w:r>
      <w:r w:rsidRPr="00CC05CF">
        <w:rPr>
          <w:i/>
          <w:sz w:val="20"/>
          <w:szCs w:val="20"/>
        </w:rPr>
        <w:t>Tratados internacionales de los que el Estado Mexicano es parte en los que se reconocen derechos humanos</w:t>
      </w:r>
      <w:r>
        <w:rPr>
          <w:sz w:val="20"/>
          <w:szCs w:val="20"/>
        </w:rPr>
        <w:t xml:space="preserve"> </w:t>
      </w:r>
      <w:hyperlink r:id="rId1">
        <w:r w:rsidRPr="00CC05CF">
          <w:rPr>
            <w:color w:val="0000FF"/>
            <w:sz w:val="20"/>
            <w:szCs w:val="20"/>
            <w:u w:val="single"/>
          </w:rPr>
          <w:t>http://www2.scjn.gob.mx/red/constitucion/TI.html</w:t>
        </w:r>
      </w:hyperlink>
      <w:r w:rsidRPr="00CC05CF">
        <w:rPr>
          <w:sz w:val="20"/>
          <w:szCs w:val="20"/>
        </w:rPr>
        <w:t xml:space="preserve">, así como la sección publicada en el </w:t>
      </w:r>
      <w:r w:rsidRPr="00B43553">
        <w:rPr>
          <w:sz w:val="20"/>
          <w:szCs w:val="20"/>
        </w:rPr>
        <w:t xml:space="preserve">sitio de Internet </w:t>
      </w:r>
      <w:r w:rsidRPr="00CC05CF">
        <w:rPr>
          <w:sz w:val="20"/>
          <w:szCs w:val="20"/>
        </w:rPr>
        <w:t>de la Secretaría de Relaciones Exteriores http://www.sre.gob.mx/index.php/tratados.</w:t>
      </w:r>
    </w:p>
  </w:footnote>
  <w:footnote w:id="2">
    <w:p w:rsidR="00373B47" w:rsidRPr="00A91E85" w:rsidRDefault="00373B47" w:rsidP="00A41ABE">
      <w:pPr>
        <w:spacing w:after="0" w:line="240" w:lineRule="auto"/>
        <w:ind w:right="48"/>
        <w:jc w:val="both"/>
        <w:rPr>
          <w:rFonts w:asciiTheme="minorHAnsi" w:hAnsiTheme="minorHAnsi"/>
          <w:color w:val="auto"/>
          <w:sz w:val="20"/>
          <w:szCs w:val="20"/>
        </w:rPr>
      </w:pPr>
      <w:r w:rsidRPr="00D0296B">
        <w:rPr>
          <w:rStyle w:val="Refdenotaalpie"/>
          <w:sz w:val="20"/>
          <w:szCs w:val="20"/>
        </w:rPr>
        <w:footnoteRef/>
      </w:r>
      <w:r w:rsidRPr="00D0296B">
        <w:rPr>
          <w:sz w:val="20"/>
          <w:szCs w:val="20"/>
        </w:rPr>
        <w:t xml:space="preserve"> </w:t>
      </w:r>
      <w:r w:rsidRPr="00A91E85">
        <w:rPr>
          <w:color w:val="auto"/>
          <w:sz w:val="20"/>
          <w:szCs w:val="20"/>
        </w:rPr>
        <w:t>En</w:t>
      </w:r>
      <w:r w:rsidRPr="00A91E85">
        <w:rPr>
          <w:color w:val="auto"/>
          <w:sz w:val="20"/>
          <w:szCs w:val="20"/>
          <w:lang w:val="es-ES"/>
        </w:rPr>
        <w:t xml:space="preserve"> el caso de normas relativas a procedimientos judiciales o administrativos, los ya iniciados se continúan tramitando y se resuelven conforme a la ley anterior, mientras que la nueva norma se aplica para los que se inicien con posterioridad a su entrada en vigor, lo cual se encuentra precisado en los transitorios respectivos.</w:t>
      </w:r>
    </w:p>
    <w:p w:rsidR="00373B47" w:rsidRPr="00D0296B" w:rsidRDefault="00373B47" w:rsidP="00A41ABE">
      <w:pPr>
        <w:pStyle w:val="Textonotapie"/>
      </w:pPr>
    </w:p>
  </w:footnote>
  <w:footnote w:id="3">
    <w:p w:rsidR="00373B47" w:rsidRPr="00173056" w:rsidRDefault="00373B47" w:rsidP="004B291C">
      <w:pPr>
        <w:spacing w:after="0" w:line="240" w:lineRule="auto"/>
        <w:jc w:val="both"/>
        <w:rPr>
          <w:sz w:val="20"/>
          <w:szCs w:val="20"/>
        </w:rPr>
      </w:pPr>
      <w:r>
        <w:rPr>
          <w:vertAlign w:val="superscript"/>
        </w:rPr>
        <w:footnoteRef/>
      </w:r>
      <w:r>
        <w:rPr>
          <w:sz w:val="20"/>
          <w:szCs w:val="20"/>
        </w:rPr>
        <w:t xml:space="preserve"> En su caso, se deberá observar lo establecido en el numeral décimo segundo, fracción VIII de estos Lineamientos.</w:t>
      </w:r>
    </w:p>
  </w:footnote>
  <w:footnote w:id="4">
    <w:p w:rsidR="00373B47" w:rsidRDefault="00373B47" w:rsidP="00E532F4">
      <w:pPr>
        <w:pStyle w:val="Textonotapie"/>
        <w:jc w:val="both"/>
      </w:pPr>
      <w:r>
        <w:rPr>
          <w:rStyle w:val="Refdenotaalpie"/>
        </w:rPr>
        <w:footnoteRef/>
      </w:r>
      <w:r>
        <w:t xml:space="preserve"> </w:t>
      </w:r>
      <w:r w:rsidRPr="00085A37">
        <w:t>Por ej. Ley, Estatuto, Decreto, Manual</w:t>
      </w:r>
      <w:r>
        <w:t xml:space="preserve"> o</w:t>
      </w:r>
      <w:r w:rsidRPr="00085A37">
        <w:t xml:space="preserve"> cualquier otra normatividad equivalente</w:t>
      </w:r>
      <w:r>
        <w:t>.</w:t>
      </w:r>
    </w:p>
  </w:footnote>
  <w:footnote w:id="5">
    <w:p w:rsidR="00373B47" w:rsidRPr="00A0732C" w:rsidRDefault="00373B47">
      <w:pPr>
        <w:spacing w:after="0" w:line="240" w:lineRule="auto"/>
        <w:jc w:val="both"/>
        <w:rPr>
          <w:sz w:val="20"/>
          <w:szCs w:val="20"/>
        </w:rPr>
      </w:pPr>
      <w:r w:rsidRPr="00A0732C">
        <w:rPr>
          <w:sz w:val="20"/>
          <w:szCs w:val="20"/>
          <w:vertAlign w:val="superscript"/>
        </w:rPr>
        <w:footnoteRef/>
      </w:r>
      <w:r w:rsidRPr="007A7F77">
        <w:rPr>
          <w:sz w:val="20"/>
          <w:szCs w:val="20"/>
        </w:rPr>
        <w:t xml:space="preserve"> El sentido del indicador puede ser descendente o ascendente, toda vez que se refiere al comportamiento que debe tener para identificar cuando su desempeño es positivo o negativo, a saber: </w:t>
      </w:r>
      <w:r>
        <w:rPr>
          <w:sz w:val="20"/>
          <w:szCs w:val="20"/>
        </w:rPr>
        <w:t>si</w:t>
      </w:r>
      <w:r w:rsidRPr="007A7F77">
        <w:rPr>
          <w:sz w:val="20"/>
          <w:szCs w:val="20"/>
        </w:rPr>
        <w:t xml:space="preserve"> el sentido es </w:t>
      </w:r>
      <w:r w:rsidRPr="007A7F77">
        <w:rPr>
          <w:b/>
          <w:sz w:val="20"/>
          <w:szCs w:val="20"/>
        </w:rPr>
        <w:t>ascendente</w:t>
      </w:r>
      <w:r w:rsidRPr="007A7F77">
        <w:rPr>
          <w:sz w:val="20"/>
          <w:szCs w:val="20"/>
        </w:rPr>
        <w:t>, la meta siempre será mayor que la línea base</w:t>
      </w:r>
      <w:r>
        <w:rPr>
          <w:sz w:val="20"/>
          <w:szCs w:val="20"/>
        </w:rPr>
        <w:t>;</w:t>
      </w:r>
      <w:r w:rsidRPr="007A7F77">
        <w:rPr>
          <w:sz w:val="20"/>
          <w:szCs w:val="20"/>
        </w:rPr>
        <w:t xml:space="preserve"> </w:t>
      </w:r>
      <w:r>
        <w:rPr>
          <w:sz w:val="20"/>
          <w:szCs w:val="20"/>
        </w:rPr>
        <w:t>s</w:t>
      </w:r>
      <w:r w:rsidRPr="007A7F77">
        <w:rPr>
          <w:sz w:val="20"/>
          <w:szCs w:val="20"/>
        </w:rPr>
        <w:t>i el resultado es mayor al planeado, es representativo de un buen desempeño, y cuando es menor significa un desempeño negativo</w:t>
      </w:r>
      <w:r>
        <w:rPr>
          <w:sz w:val="20"/>
          <w:szCs w:val="20"/>
        </w:rPr>
        <w:t>;</w:t>
      </w:r>
      <w:r w:rsidRPr="007A7F77">
        <w:rPr>
          <w:sz w:val="20"/>
          <w:szCs w:val="20"/>
        </w:rPr>
        <w:t xml:space="preserve"> </w:t>
      </w:r>
      <w:r>
        <w:rPr>
          <w:sz w:val="20"/>
          <w:szCs w:val="20"/>
        </w:rPr>
        <w:t>c</w:t>
      </w:r>
      <w:r w:rsidRPr="007A7F77">
        <w:rPr>
          <w:sz w:val="20"/>
          <w:szCs w:val="20"/>
        </w:rPr>
        <w:t xml:space="preserve">uando el sentido es </w:t>
      </w:r>
      <w:r w:rsidRPr="007A7F77">
        <w:rPr>
          <w:b/>
          <w:sz w:val="20"/>
          <w:szCs w:val="20"/>
        </w:rPr>
        <w:t>descendente</w:t>
      </w:r>
      <w:r w:rsidRPr="007A7F77">
        <w:rPr>
          <w:sz w:val="20"/>
          <w:szCs w:val="20"/>
        </w:rPr>
        <w:t>, la meta siempre será menor que la línea base</w:t>
      </w:r>
      <w:r>
        <w:rPr>
          <w:sz w:val="20"/>
          <w:szCs w:val="20"/>
        </w:rPr>
        <w:t>;</w:t>
      </w:r>
      <w:r w:rsidRPr="007A7F77">
        <w:rPr>
          <w:sz w:val="20"/>
          <w:szCs w:val="20"/>
        </w:rPr>
        <w:t xml:space="preserve"> </w:t>
      </w:r>
      <w:r>
        <w:rPr>
          <w:sz w:val="20"/>
          <w:szCs w:val="20"/>
        </w:rPr>
        <w:t>s</w:t>
      </w:r>
      <w:r w:rsidRPr="007A7F77">
        <w:rPr>
          <w:sz w:val="20"/>
          <w:szCs w:val="20"/>
        </w:rPr>
        <w:t>i el resultado es menor a la meta planeada, es equivalente a un buen desempeño, y cuando es mayor significa un desempeño negativo.</w:t>
      </w:r>
    </w:p>
  </w:footnote>
  <w:footnote w:id="6">
    <w:p w:rsidR="00373B47" w:rsidRPr="004B291C" w:rsidRDefault="00373B47">
      <w:pPr>
        <w:spacing w:after="0" w:line="240" w:lineRule="auto"/>
        <w:jc w:val="both"/>
        <w:rPr>
          <w:sz w:val="20"/>
          <w:szCs w:val="20"/>
        </w:rPr>
      </w:pPr>
      <w:r>
        <w:rPr>
          <w:vertAlign w:val="superscript"/>
        </w:rPr>
        <w:footnoteRef/>
      </w:r>
      <w:r>
        <w:rPr>
          <w:sz w:val="20"/>
          <w:szCs w:val="20"/>
        </w:rPr>
        <w:t xml:space="preserve"> El sentido del indicador puede ser descendente o ascendente, toda vez que se refiere al comportamiento que debe tener para identificar cuando su desempeño es positivo o negativo, a saber: Si el sentido es </w:t>
      </w:r>
      <w:r>
        <w:rPr>
          <w:b/>
          <w:sz w:val="20"/>
          <w:szCs w:val="20"/>
        </w:rPr>
        <w:t>ascendente</w:t>
      </w:r>
      <w:r>
        <w:rPr>
          <w:sz w:val="20"/>
          <w:szCs w:val="20"/>
        </w:rPr>
        <w:t xml:space="preserve">, la meta siempre será mayor que la línea base. Si el resultado es mayor al planeado, es representativo de un buen desempeño y cuando es menor significa un desempeño negativo. Cuando o es </w:t>
      </w:r>
      <w:r>
        <w:rPr>
          <w:b/>
          <w:sz w:val="20"/>
          <w:szCs w:val="20"/>
        </w:rPr>
        <w:t>descendente</w:t>
      </w:r>
      <w:r>
        <w:rPr>
          <w:sz w:val="20"/>
          <w:szCs w:val="20"/>
        </w:rPr>
        <w:t>, la meta siempre será menor que la línea base. Si el resultado es menor a la meta planeada, es equivalente a un buen desempeño, y cuando es mayor significa un desempeño negativo.</w:t>
      </w:r>
    </w:p>
  </w:footnote>
  <w:footnote w:id="7">
    <w:p w:rsidR="00373B47" w:rsidRPr="00E532F4" w:rsidRDefault="00373B47" w:rsidP="00E532F4">
      <w:pPr>
        <w:spacing w:after="0" w:line="240" w:lineRule="auto"/>
        <w:jc w:val="both"/>
        <w:rPr>
          <w:sz w:val="20"/>
          <w:szCs w:val="20"/>
        </w:rPr>
      </w:pPr>
      <w:r w:rsidRPr="00E532F4">
        <w:rPr>
          <w:sz w:val="20"/>
          <w:szCs w:val="20"/>
          <w:vertAlign w:val="superscript"/>
        </w:rPr>
        <w:footnoteRef/>
      </w:r>
      <w:r w:rsidRPr="001B2661">
        <w:rPr>
          <w:sz w:val="20"/>
          <w:szCs w:val="20"/>
        </w:rPr>
        <w:t xml:space="preserve"> En su caso, se deberá observar lo establecido en el </w:t>
      </w:r>
      <w:r>
        <w:rPr>
          <w:sz w:val="20"/>
          <w:szCs w:val="20"/>
        </w:rPr>
        <w:t>numeral</w:t>
      </w:r>
      <w:r w:rsidRPr="001B2661">
        <w:rPr>
          <w:sz w:val="20"/>
          <w:szCs w:val="20"/>
        </w:rPr>
        <w:t xml:space="preserve"> </w:t>
      </w:r>
      <w:r>
        <w:rPr>
          <w:sz w:val="20"/>
          <w:szCs w:val="20"/>
        </w:rPr>
        <w:t>décimo segundo</w:t>
      </w:r>
      <w:r w:rsidRPr="001B2661">
        <w:rPr>
          <w:sz w:val="20"/>
          <w:szCs w:val="20"/>
        </w:rPr>
        <w:t>, fracción VIII de estos Lineamientos</w:t>
      </w:r>
      <w:r w:rsidRPr="00723C0F">
        <w:rPr>
          <w:sz w:val="20"/>
          <w:szCs w:val="20"/>
        </w:rPr>
        <w:t>.</w:t>
      </w:r>
    </w:p>
  </w:footnote>
  <w:footnote w:id="8">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1B2661">
        <w:rPr>
          <w:sz w:val="20"/>
          <w:szCs w:val="20"/>
        </w:rPr>
        <w:t xml:space="preserve"> </w:t>
      </w:r>
      <w:r w:rsidRPr="008C7739">
        <w:rPr>
          <w:sz w:val="20"/>
          <w:szCs w:val="20"/>
        </w:rPr>
        <w:t xml:space="preserve">Se deberá observar lo establecido en el </w:t>
      </w:r>
      <w:r>
        <w:rPr>
          <w:sz w:val="20"/>
          <w:szCs w:val="20"/>
        </w:rPr>
        <w:t>numeral</w:t>
      </w:r>
      <w:r w:rsidRPr="008C7739">
        <w:rPr>
          <w:sz w:val="20"/>
          <w:szCs w:val="20"/>
        </w:rPr>
        <w:t xml:space="preserve"> </w:t>
      </w:r>
      <w:r>
        <w:rPr>
          <w:sz w:val="20"/>
          <w:szCs w:val="20"/>
        </w:rPr>
        <w:t>décimo segundo</w:t>
      </w:r>
      <w:r w:rsidRPr="008C7739">
        <w:rPr>
          <w:sz w:val="20"/>
          <w:szCs w:val="20"/>
        </w:rPr>
        <w:t xml:space="preserve">, fracción VIII de </w:t>
      </w:r>
      <w:r>
        <w:rPr>
          <w:sz w:val="20"/>
          <w:szCs w:val="20"/>
        </w:rPr>
        <w:t>estos</w:t>
      </w:r>
      <w:r w:rsidRPr="008C7739">
        <w:rPr>
          <w:sz w:val="20"/>
          <w:szCs w:val="20"/>
        </w:rPr>
        <w:t xml:space="preserve"> Lineamientos.</w:t>
      </w:r>
    </w:p>
  </w:footnote>
  <w:footnote w:id="9">
    <w:p w:rsidR="00373B47" w:rsidRPr="004B291C" w:rsidRDefault="00373B47" w:rsidP="004B291C">
      <w:pPr>
        <w:pStyle w:val="Textonotapie"/>
        <w:jc w:val="both"/>
        <w:rPr>
          <w:color w:val="auto"/>
        </w:rPr>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0">
    <w:p w:rsidR="00373B47" w:rsidRPr="008C7739" w:rsidRDefault="00373B47" w:rsidP="008C7739">
      <w:pPr>
        <w:spacing w:after="0" w:line="240" w:lineRule="auto"/>
        <w:jc w:val="both"/>
        <w:rPr>
          <w:sz w:val="20"/>
          <w:szCs w:val="20"/>
        </w:rPr>
      </w:pPr>
      <w:r w:rsidRPr="00E532F4">
        <w:rPr>
          <w:sz w:val="20"/>
          <w:szCs w:val="20"/>
          <w:vertAlign w:val="superscript"/>
        </w:rPr>
        <w:footnoteRef/>
      </w:r>
      <w:r w:rsidRPr="006F6752">
        <w:rPr>
          <w:sz w:val="20"/>
          <w:szCs w:val="20"/>
        </w:rPr>
        <w:t xml:space="preserve"> En su caso, se deberá observar lo establecido en el </w:t>
      </w:r>
      <w:r>
        <w:rPr>
          <w:sz w:val="20"/>
          <w:szCs w:val="20"/>
        </w:rPr>
        <w:t>numeral</w:t>
      </w:r>
      <w:r w:rsidRPr="006F6752">
        <w:rPr>
          <w:sz w:val="20"/>
          <w:szCs w:val="20"/>
        </w:rPr>
        <w:t xml:space="preserve"> </w:t>
      </w:r>
      <w:r>
        <w:rPr>
          <w:sz w:val="20"/>
          <w:szCs w:val="20"/>
        </w:rPr>
        <w:t>décimo segundo</w:t>
      </w:r>
      <w:r w:rsidRPr="006F6752">
        <w:rPr>
          <w:sz w:val="20"/>
          <w:szCs w:val="20"/>
        </w:rPr>
        <w:t>, fracción VIII de estos Lineamientos.</w:t>
      </w:r>
    </w:p>
  </w:footnote>
  <w:footnote w:id="11">
    <w:p w:rsidR="00373B47" w:rsidRPr="008C7739" w:rsidRDefault="00373B47" w:rsidP="007F5816">
      <w:pPr>
        <w:spacing w:after="0" w:line="240" w:lineRule="auto"/>
        <w:jc w:val="both"/>
        <w:rPr>
          <w:sz w:val="20"/>
          <w:szCs w:val="20"/>
        </w:rPr>
      </w:pPr>
      <w:r w:rsidRPr="008C7739">
        <w:rPr>
          <w:sz w:val="20"/>
          <w:szCs w:val="20"/>
          <w:vertAlign w:val="superscript"/>
        </w:rPr>
        <w:footnoteRef/>
      </w:r>
      <w:r w:rsidRPr="007F5816">
        <w:rPr>
          <w:sz w:val="20"/>
          <w:szCs w:val="20"/>
        </w:rPr>
        <w:t xml:space="preserve"> En el Clasificador por Objeto del Gasto se especifica el Capítulo 3700</w:t>
      </w:r>
      <w:r w:rsidRPr="007541F0">
        <w:rPr>
          <w:sz w:val="20"/>
          <w:szCs w:val="20"/>
        </w:rPr>
        <w:t xml:space="preserve"> </w:t>
      </w:r>
      <w:r w:rsidRPr="004B291C">
        <w:rPr>
          <w:rFonts w:asciiTheme="minorHAnsi" w:hAnsiTheme="minorHAnsi"/>
          <w:i/>
          <w:sz w:val="20"/>
          <w:szCs w:val="20"/>
        </w:rPr>
        <w:t>Servicios de Traslado y Viáticos</w:t>
      </w:r>
      <w:r w:rsidRPr="007541F0">
        <w:rPr>
          <w:sz w:val="20"/>
          <w:szCs w:val="20"/>
        </w:rPr>
        <w:t xml:space="preserve"> c</w:t>
      </w:r>
      <w:r w:rsidRPr="007F5816">
        <w:rPr>
          <w:sz w:val="20"/>
          <w:szCs w:val="20"/>
        </w:rPr>
        <w:t>on las siguientes partidas genér</w:t>
      </w:r>
      <w:r w:rsidRPr="000335A2">
        <w:rPr>
          <w:sz w:val="20"/>
          <w:szCs w:val="20"/>
        </w:rPr>
        <w:t>icas</w:t>
      </w:r>
      <w:r w:rsidRPr="000335A2">
        <w:rPr>
          <w:b/>
          <w:sz w:val="20"/>
          <w:szCs w:val="20"/>
        </w:rPr>
        <w:t xml:space="preserve">: </w:t>
      </w:r>
      <w:r w:rsidRPr="000335A2">
        <w:rPr>
          <w:sz w:val="20"/>
          <w:szCs w:val="20"/>
        </w:rPr>
        <w:t>371 Pasajes aéreos, 372 Pasajes terrestres, 373 Pasajes marítimos, lacustres y fluviales, 374 Autotransporte, 375 Viáticos en el país, 376 Viáticos en el extranjero, 377 Gastos de instalación y traslado de menaje, 378 Servicios integrales de traslado</w:t>
      </w:r>
      <w:r w:rsidRPr="000F257F">
        <w:rPr>
          <w:sz w:val="20"/>
          <w:szCs w:val="20"/>
        </w:rPr>
        <w:t xml:space="preserve"> y viáticos, 379 Otros servicios de traslado y hospedaje.</w:t>
      </w:r>
    </w:p>
  </w:footnote>
  <w:footnote w:id="12">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7F5816">
        <w:rPr>
          <w:sz w:val="20"/>
          <w:szCs w:val="20"/>
        </w:rPr>
        <w:t xml:space="preserve"> Se deberá observar lo establecido en el </w:t>
      </w:r>
      <w:r>
        <w:rPr>
          <w:sz w:val="20"/>
          <w:szCs w:val="20"/>
        </w:rPr>
        <w:t>numeral</w:t>
      </w:r>
      <w:r w:rsidRPr="007F5816">
        <w:rPr>
          <w:sz w:val="20"/>
          <w:szCs w:val="20"/>
        </w:rPr>
        <w:t xml:space="preserve"> </w:t>
      </w:r>
      <w:r>
        <w:rPr>
          <w:sz w:val="20"/>
          <w:szCs w:val="20"/>
        </w:rPr>
        <w:t>décimo segundo</w:t>
      </w:r>
      <w:r w:rsidRPr="007F5816">
        <w:rPr>
          <w:sz w:val="20"/>
          <w:szCs w:val="20"/>
        </w:rPr>
        <w:t>, fracción VIII de estos Lineamientos.</w:t>
      </w:r>
    </w:p>
  </w:footnote>
  <w:footnote w:id="13">
    <w:p w:rsidR="00373B47" w:rsidRPr="008C7739" w:rsidRDefault="00373B47" w:rsidP="007F5816">
      <w:pPr>
        <w:spacing w:after="0" w:line="240" w:lineRule="auto"/>
        <w:jc w:val="both"/>
        <w:rPr>
          <w:sz w:val="20"/>
          <w:szCs w:val="20"/>
        </w:rPr>
      </w:pPr>
      <w:r w:rsidRPr="008C7739">
        <w:rPr>
          <w:sz w:val="20"/>
          <w:szCs w:val="20"/>
          <w:vertAlign w:val="superscript"/>
        </w:rPr>
        <w:footnoteRef/>
      </w:r>
      <w:r w:rsidRPr="007F5816">
        <w:rPr>
          <w:sz w:val="20"/>
          <w:szCs w:val="20"/>
        </w:rPr>
        <w:t xml:space="preserve"> En el caso de los sujetos obligados de la Federación</w:t>
      </w:r>
      <w:r>
        <w:rPr>
          <w:sz w:val="20"/>
          <w:szCs w:val="20"/>
        </w:rPr>
        <w:t>,</w:t>
      </w:r>
      <w:r w:rsidRPr="007F5816">
        <w:rPr>
          <w:sz w:val="20"/>
          <w:szCs w:val="20"/>
        </w:rPr>
        <w:t xml:space="preserve"> la información respecto </w:t>
      </w:r>
      <w:r>
        <w:rPr>
          <w:sz w:val="20"/>
          <w:szCs w:val="20"/>
        </w:rPr>
        <w:t>de</w:t>
      </w:r>
      <w:r w:rsidRPr="007F5816">
        <w:rPr>
          <w:sz w:val="20"/>
          <w:szCs w:val="20"/>
        </w:rPr>
        <w:t xml:space="preserve"> los gastos por concepto de viáticos tendrá relación con lo establecido en las </w:t>
      </w:r>
      <w:r w:rsidRPr="007F5816">
        <w:rPr>
          <w:i/>
          <w:sz w:val="20"/>
          <w:szCs w:val="20"/>
        </w:rPr>
        <w:t>Normas que regulan los viáticos y pasajes para las comisiones en el desempeño de funciones en la Administración Pública Federal,</w:t>
      </w:r>
      <w:r w:rsidRPr="007F5816">
        <w:rPr>
          <w:sz w:val="20"/>
          <w:szCs w:val="20"/>
        </w:rPr>
        <w:t xml:space="preserve"> </w:t>
      </w:r>
      <w:r>
        <w:rPr>
          <w:sz w:val="20"/>
          <w:szCs w:val="20"/>
        </w:rPr>
        <w:t xml:space="preserve">las cuales </w:t>
      </w:r>
      <w:r w:rsidRPr="007F5816">
        <w:rPr>
          <w:sz w:val="20"/>
          <w:szCs w:val="20"/>
        </w:rPr>
        <w:t>señala</w:t>
      </w:r>
      <w:r>
        <w:rPr>
          <w:sz w:val="20"/>
          <w:szCs w:val="20"/>
        </w:rPr>
        <w:t>n</w:t>
      </w:r>
      <w:r w:rsidRPr="007F5816">
        <w:rPr>
          <w:sz w:val="20"/>
          <w:szCs w:val="20"/>
        </w:rPr>
        <w:t xml:space="preserve"> que es necesario </w:t>
      </w:r>
      <w:r w:rsidRPr="007F5816">
        <w:rPr>
          <w:i/>
          <w:sz w:val="20"/>
          <w:szCs w:val="20"/>
        </w:rPr>
        <w:t>“establecer normas claras que permitan a las dependencias y entidades de la Administración Pública Federal administrar los recursos públicos federales destinados a viáticos y pasajes con base a criterios de legalidad, honestidad, eficiencia, eficacia, economía, racionalidad, austeridad, transparencia, control y rendición de cuentas</w:t>
      </w:r>
      <w:r w:rsidRPr="007F5816">
        <w:rPr>
          <w:sz w:val="20"/>
          <w:szCs w:val="20"/>
        </w:rPr>
        <w:t>”</w:t>
      </w:r>
      <w:r>
        <w:rPr>
          <w:sz w:val="20"/>
          <w:szCs w:val="20"/>
        </w:rPr>
        <w:t>.</w:t>
      </w:r>
      <w:r w:rsidRPr="007F5816">
        <w:rPr>
          <w:sz w:val="20"/>
          <w:szCs w:val="20"/>
        </w:rPr>
        <w:t xml:space="preserve"> </w:t>
      </w:r>
      <w:r>
        <w:rPr>
          <w:sz w:val="20"/>
          <w:szCs w:val="20"/>
        </w:rPr>
        <w:t>L</w:t>
      </w:r>
      <w:r w:rsidRPr="007F5816">
        <w:rPr>
          <w:sz w:val="20"/>
          <w:szCs w:val="20"/>
        </w:rPr>
        <w:t xml:space="preserve">os sujetos obligados de las </w:t>
      </w:r>
      <w:r>
        <w:rPr>
          <w:sz w:val="20"/>
          <w:szCs w:val="20"/>
        </w:rPr>
        <w:t>e</w:t>
      </w:r>
      <w:r w:rsidRPr="007F5816">
        <w:rPr>
          <w:sz w:val="20"/>
          <w:szCs w:val="20"/>
        </w:rPr>
        <w:t xml:space="preserve">ntidades </w:t>
      </w:r>
      <w:r>
        <w:rPr>
          <w:sz w:val="20"/>
          <w:szCs w:val="20"/>
        </w:rPr>
        <w:t>f</w:t>
      </w:r>
      <w:r w:rsidRPr="007F5816">
        <w:rPr>
          <w:sz w:val="20"/>
          <w:szCs w:val="20"/>
        </w:rPr>
        <w:t>ederativas y municipios utilizarán la normatividad aplicable.</w:t>
      </w:r>
    </w:p>
  </w:footnote>
  <w:footnote w:id="14">
    <w:p w:rsidR="00373B47" w:rsidRDefault="00373B47" w:rsidP="00A32ED1">
      <w:pPr>
        <w:pStyle w:val="Textonotapie"/>
        <w:jc w:val="both"/>
      </w:pPr>
      <w:r w:rsidRPr="008C7739">
        <w:rPr>
          <w:rStyle w:val="Refdenotaalpie"/>
        </w:rPr>
        <w:footnoteRef/>
      </w:r>
      <w:r w:rsidRPr="008C7739">
        <w:t xml:space="preserve"> Podrá reservarse la información requerida a través de esta fracción, en aquellos casos en que se ponga en riesgo la vida de los servidores públicos dedicados a actividades de procuración de justicia o mantenimiento de la seguridad pública o nacional, al vincular su nombre con alguna comisión que hayan realizado en cumplimiento de sus funciones. Asimismo, podrá reservarse la información en aquellos casos en que se ponga en riesgo la investigación que haya dado ocasión a la comisión realizada, al difundirse el motivo de esta última. Para conocer mayores detalles sobre la clasificación de la información, véase el </w:t>
      </w:r>
      <w:r>
        <w:t>numeral décimo segundo</w:t>
      </w:r>
      <w:r w:rsidRPr="008C7739">
        <w:t>, fracción VIII, de estos Lineamientos.</w:t>
      </w:r>
    </w:p>
  </w:footnote>
  <w:footnote w:id="15">
    <w:p w:rsidR="00373B47" w:rsidRDefault="00373B47">
      <w:pPr>
        <w:pStyle w:val="Textonotapie"/>
      </w:pPr>
      <w:r>
        <w:rPr>
          <w:rStyle w:val="Refdenotaalpie"/>
        </w:rPr>
        <w:footnoteRef/>
      </w:r>
      <w:r>
        <w:t xml:space="preserve"> Por ejemplo: </w:t>
      </w:r>
      <w:r w:rsidRPr="008C7739">
        <w:rPr>
          <w:i/>
        </w:rPr>
        <w:t>Semana Nacional de Transparencia</w:t>
      </w:r>
    </w:p>
  </w:footnote>
  <w:footnote w:id="16">
    <w:p w:rsidR="00373B47" w:rsidRDefault="00373B47">
      <w:pPr>
        <w:pStyle w:val="Textonotapie"/>
      </w:pPr>
      <w:r>
        <w:rPr>
          <w:rStyle w:val="Refdenotaalpie"/>
        </w:rPr>
        <w:footnoteRef/>
      </w:r>
      <w:r>
        <w:t xml:space="preserve"> Por ejemplo: </w:t>
      </w:r>
      <w:r w:rsidRPr="008C7739">
        <w:rPr>
          <w:i/>
        </w:rPr>
        <w:t>apoyo a staff</w:t>
      </w:r>
    </w:p>
  </w:footnote>
  <w:footnote w:id="17">
    <w:p w:rsidR="00373B47" w:rsidRDefault="00373B47" w:rsidP="008C7739">
      <w:pPr>
        <w:pStyle w:val="Textonotapie"/>
        <w:jc w:val="both"/>
      </w:pPr>
      <w:r w:rsidRPr="00484281">
        <w:rPr>
          <w:rStyle w:val="Refdenotaalpie"/>
        </w:rPr>
        <w:footnoteRef/>
      </w:r>
      <w:r w:rsidRPr="00484281">
        <w:t xml:space="preserve"> Dentro de las plazas de confianza se deberán considerar las pertenecientes al Servicio Exterior Mexicano, el cual se integra por personal de carrera, temporal y asimilado</w:t>
      </w:r>
      <w:r>
        <w:t>,</w:t>
      </w:r>
      <w:r w:rsidRPr="00484281">
        <w:t xml:space="preserve"> y comprende </w:t>
      </w:r>
      <w:proofErr w:type="gramStart"/>
      <w:r w:rsidRPr="00484281">
        <w:t>las ramas diplomático-consular</w:t>
      </w:r>
      <w:proofErr w:type="gramEnd"/>
      <w:r w:rsidRPr="00484281">
        <w:t xml:space="preserve"> y técnico-administrativa (Capítulo II de la Ley del Servicio Exterior Mexicano).</w:t>
      </w:r>
    </w:p>
  </w:footnote>
  <w:footnote w:id="18">
    <w:p w:rsidR="00373B47" w:rsidRPr="008C7739" w:rsidRDefault="00373B47" w:rsidP="008C11CE">
      <w:pPr>
        <w:spacing w:after="0" w:line="240" w:lineRule="auto"/>
        <w:jc w:val="both"/>
        <w:rPr>
          <w:sz w:val="20"/>
          <w:szCs w:val="20"/>
        </w:rPr>
      </w:pPr>
      <w:r>
        <w:rPr>
          <w:vertAlign w:val="superscript"/>
        </w:rPr>
        <w:footnoteRef/>
      </w:r>
      <w:r>
        <w:rPr>
          <w:sz w:val="20"/>
          <w:szCs w:val="20"/>
        </w:rPr>
        <w:t xml:space="preserve"> </w:t>
      </w:r>
      <w:r w:rsidRPr="008C7739">
        <w:rPr>
          <w:sz w:val="20"/>
          <w:szCs w:val="20"/>
        </w:rPr>
        <w:t xml:space="preserve">Se deberá observar lo establecido en el </w:t>
      </w:r>
      <w:r>
        <w:rPr>
          <w:sz w:val="20"/>
          <w:szCs w:val="20"/>
        </w:rPr>
        <w:t>numeral</w:t>
      </w:r>
      <w:r w:rsidRPr="008C7739">
        <w:rPr>
          <w:sz w:val="20"/>
          <w:szCs w:val="20"/>
        </w:rPr>
        <w:t xml:space="preserve"> </w:t>
      </w:r>
      <w:r>
        <w:rPr>
          <w:sz w:val="20"/>
          <w:szCs w:val="20"/>
        </w:rPr>
        <w:t>décimo segundo</w:t>
      </w:r>
      <w:r w:rsidRPr="008C7739">
        <w:rPr>
          <w:sz w:val="20"/>
          <w:szCs w:val="20"/>
        </w:rPr>
        <w:t xml:space="preserve">, fracción VIII de </w:t>
      </w:r>
      <w:r>
        <w:rPr>
          <w:sz w:val="20"/>
          <w:szCs w:val="20"/>
        </w:rPr>
        <w:t>estos</w:t>
      </w:r>
      <w:r w:rsidRPr="008C7739">
        <w:rPr>
          <w:sz w:val="20"/>
          <w:szCs w:val="20"/>
        </w:rPr>
        <w:t xml:space="preserve"> Lineamientos.</w:t>
      </w:r>
    </w:p>
  </w:footnote>
  <w:footnote w:id="19">
    <w:p w:rsidR="00373B47" w:rsidRPr="008C7739" w:rsidRDefault="00373B47" w:rsidP="008C11CE">
      <w:pPr>
        <w:spacing w:after="0" w:line="240" w:lineRule="auto"/>
        <w:jc w:val="both"/>
        <w:rPr>
          <w:sz w:val="20"/>
          <w:szCs w:val="20"/>
        </w:rPr>
      </w:pPr>
      <w:r w:rsidRPr="008C7739">
        <w:rPr>
          <w:sz w:val="20"/>
          <w:szCs w:val="20"/>
          <w:vertAlign w:val="superscript"/>
        </w:rPr>
        <w:footnoteRef/>
      </w:r>
      <w:r w:rsidRPr="00C027FA">
        <w:rPr>
          <w:sz w:val="20"/>
          <w:szCs w:val="20"/>
        </w:rPr>
        <w:t xml:space="preserve"> En su caso, se deberá observar lo establecido en el </w:t>
      </w:r>
      <w:r>
        <w:rPr>
          <w:sz w:val="20"/>
          <w:szCs w:val="20"/>
        </w:rPr>
        <w:t>numeral</w:t>
      </w:r>
      <w:r w:rsidRPr="00C027FA">
        <w:rPr>
          <w:sz w:val="20"/>
          <w:szCs w:val="20"/>
        </w:rPr>
        <w:t xml:space="preserve"> </w:t>
      </w:r>
      <w:r>
        <w:rPr>
          <w:sz w:val="20"/>
          <w:szCs w:val="20"/>
        </w:rPr>
        <w:t>décimo segundo</w:t>
      </w:r>
      <w:r w:rsidRPr="00C027FA">
        <w:rPr>
          <w:sz w:val="20"/>
          <w:szCs w:val="20"/>
        </w:rPr>
        <w:t>, fracción IX de estos Lineamientos.</w:t>
      </w:r>
    </w:p>
  </w:footnote>
  <w:footnote w:id="20">
    <w:p w:rsidR="00373B47" w:rsidRDefault="00373B47" w:rsidP="00EF4A88">
      <w:pPr>
        <w:spacing w:after="0" w:line="240" w:lineRule="auto"/>
        <w:jc w:val="both"/>
      </w:pPr>
      <w:r>
        <w:rPr>
          <w:vertAlign w:val="superscript"/>
        </w:rPr>
        <w:footnoteRef/>
      </w:r>
      <w:r>
        <w:rPr>
          <w:sz w:val="20"/>
          <w:szCs w:val="20"/>
        </w:rPr>
        <w:t xml:space="preserve"> Se deberá observar lo establecido en el numeral décimo segundo, fracción IX de estos Lineamientos.</w:t>
      </w:r>
    </w:p>
  </w:footnote>
  <w:footnote w:id="21">
    <w:p w:rsidR="00373B47" w:rsidRDefault="00373B47" w:rsidP="00EF4A88">
      <w:pPr>
        <w:spacing w:after="0" w:line="240" w:lineRule="auto"/>
        <w:jc w:val="both"/>
      </w:pPr>
      <w:r>
        <w:rPr>
          <w:vertAlign w:val="superscript"/>
        </w:rPr>
        <w:footnoteRef/>
      </w:r>
      <w:r>
        <w:rPr>
          <w:sz w:val="20"/>
          <w:szCs w:val="20"/>
        </w:rPr>
        <w:t xml:space="preserve"> Para los sujetos obligados de la Federación se deberá consultar lo dispuesto en la Ley Federal de Responsabilidades Administrativas de los Servidores Públicos y para el caso de las entidades federativas la normatividad homóloga.</w:t>
      </w:r>
    </w:p>
  </w:footnote>
  <w:footnote w:id="22">
    <w:p w:rsidR="00373B47" w:rsidRPr="008C7739" w:rsidRDefault="00373B47" w:rsidP="00EF4A88">
      <w:pPr>
        <w:spacing w:after="0" w:line="240" w:lineRule="auto"/>
        <w:jc w:val="both"/>
        <w:rPr>
          <w:sz w:val="20"/>
          <w:szCs w:val="20"/>
        </w:rPr>
      </w:pPr>
      <w:r w:rsidRPr="008C7739">
        <w:rPr>
          <w:sz w:val="20"/>
          <w:szCs w:val="20"/>
          <w:vertAlign w:val="superscript"/>
        </w:rPr>
        <w:footnoteRef/>
      </w:r>
      <w:r w:rsidRPr="006762D7">
        <w:rPr>
          <w:sz w:val="20"/>
          <w:szCs w:val="20"/>
        </w:rPr>
        <w:t xml:space="preserve"> Ley General de Transparencia y Acceso a la Información Pública, </w:t>
      </w:r>
      <w:r>
        <w:rPr>
          <w:sz w:val="20"/>
          <w:szCs w:val="20"/>
        </w:rPr>
        <w:t>a</w:t>
      </w:r>
      <w:r w:rsidRPr="006762D7">
        <w:rPr>
          <w:sz w:val="20"/>
          <w:szCs w:val="20"/>
        </w:rPr>
        <w:t>rtículo 124.</w:t>
      </w:r>
    </w:p>
  </w:footnote>
  <w:footnote w:id="23">
    <w:p w:rsidR="00373B47" w:rsidRPr="008C7739" w:rsidRDefault="00373B47" w:rsidP="00EF4A88">
      <w:pPr>
        <w:spacing w:after="0" w:line="240" w:lineRule="auto"/>
        <w:jc w:val="both"/>
        <w:rPr>
          <w:sz w:val="20"/>
          <w:szCs w:val="20"/>
        </w:rPr>
      </w:pPr>
      <w:r w:rsidRPr="008C7739">
        <w:rPr>
          <w:sz w:val="20"/>
          <w:szCs w:val="20"/>
          <w:vertAlign w:val="superscript"/>
        </w:rPr>
        <w:footnoteRef/>
      </w:r>
      <w:r w:rsidRPr="006762D7">
        <w:rPr>
          <w:sz w:val="20"/>
          <w:szCs w:val="20"/>
        </w:rPr>
        <w:t xml:space="preserve"> Ley General de Transparencia y Acceso a la Información Pública, </w:t>
      </w:r>
      <w:r>
        <w:rPr>
          <w:sz w:val="20"/>
          <w:szCs w:val="20"/>
        </w:rPr>
        <w:t>a</w:t>
      </w:r>
      <w:r w:rsidRPr="006762D7">
        <w:rPr>
          <w:sz w:val="20"/>
          <w:szCs w:val="20"/>
        </w:rPr>
        <w:t>rtículo 50, fracción I.</w:t>
      </w:r>
    </w:p>
  </w:footnote>
  <w:footnote w:id="24">
    <w:p w:rsidR="00373B47" w:rsidRPr="00A64C20" w:rsidRDefault="00373B47" w:rsidP="00A64C20">
      <w:pPr>
        <w:pStyle w:val="Textonotapie"/>
        <w:jc w:val="both"/>
        <w:rPr>
          <w:color w:val="auto"/>
        </w:rPr>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25">
    <w:p w:rsidR="00373B47" w:rsidRDefault="00373B47" w:rsidP="00E93425">
      <w:pPr>
        <w:pStyle w:val="Textonotapie"/>
        <w:jc w:val="both"/>
      </w:pPr>
      <w:r>
        <w:rPr>
          <w:rStyle w:val="Refdenotaalpie"/>
        </w:rPr>
        <w:footnoteRef/>
      </w:r>
      <w:r>
        <w:t xml:space="preserve"> </w:t>
      </w:r>
      <w:r w:rsidRPr="00D45093">
        <w:t xml:space="preserve">De acuerdo con el Artículo 3, fracción XXI, de la Ley General se entenderá como </w:t>
      </w:r>
      <w:r>
        <w:t>v</w:t>
      </w:r>
      <w:r w:rsidRPr="00D45093">
        <w:t xml:space="preserve">ersión </w:t>
      </w:r>
      <w:r>
        <w:t>p</w:t>
      </w:r>
      <w:r w:rsidRPr="00D45093">
        <w:t xml:space="preserve">ública: </w:t>
      </w:r>
      <w:r w:rsidRPr="008A05B2">
        <w:rPr>
          <w:i/>
        </w:rPr>
        <w:t>Documento o Expediente en el que se da acceso a información eliminando u omitiendo las partes o secciones clasificadas</w:t>
      </w:r>
      <w:r>
        <w:t xml:space="preserve">. Además, los sujetos obligados podrán utilizar el documento normativo que les corresponda respecto a las características que deban llevar las versiones públicas de los documentos; por ejemplo los del ámbito federal pueden tomar como referencia los </w:t>
      </w:r>
      <w:r w:rsidRPr="002C2EC3">
        <w:rPr>
          <w:i/>
        </w:rPr>
        <w:t>L</w:t>
      </w:r>
      <w:r w:rsidRPr="002C2EC3">
        <w:rPr>
          <w:rFonts w:cs="Times New Roman"/>
          <w:i/>
        </w:rPr>
        <w:t>ineamientos para la elaboración de versiones públicas, por parte de las dependencias y entidades de la Administración Pública Federal</w:t>
      </w:r>
      <w:r>
        <w:rPr>
          <w:rFonts w:cs="Times New Roman"/>
          <w:i/>
        </w:rPr>
        <w:t>.</w:t>
      </w:r>
    </w:p>
  </w:footnote>
  <w:footnote w:id="26">
    <w:p w:rsidR="00373B47" w:rsidRDefault="00373B47" w:rsidP="00E93425">
      <w:pPr>
        <w:pStyle w:val="Textonotapie"/>
        <w:jc w:val="both"/>
      </w:pPr>
      <w:r>
        <w:rPr>
          <w:rStyle w:val="Refdenotaalpie"/>
        </w:rPr>
        <w:footnoteRef/>
      </w:r>
      <w:r>
        <w:t xml:space="preserve"> La información que publiquen los sujetos obligados de la administración pública federal centralizada deberá corresponder con lo establecido y publicado en el </w:t>
      </w:r>
      <w:r w:rsidRPr="008A05B2">
        <w:rPr>
          <w:i/>
        </w:rPr>
        <w:t>Servicio Profesional de Carrera de la Administración Pública Federal Centralizada</w:t>
      </w:r>
      <w:r>
        <w:t xml:space="preserve"> y en la página web del sistema “Trabaja en”.</w:t>
      </w:r>
    </w:p>
  </w:footnote>
  <w:footnote w:id="27">
    <w:p w:rsidR="00373B47" w:rsidRPr="008C7739" w:rsidRDefault="00373B47">
      <w:pPr>
        <w:spacing w:after="0" w:line="240" w:lineRule="auto"/>
        <w:jc w:val="both"/>
        <w:rPr>
          <w:sz w:val="20"/>
          <w:szCs w:val="20"/>
        </w:rPr>
      </w:pPr>
      <w:r w:rsidRPr="008C7739">
        <w:rPr>
          <w:sz w:val="20"/>
          <w:szCs w:val="20"/>
          <w:vertAlign w:val="superscript"/>
        </w:rPr>
        <w:footnoteRef/>
      </w:r>
      <w:r w:rsidRPr="000B2251">
        <w:rPr>
          <w:sz w:val="20"/>
          <w:szCs w:val="20"/>
        </w:rPr>
        <w:t xml:space="preserve"> Se refiere a la p</w:t>
      </w:r>
      <w:r w:rsidRPr="000B2251">
        <w:rPr>
          <w:color w:val="222222"/>
          <w:sz w:val="20"/>
          <w:szCs w:val="20"/>
          <w:highlight w:val="white"/>
        </w:rPr>
        <w:t xml:space="preserve">royección de actividades que sean útiles en la </w:t>
      </w:r>
      <w:r w:rsidRPr="000B2251">
        <w:rPr>
          <w:sz w:val="20"/>
          <w:szCs w:val="20"/>
        </w:rPr>
        <w:t>organización de un programa.</w:t>
      </w:r>
    </w:p>
  </w:footnote>
  <w:footnote w:id="28">
    <w:p w:rsidR="00373B47" w:rsidRPr="008C7739" w:rsidRDefault="00373B47">
      <w:pPr>
        <w:spacing w:after="0" w:line="240" w:lineRule="auto"/>
        <w:jc w:val="both"/>
        <w:rPr>
          <w:sz w:val="20"/>
          <w:szCs w:val="20"/>
        </w:rPr>
      </w:pPr>
      <w:r w:rsidRPr="008C7739">
        <w:rPr>
          <w:sz w:val="20"/>
          <w:szCs w:val="20"/>
          <w:vertAlign w:val="superscript"/>
        </w:rPr>
        <w:footnoteRef/>
      </w:r>
      <w:r w:rsidRPr="000B2251">
        <w:rPr>
          <w:sz w:val="20"/>
          <w:szCs w:val="20"/>
        </w:rPr>
        <w:t xml:space="preserve"> Se refiere al valor cuantificable y relacionado con el objetivo del programa presentado.</w:t>
      </w:r>
    </w:p>
  </w:footnote>
  <w:footnote w:id="29">
    <w:p w:rsidR="00373B47" w:rsidRDefault="00373B47" w:rsidP="001F3E2A">
      <w:pPr>
        <w:spacing w:after="0" w:line="240" w:lineRule="auto"/>
        <w:jc w:val="both"/>
      </w:pPr>
      <w:r>
        <w:rPr>
          <w:vertAlign w:val="superscript"/>
        </w:rPr>
        <w:footnoteRef/>
      </w:r>
      <w:r>
        <w:rPr>
          <w:sz w:val="20"/>
          <w:szCs w:val="20"/>
        </w:rPr>
        <w:t>Se refiere a los instrumentos o normatividad que las personas podrán utilizar para llevar a cabo los procedimientos de queja o inconformidad en caso de omisión de los derechos otorgados o prometidos por el programa.</w:t>
      </w:r>
    </w:p>
  </w:footnote>
  <w:footnote w:id="30">
    <w:p w:rsidR="00373B47" w:rsidRDefault="00373B47" w:rsidP="001F3E2A">
      <w:pPr>
        <w:spacing w:after="0" w:line="240" w:lineRule="auto"/>
        <w:jc w:val="both"/>
      </w:pPr>
      <w:r>
        <w:rPr>
          <w:vertAlign w:val="superscript"/>
        </w:rPr>
        <w:footnoteRef/>
      </w:r>
      <w:r>
        <w:rPr>
          <w:sz w:val="20"/>
          <w:szCs w:val="20"/>
        </w:rPr>
        <w:t xml:space="preserve"> Se refiere a las características del proceso de evaluación con base en la normatividad que le aplique y las capacidades contenidas en los objetivos del programa evaluado.</w:t>
      </w:r>
    </w:p>
  </w:footnote>
  <w:footnote w:id="31">
    <w:p w:rsidR="00373B47" w:rsidRPr="008C7739" w:rsidRDefault="00373B47">
      <w:pPr>
        <w:spacing w:after="0" w:line="240" w:lineRule="auto"/>
        <w:jc w:val="both"/>
        <w:rPr>
          <w:sz w:val="20"/>
          <w:szCs w:val="20"/>
        </w:rPr>
      </w:pPr>
      <w:r w:rsidRPr="008C7739">
        <w:rPr>
          <w:sz w:val="20"/>
          <w:szCs w:val="20"/>
          <w:vertAlign w:val="superscript"/>
        </w:rPr>
        <w:footnoteRef/>
      </w:r>
      <w:r w:rsidRPr="00A87FC1">
        <w:rPr>
          <w:sz w:val="20"/>
          <w:szCs w:val="20"/>
        </w:rPr>
        <w:t xml:space="preserve"> De acuerdo c</w:t>
      </w:r>
      <w:r w:rsidRPr="0054573F">
        <w:rPr>
          <w:sz w:val="20"/>
          <w:szCs w:val="20"/>
        </w:rPr>
        <w:t>on la normatividad que le sea aplicable al sujeto obligado, por ejemplo los que pertenecen a la</w:t>
      </w:r>
      <w:r>
        <w:rPr>
          <w:sz w:val="20"/>
          <w:szCs w:val="20"/>
        </w:rPr>
        <w:t xml:space="preserve"> administración pública federal</w:t>
      </w:r>
      <w:r w:rsidRPr="0054573F">
        <w:rPr>
          <w:sz w:val="20"/>
          <w:szCs w:val="20"/>
        </w:rPr>
        <w:t xml:space="preserve"> deberán apegarse a lo establecido en la Ley Federal de Presupuesto y Responsabilidad Hacendaria.</w:t>
      </w:r>
    </w:p>
  </w:footnote>
  <w:footnote w:id="32">
    <w:p w:rsidR="00373B47" w:rsidRPr="008C7739" w:rsidRDefault="00373B47">
      <w:pPr>
        <w:spacing w:after="0" w:line="240" w:lineRule="auto"/>
        <w:jc w:val="both"/>
        <w:rPr>
          <w:sz w:val="20"/>
          <w:szCs w:val="20"/>
        </w:rPr>
      </w:pPr>
      <w:r w:rsidRPr="008C7739">
        <w:rPr>
          <w:sz w:val="20"/>
          <w:szCs w:val="20"/>
          <w:vertAlign w:val="superscript"/>
        </w:rPr>
        <w:footnoteRef/>
      </w:r>
      <w:r w:rsidRPr="00A87FC1">
        <w:rPr>
          <w:sz w:val="20"/>
          <w:szCs w:val="20"/>
        </w:rPr>
        <w:t xml:space="preserve"> Por ejemplo: “Grupo 1</w:t>
      </w:r>
      <w:r w:rsidRPr="0054573F">
        <w:rPr>
          <w:sz w:val="20"/>
          <w:szCs w:val="20"/>
        </w:rPr>
        <w:t>, delegación X”, “Grupo de vecinos del municipio X”, “Grupo de escuelas del secto</w:t>
      </w:r>
      <w:r>
        <w:rPr>
          <w:sz w:val="20"/>
          <w:szCs w:val="20"/>
        </w:rPr>
        <w:t>r X de la Entidad Federativa X”</w:t>
      </w:r>
      <w:r w:rsidRPr="0054573F">
        <w:rPr>
          <w:sz w:val="20"/>
          <w:szCs w:val="20"/>
        </w:rPr>
        <w:t>.</w:t>
      </w:r>
    </w:p>
  </w:footnote>
  <w:footnote w:id="33">
    <w:p w:rsidR="00373B47" w:rsidRPr="008C7739" w:rsidRDefault="00373B47">
      <w:pPr>
        <w:spacing w:after="0" w:line="240" w:lineRule="auto"/>
        <w:jc w:val="both"/>
        <w:rPr>
          <w:sz w:val="20"/>
          <w:szCs w:val="20"/>
        </w:rPr>
      </w:pPr>
      <w:r w:rsidRPr="008C7739">
        <w:rPr>
          <w:sz w:val="20"/>
          <w:szCs w:val="20"/>
          <w:vertAlign w:val="superscript"/>
        </w:rPr>
        <w:footnoteRef/>
      </w:r>
      <w:r w:rsidRPr="00A87FC1">
        <w:rPr>
          <w:sz w:val="20"/>
          <w:szCs w:val="20"/>
        </w:rPr>
        <w:t xml:space="preserve"> De acuerdo con la Ley General de los Derechos de Niñas, Niños y Adolescentes, </w:t>
      </w:r>
      <w:r>
        <w:rPr>
          <w:sz w:val="20"/>
          <w:szCs w:val="20"/>
        </w:rPr>
        <w:t>a</w:t>
      </w:r>
      <w:r w:rsidRPr="00A87FC1">
        <w:rPr>
          <w:sz w:val="20"/>
          <w:szCs w:val="20"/>
        </w:rPr>
        <w:t>rtículo 13, fracción XVII (derecho a la intimidad)</w:t>
      </w:r>
    </w:p>
  </w:footnote>
  <w:footnote w:id="34">
    <w:p w:rsidR="00373B47" w:rsidRPr="008C7739" w:rsidRDefault="00373B47">
      <w:pPr>
        <w:spacing w:after="0" w:line="240" w:lineRule="auto"/>
        <w:jc w:val="both"/>
        <w:rPr>
          <w:sz w:val="20"/>
          <w:szCs w:val="20"/>
        </w:rPr>
      </w:pPr>
      <w:r w:rsidRPr="008C7739">
        <w:rPr>
          <w:sz w:val="20"/>
          <w:szCs w:val="20"/>
          <w:vertAlign w:val="superscript"/>
        </w:rPr>
        <w:footnoteRef/>
      </w:r>
      <w:r w:rsidRPr="008C7739">
        <w:rPr>
          <w:sz w:val="20"/>
          <w:szCs w:val="20"/>
        </w:rPr>
        <w:t xml:space="preserve"> </w:t>
      </w:r>
      <w:r w:rsidRPr="00A87FC1">
        <w:rPr>
          <w:sz w:val="20"/>
          <w:szCs w:val="20"/>
        </w:rPr>
        <w:t>Unidad Territorial entendida por la agrupación delimitada de colonias, pueblos, unidades habitacionales, delegaciones o municipios utilizada para efectos de representación cartográfica mediante diversos factores por ejemplo la identidad cultural, social,</w:t>
      </w:r>
      <w:r w:rsidRPr="0054573F">
        <w:rPr>
          <w:sz w:val="20"/>
          <w:szCs w:val="20"/>
        </w:rPr>
        <w:t xml:space="preserve"> política, económica, geográfica y/o demográfica.</w:t>
      </w:r>
    </w:p>
    <w:p w:rsidR="00373B47" w:rsidRPr="008C7739" w:rsidRDefault="00373B47">
      <w:pPr>
        <w:spacing w:after="0" w:line="240" w:lineRule="auto"/>
        <w:jc w:val="both"/>
        <w:rPr>
          <w:sz w:val="20"/>
          <w:szCs w:val="20"/>
        </w:rPr>
      </w:pPr>
    </w:p>
  </w:footnote>
  <w:footnote w:id="35">
    <w:p w:rsidR="00373B47" w:rsidRDefault="00373B47">
      <w:pPr>
        <w:spacing w:after="0" w:line="240" w:lineRule="auto"/>
        <w:jc w:val="both"/>
      </w:pPr>
      <w:r>
        <w:rPr>
          <w:vertAlign w:val="superscript"/>
        </w:rPr>
        <w:footnoteRef/>
      </w:r>
      <w:r>
        <w:rPr>
          <w:sz w:val="20"/>
          <w:szCs w:val="20"/>
        </w:rPr>
        <w:t xml:space="preserve"> Se refiere a la información estadística o general con la que cuente el sujeto obligado respecto de la población beneficiada por el programa. Algunos de los datos que puede contener dicho documento son: número aproximado de beneficiados, porcentaje aproximado de hombres y mujeres, edad promedio, principal comunidad, colonia, sector beneficiado, entre otros.</w:t>
      </w:r>
    </w:p>
  </w:footnote>
  <w:footnote w:id="36">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DA3009">
        <w:rPr>
          <w:sz w:val="20"/>
          <w:szCs w:val="20"/>
        </w:rPr>
        <w:t xml:space="preserve"> Se refiere al contrato general, no a los contratos de cada trabajador</w:t>
      </w:r>
      <w:r>
        <w:rPr>
          <w:sz w:val="20"/>
          <w:szCs w:val="20"/>
        </w:rPr>
        <w:t>.</w:t>
      </w:r>
    </w:p>
  </w:footnote>
  <w:footnote w:id="37">
    <w:p w:rsidR="00373B47" w:rsidRPr="008C7739" w:rsidRDefault="00373B47">
      <w:pPr>
        <w:spacing w:after="0" w:line="240" w:lineRule="auto"/>
        <w:jc w:val="both"/>
        <w:rPr>
          <w:sz w:val="20"/>
          <w:szCs w:val="20"/>
        </w:rPr>
      </w:pPr>
      <w:r w:rsidRPr="008C7739">
        <w:rPr>
          <w:sz w:val="20"/>
          <w:szCs w:val="20"/>
          <w:vertAlign w:val="superscript"/>
        </w:rPr>
        <w:footnoteRef/>
      </w:r>
      <w:r w:rsidRPr="008E043C">
        <w:rPr>
          <w:sz w:val="20"/>
          <w:szCs w:val="20"/>
        </w:rPr>
        <w:t xml:space="preserve"> Se deberá observar lo establecido en el </w:t>
      </w:r>
      <w:r>
        <w:rPr>
          <w:sz w:val="20"/>
          <w:szCs w:val="20"/>
        </w:rPr>
        <w:t>numeral</w:t>
      </w:r>
      <w:r w:rsidRPr="008E043C">
        <w:rPr>
          <w:sz w:val="20"/>
          <w:szCs w:val="20"/>
        </w:rPr>
        <w:t xml:space="preserve"> </w:t>
      </w:r>
      <w:r>
        <w:rPr>
          <w:sz w:val="20"/>
          <w:szCs w:val="20"/>
        </w:rPr>
        <w:t>décimo segundo</w:t>
      </w:r>
      <w:r w:rsidRPr="008E043C">
        <w:rPr>
          <w:sz w:val="20"/>
          <w:szCs w:val="20"/>
        </w:rPr>
        <w:t>, fracción IX de estos Lineamientos.</w:t>
      </w:r>
    </w:p>
  </w:footnote>
  <w:footnote w:id="38">
    <w:p w:rsidR="00373B47" w:rsidRPr="008C7739" w:rsidRDefault="00373B47">
      <w:pPr>
        <w:spacing w:after="0" w:line="240" w:lineRule="auto"/>
        <w:jc w:val="both"/>
        <w:rPr>
          <w:sz w:val="20"/>
          <w:szCs w:val="20"/>
        </w:rPr>
      </w:pPr>
      <w:r w:rsidRPr="008C7739">
        <w:rPr>
          <w:sz w:val="20"/>
          <w:szCs w:val="20"/>
          <w:vertAlign w:val="superscript"/>
        </w:rPr>
        <w:footnoteRef/>
      </w:r>
      <w:r w:rsidRPr="008C7739">
        <w:rPr>
          <w:sz w:val="20"/>
          <w:szCs w:val="20"/>
        </w:rPr>
        <w:t xml:space="preserve"> Con excepción de la información relativa a las sanciones administrativas impuestas a los</w:t>
      </w:r>
      <w:r>
        <w:rPr>
          <w:sz w:val="20"/>
          <w:szCs w:val="20"/>
        </w:rPr>
        <w:t>(as)</w:t>
      </w:r>
      <w:r w:rsidRPr="008C7739">
        <w:rPr>
          <w:sz w:val="20"/>
          <w:szCs w:val="20"/>
        </w:rPr>
        <w:t xml:space="preserve"> servidores</w:t>
      </w:r>
      <w:r>
        <w:rPr>
          <w:sz w:val="20"/>
          <w:szCs w:val="20"/>
        </w:rPr>
        <w:t>(as)</w:t>
      </w:r>
      <w:r w:rsidRPr="008C7739">
        <w:rPr>
          <w:sz w:val="20"/>
          <w:szCs w:val="20"/>
        </w:rPr>
        <w:t xml:space="preserve"> públicos</w:t>
      </w:r>
      <w:r>
        <w:rPr>
          <w:sz w:val="20"/>
          <w:szCs w:val="20"/>
        </w:rPr>
        <w:t>(as)</w:t>
      </w:r>
      <w:r w:rsidRPr="008C7739">
        <w:rPr>
          <w:sz w:val="20"/>
          <w:szCs w:val="20"/>
        </w:rPr>
        <w:t xml:space="preserve"> que ya no estén activos</w:t>
      </w:r>
      <w:r>
        <w:rPr>
          <w:sz w:val="20"/>
          <w:szCs w:val="20"/>
        </w:rPr>
        <w:t>(as)</w:t>
      </w:r>
      <w:r w:rsidRPr="008C7739">
        <w:rPr>
          <w:sz w:val="20"/>
          <w:szCs w:val="20"/>
        </w:rPr>
        <w:t xml:space="preserve"> en la Administración Pública, la cual no necesariamente tendrá que guardar coherencia o corresponder </w:t>
      </w:r>
      <w:r>
        <w:rPr>
          <w:sz w:val="20"/>
          <w:szCs w:val="20"/>
        </w:rPr>
        <w:t>con</w:t>
      </w:r>
      <w:r w:rsidRPr="008C7739">
        <w:rPr>
          <w:sz w:val="20"/>
          <w:szCs w:val="20"/>
        </w:rPr>
        <w:t xml:space="preserve"> la información difundida en las fracciones II y XVII del artículo 70 de la </w:t>
      </w:r>
      <w:r>
        <w:rPr>
          <w:sz w:val="20"/>
          <w:szCs w:val="20"/>
        </w:rPr>
        <w:t>Ley General</w:t>
      </w:r>
      <w:r w:rsidRPr="008C7739">
        <w:rPr>
          <w:sz w:val="20"/>
          <w:szCs w:val="20"/>
        </w:rPr>
        <w:t>.</w:t>
      </w:r>
    </w:p>
  </w:footnote>
  <w:footnote w:id="39">
    <w:p w:rsidR="00373B47" w:rsidRPr="008C7739" w:rsidRDefault="00373B47">
      <w:pPr>
        <w:spacing w:after="0" w:line="240" w:lineRule="auto"/>
        <w:jc w:val="both"/>
        <w:rPr>
          <w:sz w:val="20"/>
          <w:szCs w:val="20"/>
        </w:rPr>
      </w:pPr>
      <w:r w:rsidRPr="008C7739">
        <w:rPr>
          <w:sz w:val="20"/>
          <w:szCs w:val="20"/>
          <w:vertAlign w:val="superscript"/>
        </w:rPr>
        <w:footnoteRef/>
      </w:r>
      <w:r w:rsidRPr="008C7739">
        <w:rPr>
          <w:sz w:val="20"/>
          <w:szCs w:val="20"/>
        </w:rPr>
        <w:t xml:space="preserve"> </w:t>
      </w:r>
      <w:r>
        <w:rPr>
          <w:sz w:val="20"/>
          <w:szCs w:val="20"/>
        </w:rPr>
        <w:t>Con base</w:t>
      </w:r>
      <w:r w:rsidRPr="008C7739">
        <w:rPr>
          <w:sz w:val="20"/>
          <w:szCs w:val="20"/>
        </w:rPr>
        <w:t xml:space="preserve"> en lo previsto por el artículo 53 de la Ley Federal de Procedimiento Contencioso Administrativo, respecto </w:t>
      </w:r>
      <w:r>
        <w:rPr>
          <w:sz w:val="20"/>
          <w:szCs w:val="20"/>
        </w:rPr>
        <w:t>de</w:t>
      </w:r>
      <w:r w:rsidRPr="008C7739">
        <w:rPr>
          <w:sz w:val="20"/>
          <w:szCs w:val="20"/>
        </w:rPr>
        <w:t xml:space="preserve"> los supuestos en los que una sentencia definitiva queda firme.</w:t>
      </w:r>
    </w:p>
  </w:footnote>
  <w:footnote w:id="40">
    <w:p w:rsidR="00373B47" w:rsidRPr="008C7739" w:rsidRDefault="00373B47">
      <w:pPr>
        <w:spacing w:after="0" w:line="240" w:lineRule="auto"/>
        <w:jc w:val="both"/>
        <w:rPr>
          <w:sz w:val="20"/>
          <w:szCs w:val="20"/>
        </w:rPr>
      </w:pPr>
      <w:r w:rsidRPr="008C7739">
        <w:rPr>
          <w:sz w:val="20"/>
          <w:szCs w:val="20"/>
          <w:vertAlign w:val="superscript"/>
        </w:rPr>
        <w:footnoteRef/>
      </w:r>
      <w:r w:rsidRPr="00F755EA">
        <w:rPr>
          <w:sz w:val="20"/>
          <w:szCs w:val="20"/>
        </w:rPr>
        <w:t xml:space="preserve"> El documento al que se vincule deberá observar lo establecido en el </w:t>
      </w:r>
      <w:r>
        <w:rPr>
          <w:sz w:val="20"/>
          <w:szCs w:val="20"/>
        </w:rPr>
        <w:t>numeral</w:t>
      </w:r>
      <w:r w:rsidRPr="00F755EA">
        <w:rPr>
          <w:sz w:val="20"/>
          <w:szCs w:val="20"/>
        </w:rPr>
        <w:t xml:space="preserve"> </w:t>
      </w:r>
      <w:r>
        <w:rPr>
          <w:sz w:val="20"/>
          <w:szCs w:val="20"/>
        </w:rPr>
        <w:t>décimo</w:t>
      </w:r>
      <w:r w:rsidRPr="00F755EA">
        <w:rPr>
          <w:sz w:val="20"/>
          <w:szCs w:val="20"/>
        </w:rPr>
        <w:t xml:space="preserve"> </w:t>
      </w:r>
      <w:r>
        <w:rPr>
          <w:sz w:val="20"/>
          <w:szCs w:val="20"/>
        </w:rPr>
        <w:t>s</w:t>
      </w:r>
      <w:r w:rsidRPr="00F755EA">
        <w:rPr>
          <w:sz w:val="20"/>
          <w:szCs w:val="20"/>
        </w:rPr>
        <w:t xml:space="preserve">egundo, fracción IX, de estos Lineamientos, en relación </w:t>
      </w:r>
      <w:r>
        <w:rPr>
          <w:sz w:val="20"/>
          <w:szCs w:val="20"/>
        </w:rPr>
        <w:t>con</w:t>
      </w:r>
      <w:r w:rsidRPr="00F755EA">
        <w:rPr>
          <w:sz w:val="20"/>
          <w:szCs w:val="20"/>
        </w:rPr>
        <w:t xml:space="preserve"> la elaboración de versiones públicas de los documentos que se encuentren bajo el poder de los sujetos obligados.</w:t>
      </w:r>
    </w:p>
  </w:footnote>
  <w:footnote w:id="41">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776839">
        <w:rPr>
          <w:sz w:val="20"/>
          <w:szCs w:val="20"/>
        </w:rPr>
        <w:t xml:space="preserve"> Consideradas como garantías inherentes al derecho a la protección de datos personales, como se advierte de la interpretación integral del artículo 16, párrafo segundo de la </w:t>
      </w:r>
      <w:r w:rsidRPr="008C7739">
        <w:rPr>
          <w:sz w:val="20"/>
          <w:szCs w:val="20"/>
        </w:rPr>
        <w:t>Constitución Política de los Estados Unidos Mexicanos</w:t>
      </w:r>
      <w:r w:rsidRPr="00776839">
        <w:rPr>
          <w:sz w:val="20"/>
          <w:szCs w:val="20"/>
        </w:rPr>
        <w:t>.</w:t>
      </w:r>
    </w:p>
  </w:footnote>
  <w:footnote w:id="42">
    <w:p w:rsidR="00373B47" w:rsidRDefault="00373B47" w:rsidP="002913FC">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43">
    <w:p w:rsidR="00373B47" w:rsidRDefault="00373B47" w:rsidP="002C3E39">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44">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E61757">
        <w:rPr>
          <w:sz w:val="20"/>
          <w:szCs w:val="20"/>
        </w:rPr>
        <w:t xml:space="preserve"> Consideradas como garantías inherentes al derecho de protección de datos personales, como se advierte </w:t>
      </w:r>
      <w:r>
        <w:rPr>
          <w:sz w:val="20"/>
          <w:szCs w:val="20"/>
        </w:rPr>
        <w:t xml:space="preserve">derivado </w:t>
      </w:r>
      <w:r w:rsidRPr="00E61757">
        <w:rPr>
          <w:sz w:val="20"/>
          <w:szCs w:val="20"/>
        </w:rPr>
        <w:t>de la interpretación integral del artículo 16, párrafo segundo de la Constitución Política de los Estados Unidos Mexicanos.</w:t>
      </w:r>
    </w:p>
  </w:footnote>
  <w:footnote w:id="45">
    <w:p w:rsidR="00373B47" w:rsidRDefault="00373B47" w:rsidP="00EF70E7">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46">
    <w:p w:rsidR="00373B47" w:rsidRDefault="00373B47">
      <w:pPr>
        <w:pStyle w:val="Textonotapie"/>
      </w:pPr>
      <w:r>
        <w:rPr>
          <w:rStyle w:val="Refdenotaalpie"/>
        </w:rPr>
        <w:footnoteRef/>
      </w:r>
      <w:r>
        <w:t xml:space="preserve"> De conformidad con el artículo 46 de la Ley General de Contabilidad Gubernamental.</w:t>
      </w:r>
    </w:p>
  </w:footnote>
  <w:footnote w:id="47">
    <w:p w:rsidR="00373B47" w:rsidRPr="008C7739" w:rsidRDefault="00373B47" w:rsidP="00BE03A1">
      <w:pPr>
        <w:spacing w:after="0" w:line="240" w:lineRule="auto"/>
        <w:jc w:val="both"/>
        <w:rPr>
          <w:sz w:val="20"/>
          <w:szCs w:val="20"/>
        </w:rPr>
      </w:pPr>
      <w:r w:rsidRPr="008C7739">
        <w:rPr>
          <w:sz w:val="20"/>
          <w:szCs w:val="20"/>
          <w:vertAlign w:val="superscript"/>
        </w:rPr>
        <w:footnoteRef/>
      </w:r>
      <w:r w:rsidRPr="00BE03A1">
        <w:rPr>
          <w:sz w:val="20"/>
          <w:szCs w:val="20"/>
        </w:rPr>
        <w:t xml:space="preserve"> Artículo 4, fracción XVIII de la Ley General </w:t>
      </w:r>
      <w:r w:rsidR="00795D50">
        <w:rPr>
          <w:sz w:val="20"/>
          <w:szCs w:val="20"/>
        </w:rPr>
        <w:t>de Contabilidad Gubernamental.</w:t>
      </w:r>
    </w:p>
  </w:footnote>
  <w:footnote w:id="48">
    <w:p w:rsidR="00373B47" w:rsidRPr="008C7739" w:rsidRDefault="00373B47" w:rsidP="00BE03A1">
      <w:pPr>
        <w:spacing w:after="0" w:line="240" w:lineRule="auto"/>
        <w:jc w:val="both"/>
        <w:rPr>
          <w:sz w:val="20"/>
          <w:szCs w:val="20"/>
        </w:rPr>
      </w:pPr>
      <w:r w:rsidRPr="008C7739">
        <w:rPr>
          <w:sz w:val="20"/>
          <w:szCs w:val="20"/>
          <w:vertAlign w:val="superscript"/>
        </w:rPr>
        <w:footnoteRef/>
      </w:r>
      <w:r w:rsidRPr="00BE03A1">
        <w:rPr>
          <w:sz w:val="20"/>
          <w:szCs w:val="20"/>
        </w:rPr>
        <w:t xml:space="preserve"> Artículo 51 de la Ley General de Contabilidad Gubernamental. </w:t>
      </w:r>
    </w:p>
  </w:footnote>
  <w:footnote w:id="49">
    <w:p w:rsidR="00373B47" w:rsidRPr="008C7739" w:rsidRDefault="00373B47" w:rsidP="00BE03A1">
      <w:pPr>
        <w:spacing w:after="0" w:line="240" w:lineRule="auto"/>
        <w:jc w:val="both"/>
        <w:rPr>
          <w:sz w:val="20"/>
          <w:szCs w:val="20"/>
        </w:rPr>
      </w:pPr>
      <w:r w:rsidRPr="008C7739">
        <w:rPr>
          <w:sz w:val="20"/>
          <w:szCs w:val="20"/>
          <w:vertAlign w:val="superscript"/>
        </w:rPr>
        <w:footnoteRef/>
      </w:r>
      <w:r w:rsidRPr="00BE03A1">
        <w:rPr>
          <w:sz w:val="20"/>
          <w:szCs w:val="20"/>
        </w:rPr>
        <w:t xml:space="preserve"> El Consejo Nacional de Armonización Contable.</w:t>
      </w:r>
    </w:p>
  </w:footnote>
  <w:footnote w:id="50">
    <w:p w:rsidR="00373B47" w:rsidRPr="008C7739" w:rsidRDefault="00373B47">
      <w:pPr>
        <w:spacing w:after="0" w:line="240" w:lineRule="auto"/>
        <w:jc w:val="both"/>
        <w:rPr>
          <w:sz w:val="20"/>
          <w:szCs w:val="20"/>
        </w:rPr>
      </w:pPr>
      <w:r w:rsidRPr="008C7739">
        <w:rPr>
          <w:sz w:val="20"/>
          <w:szCs w:val="20"/>
          <w:vertAlign w:val="superscript"/>
        </w:rPr>
        <w:footnoteRef/>
      </w:r>
      <w:r w:rsidRPr="00F364B6">
        <w:rPr>
          <w:sz w:val="20"/>
          <w:szCs w:val="20"/>
        </w:rPr>
        <w:t xml:space="preserve"> Artículo 52 de la Ley General</w:t>
      </w:r>
      <w:r w:rsidR="00795D50">
        <w:rPr>
          <w:sz w:val="20"/>
          <w:szCs w:val="20"/>
        </w:rPr>
        <w:t xml:space="preserve"> de Contabilidad Gubernamental.</w:t>
      </w:r>
    </w:p>
  </w:footnote>
  <w:footnote w:id="51">
    <w:p w:rsidR="00373B47" w:rsidRPr="008C7739" w:rsidRDefault="00373B47">
      <w:pPr>
        <w:spacing w:after="0" w:line="240" w:lineRule="auto"/>
        <w:jc w:val="both"/>
        <w:rPr>
          <w:sz w:val="20"/>
          <w:szCs w:val="20"/>
        </w:rPr>
      </w:pPr>
      <w:r w:rsidRPr="008C7739">
        <w:rPr>
          <w:sz w:val="20"/>
          <w:szCs w:val="20"/>
          <w:vertAlign w:val="superscript"/>
        </w:rPr>
        <w:footnoteRef/>
      </w:r>
      <w:r w:rsidRPr="00F364B6">
        <w:rPr>
          <w:sz w:val="20"/>
          <w:szCs w:val="20"/>
        </w:rPr>
        <w:t xml:space="preserve"> Acuerdo por el que se armoniza la estructura de las Cuentas Públicas. Última reforma: 6 de octubre de 2015.</w:t>
      </w:r>
    </w:p>
  </w:footnote>
  <w:footnote w:id="52">
    <w:p w:rsidR="00373B47" w:rsidRPr="008C7739" w:rsidRDefault="00373B47" w:rsidP="004D4934">
      <w:pPr>
        <w:spacing w:after="0" w:line="240" w:lineRule="auto"/>
        <w:jc w:val="both"/>
        <w:rPr>
          <w:sz w:val="20"/>
          <w:szCs w:val="20"/>
        </w:rPr>
      </w:pPr>
      <w:r w:rsidRPr="008C7739">
        <w:rPr>
          <w:sz w:val="20"/>
          <w:szCs w:val="20"/>
          <w:vertAlign w:val="superscript"/>
        </w:rPr>
        <w:footnoteRef/>
      </w:r>
      <w:r w:rsidRPr="004D4934">
        <w:rPr>
          <w:sz w:val="20"/>
          <w:szCs w:val="20"/>
        </w:rPr>
        <w:t xml:space="preserve"> De acuerdo con lo establecido en el artículo 54, tercer párrafo de la Ley de Federal de Presupuesto y Responsabilidad Hacendar</w:t>
      </w:r>
      <w:r w:rsidRPr="00D454B5">
        <w:rPr>
          <w:sz w:val="20"/>
          <w:szCs w:val="20"/>
        </w:rPr>
        <w:t xml:space="preserve">ia, que a la letra dice: </w:t>
      </w:r>
      <w:r w:rsidRPr="00212F77">
        <w:rPr>
          <w:sz w:val="20"/>
          <w:szCs w:val="20"/>
        </w:rPr>
        <w:t>“</w:t>
      </w:r>
      <w:r w:rsidRPr="003932E4">
        <w:rPr>
          <w:i/>
          <w:sz w:val="20"/>
          <w:szCs w:val="20"/>
        </w:rPr>
        <w:t>Los Poderes Legislativo y Judicial, los entes autónomos, las dependencias, así como las entidades respecto de los subsidios o transferencias que recib</w:t>
      </w:r>
      <w:r w:rsidRPr="00020F30">
        <w:rPr>
          <w:i/>
          <w:sz w:val="20"/>
          <w:szCs w:val="20"/>
        </w:rPr>
        <w:t>an, que por cualquier motivo al 31 de diciembre conserven recursos, incluyendo los rendimientos obtenidos, deberán reintegrar el importe disponible a la Tesorería de la Federación dentro de los 15 días naturales siguientes al cierre del ejercicio</w:t>
      </w:r>
      <w:r w:rsidRPr="00212F77">
        <w:rPr>
          <w:sz w:val="20"/>
          <w:szCs w:val="20"/>
        </w:rPr>
        <w:t>”.</w:t>
      </w:r>
    </w:p>
  </w:footnote>
  <w:footnote w:id="53">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4D4934">
        <w:rPr>
          <w:sz w:val="20"/>
          <w:szCs w:val="20"/>
        </w:rPr>
        <w:t xml:space="preserve"> Artículo 74, fracción VI de la Constitución Política de los Estados Unidos Mexicanos. </w:t>
      </w:r>
    </w:p>
  </w:footnote>
  <w:footnote w:id="54">
    <w:p w:rsidR="00373B47" w:rsidRPr="008C7739" w:rsidRDefault="00373B47" w:rsidP="005D0E88">
      <w:pPr>
        <w:spacing w:after="0" w:line="240" w:lineRule="auto"/>
        <w:jc w:val="both"/>
        <w:rPr>
          <w:sz w:val="20"/>
          <w:szCs w:val="20"/>
        </w:rPr>
      </w:pPr>
      <w:r w:rsidRPr="008C7739">
        <w:rPr>
          <w:sz w:val="20"/>
          <w:szCs w:val="20"/>
          <w:vertAlign w:val="superscript"/>
        </w:rPr>
        <w:footnoteRef/>
      </w:r>
      <w:r w:rsidRPr="005D0E88">
        <w:rPr>
          <w:sz w:val="20"/>
          <w:szCs w:val="20"/>
        </w:rPr>
        <w:t xml:space="preserve"> De acuerdo con la definición especificada en el Sistema de Información Legislativa, se entenderá por “</w:t>
      </w:r>
      <w:r w:rsidRPr="003E1FA0">
        <w:rPr>
          <w:i/>
          <w:sz w:val="20"/>
          <w:szCs w:val="20"/>
        </w:rPr>
        <w:t>Empréstito</w:t>
      </w:r>
      <w:r w:rsidRPr="005D0E88">
        <w:rPr>
          <w:sz w:val="20"/>
          <w:szCs w:val="20"/>
        </w:rPr>
        <w:t xml:space="preserve">” </w:t>
      </w:r>
      <w:r w:rsidRPr="005D0E88">
        <w:rPr>
          <w:i/>
          <w:sz w:val="20"/>
          <w:szCs w:val="20"/>
        </w:rPr>
        <w:t xml:space="preserve">“los préstamos otorgados a una nación. Usualmente está representado mediante la emisión de bonos </w:t>
      </w:r>
      <w:r w:rsidRPr="00D454B5">
        <w:rPr>
          <w:i/>
          <w:sz w:val="20"/>
          <w:szCs w:val="20"/>
        </w:rPr>
        <w:t>por lo cual también se puede entender como el acto intermedio entre el crédito y la deuda. Se trata de recursos de origen interno o externo que recibe el gobierno, los cuales se formalizan a través de contratos, certificados y documentos que amparan</w:t>
      </w:r>
      <w:r w:rsidRPr="003932E4">
        <w:rPr>
          <w:i/>
          <w:sz w:val="20"/>
          <w:szCs w:val="20"/>
        </w:rPr>
        <w:t xml:space="preserve"> obligaciones derivadas del ejercicio presupuestario”. </w:t>
      </w:r>
      <w:r w:rsidRPr="00020F30">
        <w:rPr>
          <w:sz w:val="20"/>
          <w:szCs w:val="20"/>
        </w:rPr>
        <w:t xml:space="preserve">Además, el Diccionario Jurídico indica que </w:t>
      </w:r>
      <w:r w:rsidRPr="008C7739">
        <w:rPr>
          <w:sz w:val="20"/>
          <w:szCs w:val="20"/>
        </w:rPr>
        <w:t>“</w:t>
      </w:r>
      <w:r>
        <w:rPr>
          <w:i/>
          <w:sz w:val="20"/>
          <w:szCs w:val="20"/>
        </w:rPr>
        <w:t>l</w:t>
      </w:r>
      <w:r w:rsidRPr="005D0E88">
        <w:rPr>
          <w:i/>
          <w:sz w:val="20"/>
          <w:szCs w:val="20"/>
        </w:rPr>
        <w:t xml:space="preserve">os recursos podrán ser otorgados por créditos o financiamientos otorgados a un gobierno por un Estado extranjero, por organismos internacionales de crédito (Fondo </w:t>
      </w:r>
      <w:r w:rsidRPr="00D454B5">
        <w:rPr>
          <w:i/>
          <w:sz w:val="20"/>
          <w:szCs w:val="20"/>
        </w:rPr>
        <w:t xml:space="preserve">Monetario Internacional, Banco Interamericano de Desarrollo, </w:t>
      </w:r>
      <w:proofErr w:type="spellStart"/>
      <w:r w:rsidRPr="00D454B5">
        <w:rPr>
          <w:i/>
          <w:sz w:val="20"/>
          <w:szCs w:val="20"/>
        </w:rPr>
        <w:t>Eximbank</w:t>
      </w:r>
      <w:proofErr w:type="spellEnd"/>
      <w:r w:rsidRPr="00D454B5">
        <w:rPr>
          <w:i/>
          <w:sz w:val="20"/>
          <w:szCs w:val="20"/>
        </w:rPr>
        <w:t>, Banco Mundial, etc.), por instituciones privadas de crédito extranjeras o por instituciones nacionales de crédito para la satisfacción de determinadas necesidades presupuestales,</w:t>
      </w:r>
      <w:r w:rsidRPr="003932E4">
        <w:rPr>
          <w:i/>
          <w:sz w:val="20"/>
          <w:szCs w:val="20"/>
        </w:rPr>
        <w:t xml:space="preserve"> que generan para el gobierno receptor la obligación, a un cierto plazo, de restituirlos adicionados con una sobreprima por concepto de intereses y cuyo conjunto, aunado a otras dispo</w:t>
      </w:r>
      <w:r w:rsidRPr="00020F30">
        <w:rPr>
          <w:i/>
          <w:sz w:val="20"/>
          <w:szCs w:val="20"/>
        </w:rPr>
        <w:t>siciones crediticias (emisión de bonos, moratorias e indemnizaciones diferidas por expropiación y nacionalizaciones), forma la deuda pública de un país</w:t>
      </w:r>
      <w:r w:rsidRPr="008C7739">
        <w:rPr>
          <w:sz w:val="20"/>
          <w:szCs w:val="20"/>
        </w:rPr>
        <w:t>”</w:t>
      </w:r>
      <w:r w:rsidRPr="00D955EC">
        <w:rPr>
          <w:sz w:val="20"/>
          <w:szCs w:val="20"/>
        </w:rPr>
        <w:t>.</w:t>
      </w:r>
    </w:p>
  </w:footnote>
  <w:footnote w:id="55">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5D0E88">
        <w:rPr>
          <w:sz w:val="20"/>
          <w:szCs w:val="20"/>
        </w:rPr>
        <w:t xml:space="preserve"> Artí</w:t>
      </w:r>
      <w:r>
        <w:rPr>
          <w:sz w:val="20"/>
          <w:szCs w:val="20"/>
        </w:rPr>
        <w:t xml:space="preserve">culos 73, fracción VIII y 117, </w:t>
      </w:r>
      <w:r w:rsidRPr="005D0E88">
        <w:rPr>
          <w:sz w:val="20"/>
          <w:szCs w:val="20"/>
        </w:rPr>
        <w:t>fracción VIII, entre otros</w:t>
      </w:r>
    </w:p>
  </w:footnote>
  <w:footnote w:id="56">
    <w:p w:rsidR="00373B47" w:rsidRPr="008C7739" w:rsidRDefault="00373B47" w:rsidP="006D0D8C">
      <w:pPr>
        <w:spacing w:after="0" w:line="240" w:lineRule="auto"/>
        <w:jc w:val="both"/>
        <w:rPr>
          <w:sz w:val="20"/>
          <w:szCs w:val="20"/>
        </w:rPr>
      </w:pPr>
      <w:r w:rsidRPr="008C7739">
        <w:rPr>
          <w:sz w:val="20"/>
          <w:szCs w:val="20"/>
          <w:vertAlign w:val="superscript"/>
        </w:rPr>
        <w:footnoteRef/>
      </w:r>
      <w:r w:rsidRPr="006D0D8C">
        <w:rPr>
          <w:sz w:val="20"/>
          <w:szCs w:val="20"/>
        </w:rPr>
        <w:t xml:space="preserve"> De acuerdo con los tipos de obligaciones que asume el acreditado, especificadas en el Registro de Obligaciones y Empréstitos vigentes de Entidades, Municipios y sus Organismos a cargo de la Secretaría de Hacienda y Crédito Público referida en el </w:t>
      </w:r>
      <w:r>
        <w:rPr>
          <w:sz w:val="20"/>
          <w:szCs w:val="20"/>
        </w:rPr>
        <w:t>a</w:t>
      </w:r>
      <w:r w:rsidRPr="006D0D8C">
        <w:rPr>
          <w:sz w:val="20"/>
          <w:szCs w:val="20"/>
        </w:rPr>
        <w:t>rtículo 9 de la Ley de Coordinación Fiscal.</w:t>
      </w:r>
    </w:p>
  </w:footnote>
  <w:footnote w:id="57">
    <w:p w:rsidR="00373B47" w:rsidRPr="008C7739" w:rsidRDefault="00373B47" w:rsidP="004E40BF">
      <w:pPr>
        <w:spacing w:after="0" w:line="240" w:lineRule="auto"/>
        <w:jc w:val="both"/>
        <w:rPr>
          <w:sz w:val="20"/>
          <w:szCs w:val="20"/>
        </w:rPr>
      </w:pPr>
      <w:r w:rsidRPr="008C7739">
        <w:rPr>
          <w:sz w:val="20"/>
          <w:szCs w:val="20"/>
          <w:vertAlign w:val="superscript"/>
        </w:rPr>
        <w:footnoteRef/>
      </w:r>
      <w:r w:rsidRPr="006D0D8C">
        <w:rPr>
          <w:sz w:val="20"/>
          <w:szCs w:val="20"/>
        </w:rPr>
        <w:t xml:space="preserve"> Con base en los fines establecidos en el artículo 4, fracción IV de la Ley General de Deuda Pública que a la letra dice</w:t>
      </w:r>
      <w:r w:rsidRPr="006D0D8C">
        <w:rPr>
          <w:i/>
          <w:sz w:val="20"/>
          <w:szCs w:val="20"/>
        </w:rPr>
        <w:t xml:space="preserve">: </w:t>
      </w:r>
      <w:r w:rsidRPr="008C7739">
        <w:rPr>
          <w:sz w:val="20"/>
          <w:szCs w:val="20"/>
        </w:rPr>
        <w:t>“</w:t>
      </w:r>
      <w:r w:rsidRPr="006D0D8C">
        <w:rPr>
          <w:i/>
          <w:sz w:val="20"/>
          <w:szCs w:val="20"/>
        </w:rPr>
        <w:t>Cuidar que los recursos procedentes de financiamientos constitutivos de la deuda pública se destinen a la realización de proyectos, actividades y e</w:t>
      </w:r>
      <w:r w:rsidRPr="004E40BF">
        <w:rPr>
          <w:i/>
          <w:sz w:val="20"/>
          <w:szCs w:val="20"/>
        </w:rPr>
        <w:t>mpresas que apoyen los planes de desarrollo</w:t>
      </w:r>
      <w:r w:rsidRPr="008C7739">
        <w:rPr>
          <w:i/>
          <w:sz w:val="20"/>
          <w:szCs w:val="20"/>
        </w:rPr>
        <w:t xml:space="preserve"> económico y social, que generen ingresos para su pago o que se utilicen para el mejoramiento de la estructura del endeudamiento público</w:t>
      </w:r>
      <w:r w:rsidRPr="004E40BF">
        <w:rPr>
          <w:sz w:val="20"/>
          <w:szCs w:val="20"/>
        </w:rPr>
        <w:t>”</w:t>
      </w:r>
      <w:r>
        <w:rPr>
          <w:sz w:val="20"/>
          <w:szCs w:val="20"/>
        </w:rPr>
        <w:t>.</w:t>
      </w:r>
    </w:p>
  </w:footnote>
  <w:footnote w:id="58">
    <w:p w:rsidR="00373B47" w:rsidRPr="008C7739" w:rsidRDefault="00373B47" w:rsidP="004E40BF">
      <w:pPr>
        <w:spacing w:after="0" w:line="240" w:lineRule="auto"/>
        <w:jc w:val="both"/>
        <w:rPr>
          <w:sz w:val="20"/>
          <w:szCs w:val="20"/>
        </w:rPr>
      </w:pPr>
      <w:r w:rsidRPr="008C7739">
        <w:rPr>
          <w:sz w:val="20"/>
          <w:szCs w:val="20"/>
          <w:vertAlign w:val="superscript"/>
        </w:rPr>
        <w:footnoteRef/>
      </w:r>
      <w:r w:rsidRPr="006D0D8C">
        <w:rPr>
          <w:sz w:val="20"/>
          <w:szCs w:val="20"/>
        </w:rPr>
        <w:t xml:space="preserve"> Se refiere al saldo insoluto (</w:t>
      </w:r>
      <w:r w:rsidRPr="006D0D8C">
        <w:rPr>
          <w:color w:val="222222"/>
          <w:sz w:val="20"/>
          <w:szCs w:val="20"/>
          <w:highlight w:val="white"/>
        </w:rPr>
        <w:t>deuda aún pendiente) al cierre del periodo que se esté reportando</w:t>
      </w:r>
      <w:r>
        <w:rPr>
          <w:color w:val="222222"/>
          <w:sz w:val="20"/>
          <w:szCs w:val="20"/>
        </w:rPr>
        <w:t>.</w:t>
      </w:r>
    </w:p>
  </w:footnote>
  <w:footnote w:id="59">
    <w:p w:rsidR="00373B47" w:rsidRPr="008C7739" w:rsidRDefault="00373B47">
      <w:pPr>
        <w:spacing w:after="0" w:line="240" w:lineRule="auto"/>
        <w:jc w:val="both"/>
        <w:rPr>
          <w:sz w:val="20"/>
          <w:szCs w:val="20"/>
        </w:rPr>
      </w:pPr>
      <w:r w:rsidRPr="008C7739">
        <w:rPr>
          <w:sz w:val="20"/>
          <w:szCs w:val="20"/>
          <w:vertAlign w:val="superscript"/>
        </w:rPr>
        <w:footnoteRef/>
      </w:r>
      <w:r w:rsidRPr="00B4328A">
        <w:rPr>
          <w:sz w:val="20"/>
          <w:szCs w:val="20"/>
        </w:rPr>
        <w:t xml:space="preserve"> Con base en lo establecido en </w:t>
      </w:r>
      <w:r w:rsidRPr="00B4328A">
        <w:rPr>
          <w:i/>
          <w:sz w:val="20"/>
          <w:szCs w:val="20"/>
        </w:rPr>
        <w:t>Acuerdo por el que se expiden los Lineamientos para la elaboración del Informe sobre los Empréstitos y Obligaciones de pago vigentes de las Entidades Federativas y Municipios</w:t>
      </w:r>
      <w:r w:rsidRPr="00D454B5">
        <w:rPr>
          <w:sz w:val="20"/>
          <w:szCs w:val="20"/>
        </w:rPr>
        <w:t>, publicado el 25 de junio de 2015 en el Diario Oficial de la Federación.</w:t>
      </w:r>
    </w:p>
  </w:footnote>
  <w:footnote w:id="60">
    <w:p w:rsidR="00373B47" w:rsidRPr="008C7739" w:rsidRDefault="00373B47">
      <w:pPr>
        <w:spacing w:after="0" w:line="240" w:lineRule="auto"/>
        <w:jc w:val="both"/>
        <w:rPr>
          <w:sz w:val="20"/>
          <w:szCs w:val="20"/>
        </w:rPr>
      </w:pPr>
      <w:r w:rsidRPr="008C7739">
        <w:rPr>
          <w:sz w:val="20"/>
          <w:szCs w:val="20"/>
          <w:vertAlign w:val="superscript"/>
        </w:rPr>
        <w:footnoteRef/>
      </w:r>
      <w:r w:rsidRPr="00B4328A">
        <w:rPr>
          <w:sz w:val="20"/>
          <w:szCs w:val="20"/>
        </w:rPr>
        <w:t xml:space="preserve"> De acuerdo con el artículo 53, fracción IV de la </w:t>
      </w:r>
      <w:r w:rsidRPr="008C7739">
        <w:rPr>
          <w:sz w:val="20"/>
          <w:szCs w:val="20"/>
        </w:rPr>
        <w:t>Ley General de Contabilidad Gubernamental</w:t>
      </w:r>
      <w:r w:rsidRPr="00E436A5">
        <w:rPr>
          <w:sz w:val="20"/>
          <w:szCs w:val="20"/>
        </w:rPr>
        <w:t>,</w:t>
      </w:r>
      <w:r w:rsidRPr="00B4328A">
        <w:rPr>
          <w:sz w:val="20"/>
          <w:szCs w:val="20"/>
        </w:rPr>
        <w:t xml:space="preserve"> publicado el 9 de diciembre de 2013 en el Diario Oficial de la Federación; y </w:t>
      </w:r>
      <w:r>
        <w:rPr>
          <w:sz w:val="20"/>
          <w:szCs w:val="20"/>
        </w:rPr>
        <w:t xml:space="preserve">con </w:t>
      </w:r>
      <w:r w:rsidRPr="00B4328A">
        <w:rPr>
          <w:sz w:val="20"/>
          <w:szCs w:val="20"/>
        </w:rPr>
        <w:t xml:space="preserve">el </w:t>
      </w:r>
      <w:r w:rsidRPr="00B4328A">
        <w:rPr>
          <w:i/>
          <w:sz w:val="20"/>
          <w:szCs w:val="20"/>
        </w:rPr>
        <w:t>Acuerdo por el que se armoniza la estructura de las cuentas públicas</w:t>
      </w:r>
      <w:r w:rsidRPr="00FE5EEC">
        <w:rPr>
          <w:sz w:val="20"/>
          <w:szCs w:val="20"/>
        </w:rPr>
        <w:t>.</w:t>
      </w:r>
    </w:p>
  </w:footnote>
  <w:footnote w:id="61">
    <w:p w:rsidR="00373B47" w:rsidRDefault="00373B47">
      <w:pPr>
        <w:pStyle w:val="Textonotapie"/>
      </w:pPr>
      <w:r>
        <w:rPr>
          <w:rStyle w:val="Refdenotaalpie"/>
        </w:rPr>
        <w:footnoteRef/>
      </w:r>
      <w:r>
        <w:t xml:space="preserve"> Secretaría de Hacienda y Crédito Público</w:t>
      </w:r>
    </w:p>
  </w:footnote>
  <w:footnote w:id="62">
    <w:p w:rsidR="00373B47" w:rsidRPr="008C7739" w:rsidRDefault="00373B47">
      <w:pPr>
        <w:spacing w:after="0" w:line="240" w:lineRule="auto"/>
        <w:jc w:val="both"/>
        <w:rPr>
          <w:sz w:val="20"/>
          <w:szCs w:val="20"/>
        </w:rPr>
      </w:pPr>
      <w:r w:rsidRPr="008C7739">
        <w:rPr>
          <w:sz w:val="20"/>
          <w:szCs w:val="20"/>
          <w:vertAlign w:val="superscript"/>
        </w:rPr>
        <w:footnoteRef/>
      </w:r>
      <w:r w:rsidRPr="00B4328A">
        <w:rPr>
          <w:sz w:val="20"/>
          <w:szCs w:val="20"/>
        </w:rPr>
        <w:t xml:space="preserve"> De acuerdo con el artículo 3° del </w:t>
      </w:r>
      <w:r w:rsidRPr="00D35BFB">
        <w:rPr>
          <w:sz w:val="20"/>
          <w:szCs w:val="20"/>
        </w:rPr>
        <w:t>Reglamento del artículo 9</w:t>
      </w:r>
      <w:r>
        <w:rPr>
          <w:i/>
          <w:sz w:val="20"/>
          <w:szCs w:val="20"/>
        </w:rPr>
        <w:t xml:space="preserve"> </w:t>
      </w:r>
      <w:r w:rsidRPr="008C7739">
        <w:rPr>
          <w:sz w:val="20"/>
          <w:szCs w:val="20"/>
        </w:rPr>
        <w:t>de la Ley de Coordinación Fiscal en Materia de Registro de Obligaciones y Empréstitos de Entidades Federativas y Municipios;</w:t>
      </w:r>
      <w:r w:rsidRPr="00E436A5">
        <w:rPr>
          <w:sz w:val="20"/>
          <w:szCs w:val="20"/>
        </w:rPr>
        <w:t xml:space="preserve"> </w:t>
      </w:r>
      <w:r w:rsidRPr="00D454B5">
        <w:rPr>
          <w:sz w:val="20"/>
          <w:szCs w:val="20"/>
        </w:rPr>
        <w:t xml:space="preserve">en dicho registro se inscribirán, para efectos declarativos, las obligaciones directas y las contingentes contraídas en apego a las disposiciones aplicables por </w:t>
      </w:r>
      <w:r>
        <w:rPr>
          <w:sz w:val="20"/>
          <w:szCs w:val="20"/>
        </w:rPr>
        <w:t>las entidades federativas</w:t>
      </w:r>
      <w:r w:rsidRPr="00D454B5">
        <w:rPr>
          <w:sz w:val="20"/>
          <w:szCs w:val="20"/>
        </w:rPr>
        <w:t xml:space="preserve">, el Distrito Federal o los </w:t>
      </w:r>
      <w:r>
        <w:rPr>
          <w:sz w:val="20"/>
          <w:szCs w:val="20"/>
        </w:rPr>
        <w:t>m</w:t>
      </w:r>
      <w:r w:rsidRPr="00FE5EEC">
        <w:rPr>
          <w:sz w:val="20"/>
          <w:szCs w:val="20"/>
        </w:rPr>
        <w:t>unicipios por solicitud de los mism</w:t>
      </w:r>
      <w:r w:rsidRPr="003F76AA">
        <w:rPr>
          <w:sz w:val="20"/>
          <w:szCs w:val="20"/>
        </w:rPr>
        <w:t xml:space="preserve">os, cuando las participaciones que a cada uno correspondan en ingresos federales hayan sido afectadas al pago de dichas obligaciones, conforme a lo establecido en sus leyes locales de deuda. La inscripción en </w:t>
      </w:r>
      <w:r>
        <w:rPr>
          <w:sz w:val="20"/>
          <w:szCs w:val="20"/>
        </w:rPr>
        <w:t>este instrumento</w:t>
      </w:r>
      <w:r w:rsidRPr="003F76AA">
        <w:rPr>
          <w:sz w:val="20"/>
          <w:szCs w:val="20"/>
        </w:rPr>
        <w:t xml:space="preserve"> es independiente de aquella que se realice en el Registro Único de Obligaciones y Empréstitos de la entidad solicitada.</w:t>
      </w:r>
    </w:p>
  </w:footnote>
  <w:footnote w:id="63">
    <w:p w:rsidR="00373B47" w:rsidRPr="008C7739" w:rsidRDefault="00373B47">
      <w:pPr>
        <w:spacing w:after="0" w:line="240" w:lineRule="auto"/>
        <w:jc w:val="both"/>
        <w:rPr>
          <w:sz w:val="20"/>
          <w:szCs w:val="20"/>
        </w:rPr>
      </w:pPr>
      <w:r w:rsidRPr="008C7739">
        <w:rPr>
          <w:sz w:val="20"/>
          <w:szCs w:val="20"/>
          <w:vertAlign w:val="superscript"/>
        </w:rPr>
        <w:footnoteRef/>
      </w:r>
      <w:r w:rsidRPr="00903437">
        <w:rPr>
          <w:sz w:val="20"/>
          <w:szCs w:val="20"/>
        </w:rPr>
        <w:t xml:space="preserve"> El Programa anual de comunicación social es un </w:t>
      </w:r>
      <w:r w:rsidRPr="00FC6AAD">
        <w:rPr>
          <w:i/>
          <w:sz w:val="20"/>
          <w:szCs w:val="20"/>
        </w:rPr>
        <w:t>“Conjunto de campañas derivadas de la Estrategia anual de comunicación social, encaminadas al cumplimiento del objetivo institucional, con recursos asignados en la partida de gasto 36101 del Clasificador por Objeto del Gasto para la Administración Pública Federal”,</w:t>
      </w:r>
      <w:r w:rsidRPr="003932E4">
        <w:rPr>
          <w:sz w:val="20"/>
          <w:szCs w:val="20"/>
        </w:rPr>
        <w:t xml:space="preserve"> con base en el Acuerdo por el que se establecen los Lineamientos Generales para las Campañas de Comunicación Social de las dependencias y entidades de la Administración Pública Federal para el ejercicio fiscal 201</w:t>
      </w:r>
      <w:r>
        <w:rPr>
          <w:sz w:val="20"/>
          <w:szCs w:val="20"/>
        </w:rPr>
        <w:t>6</w:t>
      </w:r>
      <w:r w:rsidRPr="003932E4">
        <w:rPr>
          <w:sz w:val="20"/>
          <w:szCs w:val="20"/>
        </w:rPr>
        <w:t>.</w:t>
      </w:r>
    </w:p>
  </w:footnote>
  <w:footnote w:id="64">
    <w:p w:rsidR="00373B47" w:rsidRPr="008C7739" w:rsidRDefault="00373B47">
      <w:pPr>
        <w:spacing w:after="0" w:line="240" w:lineRule="auto"/>
        <w:jc w:val="both"/>
        <w:rPr>
          <w:sz w:val="20"/>
          <w:szCs w:val="20"/>
        </w:rPr>
      </w:pPr>
      <w:r w:rsidRPr="008C7739">
        <w:rPr>
          <w:sz w:val="20"/>
          <w:szCs w:val="20"/>
          <w:vertAlign w:val="superscript"/>
        </w:rPr>
        <w:footnoteRef/>
      </w:r>
      <w:r w:rsidRPr="00B13600">
        <w:rPr>
          <w:sz w:val="20"/>
          <w:szCs w:val="20"/>
        </w:rPr>
        <w:t xml:space="preserve"> Con base en lo establecido en el </w:t>
      </w:r>
      <w:r>
        <w:rPr>
          <w:sz w:val="20"/>
          <w:szCs w:val="20"/>
        </w:rPr>
        <w:t>a</w:t>
      </w:r>
      <w:r w:rsidRPr="00B13600">
        <w:rPr>
          <w:sz w:val="20"/>
          <w:szCs w:val="20"/>
        </w:rPr>
        <w:t xml:space="preserve">rtículo 41, fracción III, apartado A, de la Constitución Política </w:t>
      </w:r>
      <w:r>
        <w:rPr>
          <w:sz w:val="20"/>
          <w:szCs w:val="20"/>
        </w:rPr>
        <w:t xml:space="preserve">de los Estados Unidos Mexicanos </w:t>
      </w:r>
      <w:r w:rsidRPr="00B13600">
        <w:rPr>
          <w:sz w:val="20"/>
          <w:szCs w:val="20"/>
        </w:rPr>
        <w:t xml:space="preserve">que indica: </w:t>
      </w:r>
      <w:r w:rsidRPr="00B13600">
        <w:rPr>
          <w:i/>
          <w:sz w:val="20"/>
          <w:szCs w:val="20"/>
        </w:rPr>
        <w:t>"El Instituto Nacional Electoral será autoridad única para la administración del tiempo que corresponda al Estado en radio y televisión destinado a sus propios fines y</w:t>
      </w:r>
      <w:r w:rsidRPr="003932E4">
        <w:rPr>
          <w:i/>
          <w:sz w:val="20"/>
          <w:szCs w:val="20"/>
        </w:rPr>
        <w:t xml:space="preserve"> al ejercicio del derecho de los partidos políticos nacionales, de acuerdo con lo siguiente y a lo que establezcan las leyes"</w:t>
      </w:r>
      <w:r w:rsidRPr="00020F30">
        <w:rPr>
          <w:sz w:val="20"/>
          <w:szCs w:val="20"/>
        </w:rPr>
        <w:t xml:space="preserve"> y el </w:t>
      </w:r>
      <w:r>
        <w:rPr>
          <w:sz w:val="20"/>
          <w:szCs w:val="20"/>
        </w:rPr>
        <w:t>a</w:t>
      </w:r>
      <w:r w:rsidRPr="008A2617">
        <w:rPr>
          <w:sz w:val="20"/>
          <w:szCs w:val="20"/>
        </w:rPr>
        <w:t>rtículo 41, fracción III, apartado A, inciso a; que dice a la letra: "</w:t>
      </w:r>
      <w:r w:rsidRPr="008A2617">
        <w:rPr>
          <w:i/>
          <w:sz w:val="20"/>
          <w:szCs w:val="20"/>
        </w:rPr>
        <w:t>A partir del inicio de las precampañas y hasta el día</w:t>
      </w:r>
      <w:r w:rsidRPr="003932E4">
        <w:rPr>
          <w:i/>
          <w:sz w:val="20"/>
          <w:szCs w:val="20"/>
        </w:rPr>
        <w:t xml:space="preserve"> de la jornada electoral quedarán a disposición del Instituto Nacional Electoral cuarenta y ocho minutos diarios, que serán distribuidos en dos y hasta tres minutos p</w:t>
      </w:r>
      <w:r w:rsidRPr="00020F30">
        <w:rPr>
          <w:i/>
          <w:sz w:val="20"/>
          <w:szCs w:val="20"/>
        </w:rPr>
        <w:t>or cada hora de transmisión en cada estación de radio y canal de televisión</w:t>
      </w:r>
      <w:r w:rsidRPr="008A2617">
        <w:rPr>
          <w:sz w:val="20"/>
          <w:szCs w:val="20"/>
        </w:rPr>
        <w:t>”.</w:t>
      </w:r>
    </w:p>
  </w:footnote>
  <w:footnote w:id="65">
    <w:p w:rsidR="00373B47" w:rsidRPr="008C7739" w:rsidRDefault="00373B47">
      <w:pPr>
        <w:spacing w:after="0" w:line="240" w:lineRule="auto"/>
        <w:jc w:val="both"/>
        <w:rPr>
          <w:sz w:val="20"/>
          <w:szCs w:val="20"/>
        </w:rPr>
      </w:pPr>
      <w:r w:rsidRPr="008C7739">
        <w:rPr>
          <w:sz w:val="20"/>
          <w:szCs w:val="20"/>
          <w:vertAlign w:val="superscript"/>
        </w:rPr>
        <w:footnoteRef/>
      </w:r>
      <w:r w:rsidRPr="00066F85">
        <w:rPr>
          <w:sz w:val="20"/>
          <w:szCs w:val="20"/>
        </w:rPr>
        <w:t xml:space="preserve"> Con fundamento en lo establecido en el </w:t>
      </w:r>
      <w:r w:rsidRPr="00066F85">
        <w:rPr>
          <w:i/>
          <w:sz w:val="20"/>
          <w:szCs w:val="20"/>
        </w:rPr>
        <w:t>Decreto por el que se autoriza a la Secretaría de Hacienda y Crédito Público a recibir de los concesionarios de estaciones de radio y televisión el pago del impuesto que se indica</w:t>
      </w:r>
      <w:r w:rsidRPr="00066F85">
        <w:rPr>
          <w:sz w:val="20"/>
          <w:szCs w:val="20"/>
        </w:rPr>
        <w:t>, publicado en el Diario Oficial de la Federación el 10 de octubre de 2002.</w:t>
      </w:r>
    </w:p>
  </w:footnote>
  <w:footnote w:id="66">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4F06C6">
        <w:rPr>
          <w:sz w:val="20"/>
          <w:szCs w:val="20"/>
        </w:rPr>
        <w:t xml:space="preserve"> Por ejemplo: </w:t>
      </w:r>
      <w:r>
        <w:rPr>
          <w:sz w:val="20"/>
          <w:szCs w:val="20"/>
        </w:rPr>
        <w:t>a</w:t>
      </w:r>
      <w:r w:rsidRPr="004F06C6">
        <w:rPr>
          <w:sz w:val="20"/>
          <w:szCs w:val="20"/>
        </w:rPr>
        <w:t xml:space="preserve">rtículos </w:t>
      </w:r>
      <w:r>
        <w:rPr>
          <w:sz w:val="20"/>
          <w:szCs w:val="20"/>
        </w:rPr>
        <w:t>p</w:t>
      </w:r>
      <w:r w:rsidRPr="004F06C6">
        <w:rPr>
          <w:sz w:val="20"/>
          <w:szCs w:val="20"/>
        </w:rPr>
        <w:t xml:space="preserve">romocionales, cenefas, dovelas, espectaculares, mobiliario urbano, muros o bardas, otros medios complementarios, </w:t>
      </w:r>
      <w:proofErr w:type="spellStart"/>
      <w:r w:rsidRPr="004F06C6">
        <w:rPr>
          <w:sz w:val="20"/>
          <w:szCs w:val="20"/>
        </w:rPr>
        <w:t>parabuses</w:t>
      </w:r>
      <w:proofErr w:type="spellEnd"/>
      <w:r w:rsidRPr="004F06C6">
        <w:rPr>
          <w:sz w:val="20"/>
          <w:szCs w:val="20"/>
        </w:rPr>
        <w:t xml:space="preserve">, publicidad móvil, rótulos o anuncios exteriores, tarjetas telefónicas, vallas, </w:t>
      </w:r>
      <w:proofErr w:type="spellStart"/>
      <w:r w:rsidRPr="004F06C6">
        <w:rPr>
          <w:sz w:val="20"/>
          <w:szCs w:val="20"/>
        </w:rPr>
        <w:t>videob</w:t>
      </w:r>
      <w:r>
        <w:rPr>
          <w:sz w:val="20"/>
          <w:szCs w:val="20"/>
        </w:rPr>
        <w:t>ú</w:t>
      </w:r>
      <w:r w:rsidRPr="004F06C6">
        <w:rPr>
          <w:sz w:val="20"/>
          <w:szCs w:val="20"/>
        </w:rPr>
        <w:t>s</w:t>
      </w:r>
      <w:proofErr w:type="spellEnd"/>
      <w:r w:rsidRPr="004F06C6">
        <w:rPr>
          <w:sz w:val="20"/>
          <w:szCs w:val="20"/>
        </w:rPr>
        <w:t>.</w:t>
      </w:r>
    </w:p>
  </w:footnote>
  <w:footnote w:id="67">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4F06C6">
        <w:rPr>
          <w:sz w:val="20"/>
          <w:szCs w:val="20"/>
        </w:rPr>
        <w:t xml:space="preserve"> Por ejemplo: </w:t>
      </w:r>
      <w:r>
        <w:rPr>
          <w:sz w:val="20"/>
          <w:szCs w:val="20"/>
        </w:rPr>
        <w:t>e</w:t>
      </w:r>
      <w:r w:rsidRPr="004F06C6">
        <w:rPr>
          <w:sz w:val="20"/>
          <w:szCs w:val="20"/>
        </w:rPr>
        <w:t>studios (</w:t>
      </w:r>
      <w:r>
        <w:rPr>
          <w:sz w:val="20"/>
          <w:szCs w:val="20"/>
        </w:rPr>
        <w:t>p</w:t>
      </w:r>
      <w:r w:rsidRPr="004F06C6">
        <w:rPr>
          <w:sz w:val="20"/>
          <w:szCs w:val="20"/>
        </w:rPr>
        <w:t>re-</w:t>
      </w:r>
      <w:r>
        <w:rPr>
          <w:sz w:val="20"/>
          <w:szCs w:val="20"/>
        </w:rPr>
        <w:t>c</w:t>
      </w:r>
      <w:r w:rsidRPr="004F06C6">
        <w:rPr>
          <w:sz w:val="20"/>
          <w:szCs w:val="20"/>
        </w:rPr>
        <w:t xml:space="preserve">ampaña, </w:t>
      </w:r>
      <w:r>
        <w:rPr>
          <w:sz w:val="20"/>
          <w:szCs w:val="20"/>
        </w:rPr>
        <w:t>p</w:t>
      </w:r>
      <w:r w:rsidRPr="004F06C6">
        <w:rPr>
          <w:sz w:val="20"/>
          <w:szCs w:val="20"/>
        </w:rPr>
        <w:t>ost-</w:t>
      </w:r>
      <w:r>
        <w:rPr>
          <w:sz w:val="20"/>
          <w:szCs w:val="20"/>
        </w:rPr>
        <w:t>c</w:t>
      </w:r>
      <w:r w:rsidRPr="004F06C6">
        <w:rPr>
          <w:sz w:val="20"/>
          <w:szCs w:val="20"/>
        </w:rPr>
        <w:t>ampaña), plan de medios, etcétera.</w:t>
      </w:r>
    </w:p>
  </w:footnote>
  <w:footnote w:id="68">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4F06C6">
        <w:rPr>
          <w:sz w:val="20"/>
          <w:szCs w:val="20"/>
        </w:rPr>
        <w:t xml:space="preserve"> Cobertura: “</w:t>
      </w:r>
      <w:r w:rsidRPr="008C7739">
        <w:rPr>
          <w:i/>
          <w:sz w:val="20"/>
          <w:szCs w:val="20"/>
        </w:rPr>
        <w:t>Indica si la información es representativa a nivel nacional, estatal, municipal o a cualquier otra delimitación geográfica</w:t>
      </w:r>
      <w:r w:rsidRPr="004F06C6">
        <w:rPr>
          <w:sz w:val="20"/>
          <w:szCs w:val="20"/>
        </w:rPr>
        <w:t xml:space="preserve">”; de acuerdo con el </w:t>
      </w:r>
      <w:r w:rsidRPr="00E02FC8">
        <w:rPr>
          <w:sz w:val="20"/>
          <w:szCs w:val="20"/>
        </w:rPr>
        <w:t>Instituto Nacional de Estadística y Geografía</w:t>
      </w:r>
      <w:r w:rsidRPr="00E02FC8" w:rsidDel="00E02FC8">
        <w:rPr>
          <w:sz w:val="20"/>
          <w:szCs w:val="20"/>
        </w:rPr>
        <w:t xml:space="preserve"> </w:t>
      </w:r>
      <w:r w:rsidRPr="004F06C6">
        <w:rPr>
          <w:sz w:val="20"/>
          <w:szCs w:val="20"/>
        </w:rPr>
        <w:t>(I</w:t>
      </w:r>
      <w:r w:rsidR="008E6A84">
        <w:rPr>
          <w:sz w:val="20"/>
          <w:szCs w:val="20"/>
        </w:rPr>
        <w:t>NEGI</w:t>
      </w:r>
      <w:r w:rsidRPr="004F06C6">
        <w:rPr>
          <w:sz w:val="20"/>
          <w:szCs w:val="20"/>
        </w:rPr>
        <w:t>)</w:t>
      </w:r>
    </w:p>
  </w:footnote>
  <w:footnote w:id="69">
    <w:p w:rsidR="00373B47" w:rsidRPr="008C7739" w:rsidRDefault="00373B47" w:rsidP="00565146">
      <w:pPr>
        <w:spacing w:after="0" w:line="240" w:lineRule="auto"/>
        <w:jc w:val="both"/>
        <w:rPr>
          <w:sz w:val="20"/>
          <w:szCs w:val="20"/>
        </w:rPr>
      </w:pPr>
      <w:r w:rsidRPr="008C7739">
        <w:rPr>
          <w:sz w:val="20"/>
          <w:szCs w:val="20"/>
          <w:vertAlign w:val="superscript"/>
        </w:rPr>
        <w:footnoteRef/>
      </w:r>
      <w:r w:rsidRPr="00565146">
        <w:rPr>
          <w:sz w:val="20"/>
          <w:szCs w:val="20"/>
        </w:rPr>
        <w:t xml:space="preserve"> Clasificador por objeto de gasto: el instrumento que permite registrar de manera ordenada, sistemática y homogénea las compras, los pagos y las erogaciones autorizados en capítulos, conceptos y partidas con bas</w:t>
      </w:r>
      <w:r w:rsidRPr="003932E4">
        <w:rPr>
          <w:sz w:val="20"/>
          <w:szCs w:val="20"/>
        </w:rPr>
        <w:t>e en la clasificación económica del gasto.</w:t>
      </w:r>
    </w:p>
  </w:footnote>
  <w:footnote w:id="70">
    <w:p w:rsidR="00373B47" w:rsidRPr="008C7739" w:rsidRDefault="00373B47" w:rsidP="00565146">
      <w:pPr>
        <w:spacing w:after="0" w:line="240" w:lineRule="auto"/>
        <w:jc w:val="both"/>
        <w:rPr>
          <w:sz w:val="20"/>
          <w:szCs w:val="20"/>
        </w:rPr>
      </w:pPr>
      <w:r w:rsidRPr="008C7739">
        <w:rPr>
          <w:sz w:val="20"/>
          <w:szCs w:val="20"/>
          <w:vertAlign w:val="superscript"/>
        </w:rPr>
        <w:footnoteRef/>
      </w:r>
      <w:r w:rsidRPr="00565146">
        <w:rPr>
          <w:sz w:val="20"/>
          <w:szCs w:val="20"/>
        </w:rPr>
        <w:t xml:space="preserve"> Concepto: el nivel de agregación intermedio que identifica el conjunto homogéneo y ordenado de los bienes y servicios, producto de la desagregación de cada capítulo de gasto.</w:t>
      </w:r>
    </w:p>
  </w:footnote>
  <w:footnote w:id="71">
    <w:p w:rsidR="00373B47" w:rsidRPr="008C7739" w:rsidRDefault="00373B47" w:rsidP="00565146">
      <w:pPr>
        <w:spacing w:after="0" w:line="240" w:lineRule="auto"/>
        <w:jc w:val="both"/>
        <w:rPr>
          <w:sz w:val="20"/>
          <w:szCs w:val="20"/>
        </w:rPr>
      </w:pPr>
      <w:r w:rsidRPr="008C7739">
        <w:rPr>
          <w:sz w:val="20"/>
          <w:szCs w:val="20"/>
          <w:vertAlign w:val="superscript"/>
        </w:rPr>
        <w:footnoteRef/>
      </w:r>
      <w:r w:rsidRPr="00565146">
        <w:rPr>
          <w:sz w:val="20"/>
          <w:szCs w:val="20"/>
        </w:rPr>
        <w:t xml:space="preserve"> En su caso, se deberá observar lo </w:t>
      </w:r>
      <w:r w:rsidRPr="00255A34">
        <w:rPr>
          <w:sz w:val="20"/>
          <w:szCs w:val="20"/>
        </w:rPr>
        <w:t xml:space="preserve">establecido en el </w:t>
      </w:r>
      <w:r>
        <w:rPr>
          <w:sz w:val="20"/>
          <w:szCs w:val="20"/>
        </w:rPr>
        <w:t>numeral</w:t>
      </w:r>
      <w:r w:rsidRPr="00255A34">
        <w:rPr>
          <w:sz w:val="20"/>
          <w:szCs w:val="20"/>
        </w:rPr>
        <w:t xml:space="preserve"> </w:t>
      </w:r>
      <w:r>
        <w:rPr>
          <w:sz w:val="20"/>
          <w:szCs w:val="20"/>
        </w:rPr>
        <w:t>décimo segundo</w:t>
      </w:r>
      <w:r w:rsidRPr="00255A34">
        <w:rPr>
          <w:sz w:val="20"/>
          <w:szCs w:val="20"/>
        </w:rPr>
        <w:t>, fracción IX de estos Lineamientos.</w:t>
      </w:r>
    </w:p>
    <w:p w:rsidR="00373B47" w:rsidRDefault="00373B47">
      <w:pPr>
        <w:spacing w:after="0" w:line="240" w:lineRule="auto"/>
        <w:jc w:val="both"/>
      </w:pPr>
    </w:p>
  </w:footnote>
  <w:footnote w:id="72">
    <w:p w:rsidR="00373B47" w:rsidRPr="008C7739" w:rsidRDefault="00373B47">
      <w:pPr>
        <w:spacing w:after="0" w:line="240" w:lineRule="auto"/>
        <w:jc w:val="both"/>
        <w:rPr>
          <w:sz w:val="20"/>
          <w:szCs w:val="20"/>
        </w:rPr>
      </w:pPr>
      <w:r w:rsidRPr="008C7739">
        <w:rPr>
          <w:sz w:val="20"/>
          <w:szCs w:val="20"/>
          <w:vertAlign w:val="superscript"/>
        </w:rPr>
        <w:footnoteRef/>
      </w:r>
      <w:r w:rsidRPr="00915BF9">
        <w:rPr>
          <w:sz w:val="20"/>
          <w:szCs w:val="20"/>
        </w:rPr>
        <w:t xml:space="preserve"> Artículo 79, fracción II, y artículo 116, fracción II, párrafo 6, de la </w:t>
      </w:r>
      <w:r w:rsidRPr="003932E4">
        <w:rPr>
          <w:i/>
          <w:sz w:val="20"/>
          <w:szCs w:val="20"/>
        </w:rPr>
        <w:t>Constitución Política de los Estados Unidos Mexicanos</w:t>
      </w:r>
      <w:r>
        <w:rPr>
          <w:sz w:val="20"/>
          <w:szCs w:val="20"/>
        </w:rPr>
        <w:t xml:space="preserve">. </w:t>
      </w:r>
    </w:p>
  </w:footnote>
  <w:footnote w:id="73">
    <w:p w:rsidR="00373B47" w:rsidRPr="008C7739" w:rsidRDefault="00373B47">
      <w:pPr>
        <w:spacing w:after="0" w:line="240" w:lineRule="auto"/>
        <w:jc w:val="both"/>
        <w:rPr>
          <w:sz w:val="20"/>
          <w:szCs w:val="20"/>
        </w:rPr>
      </w:pPr>
      <w:r w:rsidRPr="008C7739">
        <w:rPr>
          <w:sz w:val="20"/>
          <w:szCs w:val="20"/>
          <w:vertAlign w:val="superscript"/>
        </w:rPr>
        <w:footnoteRef/>
      </w:r>
      <w:r w:rsidRPr="00915BF9">
        <w:rPr>
          <w:sz w:val="20"/>
          <w:szCs w:val="20"/>
        </w:rPr>
        <w:t xml:space="preserve"> Artículo 116, fracción II, párrafo 6, de la </w:t>
      </w:r>
      <w:r w:rsidRPr="003932E4">
        <w:rPr>
          <w:i/>
          <w:sz w:val="20"/>
          <w:szCs w:val="20"/>
        </w:rPr>
        <w:t>Constitución Política de los Estados Unidos Mexicanos</w:t>
      </w:r>
      <w:r>
        <w:rPr>
          <w:sz w:val="20"/>
          <w:szCs w:val="20"/>
        </w:rPr>
        <w:t xml:space="preserve">. </w:t>
      </w:r>
    </w:p>
  </w:footnote>
  <w:footnote w:id="74">
    <w:p w:rsidR="00373B47" w:rsidRPr="008C7739" w:rsidRDefault="00373B47">
      <w:pPr>
        <w:spacing w:after="0" w:line="240" w:lineRule="auto"/>
        <w:jc w:val="both"/>
        <w:rPr>
          <w:sz w:val="20"/>
          <w:szCs w:val="20"/>
        </w:rPr>
      </w:pPr>
      <w:r w:rsidRPr="008C7739">
        <w:rPr>
          <w:sz w:val="20"/>
          <w:szCs w:val="20"/>
          <w:vertAlign w:val="superscript"/>
        </w:rPr>
        <w:footnoteRef/>
      </w:r>
      <w:r w:rsidRPr="00915BF9">
        <w:rPr>
          <w:sz w:val="20"/>
          <w:szCs w:val="20"/>
          <w:vertAlign w:val="superscript"/>
        </w:rPr>
        <w:t xml:space="preserve"> </w:t>
      </w:r>
      <w:r w:rsidRPr="003932E4">
        <w:rPr>
          <w:sz w:val="20"/>
          <w:szCs w:val="20"/>
        </w:rPr>
        <w:t xml:space="preserve">Artículo 79 de la </w:t>
      </w:r>
      <w:r w:rsidRPr="003932E4">
        <w:rPr>
          <w:i/>
          <w:sz w:val="20"/>
          <w:szCs w:val="20"/>
        </w:rPr>
        <w:t>Constitución Política de los Estados Unidos Mexicanos</w:t>
      </w:r>
      <w:r>
        <w:rPr>
          <w:sz w:val="20"/>
          <w:szCs w:val="20"/>
        </w:rPr>
        <w:t xml:space="preserve">. </w:t>
      </w:r>
    </w:p>
  </w:footnote>
  <w:footnote w:id="75">
    <w:p w:rsidR="00373B47" w:rsidRPr="008C7739" w:rsidRDefault="00373B47">
      <w:pPr>
        <w:spacing w:after="0" w:line="240" w:lineRule="auto"/>
        <w:jc w:val="both"/>
        <w:rPr>
          <w:sz w:val="20"/>
          <w:szCs w:val="20"/>
        </w:rPr>
      </w:pPr>
      <w:r w:rsidRPr="008C7739">
        <w:rPr>
          <w:sz w:val="20"/>
          <w:szCs w:val="20"/>
          <w:vertAlign w:val="superscript"/>
        </w:rPr>
        <w:footnoteRef/>
      </w:r>
      <w:r w:rsidRPr="00915BF9">
        <w:rPr>
          <w:sz w:val="20"/>
          <w:szCs w:val="20"/>
        </w:rPr>
        <w:t xml:space="preserve"> Artículo 74, fracción VI, de la </w:t>
      </w:r>
      <w:r w:rsidRPr="003932E4">
        <w:rPr>
          <w:i/>
          <w:sz w:val="20"/>
          <w:szCs w:val="20"/>
        </w:rPr>
        <w:t>Constitución Política de los Estados Unidos Mexicanos</w:t>
      </w:r>
      <w:r>
        <w:rPr>
          <w:sz w:val="20"/>
          <w:szCs w:val="20"/>
        </w:rPr>
        <w:t>.</w:t>
      </w:r>
    </w:p>
  </w:footnote>
  <w:footnote w:id="76">
    <w:p w:rsidR="00373B47" w:rsidRPr="008C7739" w:rsidRDefault="00373B47"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Artículo 79, fracción I, de la </w:t>
      </w:r>
      <w:r w:rsidRPr="009879A8">
        <w:rPr>
          <w:i/>
          <w:sz w:val="20"/>
          <w:szCs w:val="20"/>
        </w:rPr>
        <w:t>Constitución Política de los Estados Unidos Mexicanos</w:t>
      </w:r>
      <w:r>
        <w:rPr>
          <w:sz w:val="20"/>
          <w:szCs w:val="20"/>
        </w:rPr>
        <w:t xml:space="preserve">. </w:t>
      </w:r>
    </w:p>
  </w:footnote>
  <w:footnote w:id="77">
    <w:p w:rsidR="00373B47" w:rsidRPr="008C7739" w:rsidRDefault="00373B47"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Con base en lo especificado en la página de internet de la </w:t>
      </w:r>
      <w:r>
        <w:rPr>
          <w:sz w:val="20"/>
          <w:szCs w:val="20"/>
        </w:rPr>
        <w:t>ASF</w:t>
      </w:r>
      <w:r w:rsidRPr="009879A8">
        <w:rPr>
          <w:sz w:val="20"/>
          <w:szCs w:val="20"/>
        </w:rPr>
        <w:t xml:space="preserve">: </w:t>
      </w:r>
      <w:hyperlink r:id="rId2">
        <w:r w:rsidRPr="009879A8">
          <w:rPr>
            <w:i/>
            <w:sz w:val="20"/>
            <w:szCs w:val="20"/>
          </w:rPr>
          <w:t>http://www.asf.gob.mx/</w:t>
        </w:r>
      </w:hyperlink>
      <w:r w:rsidRPr="009879A8">
        <w:rPr>
          <w:sz w:val="20"/>
          <w:szCs w:val="20"/>
        </w:rPr>
        <w:t xml:space="preserve"> y el Atlas de Fiscalización de la Cuenta Pública del Gobierno del Distrito Federal: </w:t>
      </w:r>
      <w:hyperlink r:id="rId3">
        <w:r w:rsidRPr="009879A8">
          <w:rPr>
            <w:i/>
            <w:sz w:val="20"/>
            <w:szCs w:val="20"/>
          </w:rPr>
          <w:t>http://www.ascm.gob.mx/Atlas/Atlas.php</w:t>
        </w:r>
      </w:hyperlink>
      <w:r w:rsidRPr="009879A8">
        <w:rPr>
          <w:sz w:val="20"/>
          <w:szCs w:val="20"/>
        </w:rPr>
        <w:t>.</w:t>
      </w:r>
    </w:p>
  </w:footnote>
  <w:footnote w:id="78">
    <w:p w:rsidR="00373B47" w:rsidRPr="008C7739" w:rsidRDefault="00373B47"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Artículo 79, fracción II, de la </w:t>
      </w:r>
      <w:r w:rsidRPr="009879A8">
        <w:rPr>
          <w:i/>
          <w:sz w:val="20"/>
          <w:szCs w:val="20"/>
        </w:rPr>
        <w:t>Constitución Política de los Estados Unidos Mexicanos</w:t>
      </w:r>
      <w:r>
        <w:rPr>
          <w:sz w:val="20"/>
          <w:szCs w:val="20"/>
        </w:rPr>
        <w:t xml:space="preserve">. </w:t>
      </w:r>
    </w:p>
  </w:footnote>
  <w:footnote w:id="79">
    <w:p w:rsidR="00373B47" w:rsidRPr="008C7739" w:rsidRDefault="00373B47" w:rsidP="009879A8">
      <w:pPr>
        <w:spacing w:after="0" w:line="240" w:lineRule="auto"/>
        <w:jc w:val="both"/>
        <w:rPr>
          <w:sz w:val="20"/>
          <w:szCs w:val="20"/>
        </w:rPr>
      </w:pPr>
      <w:r w:rsidRPr="008C7739">
        <w:rPr>
          <w:sz w:val="20"/>
          <w:szCs w:val="20"/>
          <w:vertAlign w:val="superscript"/>
        </w:rPr>
        <w:footnoteRef/>
      </w:r>
      <w:r w:rsidRPr="009879A8">
        <w:rPr>
          <w:sz w:val="20"/>
          <w:szCs w:val="20"/>
        </w:rPr>
        <w:t xml:space="preserve"> Documento: </w:t>
      </w:r>
      <w:r w:rsidRPr="009879A8">
        <w:rPr>
          <w:i/>
          <w:sz w:val="20"/>
          <w:szCs w:val="20"/>
        </w:rPr>
        <w:t>Bases Operativas para el Funcionamiento del Sistema Nacional de Fiscalización</w:t>
      </w:r>
      <w:r w:rsidRPr="009879A8">
        <w:rPr>
          <w:sz w:val="20"/>
          <w:szCs w:val="20"/>
        </w:rPr>
        <w:t>, publicado el 22 de julio de 2015.</w:t>
      </w:r>
    </w:p>
  </w:footnote>
  <w:footnote w:id="80">
    <w:p w:rsidR="00373B47" w:rsidRDefault="00373B47">
      <w:pPr>
        <w:spacing w:after="0" w:line="240" w:lineRule="auto"/>
      </w:pPr>
      <w:r>
        <w:rPr>
          <w:vertAlign w:val="superscript"/>
        </w:rPr>
        <w:footnoteRef/>
      </w:r>
      <w:r>
        <w:rPr>
          <w:sz w:val="20"/>
          <w:szCs w:val="20"/>
        </w:rPr>
        <w:t xml:space="preserve"> Título Tercero, punto seis, “De la Estructura del SNF y Atribuciones de las Partes” del documento: </w:t>
      </w:r>
      <w:r>
        <w:rPr>
          <w:i/>
          <w:sz w:val="20"/>
          <w:szCs w:val="20"/>
        </w:rPr>
        <w:t>Bases Operativas para el Funcionamiento del Sistema Nacional de Fiscalización</w:t>
      </w:r>
      <w:r>
        <w:rPr>
          <w:sz w:val="20"/>
          <w:szCs w:val="20"/>
        </w:rPr>
        <w:t>, publicado el 22 de julio de 2015.</w:t>
      </w:r>
    </w:p>
  </w:footnote>
  <w:footnote w:id="81">
    <w:p w:rsidR="00373B47" w:rsidRPr="008C7739" w:rsidRDefault="00373B47">
      <w:pPr>
        <w:spacing w:after="0" w:line="240" w:lineRule="auto"/>
        <w:jc w:val="both"/>
        <w:rPr>
          <w:sz w:val="20"/>
          <w:szCs w:val="20"/>
        </w:rPr>
      </w:pPr>
      <w:r w:rsidRPr="008C7739">
        <w:rPr>
          <w:sz w:val="20"/>
          <w:szCs w:val="20"/>
          <w:vertAlign w:val="superscript"/>
        </w:rPr>
        <w:footnoteRef/>
      </w:r>
      <w:r w:rsidRPr="00E20CCF">
        <w:rPr>
          <w:sz w:val="20"/>
          <w:szCs w:val="20"/>
        </w:rPr>
        <w:t xml:space="preserve"> Documento: </w:t>
      </w:r>
      <w:r w:rsidRPr="002D1AB8">
        <w:rPr>
          <w:i/>
          <w:sz w:val="20"/>
          <w:szCs w:val="20"/>
        </w:rPr>
        <w:t>Guía para el ciudadano: ¿qué es y qué ha</w:t>
      </w:r>
      <w:r w:rsidRPr="00E25833">
        <w:rPr>
          <w:i/>
          <w:sz w:val="20"/>
          <w:szCs w:val="20"/>
        </w:rPr>
        <w:t>ce la Auditoría Superior de la Federación?</w:t>
      </w:r>
      <w:r w:rsidRPr="00E25833">
        <w:rPr>
          <w:sz w:val="20"/>
          <w:szCs w:val="20"/>
        </w:rPr>
        <w:t xml:space="preserve">, publicado por la </w:t>
      </w:r>
      <w:r>
        <w:rPr>
          <w:sz w:val="20"/>
          <w:szCs w:val="20"/>
        </w:rPr>
        <w:t>ASF</w:t>
      </w:r>
      <w:r w:rsidRPr="00E25833">
        <w:rPr>
          <w:sz w:val="20"/>
          <w:szCs w:val="20"/>
        </w:rPr>
        <w:t>.</w:t>
      </w:r>
    </w:p>
  </w:footnote>
  <w:footnote w:id="82">
    <w:p w:rsidR="00373B47" w:rsidRPr="008C7739" w:rsidRDefault="00373B47">
      <w:pPr>
        <w:spacing w:after="0" w:line="240" w:lineRule="auto"/>
        <w:jc w:val="both"/>
        <w:rPr>
          <w:sz w:val="20"/>
          <w:szCs w:val="20"/>
        </w:rPr>
      </w:pPr>
      <w:r w:rsidRPr="008C7739">
        <w:rPr>
          <w:sz w:val="20"/>
          <w:szCs w:val="20"/>
          <w:vertAlign w:val="superscript"/>
        </w:rPr>
        <w:footnoteRef/>
      </w:r>
      <w:r w:rsidRPr="002D1AB8">
        <w:rPr>
          <w:sz w:val="20"/>
          <w:szCs w:val="20"/>
        </w:rPr>
        <w:t xml:space="preserve"> </w:t>
      </w:r>
      <w:r w:rsidRPr="007148B3">
        <w:rPr>
          <w:sz w:val="20"/>
          <w:szCs w:val="20"/>
        </w:rPr>
        <w:t>Artículo 85, fracción IV, de la Ley de Fiscalización y Rendición de Cuentas</w:t>
      </w:r>
      <w:r>
        <w:rPr>
          <w:sz w:val="20"/>
          <w:szCs w:val="20"/>
        </w:rPr>
        <w:t xml:space="preserve">. </w:t>
      </w:r>
    </w:p>
  </w:footnote>
  <w:footnote w:id="83">
    <w:p w:rsidR="00373B47" w:rsidRPr="008C7739" w:rsidRDefault="00373B47">
      <w:pPr>
        <w:spacing w:after="0" w:line="240" w:lineRule="auto"/>
        <w:jc w:val="both"/>
        <w:rPr>
          <w:sz w:val="20"/>
          <w:szCs w:val="20"/>
        </w:rPr>
      </w:pPr>
      <w:r w:rsidRPr="008C7739">
        <w:rPr>
          <w:sz w:val="20"/>
          <w:szCs w:val="20"/>
          <w:vertAlign w:val="superscript"/>
        </w:rPr>
        <w:footnoteRef/>
      </w:r>
      <w:r w:rsidRPr="002D1AB8">
        <w:rPr>
          <w:i/>
          <w:sz w:val="20"/>
          <w:szCs w:val="20"/>
        </w:rPr>
        <w:t xml:space="preserve"> </w:t>
      </w:r>
      <w:r w:rsidRPr="007148B3">
        <w:rPr>
          <w:sz w:val="20"/>
          <w:szCs w:val="20"/>
        </w:rPr>
        <w:t>Ejemplo</w:t>
      </w:r>
      <w:r w:rsidRPr="00E25833">
        <w:rPr>
          <w:sz w:val="20"/>
          <w:szCs w:val="20"/>
        </w:rPr>
        <w:t xml:space="preserve">: En el caso de los sujetos obligados que pertenecen al Distrito Federal, publicarán el Programa Anual de Auditoría, generado y publicado por la Auditoría Superior de la Ciudad </w:t>
      </w:r>
      <w:r>
        <w:rPr>
          <w:sz w:val="20"/>
          <w:szCs w:val="20"/>
        </w:rPr>
        <w:t>de México y especificado en el a</w:t>
      </w:r>
      <w:r w:rsidRPr="00E25833">
        <w:rPr>
          <w:sz w:val="20"/>
          <w:szCs w:val="20"/>
        </w:rPr>
        <w:t xml:space="preserve">rtículo 58 de la Ley de Fiscalización Superior de la </w:t>
      </w:r>
      <w:r>
        <w:rPr>
          <w:sz w:val="20"/>
          <w:szCs w:val="20"/>
        </w:rPr>
        <w:t xml:space="preserve">Ciudad de México. </w:t>
      </w:r>
    </w:p>
  </w:footnote>
  <w:footnote w:id="84">
    <w:p w:rsidR="00373B47" w:rsidRPr="008C7739" w:rsidRDefault="00373B47" w:rsidP="00E26375">
      <w:pPr>
        <w:spacing w:after="0" w:line="240" w:lineRule="auto"/>
        <w:jc w:val="both"/>
        <w:rPr>
          <w:sz w:val="20"/>
          <w:szCs w:val="20"/>
        </w:rPr>
      </w:pPr>
      <w:r w:rsidRPr="008C7739">
        <w:rPr>
          <w:sz w:val="20"/>
          <w:szCs w:val="20"/>
          <w:vertAlign w:val="superscript"/>
        </w:rPr>
        <w:footnoteRef/>
      </w:r>
      <w:r w:rsidRPr="00E26375">
        <w:rPr>
          <w:sz w:val="20"/>
          <w:szCs w:val="20"/>
        </w:rPr>
        <w:t xml:space="preserve"> Colegio de Contadores Públicos de México. “El dictamen de los estados financieros y el dictamen fiscal”. Disponible en:</w:t>
      </w:r>
    </w:p>
    <w:p w:rsidR="00373B47" w:rsidRPr="008C7739" w:rsidRDefault="00B37E07" w:rsidP="00E26375">
      <w:pPr>
        <w:spacing w:after="0" w:line="240" w:lineRule="auto"/>
        <w:jc w:val="both"/>
        <w:rPr>
          <w:sz w:val="20"/>
          <w:szCs w:val="20"/>
        </w:rPr>
      </w:pPr>
      <w:hyperlink r:id="rId4">
        <w:r w:rsidR="00373B47" w:rsidRPr="00E26375">
          <w:rPr>
            <w:color w:val="0000FF"/>
            <w:sz w:val="20"/>
            <w:szCs w:val="20"/>
            <w:u w:val="single"/>
          </w:rPr>
          <w:t>http://www.ccpm.org.mx/avisos/Dictamen%20Edos.%20Financieros%20y%20Dictamen%20Fiscal.pdf</w:t>
        </w:r>
      </w:hyperlink>
      <w:r w:rsidR="00373B47" w:rsidRPr="00E26375">
        <w:rPr>
          <w:sz w:val="20"/>
          <w:szCs w:val="20"/>
        </w:rPr>
        <w:t xml:space="preserve">. </w:t>
      </w:r>
    </w:p>
    <w:p w:rsidR="00373B47" w:rsidRPr="008C7739" w:rsidRDefault="00373B47" w:rsidP="00E26375">
      <w:pPr>
        <w:spacing w:after="0" w:line="240" w:lineRule="auto"/>
        <w:jc w:val="both"/>
        <w:rPr>
          <w:sz w:val="20"/>
          <w:szCs w:val="20"/>
        </w:rPr>
      </w:pPr>
      <w:r w:rsidRPr="00E26375">
        <w:rPr>
          <w:sz w:val="20"/>
          <w:szCs w:val="20"/>
        </w:rPr>
        <w:t>Consultado el 14 de agosto de 2015</w:t>
      </w:r>
    </w:p>
  </w:footnote>
  <w:footnote w:id="85">
    <w:p w:rsidR="00373B47" w:rsidRPr="008C7739" w:rsidRDefault="00373B47">
      <w:pPr>
        <w:spacing w:after="0" w:line="240" w:lineRule="auto"/>
        <w:jc w:val="both"/>
        <w:rPr>
          <w:sz w:val="20"/>
          <w:szCs w:val="20"/>
        </w:rPr>
      </w:pPr>
      <w:r w:rsidRPr="008C7739">
        <w:rPr>
          <w:sz w:val="20"/>
          <w:szCs w:val="20"/>
          <w:vertAlign w:val="superscript"/>
        </w:rPr>
        <w:footnoteRef/>
      </w:r>
      <w:r w:rsidRPr="008C7739">
        <w:rPr>
          <w:sz w:val="20"/>
          <w:szCs w:val="20"/>
        </w:rPr>
        <w:t xml:space="preserve"> Artículo 6° apartado A, fracción I</w:t>
      </w:r>
      <w:r>
        <w:rPr>
          <w:sz w:val="20"/>
          <w:szCs w:val="20"/>
        </w:rPr>
        <w:t xml:space="preserve"> </w:t>
      </w:r>
      <w:r w:rsidRPr="00DB7EF7">
        <w:rPr>
          <w:sz w:val="20"/>
          <w:szCs w:val="20"/>
        </w:rPr>
        <w:t>de la Constitución Política de los Estados Unidos Mexicanos</w:t>
      </w:r>
      <w:r w:rsidRPr="008C7739">
        <w:rPr>
          <w:sz w:val="20"/>
          <w:szCs w:val="20"/>
        </w:rPr>
        <w:t>: “</w:t>
      </w:r>
      <w:r w:rsidRPr="008C7739">
        <w:rPr>
          <w:i/>
          <w:sz w:val="20"/>
          <w:szCs w:val="20"/>
        </w:rPr>
        <w:t>Toda la información en posesión de cualquier autoridad, entidad, órgano y organismo (…) que reciba y ejerza recursos públicos o realice actos de autoridad en el ámbito federal, estatal y municipal, es pública</w:t>
      </w:r>
      <w:r>
        <w:rPr>
          <w:sz w:val="20"/>
          <w:szCs w:val="20"/>
        </w:rPr>
        <w:t>”.</w:t>
      </w:r>
    </w:p>
  </w:footnote>
  <w:footnote w:id="86">
    <w:p w:rsidR="00373B47" w:rsidRPr="008C7739" w:rsidRDefault="00373B47">
      <w:pPr>
        <w:spacing w:after="0" w:line="240" w:lineRule="auto"/>
        <w:jc w:val="both"/>
        <w:rPr>
          <w:sz w:val="20"/>
          <w:szCs w:val="20"/>
        </w:rPr>
      </w:pPr>
      <w:r w:rsidRPr="008C7739">
        <w:rPr>
          <w:sz w:val="20"/>
          <w:szCs w:val="20"/>
          <w:vertAlign w:val="superscript"/>
        </w:rPr>
        <w:footnoteRef/>
      </w:r>
      <w:r w:rsidRPr="00475F9C">
        <w:rPr>
          <w:sz w:val="20"/>
          <w:szCs w:val="20"/>
        </w:rPr>
        <w:t xml:space="preserve"> </w:t>
      </w:r>
      <w:r w:rsidRPr="008C7739">
        <w:rPr>
          <w:sz w:val="20"/>
          <w:szCs w:val="20"/>
        </w:rPr>
        <w:t xml:space="preserve">Son ejemplos de personas morales </w:t>
      </w:r>
      <w:r>
        <w:rPr>
          <w:sz w:val="20"/>
          <w:szCs w:val="20"/>
        </w:rPr>
        <w:t>que realizan actos de autoridad</w:t>
      </w:r>
      <w:r w:rsidRPr="008C7739">
        <w:rPr>
          <w:sz w:val="20"/>
          <w:szCs w:val="20"/>
        </w:rPr>
        <w:t xml:space="preserve"> las Juntas de Asistencia Privada y los fideicomisos privados que realizan actividades de apoyo para el desarrollo de programas sociales. </w:t>
      </w:r>
    </w:p>
  </w:footnote>
  <w:footnote w:id="87">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B80797">
        <w:rPr>
          <w:sz w:val="20"/>
          <w:szCs w:val="20"/>
        </w:rPr>
        <w:t xml:space="preserve"> Por ejemplo </w:t>
      </w:r>
      <w:r w:rsidRPr="004D2F8A">
        <w:rPr>
          <w:sz w:val="20"/>
          <w:szCs w:val="20"/>
        </w:rPr>
        <w:t xml:space="preserve">la </w:t>
      </w:r>
      <w:r w:rsidRPr="008C7739">
        <w:rPr>
          <w:sz w:val="20"/>
          <w:szCs w:val="20"/>
        </w:rPr>
        <w:t>Ley de Adquisiciones, Arrendamientos y Servicios del Sector Público,</w:t>
      </w:r>
      <w:r w:rsidRPr="00B80797">
        <w:rPr>
          <w:i/>
          <w:sz w:val="20"/>
          <w:szCs w:val="20"/>
        </w:rPr>
        <w:t xml:space="preserve"> </w:t>
      </w:r>
      <w:r w:rsidRPr="00B80797">
        <w:rPr>
          <w:sz w:val="20"/>
          <w:szCs w:val="20"/>
        </w:rPr>
        <w:t xml:space="preserve">la Ley Federal de Presupuesto y Responsabilidad Hacendaria y/o la que corresponda en el caso de las </w:t>
      </w:r>
      <w:r>
        <w:rPr>
          <w:sz w:val="20"/>
          <w:szCs w:val="20"/>
        </w:rPr>
        <w:t>e</w:t>
      </w:r>
      <w:r w:rsidRPr="00B80797">
        <w:rPr>
          <w:sz w:val="20"/>
          <w:szCs w:val="20"/>
        </w:rPr>
        <w:t xml:space="preserve">ntidades </w:t>
      </w:r>
      <w:r>
        <w:rPr>
          <w:sz w:val="20"/>
          <w:szCs w:val="20"/>
        </w:rPr>
        <w:t>f</w:t>
      </w:r>
      <w:r w:rsidRPr="00B80797">
        <w:rPr>
          <w:sz w:val="20"/>
          <w:szCs w:val="20"/>
        </w:rPr>
        <w:t>ederativas, las delegaciones y los municipios, así como los ordenamientos legales que regulen a los poderes Legislativo y Judicia</w:t>
      </w:r>
      <w:r w:rsidRPr="004D2F8A">
        <w:rPr>
          <w:sz w:val="20"/>
          <w:szCs w:val="20"/>
        </w:rPr>
        <w:t>l y a los organismos autónomos.</w:t>
      </w:r>
    </w:p>
  </w:footnote>
  <w:footnote w:id="88">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951479">
        <w:rPr>
          <w:sz w:val="20"/>
          <w:szCs w:val="20"/>
        </w:rPr>
        <w:t xml:space="preserve"> Se deberá observar lo establecido en el </w:t>
      </w:r>
      <w:r>
        <w:rPr>
          <w:sz w:val="20"/>
          <w:szCs w:val="20"/>
        </w:rPr>
        <w:t>numeral</w:t>
      </w:r>
      <w:r w:rsidRPr="00951479">
        <w:rPr>
          <w:sz w:val="20"/>
          <w:szCs w:val="20"/>
        </w:rPr>
        <w:t xml:space="preserve"> </w:t>
      </w:r>
      <w:r>
        <w:rPr>
          <w:sz w:val="20"/>
          <w:szCs w:val="20"/>
        </w:rPr>
        <w:t>décimo segundo</w:t>
      </w:r>
      <w:r w:rsidRPr="00951479">
        <w:rPr>
          <w:sz w:val="20"/>
          <w:szCs w:val="20"/>
        </w:rPr>
        <w:t>, fracción IX de estos Lineamientos.</w:t>
      </w:r>
    </w:p>
  </w:footnote>
  <w:footnote w:id="89">
    <w:p w:rsidR="00373B47" w:rsidRPr="008C7739" w:rsidRDefault="00373B47" w:rsidP="00951479">
      <w:pPr>
        <w:spacing w:after="0" w:line="240" w:lineRule="auto"/>
        <w:jc w:val="both"/>
        <w:rPr>
          <w:sz w:val="20"/>
          <w:szCs w:val="20"/>
        </w:rPr>
      </w:pPr>
      <w:r w:rsidRPr="008C7739">
        <w:rPr>
          <w:sz w:val="20"/>
          <w:szCs w:val="20"/>
          <w:vertAlign w:val="superscript"/>
        </w:rPr>
        <w:footnoteRef/>
      </w:r>
      <w:r w:rsidRPr="00951479">
        <w:rPr>
          <w:sz w:val="20"/>
          <w:szCs w:val="20"/>
        </w:rPr>
        <w:t xml:space="preserve"> De acuerdo con lo dispuesto en el artículo 50, fracción IV de la Ley Federal de Presupuesto y Responsabilidad Hacendaria y la normatividad que le corresponda a las </w:t>
      </w:r>
      <w:r>
        <w:rPr>
          <w:sz w:val="20"/>
          <w:szCs w:val="20"/>
        </w:rPr>
        <w:t>e</w:t>
      </w:r>
      <w:r w:rsidRPr="00951479">
        <w:rPr>
          <w:sz w:val="20"/>
          <w:szCs w:val="20"/>
        </w:rPr>
        <w:t xml:space="preserve">ntidades </w:t>
      </w:r>
      <w:r>
        <w:rPr>
          <w:sz w:val="20"/>
          <w:szCs w:val="20"/>
        </w:rPr>
        <w:t>f</w:t>
      </w:r>
      <w:r w:rsidRPr="00951479">
        <w:rPr>
          <w:sz w:val="20"/>
          <w:szCs w:val="20"/>
        </w:rPr>
        <w:t xml:space="preserve">ederativas. </w:t>
      </w:r>
    </w:p>
  </w:footnote>
  <w:footnote w:id="90">
    <w:p w:rsidR="00373B47" w:rsidRPr="00BC7D77" w:rsidRDefault="00373B47" w:rsidP="00F53BF1">
      <w:pPr>
        <w:spacing w:after="0" w:line="240" w:lineRule="auto"/>
        <w:jc w:val="both"/>
        <w:rPr>
          <w:sz w:val="20"/>
          <w:szCs w:val="20"/>
        </w:rPr>
      </w:pPr>
      <w:r w:rsidRPr="00BC7D77">
        <w:rPr>
          <w:sz w:val="20"/>
          <w:szCs w:val="20"/>
          <w:vertAlign w:val="superscript"/>
        </w:rPr>
        <w:footnoteRef/>
      </w:r>
      <w:r w:rsidRPr="00BF273C">
        <w:rPr>
          <w:sz w:val="20"/>
          <w:szCs w:val="20"/>
        </w:rPr>
        <w:t xml:space="preserve"> En tales casos se deberá especificar mediante una leyenda </w:t>
      </w:r>
      <w:r>
        <w:rPr>
          <w:sz w:val="20"/>
          <w:szCs w:val="20"/>
        </w:rPr>
        <w:t xml:space="preserve">fundamentada, motivada y actualizada al periodo que corresponda, </w:t>
      </w:r>
      <w:r w:rsidRPr="00BF273C">
        <w:rPr>
          <w:sz w:val="20"/>
          <w:szCs w:val="20"/>
        </w:rPr>
        <w:t xml:space="preserve">el tamaño o volumen de información y la razón por la cual no puede ser publicada; así como la posibilidad de </w:t>
      </w:r>
      <w:r w:rsidRPr="007631A7">
        <w:rPr>
          <w:sz w:val="20"/>
          <w:szCs w:val="20"/>
        </w:rPr>
        <w:t xml:space="preserve">una consulta directa. </w:t>
      </w:r>
    </w:p>
  </w:footnote>
  <w:footnote w:id="91">
    <w:p w:rsidR="00373B47" w:rsidRPr="00BC7D77" w:rsidRDefault="00373B47" w:rsidP="00F53BF1">
      <w:pPr>
        <w:spacing w:after="0" w:line="240" w:lineRule="auto"/>
        <w:jc w:val="both"/>
        <w:rPr>
          <w:sz w:val="20"/>
          <w:szCs w:val="20"/>
        </w:rPr>
      </w:pPr>
      <w:r w:rsidRPr="00BC7D77">
        <w:rPr>
          <w:sz w:val="20"/>
          <w:szCs w:val="20"/>
          <w:vertAlign w:val="superscript"/>
        </w:rPr>
        <w:footnoteRef/>
      </w:r>
      <w:r w:rsidRPr="00BF273C">
        <w:rPr>
          <w:sz w:val="20"/>
          <w:szCs w:val="20"/>
        </w:rPr>
        <w:t xml:space="preserve"> Se deberá observar lo establecido en el </w:t>
      </w:r>
      <w:r>
        <w:rPr>
          <w:sz w:val="20"/>
          <w:szCs w:val="20"/>
        </w:rPr>
        <w:t>numeral décimo segundo</w:t>
      </w:r>
      <w:r w:rsidRPr="00BC7D77">
        <w:rPr>
          <w:sz w:val="20"/>
          <w:szCs w:val="20"/>
        </w:rPr>
        <w:t>, fracción</w:t>
      </w:r>
      <w:r w:rsidRPr="00BF273C">
        <w:rPr>
          <w:sz w:val="20"/>
          <w:szCs w:val="20"/>
        </w:rPr>
        <w:t xml:space="preserve"> IX de estos Lineamientos.</w:t>
      </w:r>
    </w:p>
  </w:footnote>
  <w:footnote w:id="92">
    <w:p w:rsidR="00373B47" w:rsidRPr="008A05B2" w:rsidRDefault="00373B47" w:rsidP="00F53BF1">
      <w:pPr>
        <w:spacing w:after="0" w:line="240" w:lineRule="auto"/>
        <w:jc w:val="both"/>
        <w:rPr>
          <w:sz w:val="20"/>
          <w:szCs w:val="20"/>
        </w:rPr>
      </w:pPr>
      <w:r w:rsidRPr="008A05B2">
        <w:rPr>
          <w:sz w:val="20"/>
          <w:szCs w:val="20"/>
          <w:vertAlign w:val="superscript"/>
        </w:rPr>
        <w:footnoteRef/>
      </w:r>
      <w:r w:rsidRPr="00854C1D">
        <w:rPr>
          <w:sz w:val="20"/>
          <w:szCs w:val="20"/>
        </w:rPr>
        <w:t xml:space="preserve"> Por ejemplo, </w:t>
      </w:r>
      <w:proofErr w:type="spellStart"/>
      <w:r w:rsidRPr="00854C1D">
        <w:rPr>
          <w:sz w:val="20"/>
          <w:szCs w:val="20"/>
        </w:rPr>
        <w:t>CompraNet</w:t>
      </w:r>
      <w:proofErr w:type="spellEnd"/>
      <w:r w:rsidRPr="00854C1D">
        <w:rPr>
          <w:sz w:val="20"/>
          <w:szCs w:val="20"/>
        </w:rPr>
        <w:t xml:space="preserve"> para el caso de l</w:t>
      </w:r>
      <w:r>
        <w:rPr>
          <w:sz w:val="20"/>
          <w:szCs w:val="20"/>
        </w:rPr>
        <w:t>a</w:t>
      </w:r>
      <w:r w:rsidRPr="00854C1D">
        <w:rPr>
          <w:sz w:val="20"/>
          <w:szCs w:val="20"/>
        </w:rPr>
        <w:t xml:space="preserve">s </w:t>
      </w:r>
      <w:r>
        <w:rPr>
          <w:sz w:val="20"/>
          <w:szCs w:val="20"/>
        </w:rPr>
        <w:t>dependencias</w:t>
      </w:r>
      <w:r w:rsidRPr="00854C1D">
        <w:rPr>
          <w:sz w:val="20"/>
          <w:szCs w:val="20"/>
        </w:rPr>
        <w:t xml:space="preserve"> del ámbito federal.</w:t>
      </w:r>
    </w:p>
  </w:footnote>
  <w:footnote w:id="93">
    <w:p w:rsidR="00373B47" w:rsidRPr="008A05B2" w:rsidRDefault="00373B47" w:rsidP="00F53BF1">
      <w:pPr>
        <w:spacing w:after="0" w:line="240" w:lineRule="auto"/>
        <w:jc w:val="both"/>
        <w:rPr>
          <w:sz w:val="20"/>
          <w:szCs w:val="20"/>
        </w:rPr>
      </w:pPr>
      <w:r w:rsidRPr="008A05B2">
        <w:rPr>
          <w:sz w:val="20"/>
          <w:szCs w:val="20"/>
          <w:vertAlign w:val="superscript"/>
        </w:rPr>
        <w:footnoteRef/>
      </w:r>
      <w:r w:rsidRPr="00854C1D">
        <w:rPr>
          <w:sz w:val="20"/>
          <w:szCs w:val="20"/>
        </w:rPr>
        <w:t xml:space="preserve"> Con base en lo que señalan las leyes de la materia, por ejemplo, la Ley de Adquisiciones Arrendamientos y Servicios del Sector Público</w:t>
      </w:r>
      <w:r>
        <w:rPr>
          <w:sz w:val="20"/>
          <w:szCs w:val="20"/>
        </w:rPr>
        <w:t>, la Ley de Obras y Servicios relacionados con las mismas</w:t>
      </w:r>
      <w:r w:rsidRPr="00854C1D">
        <w:rPr>
          <w:sz w:val="20"/>
          <w:szCs w:val="20"/>
        </w:rPr>
        <w:t xml:space="preserve"> y</w:t>
      </w:r>
      <w:r>
        <w:rPr>
          <w:sz w:val="20"/>
          <w:szCs w:val="20"/>
        </w:rPr>
        <w:t>/o</w:t>
      </w:r>
      <w:r w:rsidRPr="00854C1D">
        <w:rPr>
          <w:sz w:val="20"/>
          <w:szCs w:val="20"/>
        </w:rPr>
        <w:t xml:space="preserve"> la normatividad que a cada Entidad Federativa corresponda.</w:t>
      </w:r>
    </w:p>
  </w:footnote>
  <w:footnote w:id="94">
    <w:p w:rsidR="00373B47" w:rsidRPr="008A05B2" w:rsidRDefault="00373B47" w:rsidP="00F53BF1">
      <w:pPr>
        <w:spacing w:after="0" w:line="240" w:lineRule="auto"/>
        <w:jc w:val="both"/>
        <w:rPr>
          <w:sz w:val="20"/>
          <w:szCs w:val="20"/>
        </w:rPr>
      </w:pPr>
      <w:r w:rsidRPr="008A05B2">
        <w:rPr>
          <w:sz w:val="20"/>
          <w:szCs w:val="20"/>
          <w:vertAlign w:val="superscript"/>
        </w:rPr>
        <w:footnoteRef/>
      </w:r>
      <w:r w:rsidRPr="00A85514">
        <w:rPr>
          <w:sz w:val="20"/>
          <w:szCs w:val="20"/>
        </w:rPr>
        <w:t xml:space="preserve"> Sólo en caso de que el sujeto obligado realice contratos abiertos como lo estipulado en el artículo 47, fracción I de la Ley de Adquisiciones, Arrendamientos y Servicios del Sector Público</w:t>
      </w:r>
      <w:r>
        <w:rPr>
          <w:sz w:val="20"/>
          <w:szCs w:val="20"/>
        </w:rPr>
        <w:t>.</w:t>
      </w:r>
    </w:p>
  </w:footnote>
  <w:footnote w:id="95">
    <w:p w:rsidR="00373B47" w:rsidRPr="008A05B2" w:rsidRDefault="00373B47" w:rsidP="00F53BF1">
      <w:pPr>
        <w:spacing w:after="0" w:line="240" w:lineRule="auto"/>
        <w:jc w:val="both"/>
        <w:rPr>
          <w:sz w:val="20"/>
          <w:szCs w:val="20"/>
        </w:rPr>
      </w:pPr>
      <w:r w:rsidRPr="008A05B2">
        <w:rPr>
          <w:sz w:val="20"/>
          <w:szCs w:val="20"/>
          <w:vertAlign w:val="superscript"/>
        </w:rPr>
        <w:footnoteRef/>
      </w:r>
      <w:r w:rsidRPr="00A85514">
        <w:rPr>
          <w:sz w:val="20"/>
          <w:szCs w:val="20"/>
        </w:rPr>
        <w:t xml:space="preserve"> Con base en el Clasificador por Fuentes de Financiamiento, publicado por el Consejo Nacional de Armonización Contable (CONAC)</w:t>
      </w:r>
      <w:r>
        <w:rPr>
          <w:sz w:val="20"/>
          <w:szCs w:val="20"/>
        </w:rPr>
        <w:t>.</w:t>
      </w:r>
    </w:p>
  </w:footnote>
  <w:footnote w:id="96">
    <w:p w:rsidR="00373B47" w:rsidRPr="008A05B2" w:rsidRDefault="00373B47" w:rsidP="00F53BF1">
      <w:pPr>
        <w:spacing w:after="0" w:line="240" w:lineRule="auto"/>
        <w:jc w:val="both"/>
        <w:rPr>
          <w:sz w:val="20"/>
          <w:szCs w:val="20"/>
        </w:rPr>
      </w:pPr>
      <w:r w:rsidRPr="008A05B2">
        <w:rPr>
          <w:sz w:val="20"/>
          <w:szCs w:val="20"/>
          <w:vertAlign w:val="superscript"/>
        </w:rPr>
        <w:footnoteRef/>
      </w:r>
      <w:r w:rsidRPr="001819CA">
        <w:rPr>
          <w:sz w:val="20"/>
          <w:szCs w:val="20"/>
        </w:rPr>
        <w:t xml:space="preserve"> Sólo en caso de que el sujeto obligado realice contratos abiertos como lo estipulado en el artículo 47, fracción I de la Ley de Adquisiciones, Arrendamientos y Servicios del Sector Público</w:t>
      </w:r>
    </w:p>
  </w:footnote>
  <w:footnote w:id="97">
    <w:p w:rsidR="00373B47" w:rsidRPr="00BD622A" w:rsidRDefault="00373B47" w:rsidP="00F53BF1">
      <w:pPr>
        <w:spacing w:after="0" w:line="240" w:lineRule="auto"/>
        <w:jc w:val="both"/>
        <w:rPr>
          <w:sz w:val="20"/>
          <w:szCs w:val="20"/>
        </w:rPr>
      </w:pPr>
      <w:r w:rsidRPr="00BD622A">
        <w:rPr>
          <w:sz w:val="20"/>
          <w:szCs w:val="20"/>
          <w:vertAlign w:val="superscript"/>
        </w:rPr>
        <w:footnoteRef/>
      </w:r>
      <w:r w:rsidRPr="001819CA">
        <w:rPr>
          <w:sz w:val="20"/>
          <w:szCs w:val="20"/>
        </w:rPr>
        <w:t xml:space="preserve"> Se deberán especificar de acuerdo con lo establecido en la normatividad que corresponda a cada sujeto obligado, por ejemplo en la Ley de Adquisiciones, Arrendamientos y Servicios del Sector Público, el </w:t>
      </w:r>
      <w:r>
        <w:rPr>
          <w:sz w:val="20"/>
          <w:szCs w:val="20"/>
        </w:rPr>
        <w:t>a</w:t>
      </w:r>
      <w:r w:rsidRPr="001819CA">
        <w:rPr>
          <w:sz w:val="20"/>
          <w:szCs w:val="20"/>
        </w:rPr>
        <w:t xml:space="preserve">rtículo </w:t>
      </w:r>
      <w:r w:rsidRPr="00007956">
        <w:rPr>
          <w:sz w:val="20"/>
          <w:szCs w:val="20"/>
        </w:rPr>
        <w:t xml:space="preserve">48 indica que </w:t>
      </w:r>
      <w:r w:rsidRPr="007027F6">
        <w:rPr>
          <w:i/>
          <w:sz w:val="20"/>
          <w:szCs w:val="20"/>
        </w:rPr>
        <w:t>"Los proveedores que celebren los contratos a que se refiere esta Ley deberán garantizar: I. Los anticipos que, en su caso, reciban. Estas garantías deberán constituirse por la totalidad del monto de los anticipos..."</w:t>
      </w:r>
      <w:r>
        <w:rPr>
          <w:i/>
          <w:sz w:val="20"/>
          <w:szCs w:val="20"/>
        </w:rPr>
        <w:t>.</w:t>
      </w:r>
    </w:p>
  </w:footnote>
  <w:footnote w:id="98">
    <w:p w:rsidR="00373B47" w:rsidRPr="008A05B2" w:rsidRDefault="00373B47" w:rsidP="00F10F95">
      <w:pPr>
        <w:spacing w:after="0" w:line="240" w:lineRule="auto"/>
        <w:jc w:val="both"/>
        <w:rPr>
          <w:sz w:val="20"/>
          <w:szCs w:val="20"/>
        </w:rPr>
      </w:pPr>
      <w:r w:rsidRPr="008A05B2">
        <w:rPr>
          <w:sz w:val="20"/>
          <w:szCs w:val="20"/>
          <w:vertAlign w:val="superscript"/>
        </w:rPr>
        <w:footnoteRef/>
      </w:r>
      <w:r w:rsidRPr="00A85514">
        <w:rPr>
          <w:sz w:val="20"/>
          <w:szCs w:val="20"/>
        </w:rPr>
        <w:t xml:space="preserve"> Con base en el Clasificador por Fuentes de Financiamiento, publicado por el Consejo Nacional de Armonización Contable (CONAC)</w:t>
      </w:r>
      <w:r>
        <w:rPr>
          <w:sz w:val="20"/>
          <w:szCs w:val="20"/>
        </w:rPr>
        <w:t>.</w:t>
      </w:r>
    </w:p>
  </w:footnote>
  <w:footnote w:id="99">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B604F1">
        <w:rPr>
          <w:sz w:val="20"/>
          <w:szCs w:val="20"/>
        </w:rPr>
        <w:t xml:space="preserve"> Se deberá observar lo establecido en el </w:t>
      </w:r>
      <w:r>
        <w:rPr>
          <w:sz w:val="20"/>
          <w:szCs w:val="20"/>
        </w:rPr>
        <w:t>numeral</w:t>
      </w:r>
      <w:r w:rsidRPr="00B604F1">
        <w:rPr>
          <w:sz w:val="20"/>
          <w:szCs w:val="20"/>
        </w:rPr>
        <w:t xml:space="preserve"> </w:t>
      </w:r>
      <w:r>
        <w:rPr>
          <w:sz w:val="20"/>
          <w:szCs w:val="20"/>
        </w:rPr>
        <w:t>décimo segundo</w:t>
      </w:r>
      <w:r w:rsidRPr="00B604F1">
        <w:rPr>
          <w:sz w:val="20"/>
          <w:szCs w:val="20"/>
        </w:rPr>
        <w:t>, fracción IX de los Lineamientos.</w:t>
      </w:r>
    </w:p>
  </w:footnote>
  <w:footnote w:id="100">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C51968">
        <w:rPr>
          <w:sz w:val="20"/>
          <w:szCs w:val="20"/>
        </w:rPr>
        <w:t xml:space="preserve"> </w:t>
      </w:r>
      <w:r w:rsidRPr="008C7739">
        <w:rPr>
          <w:sz w:val="20"/>
          <w:szCs w:val="20"/>
        </w:rPr>
        <w:t xml:space="preserve">Se deberá observar lo establecido en el </w:t>
      </w:r>
      <w:r>
        <w:rPr>
          <w:sz w:val="20"/>
          <w:szCs w:val="20"/>
        </w:rPr>
        <w:t>numeral</w:t>
      </w:r>
      <w:r w:rsidRPr="008C7739">
        <w:rPr>
          <w:sz w:val="20"/>
          <w:szCs w:val="20"/>
        </w:rPr>
        <w:t xml:space="preserve"> </w:t>
      </w:r>
      <w:r>
        <w:rPr>
          <w:sz w:val="20"/>
          <w:szCs w:val="20"/>
        </w:rPr>
        <w:t>décimo segundo</w:t>
      </w:r>
      <w:r w:rsidRPr="008C7739">
        <w:rPr>
          <w:sz w:val="20"/>
          <w:szCs w:val="20"/>
        </w:rPr>
        <w:t>, fracción IX de los Lineamientos.</w:t>
      </w:r>
    </w:p>
  </w:footnote>
  <w:footnote w:id="101">
    <w:p w:rsidR="00373B47" w:rsidRPr="008C7739" w:rsidRDefault="00373B47">
      <w:pPr>
        <w:spacing w:after="0" w:line="240" w:lineRule="auto"/>
        <w:jc w:val="both"/>
        <w:rPr>
          <w:sz w:val="20"/>
          <w:szCs w:val="20"/>
        </w:rPr>
      </w:pPr>
      <w:r w:rsidRPr="008C7739">
        <w:rPr>
          <w:sz w:val="20"/>
          <w:szCs w:val="20"/>
          <w:vertAlign w:val="superscript"/>
        </w:rPr>
        <w:footnoteRef/>
      </w:r>
      <w:r w:rsidRPr="000D7FF4">
        <w:rPr>
          <w:sz w:val="20"/>
          <w:szCs w:val="20"/>
        </w:rPr>
        <w:t xml:space="preserve"> Con base en la definición del término </w:t>
      </w:r>
      <w:r w:rsidRPr="000564FA">
        <w:rPr>
          <w:i/>
          <w:sz w:val="20"/>
          <w:szCs w:val="20"/>
        </w:rPr>
        <w:t>estadística</w:t>
      </w:r>
      <w:r w:rsidRPr="000564FA">
        <w:rPr>
          <w:sz w:val="20"/>
          <w:szCs w:val="20"/>
        </w:rPr>
        <w:t xml:space="preserve"> brindada por George A. </w:t>
      </w:r>
      <w:proofErr w:type="spellStart"/>
      <w:r w:rsidRPr="000564FA">
        <w:rPr>
          <w:sz w:val="20"/>
          <w:szCs w:val="20"/>
        </w:rPr>
        <w:t>Lunberg</w:t>
      </w:r>
      <w:proofErr w:type="spellEnd"/>
      <w:r w:rsidRPr="000564FA">
        <w:rPr>
          <w:sz w:val="20"/>
          <w:szCs w:val="20"/>
        </w:rPr>
        <w:t xml:space="preserve">, en su libro titulado </w:t>
      </w:r>
      <w:r w:rsidRPr="000564FA">
        <w:rPr>
          <w:i/>
          <w:sz w:val="20"/>
          <w:szCs w:val="20"/>
        </w:rPr>
        <w:t>Técnica de la Investigación Social</w:t>
      </w:r>
      <w:r w:rsidRPr="000564FA">
        <w:rPr>
          <w:sz w:val="20"/>
          <w:szCs w:val="20"/>
        </w:rPr>
        <w:t xml:space="preserve">, </w:t>
      </w:r>
      <w:r>
        <w:rPr>
          <w:sz w:val="20"/>
          <w:szCs w:val="20"/>
        </w:rPr>
        <w:t>se entiende que</w:t>
      </w:r>
      <w:r w:rsidRPr="000564FA">
        <w:rPr>
          <w:sz w:val="20"/>
          <w:szCs w:val="20"/>
        </w:rPr>
        <w:t xml:space="preserve"> </w:t>
      </w:r>
      <w:r w:rsidRPr="000564FA">
        <w:rPr>
          <w:b/>
          <w:i/>
          <w:sz w:val="20"/>
          <w:szCs w:val="20"/>
        </w:rPr>
        <w:t>estadísticas</w:t>
      </w:r>
      <w:r w:rsidRPr="000564FA">
        <w:rPr>
          <w:sz w:val="20"/>
          <w:szCs w:val="20"/>
        </w:rPr>
        <w:t xml:space="preserve"> </w:t>
      </w:r>
      <w:r>
        <w:rPr>
          <w:sz w:val="20"/>
          <w:szCs w:val="20"/>
        </w:rPr>
        <w:t>son</w:t>
      </w:r>
      <w:r w:rsidRPr="000564FA">
        <w:rPr>
          <w:sz w:val="20"/>
          <w:szCs w:val="20"/>
        </w:rPr>
        <w:t xml:space="preserve"> datos numéricos recopilados, presentados, analizados e interpretados. </w:t>
      </w:r>
    </w:p>
    <w:p w:rsidR="00373B47" w:rsidRPr="008C7739" w:rsidRDefault="00373B47">
      <w:pPr>
        <w:spacing w:after="0" w:line="240" w:lineRule="auto"/>
        <w:jc w:val="both"/>
        <w:rPr>
          <w:sz w:val="20"/>
          <w:szCs w:val="20"/>
        </w:rPr>
      </w:pPr>
      <w:r w:rsidRPr="000D7FF4">
        <w:rPr>
          <w:sz w:val="20"/>
          <w:szCs w:val="20"/>
        </w:rPr>
        <w:t xml:space="preserve">Para efectos de claridad se comenta que en la etapa de </w:t>
      </w:r>
      <w:r w:rsidRPr="000564FA">
        <w:rPr>
          <w:i/>
          <w:sz w:val="20"/>
          <w:szCs w:val="20"/>
        </w:rPr>
        <w:t>recopilación</w:t>
      </w:r>
      <w:r w:rsidRPr="000564FA">
        <w:rPr>
          <w:sz w:val="20"/>
          <w:szCs w:val="20"/>
        </w:rPr>
        <w:t xml:space="preserve"> se recogen los datos de acuerdo al punto de vista ya considerado en las variables. E</w:t>
      </w:r>
      <w:r w:rsidRPr="007027F6">
        <w:rPr>
          <w:sz w:val="20"/>
          <w:szCs w:val="20"/>
        </w:rPr>
        <w:t xml:space="preserve">n la </w:t>
      </w:r>
      <w:r w:rsidRPr="007027F6">
        <w:rPr>
          <w:i/>
          <w:sz w:val="20"/>
          <w:szCs w:val="20"/>
        </w:rPr>
        <w:t>presentación</w:t>
      </w:r>
      <w:r w:rsidRPr="000D7FF4">
        <w:rPr>
          <w:sz w:val="20"/>
          <w:szCs w:val="20"/>
        </w:rPr>
        <w:t xml:space="preserve"> se colocan los datos ordenadamente en una tabla o cuadro; al conjunto de estas operaciones de vaciado se les da el nombre de tabulación. En el </w:t>
      </w:r>
      <w:r w:rsidRPr="000D7FF4">
        <w:rPr>
          <w:i/>
          <w:sz w:val="20"/>
          <w:szCs w:val="20"/>
        </w:rPr>
        <w:t>análisis</w:t>
      </w:r>
      <w:r w:rsidRPr="000D7FF4">
        <w:rPr>
          <w:sz w:val="20"/>
          <w:szCs w:val="20"/>
        </w:rPr>
        <w:t xml:space="preserve"> se clasifican y reclasifican los datos recogidos desde diferentes puntos de vista hasta optar por la manera más precisa. Luego el análisis permitirá la reducción y </w:t>
      </w:r>
      <w:proofErr w:type="spellStart"/>
      <w:r w:rsidRPr="000D7FF4">
        <w:rPr>
          <w:sz w:val="20"/>
          <w:szCs w:val="20"/>
        </w:rPr>
        <w:t>sintetización</w:t>
      </w:r>
      <w:proofErr w:type="spellEnd"/>
      <w:r w:rsidRPr="000D7FF4">
        <w:rPr>
          <w:sz w:val="20"/>
          <w:szCs w:val="20"/>
        </w:rPr>
        <w:t xml:space="preserve"> de los datos, considerando la distribución de los mismos, y se estudia la dependencia e interdependencia de las variables consideradas inicialmente. Finalmente, en la </w:t>
      </w:r>
      <w:r w:rsidRPr="000D7FF4">
        <w:rPr>
          <w:i/>
          <w:sz w:val="20"/>
          <w:szCs w:val="20"/>
        </w:rPr>
        <w:t>interpretación</w:t>
      </w:r>
      <w:r w:rsidRPr="000D7FF4">
        <w:rPr>
          <w:sz w:val="20"/>
          <w:szCs w:val="20"/>
        </w:rPr>
        <w:t xml:space="preserve"> se considera si las variables correlacionadas en el sistema resisten una vinculación no sólo a nivel de muestra sino del colectivo; y si los resultados obtenidos resultan o no extensivos a la población considerada. Básicamente la interpretación es ya la expresión de la relación existente entre las variables consideradas en un estudio. En su forma más perfecta esta relación tiende a expresarse en términos cuantitativos.</w:t>
      </w:r>
    </w:p>
    <w:p w:rsidR="00373B47" w:rsidRPr="008C7739" w:rsidRDefault="00373B47">
      <w:pPr>
        <w:spacing w:after="0" w:line="240" w:lineRule="auto"/>
        <w:jc w:val="both"/>
        <w:rPr>
          <w:sz w:val="20"/>
          <w:szCs w:val="20"/>
        </w:rPr>
      </w:pPr>
      <w:proofErr w:type="spellStart"/>
      <w:r w:rsidRPr="000D7FF4">
        <w:rPr>
          <w:sz w:val="20"/>
          <w:szCs w:val="20"/>
        </w:rPr>
        <w:t>Lunberg</w:t>
      </w:r>
      <w:proofErr w:type="spellEnd"/>
      <w:r w:rsidRPr="000D7FF4">
        <w:rPr>
          <w:sz w:val="20"/>
          <w:szCs w:val="20"/>
        </w:rPr>
        <w:t xml:space="preserve">, George A. (1949). </w:t>
      </w:r>
      <w:r w:rsidRPr="000564FA">
        <w:rPr>
          <w:i/>
          <w:sz w:val="20"/>
          <w:szCs w:val="20"/>
        </w:rPr>
        <w:t>Técnica de la Investigación Social en</w:t>
      </w:r>
      <w:r w:rsidRPr="000564FA">
        <w:rPr>
          <w:sz w:val="20"/>
          <w:szCs w:val="20"/>
        </w:rPr>
        <w:t xml:space="preserve">: </w:t>
      </w:r>
      <w:r w:rsidRPr="008C7739">
        <w:rPr>
          <w:sz w:val="20"/>
          <w:szCs w:val="20"/>
        </w:rPr>
        <w:t xml:space="preserve">Tamayo, Mario (2002). </w:t>
      </w:r>
      <w:r w:rsidRPr="008C7739">
        <w:rPr>
          <w:i/>
          <w:sz w:val="20"/>
          <w:szCs w:val="20"/>
        </w:rPr>
        <w:t xml:space="preserve">El proceso de la investigación científica: incluye evaluación y administración de proyectos de investigación </w:t>
      </w:r>
      <w:r w:rsidRPr="008C7739">
        <w:rPr>
          <w:sz w:val="20"/>
          <w:szCs w:val="20"/>
        </w:rPr>
        <w:t xml:space="preserve">[Versión Digital PDF]. (4ª ed.). México: </w:t>
      </w:r>
      <w:proofErr w:type="spellStart"/>
      <w:r w:rsidRPr="008C7739">
        <w:rPr>
          <w:sz w:val="20"/>
          <w:szCs w:val="20"/>
        </w:rPr>
        <w:t>Limusa</w:t>
      </w:r>
      <w:proofErr w:type="spellEnd"/>
      <w:r w:rsidRPr="008C7739">
        <w:rPr>
          <w:sz w:val="20"/>
          <w:szCs w:val="20"/>
        </w:rPr>
        <w:t xml:space="preserve">. P. 188. Recuperado de: </w:t>
      </w:r>
    </w:p>
    <w:p w:rsidR="00373B47" w:rsidRPr="008C7739" w:rsidRDefault="00B37E07">
      <w:pPr>
        <w:spacing w:after="0" w:line="240" w:lineRule="auto"/>
        <w:jc w:val="both"/>
        <w:rPr>
          <w:sz w:val="20"/>
          <w:szCs w:val="20"/>
        </w:rPr>
      </w:pPr>
      <w:hyperlink r:id="rId5" w:anchor="v=onepage&amp;q&amp;f=false">
        <w:r w:rsidR="00373B47" w:rsidRPr="008C7739">
          <w:rPr>
            <w:color w:val="0000FF"/>
            <w:sz w:val="20"/>
            <w:szCs w:val="20"/>
            <w:u w:val="single"/>
          </w:rPr>
          <w:t>https://books.google.com.mx/books?id=BhymmEqkkJwC&amp;printsec=frontcover&amp;hl=es#v=onepage&amp;q&amp;f=false</w:t>
        </w:r>
      </w:hyperlink>
      <w:r w:rsidR="00373B47" w:rsidRPr="008C7739">
        <w:rPr>
          <w:sz w:val="20"/>
          <w:szCs w:val="20"/>
        </w:rPr>
        <w:t>.</w:t>
      </w:r>
      <w:r w:rsidR="00373B47" w:rsidRPr="000D7FF4">
        <w:rPr>
          <w:sz w:val="20"/>
          <w:szCs w:val="20"/>
        </w:rPr>
        <w:t xml:space="preserve"> </w:t>
      </w:r>
    </w:p>
  </w:footnote>
  <w:footnote w:id="102">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7F1B30">
        <w:rPr>
          <w:sz w:val="20"/>
          <w:szCs w:val="20"/>
        </w:rPr>
        <w:t xml:space="preserve"> Para el caso de información relacionada con personas físicas deberá observarse lo establecido en el </w:t>
      </w:r>
      <w:r>
        <w:rPr>
          <w:sz w:val="20"/>
          <w:szCs w:val="20"/>
        </w:rPr>
        <w:t>numeral</w:t>
      </w:r>
      <w:r w:rsidRPr="007F1B30">
        <w:rPr>
          <w:sz w:val="20"/>
          <w:szCs w:val="20"/>
        </w:rPr>
        <w:t xml:space="preserve"> </w:t>
      </w:r>
      <w:r>
        <w:rPr>
          <w:sz w:val="20"/>
          <w:szCs w:val="20"/>
        </w:rPr>
        <w:t>décimo segundo</w:t>
      </w:r>
      <w:r w:rsidRPr="007F1B30">
        <w:rPr>
          <w:sz w:val="20"/>
          <w:szCs w:val="20"/>
        </w:rPr>
        <w:t>, fracción VIII de los Lineamientos.</w:t>
      </w:r>
    </w:p>
  </w:footnote>
  <w:footnote w:id="103">
    <w:p w:rsidR="00373B47" w:rsidRDefault="00373B47" w:rsidP="008C7739">
      <w:pPr>
        <w:pStyle w:val="Textonotapie"/>
        <w:jc w:val="both"/>
      </w:pPr>
      <w:r w:rsidRPr="007F1B30">
        <w:rPr>
          <w:rStyle w:val="Refdenotaalpie"/>
        </w:rPr>
        <w:footnoteRef/>
      </w:r>
      <w:r w:rsidRPr="007F1B30">
        <w:t xml:space="preserve"> Por ej. </w:t>
      </w:r>
      <w:r>
        <w:t>e</w:t>
      </w:r>
      <w:r w:rsidRPr="007F1B30">
        <w:t xml:space="preserve">ntidades </w:t>
      </w:r>
      <w:r>
        <w:t>f</w:t>
      </w:r>
      <w:r w:rsidRPr="007F1B30">
        <w:t xml:space="preserve">ederativas, municipios, corporaciones de carácter público reconocidas por la ley, sociedades civiles o mercantiles, sindicatos, asociaciones profesionales, sociedades cooperativas y mutualistas, asociaciones que se propongan fines políticos, científicos, artísticos, de recreo o cualquiera otro fin lícito, siempre que </w:t>
      </w:r>
      <w:r w:rsidRPr="0059771E">
        <w:t>no fueren desconocidas por la ley</w:t>
      </w:r>
      <w:r>
        <w:t>;</w:t>
      </w:r>
      <w:r w:rsidRPr="0059771E">
        <w:t xml:space="preserve"> personas morales extranjeras de naturaleza privada; de acuerdo con el artículo 25 del Código Civil Federal.</w:t>
      </w:r>
    </w:p>
  </w:footnote>
  <w:footnote w:id="104">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7F1B30">
        <w:rPr>
          <w:sz w:val="20"/>
          <w:szCs w:val="20"/>
        </w:rPr>
        <w:t xml:space="preserve"> Nombre oficial y legal que aparece en la documentación que permitió constituir la empresa. </w:t>
      </w:r>
    </w:p>
  </w:footnote>
  <w:footnote w:id="105">
    <w:p w:rsidR="00373B47" w:rsidRDefault="00373B47">
      <w:pPr>
        <w:pStyle w:val="Textonotapie"/>
      </w:pPr>
      <w:r>
        <w:rPr>
          <w:rStyle w:val="Refdenotaalpie"/>
        </w:rPr>
        <w:footnoteRef/>
      </w:r>
      <w:r>
        <w:t xml:space="preserve"> Con base en la Ley para el Desarrollo de la Competitividad de la Micro, Pequeña y Mediana Empresa</w:t>
      </w:r>
    </w:p>
  </w:footnote>
  <w:footnote w:id="106">
    <w:p w:rsidR="00373B47" w:rsidRDefault="00373B47" w:rsidP="00DC76FA">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07">
    <w:p w:rsidR="00373B47" w:rsidRDefault="00373B47">
      <w:pPr>
        <w:spacing w:after="0" w:line="240" w:lineRule="auto"/>
        <w:jc w:val="both"/>
      </w:pPr>
      <w:r>
        <w:rPr>
          <w:vertAlign w:val="superscript"/>
        </w:rPr>
        <w:footnoteRef/>
      </w:r>
      <w:r>
        <w:rPr>
          <w:sz w:val="20"/>
          <w:szCs w:val="20"/>
        </w:rPr>
        <w:t xml:space="preserve"> De conformidad con el artículo 4, fracción XX, de la Ley General de Contabilidad Gubernamental, se entiende por inventario: la relación o lista de bienes muebles e inmuebles y mercancías comprendidas en el activo, la cual debe mostrar la descripción de los mismos, códigos de identificación y sus montos por grupos y clasificaciones específicas. </w:t>
      </w:r>
    </w:p>
  </w:footnote>
  <w:footnote w:id="108">
    <w:p w:rsidR="00373B47" w:rsidRDefault="00373B47">
      <w:pPr>
        <w:spacing w:after="0" w:line="240" w:lineRule="auto"/>
        <w:jc w:val="both"/>
      </w:pPr>
      <w:r>
        <w:rPr>
          <w:vertAlign w:val="superscript"/>
        </w:rPr>
        <w:footnoteRef/>
      </w:r>
      <w:r>
        <w:rPr>
          <w:sz w:val="20"/>
          <w:szCs w:val="20"/>
        </w:rPr>
        <w:t xml:space="preserve"> El registro de este tipo de bienes se justifica en lo previsto por el artículo 25 de la Ley General de Contabilidad Gubernamental que a la letra dice: </w:t>
      </w:r>
      <w:r w:rsidRPr="008C7739">
        <w:rPr>
          <w:i/>
          <w:sz w:val="20"/>
          <w:szCs w:val="20"/>
        </w:rPr>
        <w:t>Los entes públicos, conforme lo determine el Consejo en términos de las disposiciones jurídicas aplicables, elaborarán un registro auxiliar sujeto a inventario de los bienes bajo su custodia que, por su naturaleza, sean inalienables e imprescriptibles</w:t>
      </w:r>
      <w:r>
        <w:rPr>
          <w:sz w:val="20"/>
          <w:szCs w:val="20"/>
        </w:rPr>
        <w:t>.</w:t>
      </w:r>
    </w:p>
  </w:footnote>
  <w:footnote w:id="109">
    <w:p w:rsidR="00373B47" w:rsidRPr="008C7739" w:rsidRDefault="00373B47" w:rsidP="00727697">
      <w:pPr>
        <w:spacing w:after="0" w:line="240" w:lineRule="auto"/>
        <w:jc w:val="both"/>
        <w:rPr>
          <w:sz w:val="20"/>
          <w:szCs w:val="20"/>
        </w:rPr>
      </w:pPr>
      <w:r w:rsidRPr="008C7739">
        <w:rPr>
          <w:sz w:val="20"/>
          <w:szCs w:val="20"/>
          <w:vertAlign w:val="superscript"/>
        </w:rPr>
        <w:footnoteRef/>
      </w:r>
      <w:r w:rsidRPr="00727697">
        <w:rPr>
          <w:sz w:val="20"/>
          <w:szCs w:val="20"/>
        </w:rPr>
        <w:t xml:space="preserve"> Por ejemplo, de conformidad con el artículo 51 de la Ley de Seguridad Nacional, además de la información que satisfaga los criterios establecidos en la legislación general aplicable, es información reservada por motivos de Seguridad Nacional aquella cuya aplicación implique la revelación de normas, pro</w:t>
      </w:r>
      <w:r w:rsidRPr="00E86643">
        <w:rPr>
          <w:sz w:val="20"/>
          <w:szCs w:val="20"/>
        </w:rPr>
        <w:t xml:space="preserve">cedimientos, métodos, fuentes, </w:t>
      </w:r>
      <w:r w:rsidRPr="00727697">
        <w:rPr>
          <w:b/>
          <w:sz w:val="20"/>
          <w:szCs w:val="20"/>
        </w:rPr>
        <w:t>especificaciones técnicas, tecnología o equipo útiles a la generación de inteligencia para la Seguridad Nacional</w:t>
      </w:r>
      <w:r w:rsidRPr="00727697">
        <w:rPr>
          <w:sz w:val="20"/>
          <w:szCs w:val="20"/>
        </w:rPr>
        <w:t xml:space="preserve">, o </w:t>
      </w:r>
      <w:r w:rsidRPr="00727697">
        <w:rPr>
          <w:b/>
          <w:sz w:val="20"/>
          <w:szCs w:val="20"/>
        </w:rPr>
        <w:t>aquella cuya revelación pueda ser utilizada para actualizar o potenciar una amenaza</w:t>
      </w:r>
      <w:r w:rsidRPr="00727697">
        <w:rPr>
          <w:sz w:val="20"/>
          <w:szCs w:val="20"/>
        </w:rPr>
        <w:t>.</w:t>
      </w:r>
    </w:p>
    <w:p w:rsidR="00373B47" w:rsidRPr="008C7739" w:rsidRDefault="00373B47" w:rsidP="00727697">
      <w:pPr>
        <w:spacing w:after="0" w:line="240" w:lineRule="auto"/>
        <w:jc w:val="both"/>
        <w:rPr>
          <w:sz w:val="20"/>
          <w:szCs w:val="20"/>
        </w:rPr>
      </w:pPr>
      <w:r w:rsidRPr="00727697">
        <w:rPr>
          <w:sz w:val="20"/>
          <w:szCs w:val="20"/>
        </w:rPr>
        <w:t>Bajo este precepto podría fundamentarse y motivarse la reserva de la tenencia de varios bienes muebles e inmuebles por parte de los sujetos obligados.</w:t>
      </w:r>
    </w:p>
  </w:footnote>
  <w:footnote w:id="110">
    <w:p w:rsidR="00373B47" w:rsidRPr="008C7739" w:rsidRDefault="00373B47" w:rsidP="00727697">
      <w:pPr>
        <w:spacing w:after="0" w:line="240" w:lineRule="auto"/>
        <w:jc w:val="both"/>
        <w:rPr>
          <w:sz w:val="20"/>
          <w:szCs w:val="20"/>
        </w:rPr>
      </w:pPr>
      <w:r w:rsidRPr="008C7739">
        <w:rPr>
          <w:sz w:val="20"/>
          <w:szCs w:val="20"/>
          <w:vertAlign w:val="superscript"/>
        </w:rPr>
        <w:footnoteRef/>
      </w:r>
      <w:r w:rsidRPr="00727697">
        <w:rPr>
          <w:sz w:val="20"/>
          <w:szCs w:val="20"/>
        </w:rPr>
        <w:t xml:space="preserve"> Este período de actualización se basa en lo previsto en el segundo párrafo del artículo 27 de la Ley General de Contabilidad Gubernamental, el cual establece que “… </w:t>
      </w:r>
      <w:r w:rsidRPr="008C7739">
        <w:rPr>
          <w:i/>
          <w:sz w:val="20"/>
          <w:szCs w:val="20"/>
        </w:rP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r w:rsidRPr="007454FF">
        <w:rPr>
          <w:sz w:val="20"/>
          <w:szCs w:val="20"/>
        </w:rPr>
        <w:t>.”</w:t>
      </w:r>
    </w:p>
  </w:footnote>
  <w:footnote w:id="111">
    <w:p w:rsidR="00373B47" w:rsidRDefault="00373B47" w:rsidP="000B1D68">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12">
    <w:p w:rsidR="00373B47" w:rsidRDefault="00373B47" w:rsidP="008C7739">
      <w:pPr>
        <w:pStyle w:val="Textonotapie"/>
        <w:jc w:val="both"/>
      </w:pPr>
      <w:r>
        <w:rPr>
          <w:rStyle w:val="Refdenotaalpie"/>
        </w:rPr>
        <w:footnoteRef/>
      </w:r>
      <w:r>
        <w:t xml:space="preserve"> Por ejemplo: </w:t>
      </w:r>
      <w:r w:rsidRPr="00064E6C">
        <w:t>adquisición, donación, expropiación, arrendamiento, comodato, convenio, asignación, etcétera.</w:t>
      </w:r>
    </w:p>
  </w:footnote>
  <w:footnote w:id="113">
    <w:p w:rsidR="00373B47" w:rsidRDefault="00373B47" w:rsidP="008C7739">
      <w:pPr>
        <w:pStyle w:val="Textonotapie"/>
        <w:jc w:val="both"/>
      </w:pPr>
      <w:r>
        <w:rPr>
          <w:rStyle w:val="Refdenotaalpie"/>
        </w:rPr>
        <w:footnoteRef/>
      </w:r>
      <w:r>
        <w:t xml:space="preserve"> De acuerdo con el artículo 133 de la Ley General de Bienes Nacionales, algunos ejemplos de personas morales que pueden ser beneficiarias de una donación (donatarias) son: Entidades Federativas, municipios,</w:t>
      </w:r>
      <w:r w:rsidRPr="00E17951">
        <w:t xml:space="preserve"> instituciones de salud, beneficencia o asiste</w:t>
      </w:r>
      <w:r>
        <w:t>ncia, educativas o culturales;</w:t>
      </w:r>
      <w:r w:rsidRPr="00E17951">
        <w:t xml:space="preserve"> quienes atiendan la prestación de servicios sociales por encargo</w:t>
      </w:r>
      <w:r>
        <w:t xml:space="preserve"> de las propias dependencias, </w:t>
      </w:r>
      <w:r w:rsidRPr="00E17951">
        <w:t>beneficiarios de algún serv</w:t>
      </w:r>
      <w:r>
        <w:t>icio asistencial público, comunidades agrarias y ejidos,</w:t>
      </w:r>
      <w:r w:rsidRPr="00E17951">
        <w:t xml:space="preserve"> entidades que los necesiten para s</w:t>
      </w:r>
      <w:r>
        <w:t>us fines,</w:t>
      </w:r>
      <w:r w:rsidRPr="00E17951">
        <w:t xml:space="preserve"> gobier</w:t>
      </w:r>
      <w:r>
        <w:t>nos o instituciones extranjeras,</w:t>
      </w:r>
      <w:r w:rsidRPr="00E17951">
        <w:t xml:space="preserve"> organ</w:t>
      </w:r>
      <w:r>
        <w:t>izaciones internacionales u otra</w:t>
      </w:r>
      <w:r w:rsidRPr="00E17951">
        <w:t>s</w:t>
      </w:r>
      <w:r>
        <w:t>.</w:t>
      </w:r>
    </w:p>
  </w:footnote>
  <w:footnote w:id="114">
    <w:p w:rsidR="00373B47" w:rsidRPr="008C7739" w:rsidRDefault="00373B47">
      <w:pPr>
        <w:spacing w:after="0" w:line="240" w:lineRule="auto"/>
        <w:jc w:val="both"/>
        <w:rPr>
          <w:sz w:val="20"/>
          <w:szCs w:val="20"/>
        </w:rPr>
      </w:pPr>
      <w:r>
        <w:rPr>
          <w:vertAlign w:val="superscript"/>
        </w:rPr>
        <w:footnoteRef/>
      </w:r>
      <w:r>
        <w:rPr>
          <w:sz w:val="20"/>
          <w:szCs w:val="20"/>
        </w:rPr>
        <w:t xml:space="preserve"> Por mencionar un ejemplo, véase lo que aplica para las donaciones de bienes propiedad de la federación en la Ley General de Bienes Nacionales, artículos 84 fracciones V y X, 91; 99 fracciones I, II y VII, 133 y 141 fracciones VII y VIII; en la Ley Federal para la Administración y Enajenación de Bienes del Sector Público, artículos 31, 34 y 35; en </w:t>
      </w:r>
      <w:r w:rsidRPr="0092182C">
        <w:rPr>
          <w:sz w:val="20"/>
          <w:szCs w:val="20"/>
        </w:rPr>
        <w:t>el Reglamento de la Ley Federal para la Administración y Enajenación de Bienes del Sector Público, artículos 8 fracción II, 10 y 11, y del 56 al 60; y en los Lineamientos del Servicio de Administración y Enajenación de Bienes para la Donación de Bienes, lineamientos del décimo séptimo al décimo noveno, y el vigésimo segundo.</w:t>
      </w:r>
    </w:p>
  </w:footnote>
  <w:footnote w:id="115">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651441">
        <w:rPr>
          <w:sz w:val="20"/>
          <w:szCs w:val="20"/>
          <w:vertAlign w:val="superscript"/>
        </w:rPr>
        <w:t xml:space="preserve"> </w:t>
      </w:r>
      <w:r w:rsidRPr="008C7739">
        <w:rPr>
          <w:sz w:val="20"/>
          <w:szCs w:val="20"/>
        </w:rPr>
        <w:t>De conformidad con lo establecido en la Ley de la Comisión Nacional de los Derechos Humanos en su artículo 15, fracción X</w:t>
      </w:r>
      <w:r>
        <w:rPr>
          <w:sz w:val="20"/>
          <w:szCs w:val="20"/>
        </w:rPr>
        <w:t>.</w:t>
      </w:r>
    </w:p>
  </w:footnote>
  <w:footnote w:id="116">
    <w:p w:rsidR="00373B47" w:rsidRPr="008C7739" w:rsidRDefault="00373B47" w:rsidP="008C7739">
      <w:pPr>
        <w:spacing w:after="0" w:line="240" w:lineRule="auto"/>
        <w:jc w:val="both"/>
        <w:rPr>
          <w:sz w:val="20"/>
          <w:szCs w:val="20"/>
        </w:rPr>
      </w:pPr>
      <w:r w:rsidRPr="008C7739">
        <w:rPr>
          <w:sz w:val="20"/>
          <w:szCs w:val="20"/>
          <w:vertAlign w:val="superscript"/>
        </w:rPr>
        <w:footnoteRef/>
      </w:r>
      <w:r w:rsidRPr="008C7739">
        <w:rPr>
          <w:sz w:val="20"/>
          <w:szCs w:val="20"/>
        </w:rPr>
        <w:t xml:space="preserve"> Las recomendaciones específicas se refieren a “las acciones solicitadas a la autoridad para que repare la violación a derechos humanos y, en su caso, instruya el procedimiento que permita sancionar a los responsables”, de acuerdo con el artículo 132, fracción V del Reglamento Interno de la Comisión Nacional de los Derechos Humanos, por lo que sólo son competencia del sujeto obligado, aun cuando formen parte de recomendaciones generales que se emiten con la finalidad de ser acat</w:t>
      </w:r>
      <w:r>
        <w:rPr>
          <w:sz w:val="20"/>
          <w:szCs w:val="20"/>
        </w:rPr>
        <w:t>adas por diversas dependencias.</w:t>
      </w:r>
    </w:p>
  </w:footnote>
  <w:footnote w:id="117">
    <w:p w:rsidR="00373B47" w:rsidRDefault="00373B47" w:rsidP="00F23A19">
      <w:pPr>
        <w:pStyle w:val="Textonotapie"/>
      </w:pPr>
      <w:r w:rsidRPr="00F23A19">
        <w:rPr>
          <w:rStyle w:val="Refdenotaalpie"/>
        </w:rPr>
        <w:footnoteRef/>
      </w:r>
      <w:r w:rsidRPr="00F23A19">
        <w:t xml:space="preserve"> De conformidad con el artículo 138 del </w:t>
      </w:r>
      <w:r w:rsidRPr="00F23A19">
        <w:rPr>
          <w:i/>
        </w:rPr>
        <w:t>Reglamento Interno de la Comisión Nacional de los Derechos Humanos</w:t>
      </w:r>
    </w:p>
  </w:footnote>
  <w:footnote w:id="118">
    <w:p w:rsidR="00373B47" w:rsidRPr="008C7739" w:rsidRDefault="00373B47" w:rsidP="004120F5">
      <w:pPr>
        <w:spacing w:after="0" w:line="240" w:lineRule="auto"/>
        <w:jc w:val="both"/>
        <w:rPr>
          <w:sz w:val="20"/>
          <w:szCs w:val="20"/>
        </w:rPr>
      </w:pPr>
      <w:r w:rsidRPr="008C7739">
        <w:rPr>
          <w:sz w:val="20"/>
          <w:szCs w:val="20"/>
          <w:vertAlign w:val="superscript"/>
        </w:rPr>
        <w:footnoteRef/>
      </w:r>
      <w:r w:rsidRPr="004120F5">
        <w:rPr>
          <w:sz w:val="20"/>
          <w:szCs w:val="20"/>
        </w:rPr>
        <w:t xml:space="preserve"> Conforme a los </w:t>
      </w:r>
      <w:r w:rsidRPr="004120F5">
        <w:rPr>
          <w:i/>
          <w:sz w:val="20"/>
          <w:szCs w:val="20"/>
        </w:rPr>
        <w:t xml:space="preserve">Lineamientos para el procedimiento de cumplimiento y seguimiento de las recomendaciones emitidas a las dependencias y entidades de la Administración Pública Federal, por la Comisión Nacional de los Derechos humanos </w:t>
      </w:r>
      <w:r w:rsidRPr="004120F5">
        <w:rPr>
          <w:sz w:val="20"/>
          <w:szCs w:val="20"/>
        </w:rPr>
        <w:t>la Secretaría de Gobernación contará con una versión pública del SISER que permita dar a conocer a la ciudadanía, a través de su página web, datos estadísticos e informativos en materia de seguimiento de recomendaciones, tales como el contenido de las recomendaciones emitidas por la CNDH, la autoridad responsable, los actos violatorios de derechos humanos, la aceptación o no y el estatus de cumplimiento de la recomendación</w:t>
      </w:r>
      <w:r>
        <w:rPr>
          <w:sz w:val="20"/>
          <w:szCs w:val="20"/>
        </w:rPr>
        <w:t>;</w:t>
      </w:r>
      <w:r w:rsidRPr="004120F5">
        <w:rPr>
          <w:sz w:val="20"/>
          <w:szCs w:val="20"/>
        </w:rPr>
        <w:t xml:space="preserve"> y demás información que la SEGOB considere necesaria para cumplir con los objetivos de la transparencia focalizada en materia de derechos humanos.</w:t>
      </w:r>
    </w:p>
  </w:footnote>
  <w:footnote w:id="119">
    <w:p w:rsidR="00373B47" w:rsidRDefault="00373B47" w:rsidP="008C7739">
      <w:pPr>
        <w:spacing w:after="0" w:line="240" w:lineRule="auto"/>
        <w:jc w:val="both"/>
      </w:pPr>
      <w:r>
        <w:rPr>
          <w:vertAlign w:val="superscript"/>
        </w:rPr>
        <w:footnoteRef/>
      </w:r>
      <w:r>
        <w:rPr>
          <w:sz w:val="20"/>
          <w:szCs w:val="20"/>
        </w:rPr>
        <w:t xml:space="preserve"> Se deberá observar lo establecido en el numeral décimo segundo, fracción VIII de estos Lineamientos.</w:t>
      </w:r>
    </w:p>
  </w:footnote>
  <w:footnote w:id="120">
    <w:p w:rsidR="00373B47" w:rsidRDefault="00373B47" w:rsidP="008C7739">
      <w:pPr>
        <w:spacing w:after="0" w:line="240" w:lineRule="auto"/>
        <w:jc w:val="both"/>
      </w:pPr>
      <w:r>
        <w:rPr>
          <w:vertAlign w:val="superscript"/>
        </w:rPr>
        <w:footnoteRef/>
      </w:r>
      <w:r>
        <w:rPr>
          <w:sz w:val="20"/>
          <w:szCs w:val="20"/>
        </w:rPr>
        <w:t xml:space="preserve"> Se deberá observar lo establecido en el numeral décimo segundo, fracción IX de estos Lineamientos.</w:t>
      </w:r>
    </w:p>
  </w:footnote>
  <w:footnote w:id="121">
    <w:p w:rsidR="00373B47" w:rsidRDefault="00373B47" w:rsidP="008C7739">
      <w:pPr>
        <w:pStyle w:val="Textonotapie"/>
        <w:jc w:val="both"/>
      </w:pPr>
      <w:r>
        <w:rPr>
          <w:rStyle w:val="Refdenotaalpie"/>
        </w:rPr>
        <w:footnoteRef/>
      </w:r>
      <w:r>
        <w:t xml:space="preserve"> Por ejemplo: </w:t>
      </w:r>
      <w:r w:rsidRPr="00713511">
        <w:t>mediante formato específico, escrito libre, formulario electrónico</w:t>
      </w:r>
      <w:r>
        <w:t>.</w:t>
      </w:r>
    </w:p>
  </w:footnote>
  <w:footnote w:id="122">
    <w:p w:rsidR="00373B47" w:rsidRDefault="00373B47" w:rsidP="00147512">
      <w:pPr>
        <w:pStyle w:val="Textonotapie"/>
        <w:ind w:left="720" w:hanging="720"/>
        <w:jc w:val="both"/>
      </w:pPr>
      <w:r>
        <w:rPr>
          <w:rStyle w:val="Refdenotaalpie"/>
        </w:rPr>
        <w:footnoteRef/>
      </w:r>
      <w:r>
        <w:t xml:space="preserve"> Por ejemplo: </w:t>
      </w:r>
      <w:r w:rsidRPr="00404C51">
        <w:t>por escrito, vía correo electrónico, formulario virtual</w:t>
      </w:r>
      <w:r>
        <w:t xml:space="preserve"> buzones institucionales o entrevistas.</w:t>
      </w:r>
    </w:p>
  </w:footnote>
  <w:footnote w:id="123">
    <w:p w:rsidR="00373B47" w:rsidRDefault="00373B47" w:rsidP="00753DB0">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24">
    <w:p w:rsidR="00373B47" w:rsidRDefault="00373B47" w:rsidP="00380C20">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25">
    <w:p w:rsidR="00373B47" w:rsidRDefault="00373B47" w:rsidP="00C050D5">
      <w:pPr>
        <w:pStyle w:val="Textonotapie"/>
        <w:jc w:val="both"/>
      </w:pPr>
      <w:r>
        <w:rPr>
          <w:rStyle w:val="Refdenotaalpie"/>
        </w:rPr>
        <w:footnoteRef/>
      </w:r>
      <w:r>
        <w:t xml:space="preserve"> </w:t>
      </w:r>
      <w:r w:rsidRPr="004B291C">
        <w:rPr>
          <w:bCs/>
          <w:color w:val="auto"/>
        </w:rPr>
        <w:t xml:space="preserve">Los componentes del domicilio se basan en la </w:t>
      </w:r>
      <w:r w:rsidRPr="004B291C">
        <w:rPr>
          <w:bCs/>
          <w:i/>
          <w:iCs/>
          <w:color w:val="auto"/>
        </w:rPr>
        <w:t>Norma Técnica sobre Domicilios Geográficos</w:t>
      </w:r>
      <w:r w:rsidRPr="004B291C">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126">
    <w:p w:rsidR="00373B47" w:rsidRPr="00A40635" w:rsidRDefault="00373B47" w:rsidP="008C7739">
      <w:pPr>
        <w:pStyle w:val="Textonotapie"/>
        <w:jc w:val="both"/>
      </w:pPr>
      <w:r>
        <w:rPr>
          <w:rStyle w:val="Refdenotaalpie"/>
        </w:rPr>
        <w:footnoteRef/>
      </w:r>
      <w:r>
        <w:t xml:space="preserve"> Diccionario de la </w:t>
      </w:r>
      <w:r w:rsidRPr="008C7739">
        <w:rPr>
          <w:rFonts w:asciiTheme="minorHAnsi" w:hAnsiTheme="minorHAnsi"/>
        </w:rPr>
        <w:t>Real Academia Española</w:t>
      </w:r>
      <w:r>
        <w:rPr>
          <w:rFonts w:asciiTheme="minorHAnsi" w:hAnsiTheme="minorHAnsi"/>
        </w:rPr>
        <w:t xml:space="preserve"> (RAE).</w:t>
      </w:r>
    </w:p>
  </w:footnote>
  <w:footnote w:id="127">
    <w:p w:rsidR="00373B47" w:rsidRDefault="00373B47">
      <w:pPr>
        <w:spacing w:after="0" w:line="240" w:lineRule="auto"/>
        <w:jc w:val="both"/>
        <w:rPr>
          <w:sz w:val="20"/>
          <w:szCs w:val="20"/>
        </w:rPr>
      </w:pPr>
      <w:r w:rsidRPr="008C7739">
        <w:rPr>
          <w:sz w:val="20"/>
          <w:szCs w:val="20"/>
          <w:vertAlign w:val="superscript"/>
        </w:rPr>
        <w:footnoteRef/>
      </w:r>
      <w:r w:rsidRPr="002E65D3">
        <w:rPr>
          <w:sz w:val="20"/>
          <w:szCs w:val="20"/>
        </w:rPr>
        <w:t xml:space="preserve"> </w:t>
      </w:r>
      <w:r w:rsidRPr="008C7739">
        <w:rPr>
          <w:sz w:val="20"/>
          <w:szCs w:val="20"/>
        </w:rPr>
        <w:t xml:space="preserve">Hernández, Roberto, Fernández, Carlos, y Baptista, Pilar (2006). </w:t>
      </w:r>
      <w:r w:rsidRPr="008C7739">
        <w:rPr>
          <w:i/>
          <w:sz w:val="20"/>
          <w:szCs w:val="20"/>
        </w:rPr>
        <w:t>Metodología de la investigación</w:t>
      </w:r>
      <w:r w:rsidRPr="008C7739">
        <w:rPr>
          <w:sz w:val="20"/>
          <w:szCs w:val="20"/>
        </w:rPr>
        <w:t xml:space="preserve"> [Versión Digital PDF]. (4ª ed.). México: Mc Graw-Hill. Pp. 100-110. Recuperado de: </w:t>
      </w:r>
    </w:p>
    <w:p w:rsidR="00373B47" w:rsidRPr="008C7739" w:rsidRDefault="00B37E07">
      <w:pPr>
        <w:spacing w:after="0" w:line="240" w:lineRule="auto"/>
        <w:jc w:val="both"/>
        <w:rPr>
          <w:sz w:val="20"/>
          <w:szCs w:val="20"/>
        </w:rPr>
      </w:pPr>
      <w:hyperlink r:id="rId6">
        <w:r w:rsidR="00373B47" w:rsidRPr="008C7739">
          <w:rPr>
            <w:color w:val="0000FF"/>
            <w:sz w:val="20"/>
            <w:szCs w:val="20"/>
            <w:u w:val="single"/>
          </w:rPr>
          <w:t>https://competenciashg.files.wordpress.com/2012/10/sampieri-et-al-metodologia-de-la-investigacion-4ta-edicion-sampieri-2006_ocr.pdf</w:t>
        </w:r>
      </w:hyperlink>
      <w:r w:rsidR="00373B47" w:rsidRPr="008C7739">
        <w:rPr>
          <w:sz w:val="20"/>
          <w:szCs w:val="20"/>
        </w:rPr>
        <w:t>.</w:t>
      </w:r>
    </w:p>
  </w:footnote>
  <w:footnote w:id="128">
    <w:p w:rsidR="00373B47" w:rsidRPr="008C7739" w:rsidRDefault="00373B47">
      <w:pPr>
        <w:spacing w:after="0" w:line="240" w:lineRule="auto"/>
        <w:jc w:val="both"/>
        <w:rPr>
          <w:sz w:val="20"/>
          <w:szCs w:val="20"/>
        </w:rPr>
      </w:pPr>
      <w:r w:rsidRPr="008C7739">
        <w:rPr>
          <w:sz w:val="20"/>
          <w:szCs w:val="20"/>
          <w:vertAlign w:val="superscript"/>
        </w:rPr>
        <w:footnoteRef/>
      </w:r>
      <w:r w:rsidRPr="000F3960">
        <w:rPr>
          <w:sz w:val="20"/>
          <w:szCs w:val="20"/>
        </w:rPr>
        <w:t xml:space="preserve"> </w:t>
      </w:r>
      <w:r w:rsidRPr="008C7739">
        <w:rPr>
          <w:sz w:val="20"/>
          <w:szCs w:val="20"/>
        </w:rPr>
        <w:t xml:space="preserve">Tamayo, Mario (2002). </w:t>
      </w:r>
      <w:r w:rsidRPr="008C7739">
        <w:rPr>
          <w:i/>
          <w:sz w:val="20"/>
          <w:szCs w:val="20"/>
        </w:rPr>
        <w:t xml:space="preserve">El proceso de la investigación científica: incluye evaluación y administración de proyectos de investigación </w:t>
      </w:r>
      <w:r w:rsidRPr="008C7739">
        <w:rPr>
          <w:sz w:val="20"/>
          <w:szCs w:val="20"/>
        </w:rPr>
        <w:t xml:space="preserve">[Versión Digital PDF]. (4ª ed.). México: </w:t>
      </w:r>
      <w:proofErr w:type="spellStart"/>
      <w:r w:rsidRPr="008C7739">
        <w:rPr>
          <w:sz w:val="20"/>
          <w:szCs w:val="20"/>
        </w:rPr>
        <w:t>Limusa</w:t>
      </w:r>
      <w:proofErr w:type="spellEnd"/>
      <w:r w:rsidRPr="008C7739">
        <w:rPr>
          <w:sz w:val="20"/>
          <w:szCs w:val="20"/>
        </w:rPr>
        <w:t xml:space="preserve">. P. 37. Recuperado de: </w:t>
      </w:r>
    </w:p>
    <w:p w:rsidR="00373B47" w:rsidRPr="008C7739" w:rsidRDefault="00B37E07">
      <w:pPr>
        <w:spacing w:after="0" w:line="240" w:lineRule="auto"/>
        <w:jc w:val="both"/>
        <w:rPr>
          <w:sz w:val="20"/>
          <w:szCs w:val="20"/>
        </w:rPr>
      </w:pPr>
      <w:hyperlink r:id="rId7" w:anchor="v=onepage&amp;q&amp;f=false">
        <w:r w:rsidR="00373B47" w:rsidRPr="008C7739">
          <w:rPr>
            <w:color w:val="0000FF"/>
            <w:sz w:val="20"/>
            <w:szCs w:val="20"/>
            <w:u w:val="single"/>
          </w:rPr>
          <w:t>https://books.google.com.mx/books?id=BhymmEqkkJwC&amp;printsec=frontcover&amp;hl=es#v=onepage&amp;q&amp;f=false</w:t>
        </w:r>
      </w:hyperlink>
      <w:r w:rsidR="00373B47" w:rsidRPr="008C7739">
        <w:rPr>
          <w:sz w:val="20"/>
          <w:szCs w:val="20"/>
        </w:rPr>
        <w:t>.</w:t>
      </w:r>
    </w:p>
  </w:footnote>
  <w:footnote w:id="129">
    <w:p w:rsidR="00373B47" w:rsidRDefault="00373B47">
      <w:pPr>
        <w:spacing w:after="0" w:line="240" w:lineRule="auto"/>
        <w:jc w:val="both"/>
        <w:rPr>
          <w:sz w:val="20"/>
          <w:szCs w:val="20"/>
        </w:rPr>
      </w:pPr>
      <w:r w:rsidRPr="008C7739">
        <w:rPr>
          <w:sz w:val="20"/>
          <w:szCs w:val="20"/>
          <w:vertAlign w:val="superscript"/>
        </w:rPr>
        <w:footnoteRef/>
      </w:r>
      <w:r w:rsidRPr="000F3960">
        <w:rPr>
          <w:sz w:val="20"/>
          <w:szCs w:val="20"/>
        </w:rPr>
        <w:t xml:space="preserve"> </w:t>
      </w:r>
      <w:r w:rsidRPr="008C7739">
        <w:rPr>
          <w:sz w:val="20"/>
          <w:szCs w:val="20"/>
        </w:rPr>
        <w:t xml:space="preserve">Tamayo, Mario (2004). </w:t>
      </w:r>
      <w:r w:rsidRPr="008C7739">
        <w:rPr>
          <w:i/>
          <w:sz w:val="20"/>
          <w:szCs w:val="20"/>
        </w:rPr>
        <w:t>Diccionario de la investigación científica</w:t>
      </w:r>
      <w:r w:rsidRPr="008C7739">
        <w:rPr>
          <w:sz w:val="20"/>
          <w:szCs w:val="20"/>
        </w:rPr>
        <w:t xml:space="preserve"> [Versión Digital PDF]. (2ª ed.). México: </w:t>
      </w:r>
      <w:proofErr w:type="spellStart"/>
      <w:r w:rsidRPr="008C7739">
        <w:rPr>
          <w:sz w:val="20"/>
          <w:szCs w:val="20"/>
        </w:rPr>
        <w:t>Limusa</w:t>
      </w:r>
      <w:proofErr w:type="spellEnd"/>
      <w:r w:rsidRPr="008C7739">
        <w:rPr>
          <w:sz w:val="20"/>
          <w:szCs w:val="20"/>
        </w:rPr>
        <w:t>. P. 15. Recuperado de:</w:t>
      </w:r>
    </w:p>
    <w:p w:rsidR="00373B47" w:rsidRPr="008C7739" w:rsidRDefault="00373B47">
      <w:pPr>
        <w:spacing w:after="0" w:line="240" w:lineRule="auto"/>
        <w:jc w:val="both"/>
        <w:rPr>
          <w:sz w:val="20"/>
          <w:szCs w:val="20"/>
        </w:rPr>
      </w:pPr>
      <w:r w:rsidRPr="008C7739">
        <w:rPr>
          <w:sz w:val="20"/>
          <w:szCs w:val="20"/>
        </w:rPr>
        <w:t>https://books.google.com.mx/books?hl=es&amp;lr=&amp;id=jcGySsqyv4wC&amp;oi=fnd&amp;pg=PA9&amp;dq=%22Diccionario+de+la+Investigaci%C3%B3n+Cient%C3%ADfica%22,+Tamayo&amp;ots=30ry6VnWXT&amp;sig=f0Q5riVLkDUHjtuZzPDsPEKZhRg#v=onepage&amp;q&amp;f=true.</w:t>
      </w:r>
    </w:p>
  </w:footnote>
  <w:footnote w:id="130">
    <w:p w:rsidR="00373B47" w:rsidRDefault="00373B47" w:rsidP="008C7739">
      <w:pPr>
        <w:pStyle w:val="Textonotapie"/>
        <w:jc w:val="both"/>
      </w:pPr>
      <w:r>
        <w:rPr>
          <w:rStyle w:val="Refdenotaalpie"/>
        </w:rPr>
        <w:footnoteRef/>
      </w:r>
      <w:r>
        <w:t xml:space="preserve"> Instituto de Seguridad y Servicios Sociales de los Trabajadores del Estado (ISSSTE), Instituto Mexicano del Seguro Social (IMSS) e Instituto de Seguridad Social para las Fuerzas Armadas Mexicanas (ISSFAM), directamente relacionados con los sistemas de ahorro para el retiro; o los correspondientes institutos de seguridad de las entidades federativas.</w:t>
      </w:r>
    </w:p>
  </w:footnote>
  <w:footnote w:id="131">
    <w:p w:rsidR="00373B47" w:rsidRPr="008C7739" w:rsidRDefault="00373B47" w:rsidP="008C7739">
      <w:pPr>
        <w:spacing w:after="0" w:line="240" w:lineRule="auto"/>
        <w:jc w:val="both"/>
        <w:rPr>
          <w:sz w:val="20"/>
          <w:szCs w:val="20"/>
        </w:rPr>
      </w:pPr>
      <w:r w:rsidRPr="008C7739">
        <w:rPr>
          <w:sz w:val="20"/>
          <w:szCs w:val="20"/>
        </w:rPr>
        <w:footnoteRef/>
      </w:r>
      <w:r w:rsidRPr="008C7739">
        <w:rPr>
          <w:sz w:val="20"/>
          <w:szCs w:val="20"/>
        </w:rPr>
        <w:t xml:space="preserve"> Ley Federal de Presupuesto y Responsabilidad Hacendaria, Capítulo III “De la Transparencia e Información sobre el ejercicio del gasto federalizado”, </w:t>
      </w:r>
      <w:r>
        <w:rPr>
          <w:sz w:val="20"/>
          <w:szCs w:val="20"/>
        </w:rPr>
        <w:t>a</w:t>
      </w:r>
      <w:r w:rsidRPr="008C7739">
        <w:rPr>
          <w:sz w:val="20"/>
          <w:szCs w:val="20"/>
        </w:rPr>
        <w:t xml:space="preserve">rtículo 85: </w:t>
      </w:r>
      <w:r>
        <w:rPr>
          <w:sz w:val="20"/>
          <w:szCs w:val="20"/>
        </w:rPr>
        <w:t>“</w:t>
      </w:r>
      <w:r w:rsidRPr="008C7739">
        <w:rPr>
          <w:i/>
          <w:sz w:val="20"/>
          <w:szCs w:val="20"/>
        </w:rPr>
        <w:t>Los recursos federales aprobados en el Presupuesto de Egresos para ser transferidos a las Entidades Federativas y, por conducto de éstas, a los municipios y las demarcaciones territoriales del Distrito Federal se sujetarán a lo siguiente: Fracción II. Las Entidades Federativas enviarán al Ejecutivo Federal, de conformidad con los lineamientos y mediante el sistema de información establecido para tal fin por la Secretaría, informes sobre el ejercicio, destino y los resultados obtenidos, respecto de los recursos federales que les sean transferidos</w:t>
      </w:r>
      <w:r>
        <w:rPr>
          <w:sz w:val="20"/>
          <w:szCs w:val="20"/>
        </w:rPr>
        <w:t>”</w:t>
      </w:r>
      <w:r w:rsidRPr="008C7739">
        <w:rPr>
          <w:sz w:val="20"/>
          <w:szCs w:val="20"/>
        </w:rPr>
        <w:t>.</w:t>
      </w:r>
    </w:p>
  </w:footnote>
  <w:footnote w:id="132">
    <w:p w:rsidR="00373B47" w:rsidRPr="008C7739" w:rsidRDefault="00373B47" w:rsidP="008C7739">
      <w:pPr>
        <w:spacing w:after="0" w:line="240" w:lineRule="auto"/>
        <w:jc w:val="both"/>
        <w:rPr>
          <w:sz w:val="20"/>
          <w:szCs w:val="20"/>
        </w:rPr>
      </w:pPr>
      <w:r w:rsidRPr="008C7739">
        <w:rPr>
          <w:sz w:val="20"/>
          <w:szCs w:val="20"/>
        </w:rPr>
        <w:footnoteRef/>
      </w:r>
      <w:r w:rsidRPr="008C7739">
        <w:rPr>
          <w:sz w:val="20"/>
          <w:szCs w:val="20"/>
        </w:rPr>
        <w:t xml:space="preserve"> El artículo 183 del Reglamento de la Ley Federal de Presupuesto y Responsabilidad Hacendaria establece que las dependencias y entidades, en términos de los artículos 10 y 80 de esa Ley, podrán otorgar donativos en dinero, siempre y cuando cumplan con las disposiciones establecidas en los artículos del Capítulo XIII De los Donativos.</w:t>
      </w:r>
    </w:p>
  </w:footnote>
  <w:footnote w:id="133">
    <w:p w:rsidR="00373B47" w:rsidRPr="008C7739" w:rsidRDefault="00373B47" w:rsidP="008C7739">
      <w:pPr>
        <w:spacing w:after="0" w:line="240" w:lineRule="auto"/>
        <w:jc w:val="both"/>
        <w:rPr>
          <w:sz w:val="20"/>
          <w:szCs w:val="20"/>
        </w:rPr>
      </w:pPr>
      <w:r w:rsidRPr="008C7739">
        <w:rPr>
          <w:sz w:val="20"/>
          <w:szCs w:val="20"/>
        </w:rPr>
        <w:footnoteRef/>
      </w:r>
      <w:r w:rsidRPr="008C7739">
        <w:rPr>
          <w:sz w:val="20"/>
          <w:szCs w:val="20"/>
        </w:rPr>
        <w:t xml:space="preserve"> Artículo 80 de la Ley Federal de Presupuesto y Responsabilidad Hacendaria.</w:t>
      </w:r>
    </w:p>
  </w:footnote>
  <w:footnote w:id="134">
    <w:p w:rsidR="00373B47" w:rsidRPr="008C7739" w:rsidRDefault="00373B47" w:rsidP="008C7739">
      <w:pPr>
        <w:spacing w:after="0" w:line="240" w:lineRule="auto"/>
        <w:jc w:val="both"/>
        <w:rPr>
          <w:sz w:val="20"/>
          <w:szCs w:val="20"/>
        </w:rPr>
      </w:pPr>
      <w:r w:rsidRPr="008C7739">
        <w:rPr>
          <w:sz w:val="20"/>
          <w:szCs w:val="20"/>
        </w:rPr>
        <w:footnoteRef/>
      </w:r>
      <w:r w:rsidRPr="008C7739">
        <w:rPr>
          <w:sz w:val="20"/>
          <w:szCs w:val="20"/>
        </w:rPr>
        <w:t xml:space="preserve"> En el Clasificador por Objeto del Gasto se especifica el Capítulo 4800 DONATIVOS con las siguientes partidas genéricas: 481 Donativos a instituciones sin fines de lucro, 482 Donativos a Entidades Federativas, 483 Donativos a fideicomisos privados, 484 Donativos a fideicomisos estatales y 485 Donativos internacionales.</w:t>
      </w:r>
    </w:p>
  </w:footnote>
  <w:footnote w:id="135">
    <w:p w:rsidR="00373B47" w:rsidRPr="008C7739" w:rsidRDefault="00373B47" w:rsidP="008C7739">
      <w:pPr>
        <w:spacing w:after="0" w:line="240" w:lineRule="auto"/>
        <w:jc w:val="both"/>
        <w:rPr>
          <w:sz w:val="20"/>
          <w:szCs w:val="20"/>
        </w:rPr>
      </w:pPr>
      <w:r w:rsidRPr="008C7739">
        <w:rPr>
          <w:sz w:val="20"/>
          <w:szCs w:val="20"/>
        </w:rPr>
        <w:footnoteRef/>
      </w:r>
      <w:r w:rsidRPr="008C7739">
        <w:rPr>
          <w:sz w:val="20"/>
          <w:szCs w:val="20"/>
        </w:rPr>
        <w:t xml:space="preserve"> De acuerdo con el Código Civil Federal “TITULO CUARTO De las Donaciones”</w:t>
      </w:r>
      <w:r>
        <w:rPr>
          <w:sz w:val="20"/>
          <w:szCs w:val="20"/>
        </w:rPr>
        <w:t>,</w:t>
      </w:r>
      <w:r w:rsidRPr="008C7739">
        <w:rPr>
          <w:sz w:val="20"/>
          <w:szCs w:val="20"/>
        </w:rPr>
        <w:t xml:space="preserve"> “CAPITULO I De las Donaciones en General”, en su artículo 2332 se entenderá por donación lo siguiente: “</w:t>
      </w:r>
      <w:r w:rsidRPr="008C7739">
        <w:rPr>
          <w:i/>
          <w:sz w:val="20"/>
          <w:szCs w:val="20"/>
        </w:rPr>
        <w:t>Donación es un contrato por el que una persona transfiere a otra, gratuitamente, una parte o la totalidad de sus bienes presentes</w:t>
      </w:r>
      <w:r w:rsidRPr="008C7739">
        <w:rPr>
          <w:sz w:val="20"/>
          <w:szCs w:val="20"/>
        </w:rPr>
        <w:t>.”</w:t>
      </w:r>
    </w:p>
    <w:p w:rsidR="00373B47" w:rsidRPr="008C7739" w:rsidRDefault="00373B47" w:rsidP="008C7739">
      <w:pPr>
        <w:spacing w:after="0" w:line="240" w:lineRule="auto"/>
        <w:jc w:val="both"/>
        <w:rPr>
          <w:sz w:val="20"/>
          <w:szCs w:val="20"/>
        </w:rPr>
      </w:pPr>
      <w:r w:rsidRPr="008C7739">
        <w:rPr>
          <w:sz w:val="20"/>
          <w:szCs w:val="20"/>
        </w:rPr>
        <w:t xml:space="preserve">Artículo 2342.- </w:t>
      </w:r>
      <w:r>
        <w:rPr>
          <w:sz w:val="20"/>
          <w:szCs w:val="20"/>
        </w:rPr>
        <w:t>L</w:t>
      </w:r>
      <w:r w:rsidRPr="008C7739">
        <w:rPr>
          <w:sz w:val="20"/>
          <w:szCs w:val="20"/>
        </w:rPr>
        <w:t xml:space="preserve">a donación verbal </w:t>
      </w:r>
      <w:r>
        <w:rPr>
          <w:sz w:val="20"/>
          <w:szCs w:val="20"/>
        </w:rPr>
        <w:t xml:space="preserve">únicamente </w:t>
      </w:r>
      <w:r w:rsidRPr="006951AF">
        <w:rPr>
          <w:sz w:val="20"/>
          <w:szCs w:val="20"/>
        </w:rPr>
        <w:t xml:space="preserve">puede hacerse </w:t>
      </w:r>
      <w:r w:rsidRPr="008C7739">
        <w:rPr>
          <w:sz w:val="20"/>
          <w:szCs w:val="20"/>
        </w:rPr>
        <w:t>de bienes muebles</w:t>
      </w:r>
      <w:r>
        <w:rPr>
          <w:sz w:val="20"/>
          <w:szCs w:val="20"/>
        </w:rPr>
        <w:t>.</w:t>
      </w:r>
    </w:p>
  </w:footnote>
  <w:footnote w:id="136">
    <w:p w:rsidR="00373B47" w:rsidRPr="008C7739" w:rsidRDefault="00373B47" w:rsidP="008C7739">
      <w:pPr>
        <w:spacing w:after="0" w:line="240" w:lineRule="auto"/>
        <w:jc w:val="both"/>
        <w:rPr>
          <w:sz w:val="20"/>
          <w:szCs w:val="20"/>
        </w:rPr>
      </w:pPr>
      <w:r w:rsidRPr="008C7739">
        <w:rPr>
          <w:sz w:val="20"/>
          <w:szCs w:val="20"/>
        </w:rPr>
        <w:footnoteRef/>
      </w:r>
      <w:r w:rsidRPr="008C7739">
        <w:rPr>
          <w:sz w:val="20"/>
          <w:szCs w:val="20"/>
        </w:rPr>
        <w:t xml:space="preserve"> Artículo 183. Las dependencias y entidades, en términos de los artículos 10 y 80 de la Ley, podrán otorgar donativos en dinero siempre y cuando cumplan con las disposiciones establecidas en los artículos del Capítulo XIII De los Donativos.</w:t>
      </w:r>
    </w:p>
  </w:footnote>
  <w:footnote w:id="137">
    <w:p w:rsidR="00373B47" w:rsidRPr="008C7739" w:rsidRDefault="00373B47" w:rsidP="008C7739">
      <w:pPr>
        <w:spacing w:after="0" w:line="240" w:lineRule="auto"/>
        <w:jc w:val="both"/>
        <w:rPr>
          <w:i/>
          <w:sz w:val="20"/>
          <w:szCs w:val="20"/>
        </w:rPr>
      </w:pPr>
      <w:r w:rsidRPr="008C7739">
        <w:rPr>
          <w:sz w:val="20"/>
          <w:szCs w:val="20"/>
        </w:rPr>
        <w:footnoteRef/>
      </w:r>
      <w:r w:rsidRPr="008C7739">
        <w:rPr>
          <w:sz w:val="20"/>
          <w:szCs w:val="20"/>
        </w:rPr>
        <w:t xml:space="preserve"> El Artículo 84 de la  Ley General de Bienes Nacionales establece: “</w:t>
      </w:r>
      <w:r w:rsidRPr="008C7739">
        <w:rPr>
          <w:i/>
          <w:sz w:val="20"/>
          <w:szCs w:val="20"/>
        </w:rPr>
        <w:t xml:space="preserve">Los inmuebles federales que no sean útiles para destinarlos al servicio público o que no sean de uso común, podrán ser objeto de los siguientes actos de administración y disposición: </w:t>
      </w:r>
    </w:p>
    <w:p w:rsidR="00373B47" w:rsidRPr="008C7739" w:rsidRDefault="00373B47" w:rsidP="008C7739">
      <w:pPr>
        <w:spacing w:after="0" w:line="240" w:lineRule="auto"/>
        <w:jc w:val="both"/>
        <w:rPr>
          <w:i/>
          <w:sz w:val="20"/>
          <w:szCs w:val="20"/>
        </w:rPr>
      </w:pPr>
      <w:r w:rsidRPr="008C7739">
        <w:rPr>
          <w:i/>
          <w:sz w:val="20"/>
          <w:szCs w:val="20"/>
        </w:rPr>
        <w:t xml:space="preserve">V. Donación a favor de organismos descentralizados de carácter federal cuyo objeto sea educativo o de salud; </w:t>
      </w:r>
    </w:p>
    <w:p w:rsidR="00373B47" w:rsidRPr="008C7739" w:rsidRDefault="00373B47" w:rsidP="008C7739">
      <w:pPr>
        <w:spacing w:after="0" w:line="240" w:lineRule="auto"/>
        <w:jc w:val="both"/>
        <w:rPr>
          <w:sz w:val="20"/>
          <w:szCs w:val="20"/>
        </w:rPr>
      </w:pPr>
      <w:r w:rsidRPr="008C7739">
        <w:rPr>
          <w:i/>
          <w:sz w:val="20"/>
          <w:szCs w:val="20"/>
        </w:rPr>
        <w:t>X. Donación a favor de los gobiernos de los estados, del Distrito Federal y de los municipios, o de sus respectivas entidades paraestatales, a fin de que utilicen los inmuebles en servicios públicos locales, fines educativos o de asistencia social; para obtener fondos a efecto de aplicarlos en el financiamiento, amortización o construcción de obras públicas, o para promover acciones de interés general o de beneficio colectivo;</w:t>
      </w:r>
      <w:r w:rsidRPr="008C7739">
        <w:rPr>
          <w:sz w:val="20"/>
          <w:szCs w:val="20"/>
        </w:rPr>
        <w:t>”…</w:t>
      </w:r>
    </w:p>
  </w:footnote>
  <w:footnote w:id="138">
    <w:p w:rsidR="00373B47" w:rsidRDefault="00373B47" w:rsidP="008C7739">
      <w:pPr>
        <w:pStyle w:val="Textonotapie"/>
        <w:jc w:val="both"/>
      </w:pPr>
      <w:r>
        <w:rPr>
          <w:rStyle w:val="Refdenotaalpie"/>
        </w:rPr>
        <w:footnoteRef/>
      </w:r>
      <w:r>
        <w:t xml:space="preserve"> El artículo 80, fracción III de la Ley Federal de Presupuesto y Responsabilidad Hacendaria lista las señaladas entre paréntesis.</w:t>
      </w:r>
    </w:p>
  </w:footnote>
  <w:footnote w:id="139">
    <w:p w:rsidR="00373B47" w:rsidRDefault="00373B47">
      <w:pPr>
        <w:spacing w:after="0" w:line="240" w:lineRule="auto"/>
        <w:jc w:val="both"/>
      </w:pPr>
      <w:r>
        <w:rPr>
          <w:vertAlign w:val="superscript"/>
        </w:rPr>
        <w:footnoteRef/>
      </w:r>
      <w:r>
        <w:rPr>
          <w:sz w:val="20"/>
          <w:szCs w:val="20"/>
        </w:rPr>
        <w:t xml:space="preserve"> El artículo 4, fracción X de la Ley Federal de Archivos define catálogo de disposición documental como: Registro general y sistemático que establece los valores documentales, los plazos de conservación, la vigencia documental, la clasificación de reserva o confidencialidad y el destino final.</w:t>
      </w:r>
    </w:p>
  </w:footnote>
  <w:footnote w:id="140">
    <w:p w:rsidR="00373B47" w:rsidRDefault="00373B47">
      <w:pPr>
        <w:spacing w:after="0" w:line="240" w:lineRule="auto"/>
        <w:jc w:val="both"/>
      </w:pPr>
      <w:r>
        <w:rPr>
          <w:vertAlign w:val="superscript"/>
        </w:rPr>
        <w:footnoteRef/>
      </w:r>
      <w:r>
        <w:rPr>
          <w:sz w:val="20"/>
          <w:szCs w:val="20"/>
        </w:rPr>
        <w:t xml:space="preserve"> El artículo 4, fracción XXV de la Ley Federal de Archivos define guía simple de archivo como: Esquema general de descripción de las series documentales de los archivos de un sujeto obligado, que indica sus características fundamentales conforme al cuadro general de clasificación archivística y sus datos generales, entendido éste como el instrumento técnico que refleja la estructura de un archivo con base en las atribuciones y funciones de cada sujeto obligado </w:t>
      </w:r>
    </w:p>
  </w:footnote>
  <w:footnote w:id="141">
    <w:p w:rsidR="00373B47" w:rsidRPr="008C7739" w:rsidRDefault="00373B47">
      <w:pPr>
        <w:spacing w:after="0" w:line="240" w:lineRule="auto"/>
        <w:jc w:val="both"/>
        <w:rPr>
          <w:sz w:val="20"/>
          <w:szCs w:val="20"/>
        </w:rPr>
      </w:pPr>
      <w:r w:rsidRPr="008C7739">
        <w:rPr>
          <w:sz w:val="20"/>
          <w:szCs w:val="20"/>
          <w:vertAlign w:val="superscript"/>
        </w:rPr>
        <w:footnoteRef/>
      </w:r>
      <w:r w:rsidRPr="00DE2286">
        <w:rPr>
          <w:sz w:val="20"/>
          <w:szCs w:val="20"/>
        </w:rPr>
        <w:t xml:space="preserve"> Se deberá observar lo establecido en el </w:t>
      </w:r>
      <w:r>
        <w:rPr>
          <w:sz w:val="20"/>
          <w:szCs w:val="20"/>
        </w:rPr>
        <w:t>numeral</w:t>
      </w:r>
      <w:r w:rsidRPr="00DE2286">
        <w:rPr>
          <w:sz w:val="20"/>
          <w:szCs w:val="20"/>
        </w:rPr>
        <w:t xml:space="preserve"> </w:t>
      </w:r>
      <w:r>
        <w:rPr>
          <w:sz w:val="20"/>
          <w:szCs w:val="20"/>
        </w:rPr>
        <w:t>décimo segundo</w:t>
      </w:r>
      <w:r w:rsidRPr="00DE2286">
        <w:rPr>
          <w:sz w:val="20"/>
          <w:szCs w:val="20"/>
        </w:rPr>
        <w:t>, fracción IX de estos Lineamientos.</w:t>
      </w:r>
    </w:p>
    <w:p w:rsidR="00373B47" w:rsidRDefault="00373B47">
      <w:pPr>
        <w:spacing w:after="0" w:line="240" w:lineRule="auto"/>
        <w:jc w:val="both"/>
      </w:pPr>
    </w:p>
  </w:footnote>
  <w:footnote w:id="142">
    <w:p w:rsidR="00373B47" w:rsidRPr="008C7739" w:rsidRDefault="00373B47">
      <w:pPr>
        <w:spacing w:after="0" w:line="240" w:lineRule="auto"/>
        <w:jc w:val="both"/>
        <w:rPr>
          <w:sz w:val="20"/>
          <w:szCs w:val="20"/>
        </w:rPr>
      </w:pPr>
      <w:r w:rsidRPr="008C7739">
        <w:rPr>
          <w:sz w:val="20"/>
          <w:szCs w:val="20"/>
          <w:vertAlign w:val="superscript"/>
        </w:rPr>
        <w:footnoteRef/>
      </w:r>
      <w:r w:rsidRPr="00EF0806">
        <w:rPr>
          <w:sz w:val="20"/>
          <w:szCs w:val="20"/>
        </w:rPr>
        <w:t xml:space="preserve"> De conformidad con el artículo 291 del Código Nacional de Procedimientos Penales se entenderá por intervención de comunicaciones privadas lo siguiente: “…</w:t>
      </w:r>
      <w:r w:rsidRPr="00B745CD">
        <w:rPr>
          <w:i/>
          <w:sz w:val="20"/>
          <w:szCs w:val="20"/>
        </w:rPr>
        <w:t>La intervención de comunicaciones privadas, abarca todo un sistema de comunicación, o programas que sean fruto de la evolución tecnológica, que permitan el intercambio de datos, informaciones, audio, video, mensajes, así como archivos electrónicos, que graben, conserven el contenido de las conversaciones o registren datos que identifiquen la comunicación, las cuales se pueden presentar en tiempo real o con posterioridad al momento en que se produce el proceso comunicativo. 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r>
        <w:rPr>
          <w:i/>
          <w:sz w:val="20"/>
          <w:szCs w:val="20"/>
        </w:rPr>
        <w:t>.</w:t>
      </w:r>
    </w:p>
  </w:footnote>
  <w:footnote w:id="143">
    <w:p w:rsidR="00373B47" w:rsidRPr="008C7739" w:rsidRDefault="00373B47">
      <w:pPr>
        <w:spacing w:after="0" w:line="240" w:lineRule="auto"/>
        <w:jc w:val="both"/>
        <w:rPr>
          <w:sz w:val="20"/>
          <w:szCs w:val="20"/>
        </w:rPr>
      </w:pPr>
      <w:r w:rsidRPr="008C7739">
        <w:rPr>
          <w:sz w:val="20"/>
          <w:szCs w:val="20"/>
          <w:vertAlign w:val="superscript"/>
        </w:rPr>
        <w:footnoteRef/>
      </w:r>
      <w:r w:rsidRPr="00EF0806">
        <w:rPr>
          <w:sz w:val="20"/>
          <w:szCs w:val="20"/>
        </w:rPr>
        <w:t xml:space="preserve"> El artículo 297 del Registro de comunicaciones </w:t>
      </w:r>
      <w:r>
        <w:rPr>
          <w:sz w:val="20"/>
          <w:szCs w:val="20"/>
        </w:rPr>
        <w:t>señala</w:t>
      </w:r>
      <w:r w:rsidRPr="00EF0806">
        <w:rPr>
          <w:sz w:val="20"/>
          <w:szCs w:val="20"/>
        </w:rPr>
        <w:t xml:space="preserve">: </w:t>
      </w:r>
      <w:r w:rsidRPr="00B745CD">
        <w:rPr>
          <w:i/>
          <w:sz w:val="20"/>
          <w:szCs w:val="20"/>
        </w:rPr>
        <w:t>“Registro de las intervenciones.  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footnote>
  <w:footnote w:id="144">
    <w:p w:rsidR="00373B47" w:rsidRPr="008C7739" w:rsidRDefault="00373B47">
      <w:pPr>
        <w:spacing w:after="0" w:line="240" w:lineRule="auto"/>
        <w:jc w:val="both"/>
        <w:rPr>
          <w:sz w:val="20"/>
          <w:szCs w:val="20"/>
        </w:rPr>
      </w:pPr>
      <w:r w:rsidRPr="008C7739">
        <w:rPr>
          <w:sz w:val="20"/>
          <w:szCs w:val="20"/>
          <w:vertAlign w:val="superscript"/>
        </w:rPr>
        <w:footnoteRef/>
      </w:r>
      <w:r w:rsidRPr="00EF0806">
        <w:rPr>
          <w:sz w:val="20"/>
          <w:szCs w:val="20"/>
        </w:rPr>
        <w:t xml:space="preserve"> El artículo 303 del Código Nacional de </w:t>
      </w:r>
      <w:r w:rsidRPr="00B745CD">
        <w:rPr>
          <w:sz w:val="20"/>
          <w:szCs w:val="20"/>
        </w:rPr>
        <w:t xml:space="preserve">Procedimientos Penales establece que: </w:t>
      </w:r>
      <w:r w:rsidRPr="00B745CD">
        <w:rPr>
          <w:i/>
          <w:sz w:val="20"/>
          <w:szCs w:val="20"/>
        </w:rPr>
        <w:t>“Cuando exista denuncia o querella, y bajo su más estricta responsabilidad, el Procurador, o el servidor público en quien se delegue la facultad, solicitará a los concesionarios o permisionarios o comercializadoras del servicio de telecomunicaciones o comunicación vía satélite, la localización geográfica en tiempo real de los equipos de comunicación móvil asociados a una línea que se encuentren relacionados con los hechos que se investigan en términos de las disposiciones aplicables. Asimismo se les podrá requerir la conservación inmediata de datos contenidos en redes, sistemas o equipos de informática, hasta por un tiempo máximo de noventa días en los casos de delitos relacionados o cometidos con medios informáticos.”</w:t>
      </w:r>
    </w:p>
  </w:footnote>
  <w:footnote w:id="145">
    <w:p w:rsidR="00373B47" w:rsidRDefault="00373B47">
      <w:pPr>
        <w:spacing w:after="0" w:line="240" w:lineRule="auto"/>
        <w:jc w:val="both"/>
      </w:pPr>
      <w:r>
        <w:rPr>
          <w:vertAlign w:val="superscript"/>
        </w:rPr>
        <w:footnoteRef/>
      </w:r>
      <w:r>
        <w:rPr>
          <w:sz w:val="20"/>
          <w:szCs w:val="20"/>
        </w:rPr>
        <w:t xml:space="preserve"> De acuerdo con el artículo 294 del Código Nacional de Procedimientos Penales podrán ser objeto de intervención los siguientes rubros: </w:t>
      </w:r>
      <w:r>
        <w:rPr>
          <w:i/>
          <w:sz w:val="20"/>
          <w:szCs w:val="20"/>
        </w:rPr>
        <w:t>“…las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footnote>
  <w:footnote w:id="146">
    <w:p w:rsidR="00373B47" w:rsidRDefault="00373B47">
      <w:pPr>
        <w:spacing w:after="0" w:line="240" w:lineRule="auto"/>
        <w:jc w:val="both"/>
      </w:pPr>
      <w:r>
        <w:rPr>
          <w:vertAlign w:val="superscript"/>
        </w:rPr>
        <w:footnoteRef/>
      </w:r>
      <w:r>
        <w:rPr>
          <w:sz w:val="20"/>
          <w:szCs w:val="20"/>
        </w:rPr>
        <w:t xml:space="preserve"> El alcance temporal se comprenderá en términos del artículo 300 del Código Nacional de Procedimientos Penales: </w:t>
      </w:r>
      <w:r>
        <w:rPr>
          <w:i/>
          <w:sz w:val="20"/>
          <w:szCs w:val="20"/>
        </w:rPr>
        <w:t>“Artículo 300. Destrucción de los registros 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 Asimismo, ordenará la destrucción de los registros de intervenciones no autorizadas o cuando éstos rebasen los términos de la autorización judicial respectiva. Los registros serán destruidos cuando se decrete el archivo definitivo, el sobreseimiento o la absolución del imputado. Cuando el Ministerio Público decida archivar temporalmente la investigación, los registros podrán ser conservados hasta que el delito prescriba."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47" w:rsidRDefault="00373B47">
    <w:pPr>
      <w:widowControl w:val="0"/>
      <w:spacing w:before="720" w:after="0"/>
    </w:pPr>
    <w:r>
      <w:rPr>
        <w:noProof/>
      </w:rPr>
      <mc:AlternateContent>
        <mc:Choice Requires="wps">
          <w:drawing>
            <wp:anchor distT="0" distB="0" distL="114300" distR="114300" simplePos="0" relativeHeight="251665408" behindDoc="1" locked="0" layoutInCell="0" allowOverlap="1" wp14:anchorId="3E408475" wp14:editId="4C264EDA">
              <wp:simplePos x="0" y="0"/>
              <wp:positionH relativeFrom="margin">
                <wp:align>center</wp:align>
              </wp:positionH>
              <wp:positionV relativeFrom="margin">
                <wp:align>center</wp:align>
              </wp:positionV>
              <wp:extent cx="6090920" cy="2284095"/>
              <wp:effectExtent l="0" t="1247775" r="0" b="130683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2284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3B47" w:rsidRDefault="00373B47" w:rsidP="00926347">
                          <w:pPr>
                            <w:pStyle w:val="NormalWeb"/>
                            <w:spacing w:before="0" w:beforeAutospacing="0" w:after="0" w:afterAutospacing="0"/>
                            <w:jc w:val="center"/>
                          </w:pPr>
                          <w:r>
                            <w:rPr>
                              <w:rFonts w:ascii="Calibri" w:hAnsi="Calibri"/>
                              <w:color w:val="D9D9D9" w:themeColor="background1" w:themeShade="D9"/>
                              <w:sz w:val="2"/>
                              <w:szCs w:val="2"/>
                              <w14:textFill>
                                <w14:solidFill>
                                  <w14:schemeClr w14:val="bg1">
                                    <w14:alpha w14:val="50000"/>
                                    <w14:lumMod w14:val="85000"/>
                                  </w14:schemeClr>
                                </w14:solidFill>
                              </w14:textFill>
                            </w:rPr>
                            <w:t xml:space="preserve">PROYECTO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4" o:spid="_x0000_s1028" type="#_x0000_t202" style="position:absolute;margin-left:0;margin-top:0;width:479.6pt;height:17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YuhA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" o:allowincell="f" filled="f" stroked="f">
              <v:stroke joinstyle="round"/>
              <o:lock v:ext="edit" shapetype="t"/>
              <v:textbox style="mso-fit-shape-to-text:t">
                <w:txbxContent>
                  <w:p w:rsidR="00926347" w:rsidRDefault="00926347" w:rsidP="00926347">
                    <w:pPr>
                      <w:pStyle w:val="NormalWeb"/>
                      <w:spacing w:before="0" w:beforeAutospacing="0" w:after="0" w:afterAutospacing="0"/>
                      <w:jc w:val="center"/>
                    </w:pPr>
                    <w:r>
                      <w:rPr>
                        <w:rFonts w:ascii="Calibri" w:hAnsi="Calibri"/>
                        <w:color w:val="D9D9D9" w:themeColor="background1" w:themeShade="D9"/>
                        <w:sz w:val="2"/>
                        <w:szCs w:val="2"/>
                        <w14:textFill>
                          <w14:solidFill>
                            <w14:schemeClr w14:val="bg1">
                              <w14:alpha w14:val="50000"/>
                              <w14:lumMod w14:val="85000"/>
                            </w14:schemeClr>
                          </w14:solidFill>
                        </w14:textFill>
                      </w:rPr>
                      <w:t xml:space="preserve">PROYECTO </w:t>
                    </w:r>
                  </w:p>
                </w:txbxContent>
              </v:textbox>
              <w10:wrap anchorx="margin" anchory="margin"/>
            </v:shape>
          </w:pict>
        </mc:Fallback>
      </mc:AlternateContent>
    </w:r>
  </w:p>
  <w:p w:rsidR="00373B47" w:rsidRDefault="00373B47">
    <w:pPr>
      <w:tabs>
        <w:tab w:val="center" w:pos="4419"/>
        <w:tab w:val="right" w:pos="8838"/>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B1"/>
    <w:multiLevelType w:val="multilevel"/>
    <w:tmpl w:val="5C769FBA"/>
    <w:lvl w:ilvl="0">
      <w:start w:val="45"/>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nsid w:val="01D3359A"/>
    <w:multiLevelType w:val="multilevel"/>
    <w:tmpl w:val="0F208C18"/>
    <w:lvl w:ilvl="0">
      <w:start w:val="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nsid w:val="01DB5970"/>
    <w:multiLevelType w:val="multilevel"/>
    <w:tmpl w:val="C2FCEA42"/>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nsid w:val="05385D9F"/>
    <w:multiLevelType w:val="multilevel"/>
    <w:tmpl w:val="E9201C7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070E5A52"/>
    <w:multiLevelType w:val="multilevel"/>
    <w:tmpl w:val="9DE8642E"/>
    <w:lvl w:ilvl="0">
      <w:start w:val="1"/>
      <w:numFmt w:val="lowerLetter"/>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5">
    <w:nsid w:val="072E2B0B"/>
    <w:multiLevelType w:val="multilevel"/>
    <w:tmpl w:val="E7BA7B1A"/>
    <w:lvl w:ilvl="0">
      <w:start w:val="15"/>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6">
    <w:nsid w:val="08746E8D"/>
    <w:multiLevelType w:val="multilevel"/>
    <w:tmpl w:val="EB1AF560"/>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nsid w:val="0A772AB9"/>
    <w:multiLevelType w:val="multilevel"/>
    <w:tmpl w:val="CC2E79D6"/>
    <w:lvl w:ilvl="0">
      <w:start w:val="22"/>
      <w:numFmt w:val="upperRoman"/>
      <w:lvlText w:val="%1."/>
      <w:lvlJc w:val="left"/>
      <w:pPr>
        <w:ind w:left="1800" w:firstLine="4680"/>
      </w:pPr>
      <w:rPr>
        <w:rFonts w:ascii="Calibri" w:eastAsia="Calibri" w:hAnsi="Calibri" w:cs="Calibri"/>
        <w:i/>
        <w:sz w:val="22"/>
        <w:szCs w:val="22"/>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8">
    <w:nsid w:val="0B1962F7"/>
    <w:multiLevelType w:val="multilevel"/>
    <w:tmpl w:val="B4CEBD96"/>
    <w:lvl w:ilvl="0">
      <w:start w:val="24"/>
      <w:numFmt w:val="upperRoman"/>
      <w:lvlText w:val="%1."/>
      <w:lvlJc w:val="left"/>
      <w:pPr>
        <w:ind w:left="2008" w:firstLine="5304"/>
      </w:pPr>
      <w:rPr>
        <w:i/>
      </w:rPr>
    </w:lvl>
    <w:lvl w:ilvl="1">
      <w:start w:val="1"/>
      <w:numFmt w:val="lowerLetter"/>
      <w:lvlText w:val="%2."/>
      <w:lvlJc w:val="left"/>
      <w:pPr>
        <w:ind w:left="2368" w:firstLine="6744"/>
      </w:pPr>
    </w:lvl>
    <w:lvl w:ilvl="2">
      <w:start w:val="1"/>
      <w:numFmt w:val="lowerRoman"/>
      <w:lvlText w:val="%3."/>
      <w:lvlJc w:val="right"/>
      <w:pPr>
        <w:ind w:left="3088" w:firstLine="9084"/>
      </w:pPr>
    </w:lvl>
    <w:lvl w:ilvl="3">
      <w:start w:val="1"/>
      <w:numFmt w:val="decimal"/>
      <w:lvlText w:val="%4."/>
      <w:lvlJc w:val="left"/>
      <w:pPr>
        <w:ind w:left="3808" w:firstLine="11064"/>
      </w:pPr>
    </w:lvl>
    <w:lvl w:ilvl="4">
      <w:start w:val="1"/>
      <w:numFmt w:val="lowerLetter"/>
      <w:lvlText w:val="%5."/>
      <w:lvlJc w:val="left"/>
      <w:pPr>
        <w:ind w:left="4528" w:firstLine="13224"/>
      </w:pPr>
    </w:lvl>
    <w:lvl w:ilvl="5">
      <w:start w:val="1"/>
      <w:numFmt w:val="lowerRoman"/>
      <w:lvlText w:val="%6."/>
      <w:lvlJc w:val="right"/>
      <w:pPr>
        <w:ind w:left="5248" w:firstLine="15563"/>
      </w:pPr>
    </w:lvl>
    <w:lvl w:ilvl="6">
      <w:start w:val="1"/>
      <w:numFmt w:val="decimal"/>
      <w:lvlText w:val="%7."/>
      <w:lvlJc w:val="left"/>
      <w:pPr>
        <w:ind w:left="5968" w:firstLine="17544"/>
      </w:pPr>
    </w:lvl>
    <w:lvl w:ilvl="7">
      <w:start w:val="1"/>
      <w:numFmt w:val="lowerLetter"/>
      <w:lvlText w:val="%8."/>
      <w:lvlJc w:val="left"/>
      <w:pPr>
        <w:ind w:left="6688" w:firstLine="19704"/>
      </w:pPr>
    </w:lvl>
    <w:lvl w:ilvl="8">
      <w:start w:val="1"/>
      <w:numFmt w:val="lowerRoman"/>
      <w:lvlText w:val="%9."/>
      <w:lvlJc w:val="right"/>
      <w:pPr>
        <w:ind w:left="7408" w:firstLine="22043"/>
      </w:pPr>
    </w:lvl>
  </w:abstractNum>
  <w:abstractNum w:abstractNumId="9">
    <w:nsid w:val="0B3E7888"/>
    <w:multiLevelType w:val="multilevel"/>
    <w:tmpl w:val="95A2DBD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nsid w:val="0BFE528A"/>
    <w:multiLevelType w:val="multilevel"/>
    <w:tmpl w:val="98824CEE"/>
    <w:lvl w:ilvl="0">
      <w:start w:val="2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nsid w:val="0F29385A"/>
    <w:multiLevelType w:val="multilevel"/>
    <w:tmpl w:val="23FA8DB4"/>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nsid w:val="0F7B1F34"/>
    <w:multiLevelType w:val="multilevel"/>
    <w:tmpl w:val="6E66CE6C"/>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nsid w:val="114B179F"/>
    <w:multiLevelType w:val="multilevel"/>
    <w:tmpl w:val="B5503DE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1197092A"/>
    <w:multiLevelType w:val="multilevel"/>
    <w:tmpl w:val="754419F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nsid w:val="15621047"/>
    <w:multiLevelType w:val="multilevel"/>
    <w:tmpl w:val="53D8F238"/>
    <w:lvl w:ilvl="0">
      <w:start w:val="26"/>
      <w:numFmt w:val="upperRoman"/>
      <w:lvlText w:val="%1."/>
      <w:lvlJc w:val="left"/>
      <w:pPr>
        <w:ind w:left="2728" w:firstLine="7464"/>
      </w:pPr>
    </w:lvl>
    <w:lvl w:ilvl="1">
      <w:start w:val="1"/>
      <w:numFmt w:val="lowerLetter"/>
      <w:lvlText w:val="%2."/>
      <w:lvlJc w:val="left"/>
      <w:pPr>
        <w:ind w:left="3088" w:firstLine="8904"/>
      </w:pPr>
    </w:lvl>
    <w:lvl w:ilvl="2">
      <w:start w:val="1"/>
      <w:numFmt w:val="lowerRoman"/>
      <w:lvlText w:val="%3."/>
      <w:lvlJc w:val="right"/>
      <w:pPr>
        <w:ind w:left="3808" w:firstLine="11244"/>
      </w:pPr>
    </w:lvl>
    <w:lvl w:ilvl="3">
      <w:start w:val="1"/>
      <w:numFmt w:val="decimal"/>
      <w:lvlText w:val="%4."/>
      <w:lvlJc w:val="left"/>
      <w:pPr>
        <w:ind w:left="4528" w:firstLine="13224"/>
      </w:pPr>
    </w:lvl>
    <w:lvl w:ilvl="4">
      <w:start w:val="1"/>
      <w:numFmt w:val="lowerLetter"/>
      <w:lvlText w:val="%5."/>
      <w:lvlJc w:val="left"/>
      <w:pPr>
        <w:ind w:left="5248" w:firstLine="15384"/>
      </w:pPr>
    </w:lvl>
    <w:lvl w:ilvl="5">
      <w:start w:val="1"/>
      <w:numFmt w:val="lowerRoman"/>
      <w:lvlText w:val="%6."/>
      <w:lvlJc w:val="right"/>
      <w:pPr>
        <w:ind w:left="5968" w:firstLine="17724"/>
      </w:pPr>
    </w:lvl>
    <w:lvl w:ilvl="6">
      <w:start w:val="1"/>
      <w:numFmt w:val="decimal"/>
      <w:lvlText w:val="%7."/>
      <w:lvlJc w:val="left"/>
      <w:pPr>
        <w:ind w:left="6688" w:firstLine="19704"/>
      </w:pPr>
    </w:lvl>
    <w:lvl w:ilvl="7">
      <w:start w:val="1"/>
      <w:numFmt w:val="lowerLetter"/>
      <w:lvlText w:val="%8."/>
      <w:lvlJc w:val="left"/>
      <w:pPr>
        <w:ind w:left="7408" w:firstLine="21863"/>
      </w:pPr>
    </w:lvl>
    <w:lvl w:ilvl="8">
      <w:start w:val="1"/>
      <w:numFmt w:val="lowerRoman"/>
      <w:lvlText w:val="%9."/>
      <w:lvlJc w:val="right"/>
      <w:pPr>
        <w:ind w:left="8128" w:firstLine="24203"/>
      </w:pPr>
    </w:lvl>
  </w:abstractNum>
  <w:abstractNum w:abstractNumId="16">
    <w:nsid w:val="1A351340"/>
    <w:multiLevelType w:val="multilevel"/>
    <w:tmpl w:val="7AA0DEB8"/>
    <w:lvl w:ilvl="0">
      <w:start w:val="1"/>
      <w:numFmt w:val="bullet"/>
      <w:lvlText w:val="●"/>
      <w:lvlJc w:val="left"/>
      <w:pPr>
        <w:ind w:left="1146" w:firstLine="3077"/>
      </w:pPr>
      <w:rPr>
        <w:rFonts w:ascii="Arial" w:eastAsia="Arial" w:hAnsi="Arial" w:cs="Arial"/>
      </w:rPr>
    </w:lvl>
    <w:lvl w:ilvl="1">
      <w:start w:val="1"/>
      <w:numFmt w:val="bullet"/>
      <w:lvlText w:val="o"/>
      <w:lvlJc w:val="left"/>
      <w:pPr>
        <w:ind w:left="1866" w:firstLine="5238"/>
      </w:pPr>
      <w:rPr>
        <w:rFonts w:ascii="Arial" w:eastAsia="Arial" w:hAnsi="Arial" w:cs="Arial"/>
      </w:rPr>
    </w:lvl>
    <w:lvl w:ilvl="2">
      <w:start w:val="1"/>
      <w:numFmt w:val="bullet"/>
      <w:lvlText w:val="▪"/>
      <w:lvlJc w:val="left"/>
      <w:pPr>
        <w:ind w:left="2586" w:firstLine="7398"/>
      </w:pPr>
      <w:rPr>
        <w:rFonts w:ascii="Arial" w:eastAsia="Arial" w:hAnsi="Arial" w:cs="Arial"/>
      </w:rPr>
    </w:lvl>
    <w:lvl w:ilvl="3">
      <w:start w:val="1"/>
      <w:numFmt w:val="bullet"/>
      <w:lvlText w:val="●"/>
      <w:lvlJc w:val="left"/>
      <w:pPr>
        <w:ind w:left="3306" w:firstLine="9558"/>
      </w:pPr>
      <w:rPr>
        <w:rFonts w:ascii="Arial" w:eastAsia="Arial" w:hAnsi="Arial" w:cs="Arial"/>
      </w:rPr>
    </w:lvl>
    <w:lvl w:ilvl="4">
      <w:start w:val="1"/>
      <w:numFmt w:val="bullet"/>
      <w:lvlText w:val="o"/>
      <w:lvlJc w:val="left"/>
      <w:pPr>
        <w:ind w:left="4026" w:firstLine="11718"/>
      </w:pPr>
      <w:rPr>
        <w:rFonts w:ascii="Arial" w:eastAsia="Arial" w:hAnsi="Arial" w:cs="Arial"/>
      </w:rPr>
    </w:lvl>
    <w:lvl w:ilvl="5">
      <w:start w:val="1"/>
      <w:numFmt w:val="bullet"/>
      <w:lvlText w:val="▪"/>
      <w:lvlJc w:val="left"/>
      <w:pPr>
        <w:ind w:left="4746" w:firstLine="13878"/>
      </w:pPr>
      <w:rPr>
        <w:rFonts w:ascii="Arial" w:eastAsia="Arial" w:hAnsi="Arial" w:cs="Arial"/>
      </w:rPr>
    </w:lvl>
    <w:lvl w:ilvl="6">
      <w:start w:val="1"/>
      <w:numFmt w:val="bullet"/>
      <w:lvlText w:val="●"/>
      <w:lvlJc w:val="left"/>
      <w:pPr>
        <w:ind w:left="5466" w:firstLine="16038"/>
      </w:pPr>
      <w:rPr>
        <w:rFonts w:ascii="Arial" w:eastAsia="Arial" w:hAnsi="Arial" w:cs="Arial"/>
      </w:rPr>
    </w:lvl>
    <w:lvl w:ilvl="7">
      <w:start w:val="1"/>
      <w:numFmt w:val="bullet"/>
      <w:lvlText w:val="o"/>
      <w:lvlJc w:val="left"/>
      <w:pPr>
        <w:ind w:left="6186" w:firstLine="18198"/>
      </w:pPr>
      <w:rPr>
        <w:rFonts w:ascii="Arial" w:eastAsia="Arial" w:hAnsi="Arial" w:cs="Arial"/>
      </w:rPr>
    </w:lvl>
    <w:lvl w:ilvl="8">
      <w:start w:val="1"/>
      <w:numFmt w:val="bullet"/>
      <w:lvlText w:val="▪"/>
      <w:lvlJc w:val="left"/>
      <w:pPr>
        <w:ind w:left="6906" w:firstLine="20358"/>
      </w:pPr>
      <w:rPr>
        <w:rFonts w:ascii="Arial" w:eastAsia="Arial" w:hAnsi="Arial" w:cs="Arial"/>
      </w:rPr>
    </w:lvl>
  </w:abstractNum>
  <w:abstractNum w:abstractNumId="17">
    <w:nsid w:val="1CF87A5F"/>
    <w:multiLevelType w:val="hybridMultilevel"/>
    <w:tmpl w:val="C4D498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1D5E63D6"/>
    <w:multiLevelType w:val="multilevel"/>
    <w:tmpl w:val="AFD62838"/>
    <w:lvl w:ilvl="0">
      <w:start w:val="1"/>
      <w:numFmt w:val="upperRoman"/>
      <w:lvlText w:val="%1."/>
      <w:lvlJc w:val="left"/>
      <w:pPr>
        <w:ind w:left="729" w:firstLine="1467"/>
      </w:pPr>
    </w:lvl>
    <w:lvl w:ilvl="1">
      <w:start w:val="1"/>
      <w:numFmt w:val="lowerLetter"/>
      <w:lvlText w:val="%2."/>
      <w:lvlJc w:val="left"/>
      <w:pPr>
        <w:ind w:left="1089" w:firstLine="2907"/>
      </w:pPr>
    </w:lvl>
    <w:lvl w:ilvl="2">
      <w:start w:val="1"/>
      <w:numFmt w:val="lowerRoman"/>
      <w:lvlText w:val="%3."/>
      <w:lvlJc w:val="right"/>
      <w:pPr>
        <w:ind w:left="1809" w:firstLine="5247"/>
      </w:pPr>
    </w:lvl>
    <w:lvl w:ilvl="3">
      <w:start w:val="1"/>
      <w:numFmt w:val="decimal"/>
      <w:lvlText w:val="%4."/>
      <w:lvlJc w:val="left"/>
      <w:pPr>
        <w:ind w:left="2529" w:firstLine="7227"/>
      </w:pPr>
    </w:lvl>
    <w:lvl w:ilvl="4">
      <w:start w:val="1"/>
      <w:numFmt w:val="lowerLetter"/>
      <w:lvlText w:val="%5."/>
      <w:lvlJc w:val="left"/>
      <w:pPr>
        <w:ind w:left="3249" w:firstLine="9387"/>
      </w:pPr>
    </w:lvl>
    <w:lvl w:ilvl="5">
      <w:start w:val="1"/>
      <w:numFmt w:val="lowerRoman"/>
      <w:lvlText w:val="%6."/>
      <w:lvlJc w:val="right"/>
      <w:pPr>
        <w:ind w:left="3969" w:firstLine="11726"/>
      </w:pPr>
    </w:lvl>
    <w:lvl w:ilvl="6">
      <w:start w:val="1"/>
      <w:numFmt w:val="decimal"/>
      <w:lvlText w:val="%7."/>
      <w:lvlJc w:val="left"/>
      <w:pPr>
        <w:ind w:left="4689" w:firstLine="13706"/>
      </w:pPr>
    </w:lvl>
    <w:lvl w:ilvl="7">
      <w:start w:val="1"/>
      <w:numFmt w:val="lowerLetter"/>
      <w:lvlText w:val="%8."/>
      <w:lvlJc w:val="left"/>
      <w:pPr>
        <w:ind w:left="5409" w:firstLine="15866"/>
      </w:pPr>
    </w:lvl>
    <w:lvl w:ilvl="8">
      <w:start w:val="1"/>
      <w:numFmt w:val="lowerRoman"/>
      <w:lvlText w:val="%9."/>
      <w:lvlJc w:val="right"/>
      <w:pPr>
        <w:ind w:left="6129" w:firstLine="18207"/>
      </w:pPr>
    </w:lvl>
  </w:abstractNum>
  <w:abstractNum w:abstractNumId="19">
    <w:nsid w:val="1D963144"/>
    <w:multiLevelType w:val="multilevel"/>
    <w:tmpl w:val="9160805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0">
    <w:nsid w:val="20383DE4"/>
    <w:multiLevelType w:val="hybridMultilevel"/>
    <w:tmpl w:val="038092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1480275"/>
    <w:multiLevelType w:val="multilevel"/>
    <w:tmpl w:val="F8242050"/>
    <w:lvl w:ilvl="0">
      <w:start w:val="1"/>
      <w:numFmt w:val="lowerRoman"/>
      <w:lvlText w:val="(%1)"/>
      <w:lvlJc w:val="left"/>
      <w:pPr>
        <w:ind w:left="1080" w:firstLine="2520"/>
      </w:pPr>
      <w:rPr>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2">
    <w:nsid w:val="2221790C"/>
    <w:multiLevelType w:val="multilevel"/>
    <w:tmpl w:val="3AD8CAF8"/>
    <w:lvl w:ilvl="0">
      <w:start w:val="41"/>
      <w:numFmt w:val="upperRoman"/>
      <w:lvlText w:val="%1."/>
      <w:lvlJc w:val="left"/>
      <w:pPr>
        <w:ind w:left="1287" w:firstLine="3139"/>
      </w:pPr>
    </w:lvl>
    <w:lvl w:ilvl="1">
      <w:start w:val="1"/>
      <w:numFmt w:val="lowerLetter"/>
      <w:lvlText w:val="%2."/>
      <w:lvlJc w:val="left"/>
      <w:pPr>
        <w:ind w:left="1647" w:firstLine="4581"/>
      </w:pPr>
    </w:lvl>
    <w:lvl w:ilvl="2">
      <w:start w:val="1"/>
      <w:numFmt w:val="lowerRoman"/>
      <w:lvlText w:val="%3."/>
      <w:lvlJc w:val="right"/>
      <w:pPr>
        <w:ind w:left="2367" w:firstLine="6920"/>
      </w:pPr>
    </w:lvl>
    <w:lvl w:ilvl="3">
      <w:start w:val="1"/>
      <w:numFmt w:val="decimal"/>
      <w:lvlText w:val="%4."/>
      <w:lvlJc w:val="left"/>
      <w:pPr>
        <w:ind w:left="3087" w:firstLine="8901"/>
      </w:pPr>
    </w:lvl>
    <w:lvl w:ilvl="4">
      <w:start w:val="1"/>
      <w:numFmt w:val="lowerLetter"/>
      <w:lvlText w:val="%5."/>
      <w:lvlJc w:val="left"/>
      <w:pPr>
        <w:ind w:left="3807" w:firstLine="11061"/>
      </w:pPr>
    </w:lvl>
    <w:lvl w:ilvl="5">
      <w:start w:val="1"/>
      <w:numFmt w:val="lowerRoman"/>
      <w:lvlText w:val="%6."/>
      <w:lvlJc w:val="right"/>
      <w:pPr>
        <w:ind w:left="4527" w:firstLine="13401"/>
      </w:pPr>
    </w:lvl>
    <w:lvl w:ilvl="6">
      <w:start w:val="1"/>
      <w:numFmt w:val="decimal"/>
      <w:lvlText w:val="%7."/>
      <w:lvlJc w:val="left"/>
      <w:pPr>
        <w:ind w:left="5247" w:firstLine="15381"/>
      </w:pPr>
    </w:lvl>
    <w:lvl w:ilvl="7">
      <w:start w:val="1"/>
      <w:numFmt w:val="lowerLetter"/>
      <w:lvlText w:val="%8."/>
      <w:lvlJc w:val="left"/>
      <w:pPr>
        <w:ind w:left="5967" w:firstLine="17541"/>
      </w:pPr>
    </w:lvl>
    <w:lvl w:ilvl="8">
      <w:start w:val="1"/>
      <w:numFmt w:val="lowerRoman"/>
      <w:lvlText w:val="%9."/>
      <w:lvlJc w:val="right"/>
      <w:pPr>
        <w:ind w:left="6687" w:firstLine="19881"/>
      </w:pPr>
    </w:lvl>
  </w:abstractNum>
  <w:abstractNum w:abstractNumId="23">
    <w:nsid w:val="22B777B6"/>
    <w:multiLevelType w:val="multilevel"/>
    <w:tmpl w:val="851CE42E"/>
    <w:lvl w:ilvl="0">
      <w:start w:val="43"/>
      <w:numFmt w:val="upperRoman"/>
      <w:lvlText w:val="%1."/>
      <w:lvlJc w:val="left"/>
      <w:pPr>
        <w:ind w:left="1800" w:firstLine="468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24">
    <w:nsid w:val="266522D6"/>
    <w:multiLevelType w:val="multilevel"/>
    <w:tmpl w:val="3B28CA3E"/>
    <w:lvl w:ilvl="0">
      <w:start w:val="5"/>
      <w:numFmt w:val="upperRoman"/>
      <w:lvlText w:val="%1."/>
      <w:lvlJc w:val="right"/>
      <w:pPr>
        <w:ind w:left="1800" w:firstLine="4680"/>
      </w:pPr>
      <w:rPr>
        <w:i/>
      </w:rPr>
    </w:lvl>
    <w:lvl w:ilvl="1">
      <w:start w:val="1"/>
      <w:numFmt w:val="upperLetter"/>
      <w:lvlText w:val="%2."/>
      <w:lvlJc w:val="left"/>
      <w:pPr>
        <w:ind w:left="1440" w:firstLine="3960"/>
      </w:pPr>
    </w:lvl>
    <w:lvl w:ilvl="2">
      <w:start w:val="1"/>
      <w:numFmt w:val="decimal"/>
      <w:lvlText w:val="%3."/>
      <w:lvlJc w:val="left"/>
      <w:pPr>
        <w:ind w:left="2160" w:firstLine="6300"/>
      </w:pPr>
    </w:lvl>
    <w:lvl w:ilvl="3">
      <w:start w:val="1"/>
      <w:numFmt w:val="lowerLetter"/>
      <w:lvlText w:val="%4)"/>
      <w:lvlJc w:val="left"/>
      <w:pPr>
        <w:ind w:left="2880" w:firstLine="8280"/>
      </w:pPr>
    </w:lvl>
    <w:lvl w:ilvl="4">
      <w:start w:val="1"/>
      <w:numFmt w:val="decimal"/>
      <w:lvlText w:val="(%5)"/>
      <w:lvlJc w:val="left"/>
      <w:pPr>
        <w:ind w:left="3600" w:firstLine="10440"/>
      </w:pPr>
    </w:lvl>
    <w:lvl w:ilvl="5">
      <w:start w:val="1"/>
      <w:numFmt w:val="lowerLetter"/>
      <w:lvlText w:val="(%6)"/>
      <w:lvlJc w:val="left"/>
      <w:pPr>
        <w:ind w:left="4320" w:firstLine="12780"/>
      </w:pPr>
    </w:lvl>
    <w:lvl w:ilvl="6">
      <w:start w:val="1"/>
      <w:numFmt w:val="lowerRoman"/>
      <w:lvlText w:val="(%7)"/>
      <w:lvlJc w:val="righ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nsid w:val="278A1D20"/>
    <w:multiLevelType w:val="multilevel"/>
    <w:tmpl w:val="107E15F0"/>
    <w:lvl w:ilvl="0">
      <w:start w:val="1"/>
      <w:numFmt w:val="bullet"/>
      <w:lvlText w:val="-"/>
      <w:lvlJc w:val="left"/>
      <w:pPr>
        <w:ind w:left="720" w:firstLine="1800"/>
      </w:pPr>
      <w:rPr>
        <w:rFonts w:ascii="Arial" w:eastAsia="Arial" w:hAnsi="Arial" w:cs="Arial"/>
        <w:sz w:val="22"/>
        <w:szCs w:val="22"/>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6">
    <w:nsid w:val="28213681"/>
    <w:multiLevelType w:val="multilevel"/>
    <w:tmpl w:val="52784AD8"/>
    <w:lvl w:ilvl="0">
      <w:start w:val="4"/>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7">
    <w:nsid w:val="28F61BEC"/>
    <w:multiLevelType w:val="multilevel"/>
    <w:tmpl w:val="B7CC8DFE"/>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28">
    <w:nsid w:val="29DD40E4"/>
    <w:multiLevelType w:val="multilevel"/>
    <w:tmpl w:val="6F0233D8"/>
    <w:lvl w:ilvl="0">
      <w:start w:val="3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9">
    <w:nsid w:val="2DA43A34"/>
    <w:multiLevelType w:val="multilevel"/>
    <w:tmpl w:val="1C461B34"/>
    <w:lvl w:ilvl="0">
      <w:start w:val="42"/>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0">
    <w:nsid w:val="2F15719F"/>
    <w:multiLevelType w:val="hybridMultilevel"/>
    <w:tmpl w:val="8546680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nsid w:val="302A6FDC"/>
    <w:multiLevelType w:val="multilevel"/>
    <w:tmpl w:val="44AA96A0"/>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2">
    <w:nsid w:val="34723392"/>
    <w:multiLevelType w:val="multilevel"/>
    <w:tmpl w:val="53D48330"/>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3">
    <w:nsid w:val="37266963"/>
    <w:multiLevelType w:val="multilevel"/>
    <w:tmpl w:val="7236E500"/>
    <w:lvl w:ilvl="0">
      <w:start w:val="23"/>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4">
    <w:nsid w:val="37947324"/>
    <w:multiLevelType w:val="multilevel"/>
    <w:tmpl w:val="D966B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9430C62"/>
    <w:multiLevelType w:val="multilevel"/>
    <w:tmpl w:val="9E549C42"/>
    <w:lvl w:ilvl="0">
      <w:start w:val="17"/>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36">
    <w:nsid w:val="3B322C0B"/>
    <w:multiLevelType w:val="multilevel"/>
    <w:tmpl w:val="ABB27822"/>
    <w:lvl w:ilvl="0">
      <w:start w:val="1"/>
      <w:numFmt w:val="decimal"/>
      <w:lvlText w:val="%1)"/>
      <w:lvlJc w:val="left"/>
      <w:pPr>
        <w:ind w:left="1080" w:firstLine="2880"/>
      </w:p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37">
    <w:nsid w:val="3EBB5412"/>
    <w:multiLevelType w:val="multilevel"/>
    <w:tmpl w:val="0E6A7C4A"/>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8">
    <w:nsid w:val="427260D5"/>
    <w:multiLevelType w:val="multilevel"/>
    <w:tmpl w:val="39BAFB7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9">
    <w:nsid w:val="43C47885"/>
    <w:multiLevelType w:val="multilevel"/>
    <w:tmpl w:val="CE900AD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0">
    <w:nsid w:val="45A91B25"/>
    <w:multiLevelType w:val="multilevel"/>
    <w:tmpl w:val="1C6CB53A"/>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55" w:firstLine="3990"/>
      </w:pPr>
    </w:lvl>
    <w:lvl w:ilvl="2">
      <w:start w:val="1"/>
      <w:numFmt w:val="bullet"/>
      <w:lvlText w:val="•"/>
      <w:lvlJc w:val="left"/>
      <w:pPr>
        <w:ind w:left="2685" w:firstLine="7350"/>
      </w:pPr>
      <w:rPr>
        <w:rFonts w:ascii="Arial" w:eastAsia="Arial" w:hAnsi="Arial" w:cs="Arial"/>
      </w:r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1">
    <w:nsid w:val="46B5605B"/>
    <w:multiLevelType w:val="multilevel"/>
    <w:tmpl w:val="BAB09C24"/>
    <w:lvl w:ilvl="0">
      <w:start w:val="30"/>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42">
    <w:nsid w:val="4871502B"/>
    <w:multiLevelType w:val="multilevel"/>
    <w:tmpl w:val="A3DEFCF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3">
    <w:nsid w:val="4C884E6C"/>
    <w:multiLevelType w:val="multilevel"/>
    <w:tmpl w:val="73E6AAF4"/>
    <w:lvl w:ilvl="0">
      <w:start w:val="29"/>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4">
    <w:nsid w:val="51685045"/>
    <w:multiLevelType w:val="multilevel"/>
    <w:tmpl w:val="4C9C5402"/>
    <w:lvl w:ilvl="0">
      <w:start w:val="1"/>
      <w:numFmt w:val="decimal"/>
      <w:lvlText w:val="%1)"/>
      <w:lvlJc w:val="left"/>
      <w:pPr>
        <w:ind w:left="720" w:firstLine="180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5">
    <w:nsid w:val="55590461"/>
    <w:multiLevelType w:val="hybridMultilevel"/>
    <w:tmpl w:val="FBC43510"/>
    <w:lvl w:ilvl="0" w:tplc="017E7E6E">
      <w:start w:val="8"/>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nsid w:val="55BE1299"/>
    <w:multiLevelType w:val="multilevel"/>
    <w:tmpl w:val="6A300F1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7">
    <w:nsid w:val="56F66D90"/>
    <w:multiLevelType w:val="multilevel"/>
    <w:tmpl w:val="F0E4ECE2"/>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8">
    <w:nsid w:val="58784C98"/>
    <w:multiLevelType w:val="multilevel"/>
    <w:tmpl w:val="4BD821C0"/>
    <w:lvl w:ilvl="0">
      <w:start w:val="27"/>
      <w:numFmt w:val="upperRoman"/>
      <w:lvlText w:val="%1."/>
      <w:lvlJc w:val="left"/>
      <w:pPr>
        <w:ind w:left="2008" w:firstLine="5304"/>
      </w:pPr>
    </w:lvl>
    <w:lvl w:ilvl="1">
      <w:start w:val="1"/>
      <w:numFmt w:val="lowerLetter"/>
      <w:lvlText w:val="%2."/>
      <w:lvlJc w:val="left"/>
      <w:pPr>
        <w:ind w:left="2368" w:firstLine="6744"/>
      </w:pPr>
    </w:lvl>
    <w:lvl w:ilvl="2">
      <w:start w:val="1"/>
      <w:numFmt w:val="lowerRoman"/>
      <w:lvlText w:val="%3."/>
      <w:lvlJc w:val="right"/>
      <w:pPr>
        <w:ind w:left="3088" w:firstLine="9084"/>
      </w:pPr>
    </w:lvl>
    <w:lvl w:ilvl="3">
      <w:start w:val="1"/>
      <w:numFmt w:val="decimal"/>
      <w:lvlText w:val="%4."/>
      <w:lvlJc w:val="left"/>
      <w:pPr>
        <w:ind w:left="3808" w:firstLine="11064"/>
      </w:pPr>
    </w:lvl>
    <w:lvl w:ilvl="4">
      <w:start w:val="1"/>
      <w:numFmt w:val="lowerLetter"/>
      <w:lvlText w:val="%5."/>
      <w:lvlJc w:val="left"/>
      <w:pPr>
        <w:ind w:left="4528" w:firstLine="13224"/>
      </w:pPr>
    </w:lvl>
    <w:lvl w:ilvl="5">
      <w:start w:val="1"/>
      <w:numFmt w:val="lowerRoman"/>
      <w:lvlText w:val="%6."/>
      <w:lvlJc w:val="right"/>
      <w:pPr>
        <w:ind w:left="5248" w:firstLine="15563"/>
      </w:pPr>
    </w:lvl>
    <w:lvl w:ilvl="6">
      <w:start w:val="1"/>
      <w:numFmt w:val="decimal"/>
      <w:lvlText w:val="%7."/>
      <w:lvlJc w:val="left"/>
      <w:pPr>
        <w:ind w:left="5968" w:firstLine="17544"/>
      </w:pPr>
    </w:lvl>
    <w:lvl w:ilvl="7">
      <w:start w:val="1"/>
      <w:numFmt w:val="lowerLetter"/>
      <w:lvlText w:val="%8."/>
      <w:lvlJc w:val="left"/>
      <w:pPr>
        <w:ind w:left="6688" w:firstLine="19704"/>
      </w:pPr>
    </w:lvl>
    <w:lvl w:ilvl="8">
      <w:start w:val="1"/>
      <w:numFmt w:val="lowerRoman"/>
      <w:lvlText w:val="%9."/>
      <w:lvlJc w:val="right"/>
      <w:pPr>
        <w:ind w:left="7408" w:firstLine="22043"/>
      </w:pPr>
    </w:lvl>
  </w:abstractNum>
  <w:abstractNum w:abstractNumId="49">
    <w:nsid w:val="5D8173A6"/>
    <w:multiLevelType w:val="hybridMultilevel"/>
    <w:tmpl w:val="D056E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DDE5283"/>
    <w:multiLevelType w:val="multilevel"/>
    <w:tmpl w:val="5246CAC6"/>
    <w:lvl w:ilvl="0">
      <w:start w:val="1"/>
      <w:numFmt w:val="upperRoman"/>
      <w:lvlText w:val="%1."/>
      <w:lvlJc w:val="left"/>
      <w:pPr>
        <w:ind w:left="1080" w:firstLine="2520"/>
      </w:pPr>
      <w:rPr>
        <w:rFonts w:ascii="Calibri" w:eastAsia="Calibri" w:hAnsi="Calibri" w:cs="Calibri"/>
        <w:b w:val="0"/>
        <w:i w:val="0"/>
        <w:sz w:val="22"/>
        <w:szCs w:val="22"/>
      </w:rPr>
    </w:lvl>
    <w:lvl w:ilvl="1">
      <w:start w:val="1"/>
      <w:numFmt w:val="lowerLetter"/>
      <w:lvlText w:val="%2)"/>
      <w:lvlJc w:val="left"/>
      <w:pPr>
        <w:ind w:left="1455" w:firstLine="3990"/>
      </w:pPr>
    </w:lvl>
    <w:lvl w:ilvl="2">
      <w:start w:val="1"/>
      <w:numFmt w:val="bullet"/>
      <w:lvlText w:val="•"/>
      <w:lvlJc w:val="left"/>
      <w:pPr>
        <w:ind w:left="2685" w:firstLine="7350"/>
      </w:pPr>
      <w:rPr>
        <w:rFonts w:ascii="Arial" w:eastAsia="Arial" w:hAnsi="Arial" w:cs="Arial"/>
      </w:r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1">
    <w:nsid w:val="5E3F54C8"/>
    <w:multiLevelType w:val="multilevel"/>
    <w:tmpl w:val="66EE56F4"/>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52">
    <w:nsid w:val="606251AC"/>
    <w:multiLevelType w:val="multilevel"/>
    <w:tmpl w:val="01102536"/>
    <w:lvl w:ilvl="0">
      <w:start w:val="1"/>
      <w:numFmt w:val="upperRoman"/>
      <w:lvlText w:val="%1."/>
      <w:lvlJc w:val="left"/>
      <w:pPr>
        <w:ind w:left="720" w:firstLine="2520"/>
      </w:pPr>
      <w:rPr>
        <w:u w:val="none"/>
      </w:rPr>
    </w:lvl>
    <w:lvl w:ilvl="1">
      <w:start w:val="1"/>
      <w:numFmt w:val="upperLetter"/>
      <w:lvlText w:val="%2."/>
      <w:lvlJc w:val="left"/>
      <w:pPr>
        <w:ind w:left="1440" w:firstLine="5400"/>
      </w:pPr>
      <w:rPr>
        <w:u w:val="none"/>
      </w:rPr>
    </w:lvl>
    <w:lvl w:ilvl="2">
      <w:start w:val="1"/>
      <w:numFmt w:val="decimal"/>
      <w:lvlText w:val="%3."/>
      <w:lvlJc w:val="left"/>
      <w:pPr>
        <w:ind w:left="2160" w:firstLine="8280"/>
      </w:pPr>
      <w:rPr>
        <w:b w:val="0"/>
        <w:u w:val="none"/>
      </w:rPr>
    </w:lvl>
    <w:lvl w:ilvl="3">
      <w:start w:val="1"/>
      <w:numFmt w:val="lowerLetter"/>
      <w:lvlText w:val="%4)"/>
      <w:lvlJc w:val="left"/>
      <w:pPr>
        <w:ind w:left="2880" w:firstLine="11160"/>
      </w:pPr>
      <w:rPr>
        <w:u w:val="none"/>
      </w:rPr>
    </w:lvl>
    <w:lvl w:ilvl="4">
      <w:start w:val="1"/>
      <w:numFmt w:val="decimal"/>
      <w:lvlText w:val="(%5)"/>
      <w:lvlJc w:val="left"/>
      <w:pPr>
        <w:ind w:left="3600" w:firstLine="14040"/>
      </w:pPr>
      <w:rPr>
        <w:u w:val="none"/>
      </w:rPr>
    </w:lvl>
    <w:lvl w:ilvl="5">
      <w:start w:val="1"/>
      <w:numFmt w:val="lowerLetter"/>
      <w:lvlText w:val="(%6)"/>
      <w:lvlJc w:val="left"/>
      <w:pPr>
        <w:ind w:left="4320" w:firstLine="16920"/>
      </w:pPr>
      <w:rPr>
        <w:u w:val="none"/>
      </w:rPr>
    </w:lvl>
    <w:lvl w:ilvl="6">
      <w:start w:val="1"/>
      <w:numFmt w:val="lowerRoman"/>
      <w:lvlText w:val="(%7)"/>
      <w:lvlJc w:val="righ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53">
    <w:nsid w:val="65537BFC"/>
    <w:multiLevelType w:val="multilevel"/>
    <w:tmpl w:val="77C2E1D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4">
    <w:nsid w:val="65BE73F7"/>
    <w:multiLevelType w:val="multilevel"/>
    <w:tmpl w:val="3BD83C48"/>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5">
    <w:nsid w:val="67BB386D"/>
    <w:multiLevelType w:val="multilevel"/>
    <w:tmpl w:val="F71800AA"/>
    <w:lvl w:ilvl="0">
      <w:start w:val="1"/>
      <w:numFmt w:val="upperRoman"/>
      <w:lvlText w:val="%1."/>
      <w:lvlJc w:val="left"/>
      <w:pPr>
        <w:ind w:left="1080" w:firstLine="2520"/>
      </w:pPr>
    </w:lvl>
    <w:lvl w:ilvl="1">
      <w:start w:val="1"/>
      <w:numFmt w:val="decimal"/>
      <w:lvlText w:val="%1.%2"/>
      <w:lvlJc w:val="left"/>
      <w:pPr>
        <w:ind w:left="720" w:firstLine="1800"/>
      </w:p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56">
    <w:nsid w:val="67E04CD4"/>
    <w:multiLevelType w:val="hybridMultilevel"/>
    <w:tmpl w:val="6C905FAC"/>
    <w:lvl w:ilvl="0" w:tplc="57E421EA">
      <w:start w:val="7"/>
      <w:numFmt w:val="upperRoman"/>
      <w:lvlText w:val="%1."/>
      <w:lvlJc w:val="left"/>
      <w:pPr>
        <w:ind w:left="1080" w:hanging="720"/>
      </w:pPr>
      <w:rPr>
        <w:rFonts w:eastAsia="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9DD08DD"/>
    <w:multiLevelType w:val="hybridMultilevel"/>
    <w:tmpl w:val="7C986B0A"/>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8">
    <w:nsid w:val="6CBE079E"/>
    <w:multiLevelType w:val="multilevel"/>
    <w:tmpl w:val="DA30FBE0"/>
    <w:lvl w:ilvl="0">
      <w:start w:val="1"/>
      <w:numFmt w:val="low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9">
    <w:nsid w:val="6D1D3D6D"/>
    <w:multiLevelType w:val="multilevel"/>
    <w:tmpl w:val="788AA74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0">
    <w:nsid w:val="6F380F1A"/>
    <w:multiLevelType w:val="multilevel"/>
    <w:tmpl w:val="0CCC5982"/>
    <w:lvl w:ilvl="0">
      <w:start w:val="48"/>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1">
    <w:nsid w:val="721275C7"/>
    <w:multiLevelType w:val="multilevel"/>
    <w:tmpl w:val="548A9414"/>
    <w:lvl w:ilvl="0">
      <w:start w:val="1"/>
      <w:numFmt w:val="bullet"/>
      <w:lvlText w:val="-"/>
      <w:lvlJc w:val="left"/>
      <w:pPr>
        <w:ind w:left="720" w:firstLine="1800"/>
      </w:pPr>
      <w:rPr>
        <w:rFonts w:ascii="Arial" w:eastAsia="Arial" w:hAnsi="Arial" w:cs="Arial"/>
        <w:sz w:val="22"/>
        <w:szCs w:val="22"/>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2">
    <w:nsid w:val="74A4779C"/>
    <w:multiLevelType w:val="multilevel"/>
    <w:tmpl w:val="91608054"/>
    <w:lvl w:ilvl="0">
      <w:start w:val="1"/>
      <w:numFmt w:val="bullet"/>
      <w:lvlText w:val="●"/>
      <w:lvlJc w:val="left"/>
      <w:pPr>
        <w:ind w:left="0" w:firstLine="1800"/>
      </w:pPr>
      <w:rPr>
        <w:rFonts w:ascii="Arial" w:eastAsia="Arial" w:hAnsi="Arial" w:cs="Arial"/>
      </w:rPr>
    </w:lvl>
    <w:lvl w:ilvl="1">
      <w:start w:val="1"/>
      <w:numFmt w:val="bullet"/>
      <w:lvlText w:val="o"/>
      <w:lvlJc w:val="left"/>
      <w:pPr>
        <w:ind w:left="720" w:firstLine="3960"/>
      </w:pPr>
      <w:rPr>
        <w:rFonts w:ascii="Arial" w:eastAsia="Arial" w:hAnsi="Arial" w:cs="Arial"/>
      </w:rPr>
    </w:lvl>
    <w:lvl w:ilvl="2">
      <w:start w:val="1"/>
      <w:numFmt w:val="bullet"/>
      <w:lvlText w:val="▪"/>
      <w:lvlJc w:val="left"/>
      <w:pPr>
        <w:ind w:left="1440" w:firstLine="6120"/>
      </w:pPr>
      <w:rPr>
        <w:rFonts w:ascii="Arial" w:eastAsia="Arial" w:hAnsi="Arial" w:cs="Arial"/>
      </w:rPr>
    </w:lvl>
    <w:lvl w:ilvl="3">
      <w:start w:val="1"/>
      <w:numFmt w:val="bullet"/>
      <w:lvlText w:val="●"/>
      <w:lvlJc w:val="left"/>
      <w:pPr>
        <w:ind w:left="2160" w:firstLine="8280"/>
      </w:pPr>
      <w:rPr>
        <w:rFonts w:ascii="Arial" w:eastAsia="Arial" w:hAnsi="Arial" w:cs="Arial"/>
      </w:rPr>
    </w:lvl>
    <w:lvl w:ilvl="4">
      <w:start w:val="1"/>
      <w:numFmt w:val="bullet"/>
      <w:lvlText w:val="o"/>
      <w:lvlJc w:val="left"/>
      <w:pPr>
        <w:ind w:left="2880" w:firstLine="10440"/>
      </w:pPr>
      <w:rPr>
        <w:rFonts w:ascii="Arial" w:eastAsia="Arial" w:hAnsi="Arial" w:cs="Arial"/>
      </w:rPr>
    </w:lvl>
    <w:lvl w:ilvl="5">
      <w:start w:val="1"/>
      <w:numFmt w:val="bullet"/>
      <w:lvlText w:val="▪"/>
      <w:lvlJc w:val="left"/>
      <w:pPr>
        <w:ind w:left="3600" w:firstLine="12600"/>
      </w:pPr>
      <w:rPr>
        <w:rFonts w:ascii="Arial" w:eastAsia="Arial" w:hAnsi="Arial" w:cs="Arial"/>
      </w:rPr>
    </w:lvl>
    <w:lvl w:ilvl="6">
      <w:start w:val="1"/>
      <w:numFmt w:val="bullet"/>
      <w:lvlText w:val="●"/>
      <w:lvlJc w:val="left"/>
      <w:pPr>
        <w:ind w:left="4320" w:firstLine="14760"/>
      </w:pPr>
      <w:rPr>
        <w:rFonts w:ascii="Arial" w:eastAsia="Arial" w:hAnsi="Arial" w:cs="Arial"/>
      </w:rPr>
    </w:lvl>
    <w:lvl w:ilvl="7">
      <w:start w:val="1"/>
      <w:numFmt w:val="bullet"/>
      <w:lvlText w:val="o"/>
      <w:lvlJc w:val="left"/>
      <w:pPr>
        <w:ind w:left="5040" w:firstLine="16920"/>
      </w:pPr>
      <w:rPr>
        <w:rFonts w:ascii="Arial" w:eastAsia="Arial" w:hAnsi="Arial" w:cs="Arial"/>
      </w:rPr>
    </w:lvl>
    <w:lvl w:ilvl="8">
      <w:start w:val="1"/>
      <w:numFmt w:val="bullet"/>
      <w:lvlText w:val="▪"/>
      <w:lvlJc w:val="left"/>
      <w:pPr>
        <w:ind w:left="5760" w:firstLine="19080"/>
      </w:pPr>
      <w:rPr>
        <w:rFonts w:ascii="Arial" w:eastAsia="Arial" w:hAnsi="Arial" w:cs="Arial"/>
      </w:rPr>
    </w:lvl>
  </w:abstractNum>
  <w:abstractNum w:abstractNumId="63">
    <w:nsid w:val="755F11DB"/>
    <w:multiLevelType w:val="multilevel"/>
    <w:tmpl w:val="7E7E471C"/>
    <w:lvl w:ilvl="0">
      <w:start w:val="16"/>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64">
    <w:nsid w:val="759A7195"/>
    <w:multiLevelType w:val="multilevel"/>
    <w:tmpl w:val="8640EB56"/>
    <w:lvl w:ilvl="0">
      <w:start w:val="1"/>
      <w:numFmt w:val="upperRoman"/>
      <w:lvlText w:val="%1."/>
      <w:lvlJc w:val="left"/>
      <w:pPr>
        <w:ind w:left="1713" w:firstLine="4419"/>
      </w:pPr>
      <w:rPr>
        <w:i w:val="0"/>
      </w:rPr>
    </w:lvl>
    <w:lvl w:ilvl="1">
      <w:start w:val="1"/>
      <w:numFmt w:val="lowerLetter"/>
      <w:lvlText w:val="%2."/>
      <w:lvlJc w:val="left"/>
      <w:pPr>
        <w:ind w:left="2073" w:firstLine="5859"/>
      </w:pPr>
    </w:lvl>
    <w:lvl w:ilvl="2">
      <w:start w:val="1"/>
      <w:numFmt w:val="lowerRoman"/>
      <w:lvlText w:val="%3."/>
      <w:lvlJc w:val="right"/>
      <w:pPr>
        <w:ind w:left="2793" w:firstLine="8199"/>
      </w:pPr>
    </w:lvl>
    <w:lvl w:ilvl="3">
      <w:start w:val="1"/>
      <w:numFmt w:val="decimal"/>
      <w:lvlText w:val="%4."/>
      <w:lvlJc w:val="left"/>
      <w:pPr>
        <w:ind w:left="3513" w:firstLine="10179"/>
      </w:pPr>
    </w:lvl>
    <w:lvl w:ilvl="4">
      <w:start w:val="1"/>
      <w:numFmt w:val="lowerLetter"/>
      <w:lvlText w:val="%5."/>
      <w:lvlJc w:val="left"/>
      <w:pPr>
        <w:ind w:left="4233" w:firstLine="12339"/>
      </w:pPr>
    </w:lvl>
    <w:lvl w:ilvl="5">
      <w:start w:val="1"/>
      <w:numFmt w:val="lowerRoman"/>
      <w:lvlText w:val="%6."/>
      <w:lvlJc w:val="right"/>
      <w:pPr>
        <w:ind w:left="4953" w:firstLine="14679"/>
      </w:pPr>
    </w:lvl>
    <w:lvl w:ilvl="6">
      <w:start w:val="1"/>
      <w:numFmt w:val="decimal"/>
      <w:lvlText w:val="%7."/>
      <w:lvlJc w:val="left"/>
      <w:pPr>
        <w:ind w:left="5673" w:firstLine="16659"/>
      </w:pPr>
    </w:lvl>
    <w:lvl w:ilvl="7">
      <w:start w:val="1"/>
      <w:numFmt w:val="lowerLetter"/>
      <w:lvlText w:val="%8."/>
      <w:lvlJc w:val="left"/>
      <w:pPr>
        <w:ind w:left="6393" w:firstLine="18819"/>
      </w:pPr>
    </w:lvl>
    <w:lvl w:ilvl="8">
      <w:start w:val="1"/>
      <w:numFmt w:val="lowerRoman"/>
      <w:lvlText w:val="%9."/>
      <w:lvlJc w:val="right"/>
      <w:pPr>
        <w:ind w:left="7113" w:firstLine="21158"/>
      </w:pPr>
    </w:lvl>
  </w:abstractNum>
  <w:abstractNum w:abstractNumId="65">
    <w:nsid w:val="77B12243"/>
    <w:multiLevelType w:val="multilevel"/>
    <w:tmpl w:val="4CD8548A"/>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66">
    <w:nsid w:val="78477CE2"/>
    <w:multiLevelType w:val="multilevel"/>
    <w:tmpl w:val="61881A34"/>
    <w:lvl w:ilvl="0">
      <w:start w:val="28"/>
      <w:numFmt w:val="upperRoman"/>
      <w:lvlText w:val="%1."/>
      <w:lvlJc w:val="left"/>
      <w:pPr>
        <w:ind w:left="1076" w:firstLine="5304"/>
      </w:pPr>
      <w:rPr>
        <w:i/>
      </w:rPr>
    </w:lvl>
    <w:lvl w:ilvl="1">
      <w:start w:val="1"/>
      <w:numFmt w:val="lowerLetter"/>
      <w:lvlText w:val="%2."/>
      <w:lvlJc w:val="left"/>
      <w:pPr>
        <w:ind w:left="1436" w:firstLine="6744"/>
      </w:pPr>
    </w:lvl>
    <w:lvl w:ilvl="2">
      <w:start w:val="1"/>
      <w:numFmt w:val="lowerRoman"/>
      <w:lvlText w:val="%3."/>
      <w:lvlJc w:val="right"/>
      <w:pPr>
        <w:ind w:left="2156" w:firstLine="9084"/>
      </w:pPr>
    </w:lvl>
    <w:lvl w:ilvl="3">
      <w:start w:val="1"/>
      <w:numFmt w:val="decimal"/>
      <w:lvlText w:val="%4."/>
      <w:lvlJc w:val="left"/>
      <w:pPr>
        <w:ind w:left="2876" w:firstLine="11064"/>
      </w:pPr>
    </w:lvl>
    <w:lvl w:ilvl="4">
      <w:start w:val="1"/>
      <w:numFmt w:val="lowerLetter"/>
      <w:lvlText w:val="%5."/>
      <w:lvlJc w:val="left"/>
      <w:pPr>
        <w:ind w:left="3596" w:firstLine="13224"/>
      </w:pPr>
    </w:lvl>
    <w:lvl w:ilvl="5">
      <w:start w:val="1"/>
      <w:numFmt w:val="lowerRoman"/>
      <w:lvlText w:val="%6."/>
      <w:lvlJc w:val="right"/>
      <w:pPr>
        <w:ind w:left="4316" w:firstLine="15563"/>
      </w:pPr>
    </w:lvl>
    <w:lvl w:ilvl="6">
      <w:start w:val="1"/>
      <w:numFmt w:val="decimal"/>
      <w:lvlText w:val="%7."/>
      <w:lvlJc w:val="left"/>
      <w:pPr>
        <w:ind w:left="5036" w:firstLine="17544"/>
      </w:pPr>
    </w:lvl>
    <w:lvl w:ilvl="7">
      <w:start w:val="1"/>
      <w:numFmt w:val="lowerLetter"/>
      <w:lvlText w:val="%8."/>
      <w:lvlJc w:val="left"/>
      <w:pPr>
        <w:ind w:left="5756" w:firstLine="19704"/>
      </w:pPr>
    </w:lvl>
    <w:lvl w:ilvl="8">
      <w:start w:val="1"/>
      <w:numFmt w:val="lowerRoman"/>
      <w:lvlText w:val="%9."/>
      <w:lvlJc w:val="right"/>
      <w:pPr>
        <w:ind w:left="6476" w:firstLine="22043"/>
      </w:pPr>
    </w:lvl>
  </w:abstractNum>
  <w:abstractNum w:abstractNumId="67">
    <w:nsid w:val="796739A3"/>
    <w:multiLevelType w:val="multilevel"/>
    <w:tmpl w:val="C1D22876"/>
    <w:lvl w:ilvl="0">
      <w:start w:val="1"/>
      <w:numFmt w:val="bullet"/>
      <w:lvlText w:val="●"/>
      <w:lvlJc w:val="left"/>
      <w:pPr>
        <w:ind w:left="1287" w:firstLine="35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8">
    <w:nsid w:val="7E8A3599"/>
    <w:multiLevelType w:val="hybridMultilevel"/>
    <w:tmpl w:val="BE9E4902"/>
    <w:lvl w:ilvl="0" w:tplc="66400234">
      <w:start w:val="7"/>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FF22ABB"/>
    <w:multiLevelType w:val="multilevel"/>
    <w:tmpl w:val="E9EC9DE2"/>
    <w:lvl w:ilvl="0">
      <w:start w:val="10"/>
      <w:numFmt w:val="upperRoman"/>
      <w:lvlText w:val="%1."/>
      <w:lvlJc w:val="left"/>
      <w:pPr>
        <w:ind w:left="2520" w:firstLine="6840"/>
      </w:pPr>
      <w:rPr>
        <w:rFonts w:ascii="Calibri" w:eastAsia="Calibri" w:hAnsi="Calibri" w:cs="Calibri"/>
        <w:sz w:val="22"/>
        <w:szCs w:val="22"/>
      </w:rPr>
    </w:lvl>
    <w:lvl w:ilvl="1">
      <w:start w:val="1"/>
      <w:numFmt w:val="lowerLetter"/>
      <w:lvlText w:val="%2."/>
      <w:lvlJc w:val="left"/>
      <w:pPr>
        <w:ind w:left="2880" w:firstLine="8280"/>
      </w:pPr>
    </w:lvl>
    <w:lvl w:ilvl="2">
      <w:start w:val="1"/>
      <w:numFmt w:val="lowerRoman"/>
      <w:lvlText w:val="%3."/>
      <w:lvlJc w:val="right"/>
      <w:pPr>
        <w:ind w:left="3600" w:firstLine="10620"/>
      </w:pPr>
    </w:lvl>
    <w:lvl w:ilvl="3">
      <w:start w:val="1"/>
      <w:numFmt w:val="decimal"/>
      <w:lvlText w:val="%4."/>
      <w:lvlJc w:val="left"/>
      <w:pPr>
        <w:ind w:left="4320" w:firstLine="12600"/>
      </w:pPr>
    </w:lvl>
    <w:lvl w:ilvl="4">
      <w:start w:val="1"/>
      <w:numFmt w:val="lowerLetter"/>
      <w:lvlText w:val="%5."/>
      <w:lvlJc w:val="left"/>
      <w:pPr>
        <w:ind w:left="5040" w:firstLine="14760"/>
      </w:pPr>
    </w:lvl>
    <w:lvl w:ilvl="5">
      <w:start w:val="1"/>
      <w:numFmt w:val="lowerRoman"/>
      <w:lvlText w:val="%6."/>
      <w:lvlJc w:val="right"/>
      <w:pPr>
        <w:ind w:left="5760" w:firstLine="17100"/>
      </w:pPr>
    </w:lvl>
    <w:lvl w:ilvl="6">
      <w:start w:val="1"/>
      <w:numFmt w:val="decimal"/>
      <w:lvlText w:val="%7."/>
      <w:lvlJc w:val="left"/>
      <w:pPr>
        <w:ind w:left="6480" w:firstLine="19080"/>
      </w:pPr>
    </w:lvl>
    <w:lvl w:ilvl="7">
      <w:start w:val="1"/>
      <w:numFmt w:val="lowerLetter"/>
      <w:lvlText w:val="%8."/>
      <w:lvlJc w:val="left"/>
      <w:pPr>
        <w:ind w:left="7200" w:firstLine="21240"/>
      </w:pPr>
    </w:lvl>
    <w:lvl w:ilvl="8">
      <w:start w:val="1"/>
      <w:numFmt w:val="lowerRoman"/>
      <w:lvlText w:val="%9."/>
      <w:lvlJc w:val="right"/>
      <w:pPr>
        <w:ind w:left="7920" w:firstLine="23580"/>
      </w:pPr>
    </w:lvl>
  </w:abstractNum>
  <w:num w:numId="1">
    <w:abstractNumId w:val="3"/>
  </w:num>
  <w:num w:numId="2">
    <w:abstractNumId w:val="41"/>
  </w:num>
  <w:num w:numId="3">
    <w:abstractNumId w:val="39"/>
  </w:num>
  <w:num w:numId="4">
    <w:abstractNumId w:val="40"/>
  </w:num>
  <w:num w:numId="5">
    <w:abstractNumId w:val="5"/>
  </w:num>
  <w:num w:numId="6">
    <w:abstractNumId w:val="10"/>
  </w:num>
  <w:num w:numId="7">
    <w:abstractNumId w:val="55"/>
  </w:num>
  <w:num w:numId="8">
    <w:abstractNumId w:val="52"/>
  </w:num>
  <w:num w:numId="9">
    <w:abstractNumId w:val="0"/>
  </w:num>
  <w:num w:numId="10">
    <w:abstractNumId w:val="18"/>
  </w:num>
  <w:num w:numId="11">
    <w:abstractNumId w:val="22"/>
  </w:num>
  <w:num w:numId="12">
    <w:abstractNumId w:val="69"/>
  </w:num>
  <w:num w:numId="13">
    <w:abstractNumId w:val="29"/>
  </w:num>
  <w:num w:numId="14">
    <w:abstractNumId w:val="8"/>
  </w:num>
  <w:num w:numId="15">
    <w:abstractNumId w:val="59"/>
  </w:num>
  <w:num w:numId="16">
    <w:abstractNumId w:val="36"/>
  </w:num>
  <w:num w:numId="17">
    <w:abstractNumId w:val="7"/>
  </w:num>
  <w:num w:numId="18">
    <w:abstractNumId w:val="35"/>
  </w:num>
  <w:num w:numId="19">
    <w:abstractNumId w:val="4"/>
  </w:num>
  <w:num w:numId="20">
    <w:abstractNumId w:val="51"/>
  </w:num>
  <w:num w:numId="21">
    <w:abstractNumId w:val="12"/>
  </w:num>
  <w:num w:numId="22">
    <w:abstractNumId w:val="43"/>
  </w:num>
  <w:num w:numId="23">
    <w:abstractNumId w:val="1"/>
  </w:num>
  <w:num w:numId="24">
    <w:abstractNumId w:val="61"/>
  </w:num>
  <w:num w:numId="25">
    <w:abstractNumId w:val="26"/>
  </w:num>
  <w:num w:numId="26">
    <w:abstractNumId w:val="53"/>
  </w:num>
  <w:num w:numId="27">
    <w:abstractNumId w:val="24"/>
  </w:num>
  <w:num w:numId="28">
    <w:abstractNumId w:val="31"/>
  </w:num>
  <w:num w:numId="29">
    <w:abstractNumId w:val="13"/>
  </w:num>
  <w:num w:numId="30">
    <w:abstractNumId w:val="37"/>
  </w:num>
  <w:num w:numId="31">
    <w:abstractNumId w:val="42"/>
  </w:num>
  <w:num w:numId="32">
    <w:abstractNumId w:val="28"/>
  </w:num>
  <w:num w:numId="33">
    <w:abstractNumId w:val="33"/>
  </w:num>
  <w:num w:numId="34">
    <w:abstractNumId w:val="50"/>
  </w:num>
  <w:num w:numId="35">
    <w:abstractNumId w:val="44"/>
  </w:num>
  <w:num w:numId="36">
    <w:abstractNumId w:val="14"/>
  </w:num>
  <w:num w:numId="37">
    <w:abstractNumId w:val="6"/>
  </w:num>
  <w:num w:numId="38">
    <w:abstractNumId w:val="67"/>
  </w:num>
  <w:num w:numId="39">
    <w:abstractNumId w:val="38"/>
  </w:num>
  <w:num w:numId="40">
    <w:abstractNumId w:val="25"/>
  </w:num>
  <w:num w:numId="41">
    <w:abstractNumId w:val="9"/>
  </w:num>
  <w:num w:numId="42">
    <w:abstractNumId w:val="19"/>
  </w:num>
  <w:num w:numId="43">
    <w:abstractNumId w:val="46"/>
  </w:num>
  <w:num w:numId="44">
    <w:abstractNumId w:val="16"/>
  </w:num>
  <w:num w:numId="45">
    <w:abstractNumId w:val="54"/>
  </w:num>
  <w:num w:numId="46">
    <w:abstractNumId w:val="65"/>
  </w:num>
  <w:num w:numId="47">
    <w:abstractNumId w:val="47"/>
  </w:num>
  <w:num w:numId="48">
    <w:abstractNumId w:val="11"/>
  </w:num>
  <w:num w:numId="49">
    <w:abstractNumId w:val="58"/>
  </w:num>
  <w:num w:numId="50">
    <w:abstractNumId w:val="32"/>
  </w:num>
  <w:num w:numId="51">
    <w:abstractNumId w:val="21"/>
  </w:num>
  <w:num w:numId="52">
    <w:abstractNumId w:val="63"/>
  </w:num>
  <w:num w:numId="53">
    <w:abstractNumId w:val="34"/>
  </w:num>
  <w:num w:numId="54">
    <w:abstractNumId w:val="60"/>
  </w:num>
  <w:num w:numId="55">
    <w:abstractNumId w:val="23"/>
  </w:num>
  <w:num w:numId="56">
    <w:abstractNumId w:val="27"/>
  </w:num>
  <w:num w:numId="57">
    <w:abstractNumId w:val="64"/>
  </w:num>
  <w:num w:numId="58">
    <w:abstractNumId w:val="66"/>
  </w:num>
  <w:num w:numId="59">
    <w:abstractNumId w:val="48"/>
  </w:num>
  <w:num w:numId="60">
    <w:abstractNumId w:val="15"/>
  </w:num>
  <w:num w:numId="61">
    <w:abstractNumId w:val="2"/>
  </w:num>
  <w:num w:numId="62">
    <w:abstractNumId w:val="30"/>
  </w:num>
  <w:num w:numId="63">
    <w:abstractNumId w:val="49"/>
  </w:num>
  <w:num w:numId="64">
    <w:abstractNumId w:val="45"/>
  </w:num>
  <w:num w:numId="65">
    <w:abstractNumId w:val="17"/>
  </w:num>
  <w:num w:numId="66">
    <w:abstractNumId w:val="20"/>
  </w:num>
  <w:num w:numId="67">
    <w:abstractNumId w:val="57"/>
  </w:num>
  <w:num w:numId="68">
    <w:abstractNumId w:val="56"/>
  </w:num>
  <w:num w:numId="69">
    <w:abstractNumId w:val="68"/>
  </w:num>
  <w:num w:numId="70">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77"/>
    <w:rsid w:val="000005A0"/>
    <w:rsid w:val="00000EC3"/>
    <w:rsid w:val="00001A2C"/>
    <w:rsid w:val="00002F03"/>
    <w:rsid w:val="0000415A"/>
    <w:rsid w:val="000046C0"/>
    <w:rsid w:val="000050F3"/>
    <w:rsid w:val="00005E9C"/>
    <w:rsid w:val="00006312"/>
    <w:rsid w:val="000077EA"/>
    <w:rsid w:val="00007956"/>
    <w:rsid w:val="00007CD4"/>
    <w:rsid w:val="000104FA"/>
    <w:rsid w:val="00011343"/>
    <w:rsid w:val="00011E66"/>
    <w:rsid w:val="00012BC6"/>
    <w:rsid w:val="000135AF"/>
    <w:rsid w:val="0001386A"/>
    <w:rsid w:val="00013F74"/>
    <w:rsid w:val="000152F4"/>
    <w:rsid w:val="000155F9"/>
    <w:rsid w:val="000176A9"/>
    <w:rsid w:val="000200A8"/>
    <w:rsid w:val="0002038C"/>
    <w:rsid w:val="000209A8"/>
    <w:rsid w:val="00020F30"/>
    <w:rsid w:val="000218B5"/>
    <w:rsid w:val="00022454"/>
    <w:rsid w:val="00022D39"/>
    <w:rsid w:val="00023FD9"/>
    <w:rsid w:val="00025217"/>
    <w:rsid w:val="0002743B"/>
    <w:rsid w:val="00027709"/>
    <w:rsid w:val="00027835"/>
    <w:rsid w:val="00031E77"/>
    <w:rsid w:val="000335A2"/>
    <w:rsid w:val="00034280"/>
    <w:rsid w:val="000347EB"/>
    <w:rsid w:val="0003611C"/>
    <w:rsid w:val="00040685"/>
    <w:rsid w:val="00040B89"/>
    <w:rsid w:val="000410CC"/>
    <w:rsid w:val="00042535"/>
    <w:rsid w:val="000443F1"/>
    <w:rsid w:val="00044709"/>
    <w:rsid w:val="00046157"/>
    <w:rsid w:val="0004661F"/>
    <w:rsid w:val="000469BC"/>
    <w:rsid w:val="000471A4"/>
    <w:rsid w:val="000518FB"/>
    <w:rsid w:val="000564FA"/>
    <w:rsid w:val="00057033"/>
    <w:rsid w:val="00057072"/>
    <w:rsid w:val="00057230"/>
    <w:rsid w:val="00057ED7"/>
    <w:rsid w:val="00057F62"/>
    <w:rsid w:val="000600D2"/>
    <w:rsid w:val="000608AF"/>
    <w:rsid w:val="0006118F"/>
    <w:rsid w:val="000615D1"/>
    <w:rsid w:val="000618D8"/>
    <w:rsid w:val="00062C36"/>
    <w:rsid w:val="000640AC"/>
    <w:rsid w:val="00064890"/>
    <w:rsid w:val="00064B43"/>
    <w:rsid w:val="0006505A"/>
    <w:rsid w:val="00065378"/>
    <w:rsid w:val="00066F85"/>
    <w:rsid w:val="00067259"/>
    <w:rsid w:val="000709DB"/>
    <w:rsid w:val="00070CFC"/>
    <w:rsid w:val="00071012"/>
    <w:rsid w:val="000717BC"/>
    <w:rsid w:val="0007229D"/>
    <w:rsid w:val="00073401"/>
    <w:rsid w:val="000735C1"/>
    <w:rsid w:val="00073C4A"/>
    <w:rsid w:val="0007481A"/>
    <w:rsid w:val="0007568B"/>
    <w:rsid w:val="000765A7"/>
    <w:rsid w:val="000767A9"/>
    <w:rsid w:val="00076CE6"/>
    <w:rsid w:val="00080A6A"/>
    <w:rsid w:val="000815BD"/>
    <w:rsid w:val="00082068"/>
    <w:rsid w:val="00082CAE"/>
    <w:rsid w:val="00083E0C"/>
    <w:rsid w:val="00085014"/>
    <w:rsid w:val="00085A37"/>
    <w:rsid w:val="000862CB"/>
    <w:rsid w:val="0008671D"/>
    <w:rsid w:val="00090E48"/>
    <w:rsid w:val="00092E42"/>
    <w:rsid w:val="00093CD3"/>
    <w:rsid w:val="00094654"/>
    <w:rsid w:val="000953DC"/>
    <w:rsid w:val="000956D1"/>
    <w:rsid w:val="00096519"/>
    <w:rsid w:val="00096E3C"/>
    <w:rsid w:val="000A0701"/>
    <w:rsid w:val="000A2FA8"/>
    <w:rsid w:val="000A651D"/>
    <w:rsid w:val="000A6F5D"/>
    <w:rsid w:val="000A7A3C"/>
    <w:rsid w:val="000B08DE"/>
    <w:rsid w:val="000B1D68"/>
    <w:rsid w:val="000B2251"/>
    <w:rsid w:val="000B34A1"/>
    <w:rsid w:val="000B49F3"/>
    <w:rsid w:val="000B4CDD"/>
    <w:rsid w:val="000B5F4D"/>
    <w:rsid w:val="000B6A68"/>
    <w:rsid w:val="000B7983"/>
    <w:rsid w:val="000C1055"/>
    <w:rsid w:val="000C1401"/>
    <w:rsid w:val="000C18FB"/>
    <w:rsid w:val="000C1951"/>
    <w:rsid w:val="000C2C78"/>
    <w:rsid w:val="000C453F"/>
    <w:rsid w:val="000D00BF"/>
    <w:rsid w:val="000D2AFF"/>
    <w:rsid w:val="000D314C"/>
    <w:rsid w:val="000D431D"/>
    <w:rsid w:val="000D4483"/>
    <w:rsid w:val="000D4827"/>
    <w:rsid w:val="000D4F43"/>
    <w:rsid w:val="000D5130"/>
    <w:rsid w:val="000D7FF4"/>
    <w:rsid w:val="000E20D0"/>
    <w:rsid w:val="000E26E0"/>
    <w:rsid w:val="000E2877"/>
    <w:rsid w:val="000E3135"/>
    <w:rsid w:val="000E38D0"/>
    <w:rsid w:val="000E4103"/>
    <w:rsid w:val="000E5DA2"/>
    <w:rsid w:val="000F257F"/>
    <w:rsid w:val="000F272D"/>
    <w:rsid w:val="000F3960"/>
    <w:rsid w:val="000F4351"/>
    <w:rsid w:val="000F4582"/>
    <w:rsid w:val="000F46FC"/>
    <w:rsid w:val="000F51BC"/>
    <w:rsid w:val="000F73C4"/>
    <w:rsid w:val="000F7DCE"/>
    <w:rsid w:val="000F7EFD"/>
    <w:rsid w:val="00100A5B"/>
    <w:rsid w:val="00100CAE"/>
    <w:rsid w:val="0010149B"/>
    <w:rsid w:val="00101A41"/>
    <w:rsid w:val="00103A42"/>
    <w:rsid w:val="001047FE"/>
    <w:rsid w:val="0010577E"/>
    <w:rsid w:val="001058E5"/>
    <w:rsid w:val="00107465"/>
    <w:rsid w:val="00110E12"/>
    <w:rsid w:val="001113AB"/>
    <w:rsid w:val="0011228F"/>
    <w:rsid w:val="001138D1"/>
    <w:rsid w:val="0011398E"/>
    <w:rsid w:val="00114A35"/>
    <w:rsid w:val="00120299"/>
    <w:rsid w:val="001203B9"/>
    <w:rsid w:val="00121352"/>
    <w:rsid w:val="001215F5"/>
    <w:rsid w:val="00123DA7"/>
    <w:rsid w:val="00124747"/>
    <w:rsid w:val="00124DE5"/>
    <w:rsid w:val="001252EA"/>
    <w:rsid w:val="0012552B"/>
    <w:rsid w:val="001268A5"/>
    <w:rsid w:val="00132775"/>
    <w:rsid w:val="001363E7"/>
    <w:rsid w:val="001371A9"/>
    <w:rsid w:val="00137C5D"/>
    <w:rsid w:val="00140106"/>
    <w:rsid w:val="00140DFA"/>
    <w:rsid w:val="00141B12"/>
    <w:rsid w:val="00142C18"/>
    <w:rsid w:val="001448AB"/>
    <w:rsid w:val="00144D8D"/>
    <w:rsid w:val="00147512"/>
    <w:rsid w:val="00147531"/>
    <w:rsid w:val="00147817"/>
    <w:rsid w:val="0014781F"/>
    <w:rsid w:val="00151258"/>
    <w:rsid w:val="00151A76"/>
    <w:rsid w:val="001528EC"/>
    <w:rsid w:val="00152EC6"/>
    <w:rsid w:val="0015370E"/>
    <w:rsid w:val="00153C43"/>
    <w:rsid w:val="00155312"/>
    <w:rsid w:val="00155C56"/>
    <w:rsid w:val="001560D5"/>
    <w:rsid w:val="001567DE"/>
    <w:rsid w:val="00160859"/>
    <w:rsid w:val="00160A53"/>
    <w:rsid w:val="00161EE7"/>
    <w:rsid w:val="00165896"/>
    <w:rsid w:val="001674FB"/>
    <w:rsid w:val="0017066E"/>
    <w:rsid w:val="00170AE2"/>
    <w:rsid w:val="00173056"/>
    <w:rsid w:val="001761E5"/>
    <w:rsid w:val="0017724F"/>
    <w:rsid w:val="0017768C"/>
    <w:rsid w:val="0017793E"/>
    <w:rsid w:val="00177B54"/>
    <w:rsid w:val="00177ED1"/>
    <w:rsid w:val="001819CA"/>
    <w:rsid w:val="00181CAD"/>
    <w:rsid w:val="001824DE"/>
    <w:rsid w:val="00184CFA"/>
    <w:rsid w:val="00184D37"/>
    <w:rsid w:val="00184D7B"/>
    <w:rsid w:val="00185D27"/>
    <w:rsid w:val="00185D2E"/>
    <w:rsid w:val="00185DD1"/>
    <w:rsid w:val="00187893"/>
    <w:rsid w:val="00187F85"/>
    <w:rsid w:val="00190F50"/>
    <w:rsid w:val="00190FC3"/>
    <w:rsid w:val="00190FD7"/>
    <w:rsid w:val="00191901"/>
    <w:rsid w:val="00192CBC"/>
    <w:rsid w:val="00193969"/>
    <w:rsid w:val="00193F1C"/>
    <w:rsid w:val="001942D5"/>
    <w:rsid w:val="00194811"/>
    <w:rsid w:val="001973F8"/>
    <w:rsid w:val="001A0E2F"/>
    <w:rsid w:val="001A121C"/>
    <w:rsid w:val="001A2CA8"/>
    <w:rsid w:val="001A37D5"/>
    <w:rsid w:val="001A4729"/>
    <w:rsid w:val="001A58CC"/>
    <w:rsid w:val="001A6314"/>
    <w:rsid w:val="001A63A0"/>
    <w:rsid w:val="001A6E36"/>
    <w:rsid w:val="001A78EA"/>
    <w:rsid w:val="001B236A"/>
    <w:rsid w:val="001B2661"/>
    <w:rsid w:val="001B3A0B"/>
    <w:rsid w:val="001B46C9"/>
    <w:rsid w:val="001B4FFD"/>
    <w:rsid w:val="001B7F38"/>
    <w:rsid w:val="001C05CD"/>
    <w:rsid w:val="001C339E"/>
    <w:rsid w:val="001C6335"/>
    <w:rsid w:val="001C7593"/>
    <w:rsid w:val="001D0D73"/>
    <w:rsid w:val="001D1FA9"/>
    <w:rsid w:val="001D3E12"/>
    <w:rsid w:val="001D4381"/>
    <w:rsid w:val="001D5373"/>
    <w:rsid w:val="001D6262"/>
    <w:rsid w:val="001D64ED"/>
    <w:rsid w:val="001D6FC2"/>
    <w:rsid w:val="001D7253"/>
    <w:rsid w:val="001E01FA"/>
    <w:rsid w:val="001E04E2"/>
    <w:rsid w:val="001E1159"/>
    <w:rsid w:val="001E1901"/>
    <w:rsid w:val="001E4D02"/>
    <w:rsid w:val="001E5C5B"/>
    <w:rsid w:val="001E5DE3"/>
    <w:rsid w:val="001E771B"/>
    <w:rsid w:val="001F0B90"/>
    <w:rsid w:val="001F1147"/>
    <w:rsid w:val="001F3E2A"/>
    <w:rsid w:val="001F5C84"/>
    <w:rsid w:val="001F7944"/>
    <w:rsid w:val="001F7C31"/>
    <w:rsid w:val="00200E18"/>
    <w:rsid w:val="00201ACD"/>
    <w:rsid w:val="00202514"/>
    <w:rsid w:val="0020299D"/>
    <w:rsid w:val="002031F6"/>
    <w:rsid w:val="002068C3"/>
    <w:rsid w:val="00206E53"/>
    <w:rsid w:val="00206E92"/>
    <w:rsid w:val="00207BE5"/>
    <w:rsid w:val="002107BF"/>
    <w:rsid w:val="00210E02"/>
    <w:rsid w:val="00211572"/>
    <w:rsid w:val="00212065"/>
    <w:rsid w:val="00212092"/>
    <w:rsid w:val="00212F77"/>
    <w:rsid w:val="00213EA6"/>
    <w:rsid w:val="00214562"/>
    <w:rsid w:val="0021521C"/>
    <w:rsid w:val="002152B6"/>
    <w:rsid w:val="00215FF8"/>
    <w:rsid w:val="00216B2A"/>
    <w:rsid w:val="00220D55"/>
    <w:rsid w:val="00221C22"/>
    <w:rsid w:val="002222A3"/>
    <w:rsid w:val="002222FA"/>
    <w:rsid w:val="0022370E"/>
    <w:rsid w:val="00225A72"/>
    <w:rsid w:val="0022732C"/>
    <w:rsid w:val="00227DA0"/>
    <w:rsid w:val="00232BE1"/>
    <w:rsid w:val="002354A3"/>
    <w:rsid w:val="00235775"/>
    <w:rsid w:val="0024239A"/>
    <w:rsid w:val="0024260C"/>
    <w:rsid w:val="0024343B"/>
    <w:rsid w:val="0024361F"/>
    <w:rsid w:val="002443E5"/>
    <w:rsid w:val="00244A89"/>
    <w:rsid w:val="002461CD"/>
    <w:rsid w:val="002505AB"/>
    <w:rsid w:val="0025168F"/>
    <w:rsid w:val="002517BF"/>
    <w:rsid w:val="00251952"/>
    <w:rsid w:val="00255A34"/>
    <w:rsid w:val="00256F8C"/>
    <w:rsid w:val="002574EF"/>
    <w:rsid w:val="00261308"/>
    <w:rsid w:val="00261FB7"/>
    <w:rsid w:val="002625A0"/>
    <w:rsid w:val="00264155"/>
    <w:rsid w:val="0026596E"/>
    <w:rsid w:val="00266367"/>
    <w:rsid w:val="002663FD"/>
    <w:rsid w:val="00266C74"/>
    <w:rsid w:val="00266DE6"/>
    <w:rsid w:val="00270068"/>
    <w:rsid w:val="002721F6"/>
    <w:rsid w:val="002726B4"/>
    <w:rsid w:val="00273955"/>
    <w:rsid w:val="002741BA"/>
    <w:rsid w:val="00274F31"/>
    <w:rsid w:val="00281497"/>
    <w:rsid w:val="00281D0F"/>
    <w:rsid w:val="00281DF2"/>
    <w:rsid w:val="00284E48"/>
    <w:rsid w:val="00285B21"/>
    <w:rsid w:val="002860DF"/>
    <w:rsid w:val="002913FC"/>
    <w:rsid w:val="0029148C"/>
    <w:rsid w:val="00291C6D"/>
    <w:rsid w:val="002922A3"/>
    <w:rsid w:val="00293922"/>
    <w:rsid w:val="00293B7D"/>
    <w:rsid w:val="0029519F"/>
    <w:rsid w:val="002968BF"/>
    <w:rsid w:val="00297EC7"/>
    <w:rsid w:val="002A0344"/>
    <w:rsid w:val="002A0567"/>
    <w:rsid w:val="002A1587"/>
    <w:rsid w:val="002A1D97"/>
    <w:rsid w:val="002A1F2C"/>
    <w:rsid w:val="002A3169"/>
    <w:rsid w:val="002A3619"/>
    <w:rsid w:val="002A4018"/>
    <w:rsid w:val="002A4B9A"/>
    <w:rsid w:val="002A5BEE"/>
    <w:rsid w:val="002A6239"/>
    <w:rsid w:val="002A6977"/>
    <w:rsid w:val="002A7C5B"/>
    <w:rsid w:val="002B013C"/>
    <w:rsid w:val="002B15A0"/>
    <w:rsid w:val="002B3F9A"/>
    <w:rsid w:val="002B40B1"/>
    <w:rsid w:val="002B464F"/>
    <w:rsid w:val="002B5C6F"/>
    <w:rsid w:val="002B6755"/>
    <w:rsid w:val="002C216F"/>
    <w:rsid w:val="002C3DCF"/>
    <w:rsid w:val="002C3E39"/>
    <w:rsid w:val="002C4046"/>
    <w:rsid w:val="002C6B60"/>
    <w:rsid w:val="002D1AB8"/>
    <w:rsid w:val="002D1E83"/>
    <w:rsid w:val="002D2348"/>
    <w:rsid w:val="002D303C"/>
    <w:rsid w:val="002D4037"/>
    <w:rsid w:val="002D45A8"/>
    <w:rsid w:val="002D52BE"/>
    <w:rsid w:val="002D6C52"/>
    <w:rsid w:val="002D7BE2"/>
    <w:rsid w:val="002D7C46"/>
    <w:rsid w:val="002E043D"/>
    <w:rsid w:val="002E0CF4"/>
    <w:rsid w:val="002E0F32"/>
    <w:rsid w:val="002E13BF"/>
    <w:rsid w:val="002E2059"/>
    <w:rsid w:val="002E2B42"/>
    <w:rsid w:val="002E2D35"/>
    <w:rsid w:val="002E330D"/>
    <w:rsid w:val="002E3E0A"/>
    <w:rsid w:val="002E5E04"/>
    <w:rsid w:val="002E6167"/>
    <w:rsid w:val="002E65D3"/>
    <w:rsid w:val="002E7426"/>
    <w:rsid w:val="002E7CE7"/>
    <w:rsid w:val="002F01C0"/>
    <w:rsid w:val="002F041E"/>
    <w:rsid w:val="002F14EC"/>
    <w:rsid w:val="002F1A51"/>
    <w:rsid w:val="002F3B53"/>
    <w:rsid w:val="002F5F63"/>
    <w:rsid w:val="002F6D20"/>
    <w:rsid w:val="002F7844"/>
    <w:rsid w:val="003000C6"/>
    <w:rsid w:val="0030063E"/>
    <w:rsid w:val="0030472E"/>
    <w:rsid w:val="003051CE"/>
    <w:rsid w:val="00305F06"/>
    <w:rsid w:val="00306332"/>
    <w:rsid w:val="003069B8"/>
    <w:rsid w:val="0031194B"/>
    <w:rsid w:val="003119CD"/>
    <w:rsid w:val="00311BC4"/>
    <w:rsid w:val="0031214A"/>
    <w:rsid w:val="00312F18"/>
    <w:rsid w:val="00314A99"/>
    <w:rsid w:val="00320EF0"/>
    <w:rsid w:val="003230B7"/>
    <w:rsid w:val="003231F4"/>
    <w:rsid w:val="00324CC1"/>
    <w:rsid w:val="00325849"/>
    <w:rsid w:val="0032592C"/>
    <w:rsid w:val="00326F91"/>
    <w:rsid w:val="0033102D"/>
    <w:rsid w:val="003310D2"/>
    <w:rsid w:val="0033198D"/>
    <w:rsid w:val="00331D0C"/>
    <w:rsid w:val="00331E0B"/>
    <w:rsid w:val="003320C4"/>
    <w:rsid w:val="0033221F"/>
    <w:rsid w:val="0033537C"/>
    <w:rsid w:val="00335F5B"/>
    <w:rsid w:val="003371B5"/>
    <w:rsid w:val="003372A5"/>
    <w:rsid w:val="0033766A"/>
    <w:rsid w:val="00337852"/>
    <w:rsid w:val="00337CC8"/>
    <w:rsid w:val="00341F8B"/>
    <w:rsid w:val="00342F32"/>
    <w:rsid w:val="00343758"/>
    <w:rsid w:val="00344058"/>
    <w:rsid w:val="00346555"/>
    <w:rsid w:val="0035125D"/>
    <w:rsid w:val="00351810"/>
    <w:rsid w:val="00351C3B"/>
    <w:rsid w:val="003528EA"/>
    <w:rsid w:val="00353B08"/>
    <w:rsid w:val="00353D35"/>
    <w:rsid w:val="00357AE4"/>
    <w:rsid w:val="0036063F"/>
    <w:rsid w:val="00360684"/>
    <w:rsid w:val="00360868"/>
    <w:rsid w:val="00360D6B"/>
    <w:rsid w:val="00362458"/>
    <w:rsid w:val="00362EC8"/>
    <w:rsid w:val="00364DDE"/>
    <w:rsid w:val="00365F66"/>
    <w:rsid w:val="003663EC"/>
    <w:rsid w:val="00367427"/>
    <w:rsid w:val="003710EE"/>
    <w:rsid w:val="003725B3"/>
    <w:rsid w:val="003728E0"/>
    <w:rsid w:val="00372B6D"/>
    <w:rsid w:val="003736BF"/>
    <w:rsid w:val="00373B47"/>
    <w:rsid w:val="00373FB2"/>
    <w:rsid w:val="00374947"/>
    <w:rsid w:val="00375185"/>
    <w:rsid w:val="00375CC2"/>
    <w:rsid w:val="003760BC"/>
    <w:rsid w:val="003766AF"/>
    <w:rsid w:val="00376FBF"/>
    <w:rsid w:val="00380C20"/>
    <w:rsid w:val="003815A4"/>
    <w:rsid w:val="003819B4"/>
    <w:rsid w:val="0038268E"/>
    <w:rsid w:val="00384D26"/>
    <w:rsid w:val="003869FA"/>
    <w:rsid w:val="00387BB2"/>
    <w:rsid w:val="0039188D"/>
    <w:rsid w:val="003932E4"/>
    <w:rsid w:val="003A1435"/>
    <w:rsid w:val="003A1982"/>
    <w:rsid w:val="003A2791"/>
    <w:rsid w:val="003A427A"/>
    <w:rsid w:val="003A6219"/>
    <w:rsid w:val="003B28D3"/>
    <w:rsid w:val="003B4A69"/>
    <w:rsid w:val="003B4CA1"/>
    <w:rsid w:val="003B6CF9"/>
    <w:rsid w:val="003C00D8"/>
    <w:rsid w:val="003C0741"/>
    <w:rsid w:val="003C15BE"/>
    <w:rsid w:val="003C167C"/>
    <w:rsid w:val="003C1BCF"/>
    <w:rsid w:val="003C226D"/>
    <w:rsid w:val="003C4046"/>
    <w:rsid w:val="003C58B9"/>
    <w:rsid w:val="003C6E2C"/>
    <w:rsid w:val="003C6EEE"/>
    <w:rsid w:val="003D0A37"/>
    <w:rsid w:val="003D14D6"/>
    <w:rsid w:val="003D220B"/>
    <w:rsid w:val="003D2AC1"/>
    <w:rsid w:val="003D3609"/>
    <w:rsid w:val="003D3CBD"/>
    <w:rsid w:val="003D512F"/>
    <w:rsid w:val="003D55B4"/>
    <w:rsid w:val="003D66F9"/>
    <w:rsid w:val="003E108C"/>
    <w:rsid w:val="003E1FA0"/>
    <w:rsid w:val="003E3CB0"/>
    <w:rsid w:val="003E4009"/>
    <w:rsid w:val="003E44E5"/>
    <w:rsid w:val="003E5687"/>
    <w:rsid w:val="003E7385"/>
    <w:rsid w:val="003E78F8"/>
    <w:rsid w:val="003F0E20"/>
    <w:rsid w:val="003F2185"/>
    <w:rsid w:val="003F400B"/>
    <w:rsid w:val="003F4C13"/>
    <w:rsid w:val="003F50B6"/>
    <w:rsid w:val="003F516D"/>
    <w:rsid w:val="003F6BA4"/>
    <w:rsid w:val="003F76AA"/>
    <w:rsid w:val="00402A35"/>
    <w:rsid w:val="004047DE"/>
    <w:rsid w:val="004060C3"/>
    <w:rsid w:val="00410D29"/>
    <w:rsid w:val="004120F5"/>
    <w:rsid w:val="004130BD"/>
    <w:rsid w:val="00413C8D"/>
    <w:rsid w:val="00414D81"/>
    <w:rsid w:val="0041694E"/>
    <w:rsid w:val="00417E78"/>
    <w:rsid w:val="0042206E"/>
    <w:rsid w:val="00422986"/>
    <w:rsid w:val="00423FAF"/>
    <w:rsid w:val="00424180"/>
    <w:rsid w:val="00430347"/>
    <w:rsid w:val="0043213C"/>
    <w:rsid w:val="004333DC"/>
    <w:rsid w:val="00433B7A"/>
    <w:rsid w:val="00436CA6"/>
    <w:rsid w:val="004372D3"/>
    <w:rsid w:val="004378F1"/>
    <w:rsid w:val="00441482"/>
    <w:rsid w:val="0044180B"/>
    <w:rsid w:val="00443E8C"/>
    <w:rsid w:val="00444361"/>
    <w:rsid w:val="004445C3"/>
    <w:rsid w:val="004460AC"/>
    <w:rsid w:val="0044756A"/>
    <w:rsid w:val="004479B9"/>
    <w:rsid w:val="0045055A"/>
    <w:rsid w:val="004515B6"/>
    <w:rsid w:val="0045168D"/>
    <w:rsid w:val="004546EC"/>
    <w:rsid w:val="0045568B"/>
    <w:rsid w:val="00460033"/>
    <w:rsid w:val="004609EE"/>
    <w:rsid w:val="00464305"/>
    <w:rsid w:val="00464D5A"/>
    <w:rsid w:val="00464DCE"/>
    <w:rsid w:val="00466699"/>
    <w:rsid w:val="00467072"/>
    <w:rsid w:val="00467B39"/>
    <w:rsid w:val="00470330"/>
    <w:rsid w:val="00472CEC"/>
    <w:rsid w:val="00473333"/>
    <w:rsid w:val="004749D0"/>
    <w:rsid w:val="00475430"/>
    <w:rsid w:val="004759AB"/>
    <w:rsid w:val="00475F9C"/>
    <w:rsid w:val="00481872"/>
    <w:rsid w:val="00481D8C"/>
    <w:rsid w:val="00482160"/>
    <w:rsid w:val="00484281"/>
    <w:rsid w:val="0048547C"/>
    <w:rsid w:val="004854E9"/>
    <w:rsid w:val="00485B6C"/>
    <w:rsid w:val="004872E5"/>
    <w:rsid w:val="0049025B"/>
    <w:rsid w:val="004914D7"/>
    <w:rsid w:val="00491984"/>
    <w:rsid w:val="00492175"/>
    <w:rsid w:val="00493270"/>
    <w:rsid w:val="00494774"/>
    <w:rsid w:val="004951CA"/>
    <w:rsid w:val="004954A2"/>
    <w:rsid w:val="00495E7B"/>
    <w:rsid w:val="00497E78"/>
    <w:rsid w:val="004A04BE"/>
    <w:rsid w:val="004A0B48"/>
    <w:rsid w:val="004A0CF7"/>
    <w:rsid w:val="004A20AF"/>
    <w:rsid w:val="004A236F"/>
    <w:rsid w:val="004A26FC"/>
    <w:rsid w:val="004A3864"/>
    <w:rsid w:val="004A45E3"/>
    <w:rsid w:val="004A58DC"/>
    <w:rsid w:val="004A68A2"/>
    <w:rsid w:val="004A7000"/>
    <w:rsid w:val="004B0AB6"/>
    <w:rsid w:val="004B1872"/>
    <w:rsid w:val="004B1A29"/>
    <w:rsid w:val="004B291C"/>
    <w:rsid w:val="004B2F63"/>
    <w:rsid w:val="004B33CD"/>
    <w:rsid w:val="004B65AA"/>
    <w:rsid w:val="004B7213"/>
    <w:rsid w:val="004C06C7"/>
    <w:rsid w:val="004C0BEC"/>
    <w:rsid w:val="004C0CB5"/>
    <w:rsid w:val="004C127A"/>
    <w:rsid w:val="004C1FE4"/>
    <w:rsid w:val="004C2D17"/>
    <w:rsid w:val="004C4516"/>
    <w:rsid w:val="004C508E"/>
    <w:rsid w:val="004C6085"/>
    <w:rsid w:val="004C6506"/>
    <w:rsid w:val="004C73B2"/>
    <w:rsid w:val="004D12C0"/>
    <w:rsid w:val="004D16FE"/>
    <w:rsid w:val="004D2323"/>
    <w:rsid w:val="004D2F8A"/>
    <w:rsid w:val="004D3843"/>
    <w:rsid w:val="004D46D3"/>
    <w:rsid w:val="004D4730"/>
    <w:rsid w:val="004D477A"/>
    <w:rsid w:val="004D4934"/>
    <w:rsid w:val="004D6998"/>
    <w:rsid w:val="004E038C"/>
    <w:rsid w:val="004E3783"/>
    <w:rsid w:val="004E40BF"/>
    <w:rsid w:val="004E4AF1"/>
    <w:rsid w:val="004E5AC4"/>
    <w:rsid w:val="004E61E4"/>
    <w:rsid w:val="004E62AA"/>
    <w:rsid w:val="004E6B3F"/>
    <w:rsid w:val="004F06C6"/>
    <w:rsid w:val="004F0C85"/>
    <w:rsid w:val="004F1C35"/>
    <w:rsid w:val="004F1F52"/>
    <w:rsid w:val="004F2818"/>
    <w:rsid w:val="004F3525"/>
    <w:rsid w:val="004F39BE"/>
    <w:rsid w:val="004F3CD7"/>
    <w:rsid w:val="004F5DA6"/>
    <w:rsid w:val="004F5DAB"/>
    <w:rsid w:val="0050102D"/>
    <w:rsid w:val="005012BD"/>
    <w:rsid w:val="00504D07"/>
    <w:rsid w:val="00505572"/>
    <w:rsid w:val="005059FD"/>
    <w:rsid w:val="0050698A"/>
    <w:rsid w:val="00507D91"/>
    <w:rsid w:val="00513FE0"/>
    <w:rsid w:val="00515DA3"/>
    <w:rsid w:val="00515F3F"/>
    <w:rsid w:val="00516343"/>
    <w:rsid w:val="005167DF"/>
    <w:rsid w:val="005175BC"/>
    <w:rsid w:val="00520B24"/>
    <w:rsid w:val="00520E60"/>
    <w:rsid w:val="0052362F"/>
    <w:rsid w:val="005236AB"/>
    <w:rsid w:val="00524115"/>
    <w:rsid w:val="0052415B"/>
    <w:rsid w:val="00524469"/>
    <w:rsid w:val="00524A90"/>
    <w:rsid w:val="00526076"/>
    <w:rsid w:val="00527133"/>
    <w:rsid w:val="00531243"/>
    <w:rsid w:val="00532A5A"/>
    <w:rsid w:val="005344BE"/>
    <w:rsid w:val="0054014F"/>
    <w:rsid w:val="005401F3"/>
    <w:rsid w:val="005409EC"/>
    <w:rsid w:val="00541312"/>
    <w:rsid w:val="0054160F"/>
    <w:rsid w:val="0054272D"/>
    <w:rsid w:val="005434BB"/>
    <w:rsid w:val="0054573F"/>
    <w:rsid w:val="00546437"/>
    <w:rsid w:val="00547CB2"/>
    <w:rsid w:val="00550453"/>
    <w:rsid w:val="005509D9"/>
    <w:rsid w:val="00551E22"/>
    <w:rsid w:val="00552D45"/>
    <w:rsid w:val="005543B1"/>
    <w:rsid w:val="00554943"/>
    <w:rsid w:val="00556DDB"/>
    <w:rsid w:val="00557476"/>
    <w:rsid w:val="0056084A"/>
    <w:rsid w:val="00561207"/>
    <w:rsid w:val="00561CE9"/>
    <w:rsid w:val="005628A4"/>
    <w:rsid w:val="00562A4F"/>
    <w:rsid w:val="00565146"/>
    <w:rsid w:val="00567842"/>
    <w:rsid w:val="00571090"/>
    <w:rsid w:val="005718BB"/>
    <w:rsid w:val="00571FDC"/>
    <w:rsid w:val="005720C6"/>
    <w:rsid w:val="00573CCB"/>
    <w:rsid w:val="00573EED"/>
    <w:rsid w:val="0057690D"/>
    <w:rsid w:val="005806D1"/>
    <w:rsid w:val="005816B2"/>
    <w:rsid w:val="00583ED5"/>
    <w:rsid w:val="00584E12"/>
    <w:rsid w:val="005909A1"/>
    <w:rsid w:val="0059215D"/>
    <w:rsid w:val="00592DC0"/>
    <w:rsid w:val="00593F3E"/>
    <w:rsid w:val="0059434A"/>
    <w:rsid w:val="00594DE6"/>
    <w:rsid w:val="00595425"/>
    <w:rsid w:val="005955D0"/>
    <w:rsid w:val="0059619B"/>
    <w:rsid w:val="00596553"/>
    <w:rsid w:val="00596661"/>
    <w:rsid w:val="0059771E"/>
    <w:rsid w:val="005A0413"/>
    <w:rsid w:val="005A20FE"/>
    <w:rsid w:val="005A3194"/>
    <w:rsid w:val="005A3C1B"/>
    <w:rsid w:val="005A56D1"/>
    <w:rsid w:val="005A7817"/>
    <w:rsid w:val="005B1111"/>
    <w:rsid w:val="005B42DD"/>
    <w:rsid w:val="005B43A7"/>
    <w:rsid w:val="005B59B8"/>
    <w:rsid w:val="005C022C"/>
    <w:rsid w:val="005C0FAC"/>
    <w:rsid w:val="005C1683"/>
    <w:rsid w:val="005C2B90"/>
    <w:rsid w:val="005C3819"/>
    <w:rsid w:val="005C41D8"/>
    <w:rsid w:val="005C5AD4"/>
    <w:rsid w:val="005C5D4F"/>
    <w:rsid w:val="005D046D"/>
    <w:rsid w:val="005D0E88"/>
    <w:rsid w:val="005D167F"/>
    <w:rsid w:val="005D334B"/>
    <w:rsid w:val="005D375C"/>
    <w:rsid w:val="005D3F13"/>
    <w:rsid w:val="005D45AC"/>
    <w:rsid w:val="005D6A3A"/>
    <w:rsid w:val="005E04D6"/>
    <w:rsid w:val="005E1A5F"/>
    <w:rsid w:val="005E222C"/>
    <w:rsid w:val="005E3436"/>
    <w:rsid w:val="005E3B46"/>
    <w:rsid w:val="005E48CE"/>
    <w:rsid w:val="005E55B0"/>
    <w:rsid w:val="005E5D7C"/>
    <w:rsid w:val="005E74BC"/>
    <w:rsid w:val="005E7540"/>
    <w:rsid w:val="005F0B0C"/>
    <w:rsid w:val="005F14CC"/>
    <w:rsid w:val="005F4FA5"/>
    <w:rsid w:val="005F52ED"/>
    <w:rsid w:val="005F632C"/>
    <w:rsid w:val="005F6897"/>
    <w:rsid w:val="005F6DC5"/>
    <w:rsid w:val="006000E7"/>
    <w:rsid w:val="00600405"/>
    <w:rsid w:val="0060080E"/>
    <w:rsid w:val="0060267B"/>
    <w:rsid w:val="006045D0"/>
    <w:rsid w:val="00604983"/>
    <w:rsid w:val="00604F76"/>
    <w:rsid w:val="006055D3"/>
    <w:rsid w:val="0060594D"/>
    <w:rsid w:val="00606C66"/>
    <w:rsid w:val="00606F61"/>
    <w:rsid w:val="00610D0C"/>
    <w:rsid w:val="00610DBF"/>
    <w:rsid w:val="00611A6D"/>
    <w:rsid w:val="00613B35"/>
    <w:rsid w:val="006144FA"/>
    <w:rsid w:val="006145BD"/>
    <w:rsid w:val="00615FD9"/>
    <w:rsid w:val="00616205"/>
    <w:rsid w:val="00616F74"/>
    <w:rsid w:val="00620832"/>
    <w:rsid w:val="00620A06"/>
    <w:rsid w:val="00620DF7"/>
    <w:rsid w:val="00620E92"/>
    <w:rsid w:val="006213B1"/>
    <w:rsid w:val="0062259F"/>
    <w:rsid w:val="00626C1B"/>
    <w:rsid w:val="00626E6F"/>
    <w:rsid w:val="00627310"/>
    <w:rsid w:val="006303A1"/>
    <w:rsid w:val="00631341"/>
    <w:rsid w:val="006316AA"/>
    <w:rsid w:val="00632254"/>
    <w:rsid w:val="006324BC"/>
    <w:rsid w:val="0063315C"/>
    <w:rsid w:val="006334A7"/>
    <w:rsid w:val="00633541"/>
    <w:rsid w:val="00636B0A"/>
    <w:rsid w:val="0064153A"/>
    <w:rsid w:val="00641BAE"/>
    <w:rsid w:val="00641E00"/>
    <w:rsid w:val="00642737"/>
    <w:rsid w:val="00643E05"/>
    <w:rsid w:val="0064462A"/>
    <w:rsid w:val="00650A76"/>
    <w:rsid w:val="00651236"/>
    <w:rsid w:val="00651441"/>
    <w:rsid w:val="006515C1"/>
    <w:rsid w:val="00652CCD"/>
    <w:rsid w:val="00653D0B"/>
    <w:rsid w:val="0065426C"/>
    <w:rsid w:val="006565DE"/>
    <w:rsid w:val="00656897"/>
    <w:rsid w:val="00657AC3"/>
    <w:rsid w:val="006602BD"/>
    <w:rsid w:val="0066112B"/>
    <w:rsid w:val="00661976"/>
    <w:rsid w:val="006628F6"/>
    <w:rsid w:val="00662DD9"/>
    <w:rsid w:val="006667AF"/>
    <w:rsid w:val="00672041"/>
    <w:rsid w:val="00672FEB"/>
    <w:rsid w:val="006733E8"/>
    <w:rsid w:val="00673C9D"/>
    <w:rsid w:val="00673CFE"/>
    <w:rsid w:val="006740CF"/>
    <w:rsid w:val="006758AA"/>
    <w:rsid w:val="006762D7"/>
    <w:rsid w:val="006827AB"/>
    <w:rsid w:val="00682D8A"/>
    <w:rsid w:val="0068510B"/>
    <w:rsid w:val="0068612F"/>
    <w:rsid w:val="00687A4F"/>
    <w:rsid w:val="00690052"/>
    <w:rsid w:val="006904B6"/>
    <w:rsid w:val="00690C3E"/>
    <w:rsid w:val="006922BF"/>
    <w:rsid w:val="00692A80"/>
    <w:rsid w:val="0069331C"/>
    <w:rsid w:val="0069499D"/>
    <w:rsid w:val="006A10FA"/>
    <w:rsid w:val="006A180A"/>
    <w:rsid w:val="006A1EF1"/>
    <w:rsid w:val="006A25F7"/>
    <w:rsid w:val="006A28E0"/>
    <w:rsid w:val="006A32C5"/>
    <w:rsid w:val="006A4DC4"/>
    <w:rsid w:val="006A5702"/>
    <w:rsid w:val="006A5CE1"/>
    <w:rsid w:val="006A6599"/>
    <w:rsid w:val="006A6859"/>
    <w:rsid w:val="006A700F"/>
    <w:rsid w:val="006B0F5A"/>
    <w:rsid w:val="006B158B"/>
    <w:rsid w:val="006B1710"/>
    <w:rsid w:val="006B2E9C"/>
    <w:rsid w:val="006B3C95"/>
    <w:rsid w:val="006B4572"/>
    <w:rsid w:val="006B4857"/>
    <w:rsid w:val="006B5FB6"/>
    <w:rsid w:val="006B6139"/>
    <w:rsid w:val="006B7D8D"/>
    <w:rsid w:val="006C2A49"/>
    <w:rsid w:val="006C325A"/>
    <w:rsid w:val="006C3719"/>
    <w:rsid w:val="006C6262"/>
    <w:rsid w:val="006C68FF"/>
    <w:rsid w:val="006D0D8C"/>
    <w:rsid w:val="006D18C9"/>
    <w:rsid w:val="006D2597"/>
    <w:rsid w:val="006D3E26"/>
    <w:rsid w:val="006D3F03"/>
    <w:rsid w:val="006D50BE"/>
    <w:rsid w:val="006D5D2F"/>
    <w:rsid w:val="006D7E6B"/>
    <w:rsid w:val="006E1D20"/>
    <w:rsid w:val="006E315E"/>
    <w:rsid w:val="006E3207"/>
    <w:rsid w:val="006E3CDF"/>
    <w:rsid w:val="006E3F4E"/>
    <w:rsid w:val="006E4F55"/>
    <w:rsid w:val="006E5E29"/>
    <w:rsid w:val="006E61FB"/>
    <w:rsid w:val="006E6649"/>
    <w:rsid w:val="006E7A5E"/>
    <w:rsid w:val="006F02C8"/>
    <w:rsid w:val="006F0CAC"/>
    <w:rsid w:val="006F1F40"/>
    <w:rsid w:val="006F2FE8"/>
    <w:rsid w:val="006F5584"/>
    <w:rsid w:val="006F5651"/>
    <w:rsid w:val="006F613E"/>
    <w:rsid w:val="006F6752"/>
    <w:rsid w:val="00700582"/>
    <w:rsid w:val="00700CAE"/>
    <w:rsid w:val="00701E38"/>
    <w:rsid w:val="007027F6"/>
    <w:rsid w:val="007032FE"/>
    <w:rsid w:val="00703B48"/>
    <w:rsid w:val="00704917"/>
    <w:rsid w:val="007052A8"/>
    <w:rsid w:val="00707631"/>
    <w:rsid w:val="0070790F"/>
    <w:rsid w:val="0071051C"/>
    <w:rsid w:val="007121DE"/>
    <w:rsid w:val="00713692"/>
    <w:rsid w:val="007138FB"/>
    <w:rsid w:val="00713C3B"/>
    <w:rsid w:val="007148B3"/>
    <w:rsid w:val="00714FB8"/>
    <w:rsid w:val="00716922"/>
    <w:rsid w:val="00716946"/>
    <w:rsid w:val="00716F96"/>
    <w:rsid w:val="00720026"/>
    <w:rsid w:val="00720BF2"/>
    <w:rsid w:val="007225A0"/>
    <w:rsid w:val="007225F7"/>
    <w:rsid w:val="00723C0F"/>
    <w:rsid w:val="00723D89"/>
    <w:rsid w:val="00724B53"/>
    <w:rsid w:val="00724BD0"/>
    <w:rsid w:val="00724D5A"/>
    <w:rsid w:val="00724FB1"/>
    <w:rsid w:val="00726E80"/>
    <w:rsid w:val="00727697"/>
    <w:rsid w:val="00727FB2"/>
    <w:rsid w:val="00730CB3"/>
    <w:rsid w:val="007315EA"/>
    <w:rsid w:val="00734386"/>
    <w:rsid w:val="0073589A"/>
    <w:rsid w:val="00736E6A"/>
    <w:rsid w:val="00742A34"/>
    <w:rsid w:val="00742C1B"/>
    <w:rsid w:val="007439B1"/>
    <w:rsid w:val="00744C40"/>
    <w:rsid w:val="00744E49"/>
    <w:rsid w:val="00744F06"/>
    <w:rsid w:val="007454FF"/>
    <w:rsid w:val="00751D74"/>
    <w:rsid w:val="007523F7"/>
    <w:rsid w:val="00752912"/>
    <w:rsid w:val="00753DB0"/>
    <w:rsid w:val="007541F0"/>
    <w:rsid w:val="007543C9"/>
    <w:rsid w:val="00754796"/>
    <w:rsid w:val="0075509F"/>
    <w:rsid w:val="00755542"/>
    <w:rsid w:val="00756353"/>
    <w:rsid w:val="0075673E"/>
    <w:rsid w:val="00756DF2"/>
    <w:rsid w:val="0075718E"/>
    <w:rsid w:val="00760BD5"/>
    <w:rsid w:val="007631A7"/>
    <w:rsid w:val="00764889"/>
    <w:rsid w:val="00764D29"/>
    <w:rsid w:val="00765207"/>
    <w:rsid w:val="00766BB8"/>
    <w:rsid w:val="0076779D"/>
    <w:rsid w:val="00771AD1"/>
    <w:rsid w:val="00772EEF"/>
    <w:rsid w:val="0077564B"/>
    <w:rsid w:val="0077646D"/>
    <w:rsid w:val="00776839"/>
    <w:rsid w:val="00777C15"/>
    <w:rsid w:val="007800F5"/>
    <w:rsid w:val="007804DB"/>
    <w:rsid w:val="00780FA5"/>
    <w:rsid w:val="00783317"/>
    <w:rsid w:val="00783BDC"/>
    <w:rsid w:val="00783BE6"/>
    <w:rsid w:val="00787C42"/>
    <w:rsid w:val="00787DBD"/>
    <w:rsid w:val="0079016C"/>
    <w:rsid w:val="007914D1"/>
    <w:rsid w:val="00791EA5"/>
    <w:rsid w:val="0079235A"/>
    <w:rsid w:val="00793206"/>
    <w:rsid w:val="00794322"/>
    <w:rsid w:val="00795662"/>
    <w:rsid w:val="00795D50"/>
    <w:rsid w:val="007971BC"/>
    <w:rsid w:val="007A0E34"/>
    <w:rsid w:val="007A454A"/>
    <w:rsid w:val="007A68BC"/>
    <w:rsid w:val="007A74A3"/>
    <w:rsid w:val="007A7F77"/>
    <w:rsid w:val="007B40DC"/>
    <w:rsid w:val="007B463A"/>
    <w:rsid w:val="007B5D8C"/>
    <w:rsid w:val="007B5E6F"/>
    <w:rsid w:val="007B6098"/>
    <w:rsid w:val="007B63E8"/>
    <w:rsid w:val="007B6D40"/>
    <w:rsid w:val="007B766C"/>
    <w:rsid w:val="007C107A"/>
    <w:rsid w:val="007C434D"/>
    <w:rsid w:val="007C6143"/>
    <w:rsid w:val="007C76B6"/>
    <w:rsid w:val="007C7CAE"/>
    <w:rsid w:val="007C7E17"/>
    <w:rsid w:val="007C7EEC"/>
    <w:rsid w:val="007D0462"/>
    <w:rsid w:val="007D1551"/>
    <w:rsid w:val="007D29EE"/>
    <w:rsid w:val="007D5D03"/>
    <w:rsid w:val="007D5F3F"/>
    <w:rsid w:val="007D666F"/>
    <w:rsid w:val="007D7920"/>
    <w:rsid w:val="007D7D42"/>
    <w:rsid w:val="007D7F94"/>
    <w:rsid w:val="007E241E"/>
    <w:rsid w:val="007E3F04"/>
    <w:rsid w:val="007E402E"/>
    <w:rsid w:val="007E4A3A"/>
    <w:rsid w:val="007E4D54"/>
    <w:rsid w:val="007E56D9"/>
    <w:rsid w:val="007F026A"/>
    <w:rsid w:val="007F1B30"/>
    <w:rsid w:val="007F1F6F"/>
    <w:rsid w:val="007F34C9"/>
    <w:rsid w:val="007F4065"/>
    <w:rsid w:val="007F4325"/>
    <w:rsid w:val="007F5816"/>
    <w:rsid w:val="007F65FF"/>
    <w:rsid w:val="007F6A5C"/>
    <w:rsid w:val="007F6F66"/>
    <w:rsid w:val="00804553"/>
    <w:rsid w:val="00807175"/>
    <w:rsid w:val="00810A09"/>
    <w:rsid w:val="00810D01"/>
    <w:rsid w:val="00811654"/>
    <w:rsid w:val="008136CC"/>
    <w:rsid w:val="0081482A"/>
    <w:rsid w:val="00815B8D"/>
    <w:rsid w:val="00817420"/>
    <w:rsid w:val="0081769F"/>
    <w:rsid w:val="00817E55"/>
    <w:rsid w:val="00822304"/>
    <w:rsid w:val="00823165"/>
    <w:rsid w:val="00823745"/>
    <w:rsid w:val="008253D1"/>
    <w:rsid w:val="00827514"/>
    <w:rsid w:val="00827ACF"/>
    <w:rsid w:val="00830130"/>
    <w:rsid w:val="0083223B"/>
    <w:rsid w:val="00832619"/>
    <w:rsid w:val="0083297F"/>
    <w:rsid w:val="00832DD0"/>
    <w:rsid w:val="0083350F"/>
    <w:rsid w:val="00834CED"/>
    <w:rsid w:val="00835C22"/>
    <w:rsid w:val="0083672D"/>
    <w:rsid w:val="0084247E"/>
    <w:rsid w:val="008431CE"/>
    <w:rsid w:val="008468B6"/>
    <w:rsid w:val="00850A50"/>
    <w:rsid w:val="008514AF"/>
    <w:rsid w:val="0085228E"/>
    <w:rsid w:val="008526E3"/>
    <w:rsid w:val="00854C1D"/>
    <w:rsid w:val="00854FA3"/>
    <w:rsid w:val="0085679B"/>
    <w:rsid w:val="00856ED7"/>
    <w:rsid w:val="00856F61"/>
    <w:rsid w:val="008604CF"/>
    <w:rsid w:val="00860A76"/>
    <w:rsid w:val="00863A01"/>
    <w:rsid w:val="00865C31"/>
    <w:rsid w:val="00867CC9"/>
    <w:rsid w:val="00871720"/>
    <w:rsid w:val="00871E77"/>
    <w:rsid w:val="00872A30"/>
    <w:rsid w:val="00873E91"/>
    <w:rsid w:val="0087462A"/>
    <w:rsid w:val="008750AC"/>
    <w:rsid w:val="008763BE"/>
    <w:rsid w:val="008806CB"/>
    <w:rsid w:val="008818C1"/>
    <w:rsid w:val="008827E1"/>
    <w:rsid w:val="00882B2A"/>
    <w:rsid w:val="00882E0D"/>
    <w:rsid w:val="0088415B"/>
    <w:rsid w:val="00884ABA"/>
    <w:rsid w:val="00884F11"/>
    <w:rsid w:val="00885936"/>
    <w:rsid w:val="008872A7"/>
    <w:rsid w:val="008908D2"/>
    <w:rsid w:val="00890B6B"/>
    <w:rsid w:val="00894316"/>
    <w:rsid w:val="0089518F"/>
    <w:rsid w:val="008951D0"/>
    <w:rsid w:val="00895D17"/>
    <w:rsid w:val="00895D45"/>
    <w:rsid w:val="00897319"/>
    <w:rsid w:val="00897C03"/>
    <w:rsid w:val="008A186B"/>
    <w:rsid w:val="008A18C6"/>
    <w:rsid w:val="008A2617"/>
    <w:rsid w:val="008A28C6"/>
    <w:rsid w:val="008A3B0C"/>
    <w:rsid w:val="008A491A"/>
    <w:rsid w:val="008A6601"/>
    <w:rsid w:val="008B0C26"/>
    <w:rsid w:val="008B1C66"/>
    <w:rsid w:val="008B1F00"/>
    <w:rsid w:val="008B2369"/>
    <w:rsid w:val="008B24A6"/>
    <w:rsid w:val="008B2B0F"/>
    <w:rsid w:val="008B3C09"/>
    <w:rsid w:val="008B470E"/>
    <w:rsid w:val="008B49BD"/>
    <w:rsid w:val="008C11CE"/>
    <w:rsid w:val="008C27C2"/>
    <w:rsid w:val="008C2F1C"/>
    <w:rsid w:val="008C4C02"/>
    <w:rsid w:val="008C5164"/>
    <w:rsid w:val="008C5F6A"/>
    <w:rsid w:val="008C62EC"/>
    <w:rsid w:val="008C6A48"/>
    <w:rsid w:val="008C7739"/>
    <w:rsid w:val="008D3F7F"/>
    <w:rsid w:val="008D483A"/>
    <w:rsid w:val="008D499D"/>
    <w:rsid w:val="008D5584"/>
    <w:rsid w:val="008D5F2A"/>
    <w:rsid w:val="008D5F6C"/>
    <w:rsid w:val="008D6982"/>
    <w:rsid w:val="008D79A1"/>
    <w:rsid w:val="008E02D5"/>
    <w:rsid w:val="008E043C"/>
    <w:rsid w:val="008E135A"/>
    <w:rsid w:val="008E14C4"/>
    <w:rsid w:val="008E1BDE"/>
    <w:rsid w:val="008E3202"/>
    <w:rsid w:val="008E3AD6"/>
    <w:rsid w:val="008E63EF"/>
    <w:rsid w:val="008E6A84"/>
    <w:rsid w:val="008E6CFF"/>
    <w:rsid w:val="008E7309"/>
    <w:rsid w:val="008E7783"/>
    <w:rsid w:val="008E782B"/>
    <w:rsid w:val="008F2179"/>
    <w:rsid w:val="008F2FCF"/>
    <w:rsid w:val="008F3A8A"/>
    <w:rsid w:val="008F403F"/>
    <w:rsid w:val="008F4495"/>
    <w:rsid w:val="008F4F44"/>
    <w:rsid w:val="008F5E35"/>
    <w:rsid w:val="008F61FF"/>
    <w:rsid w:val="008F6CD5"/>
    <w:rsid w:val="008F7011"/>
    <w:rsid w:val="008F78C7"/>
    <w:rsid w:val="008F7B96"/>
    <w:rsid w:val="00900A24"/>
    <w:rsid w:val="009018E1"/>
    <w:rsid w:val="00902F6F"/>
    <w:rsid w:val="00903437"/>
    <w:rsid w:val="00903ADE"/>
    <w:rsid w:val="00904A4E"/>
    <w:rsid w:val="00906520"/>
    <w:rsid w:val="00907623"/>
    <w:rsid w:val="00911DDF"/>
    <w:rsid w:val="009121B5"/>
    <w:rsid w:val="00913702"/>
    <w:rsid w:val="0091404E"/>
    <w:rsid w:val="00915403"/>
    <w:rsid w:val="00915528"/>
    <w:rsid w:val="0091590C"/>
    <w:rsid w:val="00915BF9"/>
    <w:rsid w:val="0091607E"/>
    <w:rsid w:val="009164D6"/>
    <w:rsid w:val="00916A88"/>
    <w:rsid w:val="0092182C"/>
    <w:rsid w:val="00921D3C"/>
    <w:rsid w:val="00921F8D"/>
    <w:rsid w:val="00922E24"/>
    <w:rsid w:val="00923D6A"/>
    <w:rsid w:val="0092430C"/>
    <w:rsid w:val="00926347"/>
    <w:rsid w:val="00927515"/>
    <w:rsid w:val="0093146B"/>
    <w:rsid w:val="0093153B"/>
    <w:rsid w:val="009323BE"/>
    <w:rsid w:val="0093372A"/>
    <w:rsid w:val="00933CD7"/>
    <w:rsid w:val="0093480C"/>
    <w:rsid w:val="0093577E"/>
    <w:rsid w:val="009358B7"/>
    <w:rsid w:val="00935B50"/>
    <w:rsid w:val="00940AA6"/>
    <w:rsid w:val="00940C56"/>
    <w:rsid w:val="00941529"/>
    <w:rsid w:val="00941E07"/>
    <w:rsid w:val="009421F9"/>
    <w:rsid w:val="00942552"/>
    <w:rsid w:val="00945D0E"/>
    <w:rsid w:val="00947534"/>
    <w:rsid w:val="009500B7"/>
    <w:rsid w:val="00951479"/>
    <w:rsid w:val="00951DA1"/>
    <w:rsid w:val="009524ED"/>
    <w:rsid w:val="00953771"/>
    <w:rsid w:val="00957A78"/>
    <w:rsid w:val="00960500"/>
    <w:rsid w:val="0096135B"/>
    <w:rsid w:val="00961F9A"/>
    <w:rsid w:val="0096311D"/>
    <w:rsid w:val="0096353D"/>
    <w:rsid w:val="0096412D"/>
    <w:rsid w:val="009644A1"/>
    <w:rsid w:val="009668BA"/>
    <w:rsid w:val="00970DE6"/>
    <w:rsid w:val="009711E0"/>
    <w:rsid w:val="009732AD"/>
    <w:rsid w:val="009733A6"/>
    <w:rsid w:val="00973A9E"/>
    <w:rsid w:val="00973FF6"/>
    <w:rsid w:val="0097556F"/>
    <w:rsid w:val="00976BE1"/>
    <w:rsid w:val="009801DF"/>
    <w:rsid w:val="00980DEB"/>
    <w:rsid w:val="0098302C"/>
    <w:rsid w:val="00983C92"/>
    <w:rsid w:val="009857E9"/>
    <w:rsid w:val="009867AD"/>
    <w:rsid w:val="00986C29"/>
    <w:rsid w:val="00986D04"/>
    <w:rsid w:val="00986F5B"/>
    <w:rsid w:val="0098769F"/>
    <w:rsid w:val="009879A8"/>
    <w:rsid w:val="00990301"/>
    <w:rsid w:val="00991422"/>
    <w:rsid w:val="009917DF"/>
    <w:rsid w:val="0099253B"/>
    <w:rsid w:val="00994076"/>
    <w:rsid w:val="0099416D"/>
    <w:rsid w:val="00995E92"/>
    <w:rsid w:val="00996214"/>
    <w:rsid w:val="009967FE"/>
    <w:rsid w:val="00996BA1"/>
    <w:rsid w:val="009A22C3"/>
    <w:rsid w:val="009A2498"/>
    <w:rsid w:val="009A4443"/>
    <w:rsid w:val="009A4473"/>
    <w:rsid w:val="009A494C"/>
    <w:rsid w:val="009A5356"/>
    <w:rsid w:val="009A57B4"/>
    <w:rsid w:val="009A7EA5"/>
    <w:rsid w:val="009B1680"/>
    <w:rsid w:val="009B28C9"/>
    <w:rsid w:val="009B5851"/>
    <w:rsid w:val="009B7694"/>
    <w:rsid w:val="009B7FE4"/>
    <w:rsid w:val="009C01D9"/>
    <w:rsid w:val="009C0267"/>
    <w:rsid w:val="009C13BD"/>
    <w:rsid w:val="009C23AA"/>
    <w:rsid w:val="009C3111"/>
    <w:rsid w:val="009C436A"/>
    <w:rsid w:val="009C44D3"/>
    <w:rsid w:val="009C63F6"/>
    <w:rsid w:val="009C793B"/>
    <w:rsid w:val="009D025D"/>
    <w:rsid w:val="009D0F9E"/>
    <w:rsid w:val="009D13AB"/>
    <w:rsid w:val="009D1513"/>
    <w:rsid w:val="009D1DEF"/>
    <w:rsid w:val="009D2588"/>
    <w:rsid w:val="009D4B83"/>
    <w:rsid w:val="009D60B1"/>
    <w:rsid w:val="009E084D"/>
    <w:rsid w:val="009E1E0E"/>
    <w:rsid w:val="009E1EEC"/>
    <w:rsid w:val="009E2A4F"/>
    <w:rsid w:val="009E49AD"/>
    <w:rsid w:val="009E568C"/>
    <w:rsid w:val="009E58A1"/>
    <w:rsid w:val="009E7DBE"/>
    <w:rsid w:val="009F0A17"/>
    <w:rsid w:val="009F592F"/>
    <w:rsid w:val="009F5E34"/>
    <w:rsid w:val="00A04900"/>
    <w:rsid w:val="00A0732C"/>
    <w:rsid w:val="00A128BD"/>
    <w:rsid w:val="00A16496"/>
    <w:rsid w:val="00A1719F"/>
    <w:rsid w:val="00A1746E"/>
    <w:rsid w:val="00A233D8"/>
    <w:rsid w:val="00A23F26"/>
    <w:rsid w:val="00A2400B"/>
    <w:rsid w:val="00A246E7"/>
    <w:rsid w:val="00A251E1"/>
    <w:rsid w:val="00A2576C"/>
    <w:rsid w:val="00A2703F"/>
    <w:rsid w:val="00A30315"/>
    <w:rsid w:val="00A30535"/>
    <w:rsid w:val="00A30F46"/>
    <w:rsid w:val="00A30FF8"/>
    <w:rsid w:val="00A31183"/>
    <w:rsid w:val="00A322E9"/>
    <w:rsid w:val="00A32ED1"/>
    <w:rsid w:val="00A3359D"/>
    <w:rsid w:val="00A335A4"/>
    <w:rsid w:val="00A36CFE"/>
    <w:rsid w:val="00A36D3E"/>
    <w:rsid w:val="00A36D3F"/>
    <w:rsid w:val="00A40635"/>
    <w:rsid w:val="00A408A1"/>
    <w:rsid w:val="00A40B27"/>
    <w:rsid w:val="00A41ABE"/>
    <w:rsid w:val="00A420EF"/>
    <w:rsid w:val="00A42187"/>
    <w:rsid w:val="00A4271E"/>
    <w:rsid w:val="00A4382B"/>
    <w:rsid w:val="00A43EBA"/>
    <w:rsid w:val="00A45D1E"/>
    <w:rsid w:val="00A477F7"/>
    <w:rsid w:val="00A47A9A"/>
    <w:rsid w:val="00A50DEB"/>
    <w:rsid w:val="00A51455"/>
    <w:rsid w:val="00A53D97"/>
    <w:rsid w:val="00A54858"/>
    <w:rsid w:val="00A55649"/>
    <w:rsid w:val="00A56A18"/>
    <w:rsid w:val="00A56BFD"/>
    <w:rsid w:val="00A602B5"/>
    <w:rsid w:val="00A61D3B"/>
    <w:rsid w:val="00A62331"/>
    <w:rsid w:val="00A62AFF"/>
    <w:rsid w:val="00A63A80"/>
    <w:rsid w:val="00A63C64"/>
    <w:rsid w:val="00A64C20"/>
    <w:rsid w:val="00A72FFA"/>
    <w:rsid w:val="00A74C72"/>
    <w:rsid w:val="00A75C80"/>
    <w:rsid w:val="00A778E8"/>
    <w:rsid w:val="00A805B4"/>
    <w:rsid w:val="00A806B5"/>
    <w:rsid w:val="00A82D74"/>
    <w:rsid w:val="00A831D9"/>
    <w:rsid w:val="00A85514"/>
    <w:rsid w:val="00A85A78"/>
    <w:rsid w:val="00A865B3"/>
    <w:rsid w:val="00A87A23"/>
    <w:rsid w:val="00A87FC1"/>
    <w:rsid w:val="00A90B3B"/>
    <w:rsid w:val="00A912B3"/>
    <w:rsid w:val="00A91D54"/>
    <w:rsid w:val="00A91E85"/>
    <w:rsid w:val="00A9222F"/>
    <w:rsid w:val="00A925E3"/>
    <w:rsid w:val="00A93234"/>
    <w:rsid w:val="00A932BE"/>
    <w:rsid w:val="00A93C41"/>
    <w:rsid w:val="00A94863"/>
    <w:rsid w:val="00A955EC"/>
    <w:rsid w:val="00A95F1C"/>
    <w:rsid w:val="00A95F6A"/>
    <w:rsid w:val="00A97177"/>
    <w:rsid w:val="00A974D2"/>
    <w:rsid w:val="00AA1487"/>
    <w:rsid w:val="00AA2738"/>
    <w:rsid w:val="00AA3F7B"/>
    <w:rsid w:val="00AA666B"/>
    <w:rsid w:val="00AB0B21"/>
    <w:rsid w:val="00AB1F33"/>
    <w:rsid w:val="00AB34F9"/>
    <w:rsid w:val="00AB58FA"/>
    <w:rsid w:val="00AB61EE"/>
    <w:rsid w:val="00AB6BDB"/>
    <w:rsid w:val="00AB6FD6"/>
    <w:rsid w:val="00AB7226"/>
    <w:rsid w:val="00AC0861"/>
    <w:rsid w:val="00AC0EB8"/>
    <w:rsid w:val="00AC2C41"/>
    <w:rsid w:val="00AC4523"/>
    <w:rsid w:val="00AC5C7C"/>
    <w:rsid w:val="00AC5D0E"/>
    <w:rsid w:val="00AD068F"/>
    <w:rsid w:val="00AD072A"/>
    <w:rsid w:val="00AD21AA"/>
    <w:rsid w:val="00AD46A5"/>
    <w:rsid w:val="00AD47E0"/>
    <w:rsid w:val="00AD47E8"/>
    <w:rsid w:val="00AD4CD6"/>
    <w:rsid w:val="00AD5F67"/>
    <w:rsid w:val="00AD632C"/>
    <w:rsid w:val="00AE1C15"/>
    <w:rsid w:val="00AE1EA3"/>
    <w:rsid w:val="00AE33C9"/>
    <w:rsid w:val="00AE391A"/>
    <w:rsid w:val="00AE3BEA"/>
    <w:rsid w:val="00AE3DE2"/>
    <w:rsid w:val="00AE4C10"/>
    <w:rsid w:val="00AE64D6"/>
    <w:rsid w:val="00AE7DC2"/>
    <w:rsid w:val="00AF071D"/>
    <w:rsid w:val="00AF0AC4"/>
    <w:rsid w:val="00AF1F0D"/>
    <w:rsid w:val="00AF2167"/>
    <w:rsid w:val="00AF404F"/>
    <w:rsid w:val="00AF43C8"/>
    <w:rsid w:val="00AF4B7D"/>
    <w:rsid w:val="00AF4D73"/>
    <w:rsid w:val="00AF5E1D"/>
    <w:rsid w:val="00AF5ECE"/>
    <w:rsid w:val="00AF716D"/>
    <w:rsid w:val="00AF7D4B"/>
    <w:rsid w:val="00B0237A"/>
    <w:rsid w:val="00B04369"/>
    <w:rsid w:val="00B04A3D"/>
    <w:rsid w:val="00B0514D"/>
    <w:rsid w:val="00B0604B"/>
    <w:rsid w:val="00B06861"/>
    <w:rsid w:val="00B07D7E"/>
    <w:rsid w:val="00B10062"/>
    <w:rsid w:val="00B1033E"/>
    <w:rsid w:val="00B11662"/>
    <w:rsid w:val="00B11D8B"/>
    <w:rsid w:val="00B11E4D"/>
    <w:rsid w:val="00B133AD"/>
    <w:rsid w:val="00B13600"/>
    <w:rsid w:val="00B13732"/>
    <w:rsid w:val="00B13B1E"/>
    <w:rsid w:val="00B1516D"/>
    <w:rsid w:val="00B153BA"/>
    <w:rsid w:val="00B161C7"/>
    <w:rsid w:val="00B162EA"/>
    <w:rsid w:val="00B16D0A"/>
    <w:rsid w:val="00B16F59"/>
    <w:rsid w:val="00B2169E"/>
    <w:rsid w:val="00B2449D"/>
    <w:rsid w:val="00B2577D"/>
    <w:rsid w:val="00B259E6"/>
    <w:rsid w:val="00B27A15"/>
    <w:rsid w:val="00B3195D"/>
    <w:rsid w:val="00B325F7"/>
    <w:rsid w:val="00B3299E"/>
    <w:rsid w:val="00B35EC7"/>
    <w:rsid w:val="00B368E6"/>
    <w:rsid w:val="00B36E02"/>
    <w:rsid w:val="00B37985"/>
    <w:rsid w:val="00B37C7A"/>
    <w:rsid w:val="00B37E07"/>
    <w:rsid w:val="00B40928"/>
    <w:rsid w:val="00B4096C"/>
    <w:rsid w:val="00B4105C"/>
    <w:rsid w:val="00B41587"/>
    <w:rsid w:val="00B4294D"/>
    <w:rsid w:val="00B4328A"/>
    <w:rsid w:val="00B43553"/>
    <w:rsid w:val="00B43B28"/>
    <w:rsid w:val="00B43BA2"/>
    <w:rsid w:val="00B4490B"/>
    <w:rsid w:val="00B4496F"/>
    <w:rsid w:val="00B449EC"/>
    <w:rsid w:val="00B44A8F"/>
    <w:rsid w:val="00B44CD0"/>
    <w:rsid w:val="00B459F9"/>
    <w:rsid w:val="00B45A7A"/>
    <w:rsid w:val="00B466D7"/>
    <w:rsid w:val="00B50508"/>
    <w:rsid w:val="00B50ADF"/>
    <w:rsid w:val="00B50F69"/>
    <w:rsid w:val="00B51B90"/>
    <w:rsid w:val="00B55A06"/>
    <w:rsid w:val="00B55BBD"/>
    <w:rsid w:val="00B56156"/>
    <w:rsid w:val="00B56B78"/>
    <w:rsid w:val="00B604F1"/>
    <w:rsid w:val="00B615DD"/>
    <w:rsid w:val="00B62541"/>
    <w:rsid w:val="00B64257"/>
    <w:rsid w:val="00B670D8"/>
    <w:rsid w:val="00B67E02"/>
    <w:rsid w:val="00B70068"/>
    <w:rsid w:val="00B70149"/>
    <w:rsid w:val="00B70909"/>
    <w:rsid w:val="00B71164"/>
    <w:rsid w:val="00B71ABC"/>
    <w:rsid w:val="00B72309"/>
    <w:rsid w:val="00B73847"/>
    <w:rsid w:val="00B742E5"/>
    <w:rsid w:val="00B745CD"/>
    <w:rsid w:val="00B75CB3"/>
    <w:rsid w:val="00B75F4E"/>
    <w:rsid w:val="00B763C0"/>
    <w:rsid w:val="00B80005"/>
    <w:rsid w:val="00B801FC"/>
    <w:rsid w:val="00B80797"/>
    <w:rsid w:val="00B81F9B"/>
    <w:rsid w:val="00B82586"/>
    <w:rsid w:val="00B82C26"/>
    <w:rsid w:val="00B84133"/>
    <w:rsid w:val="00B85836"/>
    <w:rsid w:val="00B90E61"/>
    <w:rsid w:val="00B9149B"/>
    <w:rsid w:val="00B91805"/>
    <w:rsid w:val="00B91AD3"/>
    <w:rsid w:val="00B91E9B"/>
    <w:rsid w:val="00B92C20"/>
    <w:rsid w:val="00B93014"/>
    <w:rsid w:val="00B93970"/>
    <w:rsid w:val="00B93DA2"/>
    <w:rsid w:val="00B94F5F"/>
    <w:rsid w:val="00B95648"/>
    <w:rsid w:val="00B95836"/>
    <w:rsid w:val="00B9732E"/>
    <w:rsid w:val="00B9741F"/>
    <w:rsid w:val="00BA0FF2"/>
    <w:rsid w:val="00BA2619"/>
    <w:rsid w:val="00BA2819"/>
    <w:rsid w:val="00BA40F5"/>
    <w:rsid w:val="00BA4587"/>
    <w:rsid w:val="00BA5522"/>
    <w:rsid w:val="00BA75DE"/>
    <w:rsid w:val="00BA7B69"/>
    <w:rsid w:val="00BB0062"/>
    <w:rsid w:val="00BB2C2E"/>
    <w:rsid w:val="00BB4910"/>
    <w:rsid w:val="00BB4BCA"/>
    <w:rsid w:val="00BB4C0C"/>
    <w:rsid w:val="00BB57C0"/>
    <w:rsid w:val="00BB6568"/>
    <w:rsid w:val="00BB6AA2"/>
    <w:rsid w:val="00BB7956"/>
    <w:rsid w:val="00BB7AA2"/>
    <w:rsid w:val="00BC12EC"/>
    <w:rsid w:val="00BC1574"/>
    <w:rsid w:val="00BC244E"/>
    <w:rsid w:val="00BC2452"/>
    <w:rsid w:val="00BC2E62"/>
    <w:rsid w:val="00BC3B34"/>
    <w:rsid w:val="00BC433E"/>
    <w:rsid w:val="00BC462E"/>
    <w:rsid w:val="00BD2673"/>
    <w:rsid w:val="00BD2C22"/>
    <w:rsid w:val="00BD3FF5"/>
    <w:rsid w:val="00BD6A6F"/>
    <w:rsid w:val="00BD7834"/>
    <w:rsid w:val="00BE0121"/>
    <w:rsid w:val="00BE03A1"/>
    <w:rsid w:val="00BE25D7"/>
    <w:rsid w:val="00BE3174"/>
    <w:rsid w:val="00BE3D26"/>
    <w:rsid w:val="00BE423D"/>
    <w:rsid w:val="00BE4F81"/>
    <w:rsid w:val="00BE6896"/>
    <w:rsid w:val="00BE7E91"/>
    <w:rsid w:val="00BF0A72"/>
    <w:rsid w:val="00BF10E0"/>
    <w:rsid w:val="00BF1D61"/>
    <w:rsid w:val="00BF226C"/>
    <w:rsid w:val="00BF273C"/>
    <w:rsid w:val="00BF2C8C"/>
    <w:rsid w:val="00BF3EB1"/>
    <w:rsid w:val="00BF3EEE"/>
    <w:rsid w:val="00BF4B00"/>
    <w:rsid w:val="00BF5034"/>
    <w:rsid w:val="00BF53C0"/>
    <w:rsid w:val="00BF53F0"/>
    <w:rsid w:val="00BF5406"/>
    <w:rsid w:val="00BF63A6"/>
    <w:rsid w:val="00BF7059"/>
    <w:rsid w:val="00C01950"/>
    <w:rsid w:val="00C02176"/>
    <w:rsid w:val="00C027FA"/>
    <w:rsid w:val="00C0318B"/>
    <w:rsid w:val="00C03925"/>
    <w:rsid w:val="00C03FFD"/>
    <w:rsid w:val="00C04E5B"/>
    <w:rsid w:val="00C050D5"/>
    <w:rsid w:val="00C05975"/>
    <w:rsid w:val="00C05C53"/>
    <w:rsid w:val="00C05DCC"/>
    <w:rsid w:val="00C060FA"/>
    <w:rsid w:val="00C0725A"/>
    <w:rsid w:val="00C07918"/>
    <w:rsid w:val="00C111EC"/>
    <w:rsid w:val="00C11879"/>
    <w:rsid w:val="00C1200D"/>
    <w:rsid w:val="00C13276"/>
    <w:rsid w:val="00C14F02"/>
    <w:rsid w:val="00C1673B"/>
    <w:rsid w:val="00C201C5"/>
    <w:rsid w:val="00C20357"/>
    <w:rsid w:val="00C22BFE"/>
    <w:rsid w:val="00C23842"/>
    <w:rsid w:val="00C24123"/>
    <w:rsid w:val="00C272C5"/>
    <w:rsid w:val="00C274E3"/>
    <w:rsid w:val="00C31172"/>
    <w:rsid w:val="00C3165E"/>
    <w:rsid w:val="00C3375A"/>
    <w:rsid w:val="00C33BF0"/>
    <w:rsid w:val="00C342AB"/>
    <w:rsid w:val="00C34BA3"/>
    <w:rsid w:val="00C356B6"/>
    <w:rsid w:val="00C35853"/>
    <w:rsid w:val="00C35D23"/>
    <w:rsid w:val="00C35E39"/>
    <w:rsid w:val="00C36745"/>
    <w:rsid w:val="00C374BA"/>
    <w:rsid w:val="00C4040C"/>
    <w:rsid w:val="00C4113A"/>
    <w:rsid w:val="00C416A9"/>
    <w:rsid w:val="00C42CBE"/>
    <w:rsid w:val="00C45E86"/>
    <w:rsid w:val="00C47747"/>
    <w:rsid w:val="00C505E0"/>
    <w:rsid w:val="00C5080A"/>
    <w:rsid w:val="00C51968"/>
    <w:rsid w:val="00C53CA5"/>
    <w:rsid w:val="00C555F7"/>
    <w:rsid w:val="00C56195"/>
    <w:rsid w:val="00C60A0A"/>
    <w:rsid w:val="00C60C0A"/>
    <w:rsid w:val="00C61DB2"/>
    <w:rsid w:val="00C62C91"/>
    <w:rsid w:val="00C62DFB"/>
    <w:rsid w:val="00C64472"/>
    <w:rsid w:val="00C673B9"/>
    <w:rsid w:val="00C7008D"/>
    <w:rsid w:val="00C70898"/>
    <w:rsid w:val="00C70C19"/>
    <w:rsid w:val="00C71FFA"/>
    <w:rsid w:val="00C7230A"/>
    <w:rsid w:val="00C72DF4"/>
    <w:rsid w:val="00C7472E"/>
    <w:rsid w:val="00C76E6D"/>
    <w:rsid w:val="00C804CE"/>
    <w:rsid w:val="00C860F6"/>
    <w:rsid w:val="00C90D30"/>
    <w:rsid w:val="00C90D8A"/>
    <w:rsid w:val="00C91766"/>
    <w:rsid w:val="00C936D5"/>
    <w:rsid w:val="00C939FE"/>
    <w:rsid w:val="00C93F17"/>
    <w:rsid w:val="00C9403D"/>
    <w:rsid w:val="00C95127"/>
    <w:rsid w:val="00C954DF"/>
    <w:rsid w:val="00C9576F"/>
    <w:rsid w:val="00C9606B"/>
    <w:rsid w:val="00C96C7B"/>
    <w:rsid w:val="00CA2402"/>
    <w:rsid w:val="00CA2AE0"/>
    <w:rsid w:val="00CA2E10"/>
    <w:rsid w:val="00CA37AD"/>
    <w:rsid w:val="00CA3BDA"/>
    <w:rsid w:val="00CA407F"/>
    <w:rsid w:val="00CA5070"/>
    <w:rsid w:val="00CA751D"/>
    <w:rsid w:val="00CA7E3E"/>
    <w:rsid w:val="00CB1091"/>
    <w:rsid w:val="00CB1BEA"/>
    <w:rsid w:val="00CB2B25"/>
    <w:rsid w:val="00CB2CB9"/>
    <w:rsid w:val="00CB3D3B"/>
    <w:rsid w:val="00CB45C4"/>
    <w:rsid w:val="00CB4AA5"/>
    <w:rsid w:val="00CB5823"/>
    <w:rsid w:val="00CB6931"/>
    <w:rsid w:val="00CB7472"/>
    <w:rsid w:val="00CB7969"/>
    <w:rsid w:val="00CB7A21"/>
    <w:rsid w:val="00CC05CF"/>
    <w:rsid w:val="00CC186F"/>
    <w:rsid w:val="00CC2D71"/>
    <w:rsid w:val="00CC5FF3"/>
    <w:rsid w:val="00CD0A47"/>
    <w:rsid w:val="00CD24BA"/>
    <w:rsid w:val="00CD46E5"/>
    <w:rsid w:val="00CD4962"/>
    <w:rsid w:val="00CD4F71"/>
    <w:rsid w:val="00CD56D6"/>
    <w:rsid w:val="00CD5E2C"/>
    <w:rsid w:val="00CD60BA"/>
    <w:rsid w:val="00CD7725"/>
    <w:rsid w:val="00CD772F"/>
    <w:rsid w:val="00CD7F6E"/>
    <w:rsid w:val="00CE088D"/>
    <w:rsid w:val="00CE0A56"/>
    <w:rsid w:val="00CE3139"/>
    <w:rsid w:val="00CE4C5C"/>
    <w:rsid w:val="00CE5ED6"/>
    <w:rsid w:val="00CE6431"/>
    <w:rsid w:val="00CF2F1E"/>
    <w:rsid w:val="00CF3C2F"/>
    <w:rsid w:val="00CF41F8"/>
    <w:rsid w:val="00CF44FB"/>
    <w:rsid w:val="00CF70AF"/>
    <w:rsid w:val="00D01E02"/>
    <w:rsid w:val="00D02462"/>
    <w:rsid w:val="00D0296B"/>
    <w:rsid w:val="00D02E32"/>
    <w:rsid w:val="00D03592"/>
    <w:rsid w:val="00D046F6"/>
    <w:rsid w:val="00D04B2F"/>
    <w:rsid w:val="00D05665"/>
    <w:rsid w:val="00D05C14"/>
    <w:rsid w:val="00D1065A"/>
    <w:rsid w:val="00D10BCB"/>
    <w:rsid w:val="00D10D17"/>
    <w:rsid w:val="00D1207C"/>
    <w:rsid w:val="00D1269E"/>
    <w:rsid w:val="00D1531C"/>
    <w:rsid w:val="00D154B7"/>
    <w:rsid w:val="00D15515"/>
    <w:rsid w:val="00D20D45"/>
    <w:rsid w:val="00D21CBC"/>
    <w:rsid w:val="00D22702"/>
    <w:rsid w:val="00D26934"/>
    <w:rsid w:val="00D27EE2"/>
    <w:rsid w:val="00D3045E"/>
    <w:rsid w:val="00D31601"/>
    <w:rsid w:val="00D319C4"/>
    <w:rsid w:val="00D3480F"/>
    <w:rsid w:val="00D355D8"/>
    <w:rsid w:val="00D35BFB"/>
    <w:rsid w:val="00D36BF4"/>
    <w:rsid w:val="00D37E35"/>
    <w:rsid w:val="00D412A9"/>
    <w:rsid w:val="00D414FB"/>
    <w:rsid w:val="00D4191E"/>
    <w:rsid w:val="00D44A26"/>
    <w:rsid w:val="00D454B5"/>
    <w:rsid w:val="00D465A7"/>
    <w:rsid w:val="00D50B5C"/>
    <w:rsid w:val="00D521FF"/>
    <w:rsid w:val="00D533E6"/>
    <w:rsid w:val="00D5403F"/>
    <w:rsid w:val="00D54306"/>
    <w:rsid w:val="00D5526A"/>
    <w:rsid w:val="00D57915"/>
    <w:rsid w:val="00D57C95"/>
    <w:rsid w:val="00D602C5"/>
    <w:rsid w:val="00D61058"/>
    <w:rsid w:val="00D6192E"/>
    <w:rsid w:val="00D6235A"/>
    <w:rsid w:val="00D64827"/>
    <w:rsid w:val="00D661CC"/>
    <w:rsid w:val="00D66FE8"/>
    <w:rsid w:val="00D67CE4"/>
    <w:rsid w:val="00D7021D"/>
    <w:rsid w:val="00D71409"/>
    <w:rsid w:val="00D71524"/>
    <w:rsid w:val="00D71873"/>
    <w:rsid w:val="00D72147"/>
    <w:rsid w:val="00D7386C"/>
    <w:rsid w:val="00D750F1"/>
    <w:rsid w:val="00D7584C"/>
    <w:rsid w:val="00D76487"/>
    <w:rsid w:val="00D773F8"/>
    <w:rsid w:val="00D80B16"/>
    <w:rsid w:val="00D81BB6"/>
    <w:rsid w:val="00D84311"/>
    <w:rsid w:val="00D856AC"/>
    <w:rsid w:val="00D85778"/>
    <w:rsid w:val="00D8770C"/>
    <w:rsid w:val="00D90A86"/>
    <w:rsid w:val="00D90C10"/>
    <w:rsid w:val="00D9100D"/>
    <w:rsid w:val="00D95435"/>
    <w:rsid w:val="00D955EC"/>
    <w:rsid w:val="00D9571B"/>
    <w:rsid w:val="00D95ABB"/>
    <w:rsid w:val="00D95EC5"/>
    <w:rsid w:val="00D969B5"/>
    <w:rsid w:val="00D977ED"/>
    <w:rsid w:val="00DA1183"/>
    <w:rsid w:val="00DA25ED"/>
    <w:rsid w:val="00DA288B"/>
    <w:rsid w:val="00DA28E6"/>
    <w:rsid w:val="00DA3009"/>
    <w:rsid w:val="00DA3083"/>
    <w:rsid w:val="00DA34E8"/>
    <w:rsid w:val="00DA4A26"/>
    <w:rsid w:val="00DA7402"/>
    <w:rsid w:val="00DA7CD9"/>
    <w:rsid w:val="00DA7FD4"/>
    <w:rsid w:val="00DB03D7"/>
    <w:rsid w:val="00DB1063"/>
    <w:rsid w:val="00DB1EEB"/>
    <w:rsid w:val="00DB2CAF"/>
    <w:rsid w:val="00DB3AE3"/>
    <w:rsid w:val="00DB6BF9"/>
    <w:rsid w:val="00DC0DFF"/>
    <w:rsid w:val="00DC20CA"/>
    <w:rsid w:val="00DC4649"/>
    <w:rsid w:val="00DC4B72"/>
    <w:rsid w:val="00DC5655"/>
    <w:rsid w:val="00DC7169"/>
    <w:rsid w:val="00DC76FA"/>
    <w:rsid w:val="00DD2150"/>
    <w:rsid w:val="00DD3079"/>
    <w:rsid w:val="00DD4EA1"/>
    <w:rsid w:val="00DD5E7B"/>
    <w:rsid w:val="00DD6170"/>
    <w:rsid w:val="00DD6F70"/>
    <w:rsid w:val="00DD7356"/>
    <w:rsid w:val="00DE2286"/>
    <w:rsid w:val="00DE2411"/>
    <w:rsid w:val="00DE2B3B"/>
    <w:rsid w:val="00DE3379"/>
    <w:rsid w:val="00DE36A9"/>
    <w:rsid w:val="00DE4330"/>
    <w:rsid w:val="00DE4B78"/>
    <w:rsid w:val="00DE59DC"/>
    <w:rsid w:val="00DE5BC6"/>
    <w:rsid w:val="00DE742B"/>
    <w:rsid w:val="00DE76B3"/>
    <w:rsid w:val="00DF1606"/>
    <w:rsid w:val="00DF19D3"/>
    <w:rsid w:val="00DF438E"/>
    <w:rsid w:val="00E013D1"/>
    <w:rsid w:val="00E017BC"/>
    <w:rsid w:val="00E02B25"/>
    <w:rsid w:val="00E02FC8"/>
    <w:rsid w:val="00E03B52"/>
    <w:rsid w:val="00E03ECE"/>
    <w:rsid w:val="00E04282"/>
    <w:rsid w:val="00E04CD5"/>
    <w:rsid w:val="00E07C95"/>
    <w:rsid w:val="00E07D22"/>
    <w:rsid w:val="00E07F6B"/>
    <w:rsid w:val="00E10C9F"/>
    <w:rsid w:val="00E10FE9"/>
    <w:rsid w:val="00E12D42"/>
    <w:rsid w:val="00E12F9F"/>
    <w:rsid w:val="00E15DA0"/>
    <w:rsid w:val="00E16553"/>
    <w:rsid w:val="00E166EF"/>
    <w:rsid w:val="00E20CCF"/>
    <w:rsid w:val="00E21624"/>
    <w:rsid w:val="00E231DE"/>
    <w:rsid w:val="00E232E2"/>
    <w:rsid w:val="00E2443B"/>
    <w:rsid w:val="00E250DD"/>
    <w:rsid w:val="00E25833"/>
    <w:rsid w:val="00E2591F"/>
    <w:rsid w:val="00E26375"/>
    <w:rsid w:val="00E26D5E"/>
    <w:rsid w:val="00E3378A"/>
    <w:rsid w:val="00E35032"/>
    <w:rsid w:val="00E35ACE"/>
    <w:rsid w:val="00E36097"/>
    <w:rsid w:val="00E37143"/>
    <w:rsid w:val="00E37BDB"/>
    <w:rsid w:val="00E37E28"/>
    <w:rsid w:val="00E404DD"/>
    <w:rsid w:val="00E414DD"/>
    <w:rsid w:val="00E416C8"/>
    <w:rsid w:val="00E42093"/>
    <w:rsid w:val="00E436A5"/>
    <w:rsid w:val="00E43ECA"/>
    <w:rsid w:val="00E44C47"/>
    <w:rsid w:val="00E45A31"/>
    <w:rsid w:val="00E50452"/>
    <w:rsid w:val="00E50C4A"/>
    <w:rsid w:val="00E514DC"/>
    <w:rsid w:val="00E532F4"/>
    <w:rsid w:val="00E5389D"/>
    <w:rsid w:val="00E55350"/>
    <w:rsid w:val="00E57B61"/>
    <w:rsid w:val="00E60716"/>
    <w:rsid w:val="00E61757"/>
    <w:rsid w:val="00E6292E"/>
    <w:rsid w:val="00E65315"/>
    <w:rsid w:val="00E701A1"/>
    <w:rsid w:val="00E71EED"/>
    <w:rsid w:val="00E7298C"/>
    <w:rsid w:val="00E72D99"/>
    <w:rsid w:val="00E73CD2"/>
    <w:rsid w:val="00E74CB1"/>
    <w:rsid w:val="00E75036"/>
    <w:rsid w:val="00E753EE"/>
    <w:rsid w:val="00E76707"/>
    <w:rsid w:val="00E8063E"/>
    <w:rsid w:val="00E80C97"/>
    <w:rsid w:val="00E814A4"/>
    <w:rsid w:val="00E81E48"/>
    <w:rsid w:val="00E82E22"/>
    <w:rsid w:val="00E8346B"/>
    <w:rsid w:val="00E85F1F"/>
    <w:rsid w:val="00E86643"/>
    <w:rsid w:val="00E909A3"/>
    <w:rsid w:val="00E91697"/>
    <w:rsid w:val="00E9185E"/>
    <w:rsid w:val="00E93425"/>
    <w:rsid w:val="00E93D9D"/>
    <w:rsid w:val="00E9714D"/>
    <w:rsid w:val="00E973B8"/>
    <w:rsid w:val="00E97858"/>
    <w:rsid w:val="00E97DBB"/>
    <w:rsid w:val="00EA237E"/>
    <w:rsid w:val="00EA493F"/>
    <w:rsid w:val="00EA6E97"/>
    <w:rsid w:val="00EA7C1B"/>
    <w:rsid w:val="00EB13B0"/>
    <w:rsid w:val="00EB3397"/>
    <w:rsid w:val="00EB471B"/>
    <w:rsid w:val="00EB7791"/>
    <w:rsid w:val="00EC0D29"/>
    <w:rsid w:val="00EC1B16"/>
    <w:rsid w:val="00EC597C"/>
    <w:rsid w:val="00EC62C1"/>
    <w:rsid w:val="00EC6836"/>
    <w:rsid w:val="00EC741B"/>
    <w:rsid w:val="00EC7A55"/>
    <w:rsid w:val="00ED0B2F"/>
    <w:rsid w:val="00ED416E"/>
    <w:rsid w:val="00ED4A65"/>
    <w:rsid w:val="00ED4ED7"/>
    <w:rsid w:val="00ED63DA"/>
    <w:rsid w:val="00ED66EF"/>
    <w:rsid w:val="00ED7C7A"/>
    <w:rsid w:val="00EE2398"/>
    <w:rsid w:val="00EE2767"/>
    <w:rsid w:val="00EE2F0B"/>
    <w:rsid w:val="00EE3034"/>
    <w:rsid w:val="00EE4DB1"/>
    <w:rsid w:val="00EE5D60"/>
    <w:rsid w:val="00EF0806"/>
    <w:rsid w:val="00EF0A5A"/>
    <w:rsid w:val="00EF32DC"/>
    <w:rsid w:val="00EF37A6"/>
    <w:rsid w:val="00EF3EE1"/>
    <w:rsid w:val="00EF403C"/>
    <w:rsid w:val="00EF4A88"/>
    <w:rsid w:val="00EF4FC7"/>
    <w:rsid w:val="00EF70E7"/>
    <w:rsid w:val="00F00320"/>
    <w:rsid w:val="00F00EC2"/>
    <w:rsid w:val="00F03BB4"/>
    <w:rsid w:val="00F0445A"/>
    <w:rsid w:val="00F046AD"/>
    <w:rsid w:val="00F06433"/>
    <w:rsid w:val="00F07985"/>
    <w:rsid w:val="00F1086D"/>
    <w:rsid w:val="00F10F95"/>
    <w:rsid w:val="00F11612"/>
    <w:rsid w:val="00F11AB5"/>
    <w:rsid w:val="00F126B6"/>
    <w:rsid w:val="00F1285D"/>
    <w:rsid w:val="00F150E8"/>
    <w:rsid w:val="00F15A3D"/>
    <w:rsid w:val="00F2065B"/>
    <w:rsid w:val="00F22BEF"/>
    <w:rsid w:val="00F23A19"/>
    <w:rsid w:val="00F255C1"/>
    <w:rsid w:val="00F25B25"/>
    <w:rsid w:val="00F274DF"/>
    <w:rsid w:val="00F30434"/>
    <w:rsid w:val="00F30C79"/>
    <w:rsid w:val="00F30E76"/>
    <w:rsid w:val="00F31A6D"/>
    <w:rsid w:val="00F32DA0"/>
    <w:rsid w:val="00F34343"/>
    <w:rsid w:val="00F34388"/>
    <w:rsid w:val="00F3467D"/>
    <w:rsid w:val="00F364B6"/>
    <w:rsid w:val="00F40108"/>
    <w:rsid w:val="00F4090F"/>
    <w:rsid w:val="00F410A7"/>
    <w:rsid w:val="00F4138A"/>
    <w:rsid w:val="00F41845"/>
    <w:rsid w:val="00F42202"/>
    <w:rsid w:val="00F42E16"/>
    <w:rsid w:val="00F44020"/>
    <w:rsid w:val="00F45212"/>
    <w:rsid w:val="00F46B97"/>
    <w:rsid w:val="00F476FD"/>
    <w:rsid w:val="00F47E97"/>
    <w:rsid w:val="00F503B5"/>
    <w:rsid w:val="00F5049B"/>
    <w:rsid w:val="00F53BF1"/>
    <w:rsid w:val="00F54D1F"/>
    <w:rsid w:val="00F54D21"/>
    <w:rsid w:val="00F55393"/>
    <w:rsid w:val="00F55D5F"/>
    <w:rsid w:val="00F62C58"/>
    <w:rsid w:val="00F62D5F"/>
    <w:rsid w:val="00F62F45"/>
    <w:rsid w:val="00F634D3"/>
    <w:rsid w:val="00F64AB6"/>
    <w:rsid w:val="00F64D6E"/>
    <w:rsid w:val="00F65CA7"/>
    <w:rsid w:val="00F66238"/>
    <w:rsid w:val="00F672F4"/>
    <w:rsid w:val="00F71B00"/>
    <w:rsid w:val="00F729D6"/>
    <w:rsid w:val="00F73886"/>
    <w:rsid w:val="00F73D8B"/>
    <w:rsid w:val="00F755EA"/>
    <w:rsid w:val="00F75B15"/>
    <w:rsid w:val="00F833B1"/>
    <w:rsid w:val="00F84B82"/>
    <w:rsid w:val="00F85ED8"/>
    <w:rsid w:val="00F87349"/>
    <w:rsid w:val="00F87903"/>
    <w:rsid w:val="00F87A87"/>
    <w:rsid w:val="00F87F3E"/>
    <w:rsid w:val="00F903AB"/>
    <w:rsid w:val="00F90A09"/>
    <w:rsid w:val="00F910A2"/>
    <w:rsid w:val="00F92011"/>
    <w:rsid w:val="00F931F1"/>
    <w:rsid w:val="00F93394"/>
    <w:rsid w:val="00F94261"/>
    <w:rsid w:val="00F94F78"/>
    <w:rsid w:val="00F9539A"/>
    <w:rsid w:val="00F95F10"/>
    <w:rsid w:val="00F97A04"/>
    <w:rsid w:val="00F97AA9"/>
    <w:rsid w:val="00FA03FC"/>
    <w:rsid w:val="00FA04B5"/>
    <w:rsid w:val="00FA12FB"/>
    <w:rsid w:val="00FA1664"/>
    <w:rsid w:val="00FA337E"/>
    <w:rsid w:val="00FA3A20"/>
    <w:rsid w:val="00FA437E"/>
    <w:rsid w:val="00FA4B64"/>
    <w:rsid w:val="00FA61FA"/>
    <w:rsid w:val="00FB4898"/>
    <w:rsid w:val="00FB4F26"/>
    <w:rsid w:val="00FB607A"/>
    <w:rsid w:val="00FB74AF"/>
    <w:rsid w:val="00FB74DD"/>
    <w:rsid w:val="00FB7B32"/>
    <w:rsid w:val="00FC03DB"/>
    <w:rsid w:val="00FC0D61"/>
    <w:rsid w:val="00FC18A5"/>
    <w:rsid w:val="00FC2B57"/>
    <w:rsid w:val="00FC39B0"/>
    <w:rsid w:val="00FC6AAD"/>
    <w:rsid w:val="00FD17C0"/>
    <w:rsid w:val="00FD1834"/>
    <w:rsid w:val="00FD2BAF"/>
    <w:rsid w:val="00FD2BCF"/>
    <w:rsid w:val="00FD31F1"/>
    <w:rsid w:val="00FD3DD6"/>
    <w:rsid w:val="00FD643D"/>
    <w:rsid w:val="00FD6474"/>
    <w:rsid w:val="00FD677D"/>
    <w:rsid w:val="00FE05A3"/>
    <w:rsid w:val="00FE0A9A"/>
    <w:rsid w:val="00FE3152"/>
    <w:rsid w:val="00FE50C5"/>
    <w:rsid w:val="00FE5EEC"/>
    <w:rsid w:val="00FE62EE"/>
    <w:rsid w:val="00FF0CF3"/>
    <w:rsid w:val="00FF156B"/>
    <w:rsid w:val="00FF33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40" w:after="0" w:line="259" w:lineRule="auto"/>
      <w:outlineLvl w:val="3"/>
    </w:pPr>
    <w:rPr>
      <w:rFonts w:ascii="Cambria" w:eastAsia="Cambria" w:hAnsi="Cambria" w:cs="Cambria"/>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table" w:customStyle="1" w:styleId="a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b">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c">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d">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e">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f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b">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c">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d">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e">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72D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D99"/>
    <w:rPr>
      <w:rFonts w:ascii="Segoe UI" w:hAnsi="Segoe UI" w:cs="Segoe UI"/>
      <w:sz w:val="18"/>
      <w:szCs w:val="18"/>
    </w:rPr>
  </w:style>
  <w:style w:type="table" w:customStyle="1" w:styleId="Tablaconcuadrcula5">
    <w:name w:val="Tabla con cuadrícula5"/>
    <w:basedOn w:val="Tablanormal"/>
    <w:next w:val="Tablaconcuadrcula"/>
    <w:uiPriority w:val="59"/>
    <w:rsid w:val="00E72D9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7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2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D99"/>
  </w:style>
  <w:style w:type="paragraph" w:styleId="Piedepgina">
    <w:name w:val="footer"/>
    <w:basedOn w:val="Normal"/>
    <w:link w:val="PiedepginaCar"/>
    <w:uiPriority w:val="99"/>
    <w:unhideWhenUsed/>
    <w:rsid w:val="00E72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D99"/>
  </w:style>
  <w:style w:type="paragraph" w:styleId="Asuntodelcomentario">
    <w:name w:val="annotation subject"/>
    <w:basedOn w:val="Textocomentario"/>
    <w:next w:val="Textocomentario"/>
    <w:link w:val="AsuntodelcomentarioCar"/>
    <w:uiPriority w:val="99"/>
    <w:semiHidden/>
    <w:unhideWhenUsed/>
    <w:rsid w:val="00EE2398"/>
    <w:rPr>
      <w:b/>
      <w:bCs/>
    </w:rPr>
  </w:style>
  <w:style w:type="character" w:customStyle="1" w:styleId="AsuntodelcomentarioCar">
    <w:name w:val="Asunto del comentario Car"/>
    <w:basedOn w:val="TextocomentarioCar"/>
    <w:link w:val="Asuntodelcomentario"/>
    <w:uiPriority w:val="99"/>
    <w:semiHidden/>
    <w:rsid w:val="00EE2398"/>
    <w:rPr>
      <w:b/>
      <w:bCs/>
      <w:sz w:val="20"/>
      <w:szCs w:val="20"/>
    </w:rPr>
  </w:style>
  <w:style w:type="paragraph" w:styleId="Prrafodelista">
    <w:name w:val="List Paragraph"/>
    <w:basedOn w:val="Normal"/>
    <w:uiPriority w:val="34"/>
    <w:qFormat/>
    <w:rsid w:val="000D4483"/>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085A37"/>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085A37"/>
    <w:rPr>
      <w:sz w:val="20"/>
      <w:szCs w:val="20"/>
    </w:rPr>
  </w:style>
  <w:style w:type="character" w:styleId="Refdenotaalpie">
    <w:name w:val="footnote reference"/>
    <w:basedOn w:val="Fuentedeprrafopredeter"/>
    <w:uiPriority w:val="99"/>
    <w:unhideWhenUsed/>
    <w:rsid w:val="00085A37"/>
    <w:rPr>
      <w:vertAlign w:val="superscript"/>
    </w:rPr>
  </w:style>
  <w:style w:type="character" w:styleId="nfasisintenso">
    <w:name w:val="Intense Emphasis"/>
    <w:basedOn w:val="Fuentedeprrafopredeter"/>
    <w:uiPriority w:val="21"/>
    <w:qFormat/>
    <w:rsid w:val="00B91AD3"/>
    <w:rPr>
      <w:b/>
      <w:bCs/>
      <w:i/>
      <w:iCs/>
      <w:color w:val="5B9BD5" w:themeColor="accent1"/>
    </w:rPr>
  </w:style>
  <w:style w:type="paragraph" w:styleId="Revisin">
    <w:name w:val="Revision"/>
    <w:hidden/>
    <w:uiPriority w:val="99"/>
    <w:semiHidden/>
    <w:rsid w:val="00723D89"/>
    <w:pPr>
      <w:spacing w:after="0" w:line="240" w:lineRule="auto"/>
    </w:pPr>
  </w:style>
  <w:style w:type="paragraph" w:styleId="NormalWeb">
    <w:name w:val="Normal (Web)"/>
    <w:basedOn w:val="Normal"/>
    <w:uiPriority w:val="99"/>
    <w:semiHidden/>
    <w:unhideWhenUsed/>
    <w:rsid w:val="00926347"/>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40" w:after="0" w:line="259" w:lineRule="auto"/>
      <w:outlineLvl w:val="3"/>
    </w:pPr>
    <w:rPr>
      <w:rFonts w:ascii="Cambria" w:eastAsia="Cambria" w:hAnsi="Cambria" w:cs="Cambria"/>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table" w:customStyle="1" w:styleId="a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pPr>
      <w:spacing w:after="0" w:line="240" w:lineRule="auto"/>
    </w:pPr>
    <w:tblPr>
      <w:tblStyleRowBandSize w:val="1"/>
      <w:tblStyleColBandSize w:val="1"/>
      <w:tblCellMar>
        <w:left w:w="115" w:type="dxa"/>
        <w:right w:w="115" w:type="dxa"/>
      </w:tblCellMar>
    </w:tblPr>
  </w:style>
  <w:style w:type="table" w:customStyle="1" w:styleId="affffffffffb">
    <w:basedOn w:val="TableNormal"/>
    <w:pPr>
      <w:spacing w:after="0" w:line="240" w:lineRule="auto"/>
    </w:pPr>
    <w:tblPr>
      <w:tblStyleRowBandSize w:val="1"/>
      <w:tblStyleColBandSize w:val="1"/>
      <w:tblCellMar>
        <w:left w:w="115" w:type="dxa"/>
        <w:right w:w="115" w:type="dxa"/>
      </w:tblCellMar>
    </w:tblPr>
  </w:style>
  <w:style w:type="table" w:customStyle="1" w:styleId="affffffffffc">
    <w:basedOn w:val="TableNormal"/>
    <w:pPr>
      <w:spacing w:after="0" w:line="240" w:lineRule="auto"/>
    </w:pPr>
    <w:tblPr>
      <w:tblStyleRowBandSize w:val="1"/>
      <w:tblStyleColBandSize w:val="1"/>
      <w:tblCellMar>
        <w:left w:w="115" w:type="dxa"/>
        <w:right w:w="115" w:type="dxa"/>
      </w:tblCellMar>
    </w:tblPr>
  </w:style>
  <w:style w:type="table" w:customStyle="1" w:styleId="affffffffffd">
    <w:basedOn w:val="TableNormal"/>
    <w:pPr>
      <w:spacing w:after="0" w:line="240" w:lineRule="auto"/>
    </w:pPr>
    <w:tblPr>
      <w:tblStyleRowBandSize w:val="1"/>
      <w:tblStyleColBandSize w:val="1"/>
      <w:tblCellMar>
        <w:left w:w="115" w:type="dxa"/>
        <w:right w:w="115" w:type="dxa"/>
      </w:tblCellMar>
    </w:tblPr>
  </w:style>
  <w:style w:type="table" w:customStyle="1" w:styleId="affffffffffe">
    <w:basedOn w:val="TableNormal"/>
    <w:pPr>
      <w:spacing w:after="0" w:line="240" w:lineRule="auto"/>
    </w:pPr>
    <w:tblPr>
      <w:tblStyleRowBandSize w:val="1"/>
      <w:tblStyleColBandSize w:val="1"/>
      <w:tblCellMar>
        <w:left w:w="115" w:type="dxa"/>
        <w:right w:w="115" w:type="dxa"/>
      </w:tblCellMar>
    </w:tblPr>
  </w:style>
  <w:style w:type="table" w:customStyle="1" w:styleId="a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pPr>
      <w:spacing w:after="0" w:line="240" w:lineRule="auto"/>
    </w:pPr>
    <w:tblPr>
      <w:tblStyleRowBandSize w:val="1"/>
      <w:tblStyleColBandSize w:val="1"/>
      <w:tblCellMar>
        <w:left w:w="115" w:type="dxa"/>
        <w:right w:w="115" w:type="dxa"/>
      </w:tblCellMar>
    </w:tblPr>
  </w:style>
  <w:style w:type="table" w:customStyle="1" w:styleId="afffffffffff7">
    <w:basedOn w:val="TableNormal"/>
    <w:pPr>
      <w:spacing w:after="0" w:line="240" w:lineRule="auto"/>
    </w:pPr>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left w:w="115" w:type="dxa"/>
        <w:right w:w="115"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b">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c">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d">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e">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
    <w:basedOn w:val="TableNormal"/>
    <w:pPr>
      <w:spacing w:after="0" w:line="240" w:lineRule="auto"/>
    </w:pPr>
    <w:tblPr>
      <w:tblStyleRowBandSize w:val="1"/>
      <w:tblStyleColBandSize w:val="1"/>
      <w:tblCellMar>
        <w:left w:w="115" w:type="dxa"/>
        <w:right w:w="115" w:type="dxa"/>
      </w:tblCellMar>
    </w:tblPr>
  </w:style>
  <w:style w:type="table" w:customStyle="1" w:styleId="afffffffffffff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fff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fffffffffffff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b">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c">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d">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fffffffffffffe">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72D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D99"/>
    <w:rPr>
      <w:rFonts w:ascii="Segoe UI" w:hAnsi="Segoe UI" w:cs="Segoe UI"/>
      <w:sz w:val="18"/>
      <w:szCs w:val="18"/>
    </w:rPr>
  </w:style>
  <w:style w:type="table" w:customStyle="1" w:styleId="Tablaconcuadrcula5">
    <w:name w:val="Tabla con cuadrícula5"/>
    <w:basedOn w:val="Tablanormal"/>
    <w:next w:val="Tablaconcuadrcula"/>
    <w:uiPriority w:val="59"/>
    <w:rsid w:val="00E72D9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7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2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D99"/>
  </w:style>
  <w:style w:type="paragraph" w:styleId="Piedepgina">
    <w:name w:val="footer"/>
    <w:basedOn w:val="Normal"/>
    <w:link w:val="PiedepginaCar"/>
    <w:uiPriority w:val="99"/>
    <w:unhideWhenUsed/>
    <w:rsid w:val="00E72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D99"/>
  </w:style>
  <w:style w:type="paragraph" w:styleId="Asuntodelcomentario">
    <w:name w:val="annotation subject"/>
    <w:basedOn w:val="Textocomentario"/>
    <w:next w:val="Textocomentario"/>
    <w:link w:val="AsuntodelcomentarioCar"/>
    <w:uiPriority w:val="99"/>
    <w:semiHidden/>
    <w:unhideWhenUsed/>
    <w:rsid w:val="00EE2398"/>
    <w:rPr>
      <w:b/>
      <w:bCs/>
    </w:rPr>
  </w:style>
  <w:style w:type="character" w:customStyle="1" w:styleId="AsuntodelcomentarioCar">
    <w:name w:val="Asunto del comentario Car"/>
    <w:basedOn w:val="TextocomentarioCar"/>
    <w:link w:val="Asuntodelcomentario"/>
    <w:uiPriority w:val="99"/>
    <w:semiHidden/>
    <w:rsid w:val="00EE2398"/>
    <w:rPr>
      <w:b/>
      <w:bCs/>
      <w:sz w:val="20"/>
      <w:szCs w:val="20"/>
    </w:rPr>
  </w:style>
  <w:style w:type="paragraph" w:styleId="Prrafodelista">
    <w:name w:val="List Paragraph"/>
    <w:basedOn w:val="Normal"/>
    <w:uiPriority w:val="34"/>
    <w:qFormat/>
    <w:rsid w:val="000D4483"/>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085A37"/>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085A37"/>
    <w:rPr>
      <w:sz w:val="20"/>
      <w:szCs w:val="20"/>
    </w:rPr>
  </w:style>
  <w:style w:type="character" w:styleId="Refdenotaalpie">
    <w:name w:val="footnote reference"/>
    <w:basedOn w:val="Fuentedeprrafopredeter"/>
    <w:uiPriority w:val="99"/>
    <w:unhideWhenUsed/>
    <w:rsid w:val="00085A37"/>
    <w:rPr>
      <w:vertAlign w:val="superscript"/>
    </w:rPr>
  </w:style>
  <w:style w:type="character" w:styleId="nfasisintenso">
    <w:name w:val="Intense Emphasis"/>
    <w:basedOn w:val="Fuentedeprrafopredeter"/>
    <w:uiPriority w:val="21"/>
    <w:qFormat/>
    <w:rsid w:val="00B91AD3"/>
    <w:rPr>
      <w:b/>
      <w:bCs/>
      <w:i/>
      <w:iCs/>
      <w:color w:val="5B9BD5" w:themeColor="accent1"/>
    </w:rPr>
  </w:style>
  <w:style w:type="paragraph" w:styleId="Revisin">
    <w:name w:val="Revision"/>
    <w:hidden/>
    <w:uiPriority w:val="99"/>
    <w:semiHidden/>
    <w:rsid w:val="00723D89"/>
    <w:pPr>
      <w:spacing w:after="0" w:line="240" w:lineRule="auto"/>
    </w:pPr>
  </w:style>
  <w:style w:type="paragraph" w:styleId="NormalWeb">
    <w:name w:val="Normal (Web)"/>
    <w:basedOn w:val="Normal"/>
    <w:uiPriority w:val="99"/>
    <w:semiHidden/>
    <w:unhideWhenUsed/>
    <w:rsid w:val="00926347"/>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715">
      <w:bodyDiv w:val="1"/>
      <w:marLeft w:val="0"/>
      <w:marRight w:val="0"/>
      <w:marTop w:val="0"/>
      <w:marBottom w:val="0"/>
      <w:divBdr>
        <w:top w:val="none" w:sz="0" w:space="0" w:color="auto"/>
        <w:left w:val="none" w:sz="0" w:space="0" w:color="auto"/>
        <w:bottom w:val="none" w:sz="0" w:space="0" w:color="auto"/>
        <w:right w:val="none" w:sz="0" w:space="0" w:color="auto"/>
      </w:divBdr>
    </w:div>
    <w:div w:id="553394212">
      <w:bodyDiv w:val="1"/>
      <w:marLeft w:val="0"/>
      <w:marRight w:val="0"/>
      <w:marTop w:val="0"/>
      <w:marBottom w:val="0"/>
      <w:divBdr>
        <w:top w:val="none" w:sz="0" w:space="0" w:color="auto"/>
        <w:left w:val="none" w:sz="0" w:space="0" w:color="auto"/>
        <w:bottom w:val="none" w:sz="0" w:space="0" w:color="auto"/>
        <w:right w:val="none" w:sz="0" w:space="0" w:color="auto"/>
      </w:divBdr>
    </w:div>
    <w:div w:id="713894192">
      <w:bodyDiv w:val="1"/>
      <w:marLeft w:val="0"/>
      <w:marRight w:val="0"/>
      <w:marTop w:val="0"/>
      <w:marBottom w:val="0"/>
      <w:divBdr>
        <w:top w:val="none" w:sz="0" w:space="0" w:color="auto"/>
        <w:left w:val="none" w:sz="0" w:space="0" w:color="auto"/>
        <w:bottom w:val="none" w:sz="0" w:space="0" w:color="auto"/>
        <w:right w:val="none" w:sz="0" w:space="0" w:color="auto"/>
      </w:divBdr>
    </w:div>
    <w:div w:id="935018116">
      <w:bodyDiv w:val="1"/>
      <w:marLeft w:val="0"/>
      <w:marRight w:val="0"/>
      <w:marTop w:val="0"/>
      <w:marBottom w:val="0"/>
      <w:divBdr>
        <w:top w:val="none" w:sz="0" w:space="0" w:color="auto"/>
        <w:left w:val="none" w:sz="0" w:space="0" w:color="auto"/>
        <w:bottom w:val="none" w:sz="0" w:space="0" w:color="auto"/>
        <w:right w:val="none" w:sz="0" w:space="0" w:color="auto"/>
      </w:divBdr>
    </w:div>
    <w:div w:id="1334256551">
      <w:bodyDiv w:val="1"/>
      <w:marLeft w:val="0"/>
      <w:marRight w:val="0"/>
      <w:marTop w:val="0"/>
      <w:marBottom w:val="0"/>
      <w:divBdr>
        <w:top w:val="none" w:sz="0" w:space="0" w:color="auto"/>
        <w:left w:val="none" w:sz="0" w:space="0" w:color="auto"/>
        <w:bottom w:val="none" w:sz="0" w:space="0" w:color="auto"/>
        <w:right w:val="none" w:sz="0" w:space="0" w:color="auto"/>
      </w:divBdr>
    </w:div>
    <w:div w:id="1403790921">
      <w:bodyDiv w:val="1"/>
      <w:marLeft w:val="0"/>
      <w:marRight w:val="0"/>
      <w:marTop w:val="0"/>
      <w:marBottom w:val="0"/>
      <w:divBdr>
        <w:top w:val="none" w:sz="0" w:space="0" w:color="auto"/>
        <w:left w:val="none" w:sz="0" w:space="0" w:color="auto"/>
        <w:bottom w:val="none" w:sz="0" w:space="0" w:color="auto"/>
        <w:right w:val="none" w:sz="0" w:space="0" w:color="auto"/>
      </w:divBdr>
    </w:div>
    <w:div w:id="1474055629">
      <w:bodyDiv w:val="1"/>
      <w:marLeft w:val="0"/>
      <w:marRight w:val="0"/>
      <w:marTop w:val="0"/>
      <w:marBottom w:val="0"/>
      <w:divBdr>
        <w:top w:val="none" w:sz="0" w:space="0" w:color="auto"/>
        <w:left w:val="none" w:sz="0" w:space="0" w:color="auto"/>
        <w:bottom w:val="none" w:sz="0" w:space="0" w:color="auto"/>
        <w:right w:val="none" w:sz="0" w:space="0" w:color="auto"/>
      </w:divBdr>
    </w:div>
    <w:div w:id="1505515618">
      <w:bodyDiv w:val="1"/>
      <w:marLeft w:val="0"/>
      <w:marRight w:val="0"/>
      <w:marTop w:val="0"/>
      <w:marBottom w:val="0"/>
      <w:divBdr>
        <w:top w:val="none" w:sz="0" w:space="0" w:color="auto"/>
        <w:left w:val="none" w:sz="0" w:space="0" w:color="auto"/>
        <w:bottom w:val="none" w:sz="0" w:space="0" w:color="auto"/>
        <w:right w:val="none" w:sz="0" w:space="0" w:color="auto"/>
      </w:divBdr>
    </w:div>
    <w:div w:id="1693408916">
      <w:bodyDiv w:val="1"/>
      <w:marLeft w:val="0"/>
      <w:marRight w:val="0"/>
      <w:marTop w:val="0"/>
      <w:marBottom w:val="0"/>
      <w:divBdr>
        <w:top w:val="none" w:sz="0" w:space="0" w:color="auto"/>
        <w:left w:val="none" w:sz="0" w:space="0" w:color="auto"/>
        <w:bottom w:val="none" w:sz="0" w:space="0" w:color="auto"/>
        <w:right w:val="none" w:sz="0" w:space="0" w:color="auto"/>
      </w:divBdr>
    </w:div>
    <w:div w:id="210772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scm.gob.mx/Atlas/Atlas.php" TargetMode="External"/><Relationship Id="rId7" Type="http://schemas.openxmlformats.org/officeDocument/2006/relationships/hyperlink" Target="https://books.google.com.mx/books?id=BhymmEqkkJwC&amp;printsec=frontcover&amp;hl=es" TargetMode="External"/><Relationship Id="rId2" Type="http://schemas.openxmlformats.org/officeDocument/2006/relationships/hyperlink" Target="http://www.asf.gob.mx/" TargetMode="External"/><Relationship Id="rId1" Type="http://schemas.openxmlformats.org/officeDocument/2006/relationships/hyperlink" Target="http://www2.scjn.gob.mx/red/constitucion/TI.html" TargetMode="External"/><Relationship Id="rId6" Type="http://schemas.openxmlformats.org/officeDocument/2006/relationships/hyperlink" Target="https://competenciashg.files.wordpress.com/2012/10/sampieri-et-al-metodologia-de-la-investigacion-4ta-edicion-sampieri-2006_ocr.pdf" TargetMode="External"/><Relationship Id="rId5" Type="http://schemas.openxmlformats.org/officeDocument/2006/relationships/hyperlink" Target="https://books.google.com.mx/books?id=BhymmEqkkJwC&amp;printsec=frontcover&amp;hl=es" TargetMode="External"/><Relationship Id="rId4" Type="http://schemas.openxmlformats.org/officeDocument/2006/relationships/hyperlink" Target="http://www.ccpm.org.mx/avisos/Dictamen%20Edos.%20Financieros%20y%20Dictamen%20Fisc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D11B-3C0D-4FC0-A426-00A105F2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73142</Words>
  <Characters>402285</Characters>
  <Application>Microsoft Office Word</Application>
  <DocSecurity>0</DocSecurity>
  <Lines>3352</Lines>
  <Paragraphs>948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Ramírez García</dc:creator>
  <cp:lastModifiedBy>Arlem Ninoska López Alvarado</cp:lastModifiedBy>
  <cp:revision>55</cp:revision>
  <cp:lastPrinted>2016-03-17T07:59:00Z</cp:lastPrinted>
  <dcterms:created xsi:type="dcterms:W3CDTF">2016-04-12T00:28:00Z</dcterms:created>
  <dcterms:modified xsi:type="dcterms:W3CDTF">2016-04-12T15:52:00Z</dcterms:modified>
</cp:coreProperties>
</file>